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819B" w14:textId="77777777" w:rsidR="00F04A2E" w:rsidRDefault="00F04A2E">
      <w:pPr>
        <w:rPr>
          <w:b/>
        </w:rPr>
      </w:pPr>
      <w:bookmarkStart w:id="0" w:name="_GoBack"/>
      <w:bookmarkEnd w:id="0"/>
      <w:r>
        <w:rPr>
          <w:b/>
        </w:rPr>
        <w:t xml:space="preserve">Table of Contents  </w:t>
      </w:r>
    </w:p>
    <w:tbl>
      <w:tblPr>
        <w:tblStyle w:val="TableGrid"/>
        <w:tblW w:w="0" w:type="auto"/>
        <w:tblLook w:val="04A0" w:firstRow="1" w:lastRow="0" w:firstColumn="1" w:lastColumn="0" w:noHBand="0" w:noVBand="1"/>
      </w:tblPr>
      <w:tblGrid>
        <w:gridCol w:w="7825"/>
        <w:gridCol w:w="1525"/>
      </w:tblGrid>
      <w:tr w:rsidR="00F04A2E" w:rsidRPr="008D2B29" w14:paraId="1E397E58" w14:textId="77777777" w:rsidTr="00F04A2E">
        <w:tc>
          <w:tcPr>
            <w:tcW w:w="7825" w:type="dxa"/>
          </w:tcPr>
          <w:p w14:paraId="0839ADA4" w14:textId="5443699A" w:rsidR="00F04A2E" w:rsidRPr="00F04A2E" w:rsidRDefault="00F04A2E">
            <w:r w:rsidRPr="00F04A2E">
              <w:t>WAC 194-24-030  Definitions</w:t>
            </w:r>
          </w:p>
        </w:tc>
        <w:tc>
          <w:tcPr>
            <w:tcW w:w="1525" w:type="dxa"/>
          </w:tcPr>
          <w:p w14:paraId="27C72740" w14:textId="1EA9D726" w:rsidR="00F04A2E" w:rsidRPr="008D2B29" w:rsidRDefault="0068008F" w:rsidP="00F04A2E">
            <w:pPr>
              <w:jc w:val="right"/>
            </w:pPr>
            <w:r w:rsidRPr="008D2B29">
              <w:t>2</w:t>
            </w:r>
          </w:p>
        </w:tc>
      </w:tr>
      <w:tr w:rsidR="00F04A2E" w:rsidRPr="008D2B29" w14:paraId="0CDBDF8E" w14:textId="77777777" w:rsidTr="00F04A2E">
        <w:tc>
          <w:tcPr>
            <w:tcW w:w="7825" w:type="dxa"/>
          </w:tcPr>
          <w:p w14:paraId="1EB0C35F" w14:textId="50E44E2D" w:rsidR="00F04A2E" w:rsidRDefault="00F04A2E" w:rsidP="00F04A2E">
            <w:pPr>
              <w:rPr>
                <w:b/>
              </w:rPr>
            </w:pPr>
            <w:r>
              <w:t>WAC 194-24-100</w:t>
            </w:r>
            <w:r w:rsidRPr="00F04A2E">
              <w:t xml:space="preserve">  </w:t>
            </w:r>
            <w:r>
              <w:t>Residential pool pumps</w:t>
            </w:r>
          </w:p>
        </w:tc>
        <w:tc>
          <w:tcPr>
            <w:tcW w:w="1525" w:type="dxa"/>
          </w:tcPr>
          <w:p w14:paraId="7E43DF56" w14:textId="4CE1FC84" w:rsidR="00F04A2E" w:rsidRPr="008D2B29" w:rsidRDefault="0068008F" w:rsidP="00F04A2E">
            <w:pPr>
              <w:jc w:val="right"/>
            </w:pPr>
            <w:r w:rsidRPr="008D2B29">
              <w:t>4</w:t>
            </w:r>
          </w:p>
        </w:tc>
      </w:tr>
      <w:tr w:rsidR="00F04A2E" w:rsidRPr="008D2B29" w14:paraId="69516310" w14:textId="77777777" w:rsidTr="00F04A2E">
        <w:tc>
          <w:tcPr>
            <w:tcW w:w="7825" w:type="dxa"/>
          </w:tcPr>
          <w:p w14:paraId="6A1C010E" w14:textId="4163374E" w:rsidR="00F04A2E" w:rsidRDefault="00F04A2E">
            <w:pPr>
              <w:rPr>
                <w:b/>
              </w:rPr>
            </w:pPr>
            <w:r>
              <w:t>WAC 194-24-105  Portable electric spas</w:t>
            </w:r>
            <w:r w:rsidRPr="00F04A2E">
              <w:t xml:space="preserve">  </w:t>
            </w:r>
          </w:p>
        </w:tc>
        <w:tc>
          <w:tcPr>
            <w:tcW w:w="1525" w:type="dxa"/>
          </w:tcPr>
          <w:p w14:paraId="4F617850" w14:textId="40BBBBC8" w:rsidR="00F04A2E" w:rsidRPr="008D2B29" w:rsidRDefault="0068008F" w:rsidP="00F04A2E">
            <w:pPr>
              <w:jc w:val="right"/>
            </w:pPr>
            <w:r w:rsidRPr="008D2B29">
              <w:t>6</w:t>
            </w:r>
          </w:p>
        </w:tc>
      </w:tr>
      <w:tr w:rsidR="00F04A2E" w:rsidRPr="008D2B29" w14:paraId="36B45E27" w14:textId="77777777" w:rsidTr="00F04A2E">
        <w:tc>
          <w:tcPr>
            <w:tcW w:w="7825" w:type="dxa"/>
          </w:tcPr>
          <w:p w14:paraId="72523A05" w14:textId="56F3176E" w:rsidR="00F04A2E" w:rsidRPr="0068008F" w:rsidRDefault="0068008F">
            <w:r w:rsidRPr="0068008F">
              <w:t>WAC 194-24-115  Commercial hot food holding cabinets</w:t>
            </w:r>
          </w:p>
        </w:tc>
        <w:tc>
          <w:tcPr>
            <w:tcW w:w="1525" w:type="dxa"/>
          </w:tcPr>
          <w:p w14:paraId="5788D085" w14:textId="4807047B" w:rsidR="00F04A2E" w:rsidRPr="008D2B29" w:rsidRDefault="0068008F" w:rsidP="00F04A2E">
            <w:pPr>
              <w:jc w:val="right"/>
            </w:pPr>
            <w:r w:rsidRPr="008D2B29">
              <w:t>7</w:t>
            </w:r>
          </w:p>
        </w:tc>
      </w:tr>
      <w:tr w:rsidR="00F04A2E" w:rsidRPr="008D2B29" w14:paraId="5D63449A" w14:textId="77777777" w:rsidTr="00F04A2E">
        <w:tc>
          <w:tcPr>
            <w:tcW w:w="7825" w:type="dxa"/>
          </w:tcPr>
          <w:p w14:paraId="408CBDDB" w14:textId="242B5DAF" w:rsidR="00F04A2E" w:rsidRPr="0068008F" w:rsidRDefault="0068008F" w:rsidP="00E33F62">
            <w:r>
              <w:t xml:space="preserve">WAC </w:t>
            </w:r>
            <w:r w:rsidRPr="0068008F">
              <w:t>194-24-150</w:t>
            </w:r>
            <w:r w:rsidRPr="0068008F">
              <w:tab/>
              <w:t>Residential ventilating fans</w:t>
            </w:r>
            <w:r w:rsidR="00E33F62">
              <w:t xml:space="preserve"> </w:t>
            </w:r>
            <w:r w:rsidR="00E33F62" w:rsidRPr="00E33F62">
              <w:t xml:space="preserve">manufactured </w:t>
            </w:r>
            <w:r w:rsidR="00E33F62">
              <w:t>before</w:t>
            </w:r>
            <w:r w:rsidR="00E33F62" w:rsidRPr="00E33F62">
              <w:t xml:space="preserve"> January 1, 2024</w:t>
            </w:r>
          </w:p>
        </w:tc>
        <w:tc>
          <w:tcPr>
            <w:tcW w:w="1525" w:type="dxa"/>
          </w:tcPr>
          <w:p w14:paraId="725C6388" w14:textId="50BECDD5" w:rsidR="00F04A2E" w:rsidRPr="008D2B29" w:rsidRDefault="0068008F" w:rsidP="00F04A2E">
            <w:pPr>
              <w:jc w:val="right"/>
            </w:pPr>
            <w:r w:rsidRPr="008D2B29">
              <w:t>9</w:t>
            </w:r>
          </w:p>
        </w:tc>
      </w:tr>
      <w:tr w:rsidR="00F04A2E" w14:paraId="2E543083" w14:textId="77777777" w:rsidTr="00F04A2E">
        <w:tc>
          <w:tcPr>
            <w:tcW w:w="7825" w:type="dxa"/>
          </w:tcPr>
          <w:p w14:paraId="444BACE0" w14:textId="23CD856E" w:rsidR="00F04A2E" w:rsidRPr="00E33F62" w:rsidRDefault="008D2B29" w:rsidP="008D2B29">
            <w:r>
              <w:t xml:space="preserve">[NEW] </w:t>
            </w:r>
            <w:r w:rsidR="00E33F62" w:rsidRPr="00E33F62">
              <w:t>WAC 194-24-151 Residential ventilating fans manufactured on or after January 1, 2024</w:t>
            </w:r>
            <w:r w:rsidR="00E33F62">
              <w:t xml:space="preserve"> </w:t>
            </w:r>
          </w:p>
        </w:tc>
        <w:tc>
          <w:tcPr>
            <w:tcW w:w="1525" w:type="dxa"/>
          </w:tcPr>
          <w:p w14:paraId="2633DA8E" w14:textId="5CE4DCA0" w:rsidR="00F04A2E" w:rsidRPr="008D2B29" w:rsidRDefault="008D2B29" w:rsidP="00F04A2E">
            <w:pPr>
              <w:jc w:val="right"/>
            </w:pPr>
            <w:r w:rsidRPr="008D2B29">
              <w:t>10</w:t>
            </w:r>
          </w:p>
        </w:tc>
      </w:tr>
      <w:tr w:rsidR="00F04A2E" w14:paraId="7CED0650" w14:textId="77777777" w:rsidTr="00F04A2E">
        <w:tc>
          <w:tcPr>
            <w:tcW w:w="7825" w:type="dxa"/>
          </w:tcPr>
          <w:p w14:paraId="6ED5CA88" w14:textId="4EC81F8B" w:rsidR="00F04A2E" w:rsidRDefault="00E33F62">
            <w:pPr>
              <w:rPr>
                <w:b/>
              </w:rPr>
            </w:pPr>
            <w:r>
              <w:t>WAC 194-24-195 Uninterruptible power supplies</w:t>
            </w:r>
          </w:p>
        </w:tc>
        <w:tc>
          <w:tcPr>
            <w:tcW w:w="1525" w:type="dxa"/>
          </w:tcPr>
          <w:p w14:paraId="1AC7C569" w14:textId="72807E15" w:rsidR="00F04A2E" w:rsidRPr="008D2B29" w:rsidRDefault="008D2B29" w:rsidP="00F04A2E">
            <w:pPr>
              <w:jc w:val="right"/>
            </w:pPr>
            <w:r w:rsidRPr="008D2B29">
              <w:t>12</w:t>
            </w:r>
          </w:p>
        </w:tc>
      </w:tr>
      <w:tr w:rsidR="00F04A2E" w14:paraId="610505DB" w14:textId="77777777" w:rsidTr="00F04A2E">
        <w:tc>
          <w:tcPr>
            <w:tcW w:w="7825" w:type="dxa"/>
          </w:tcPr>
          <w:p w14:paraId="2C181B9B" w14:textId="33765D8B" w:rsidR="00F04A2E" w:rsidRPr="008D2B29" w:rsidRDefault="008D2B29">
            <w:r w:rsidRPr="008D2B29">
              <w:t>[NEW] Air purifiers</w:t>
            </w:r>
          </w:p>
        </w:tc>
        <w:tc>
          <w:tcPr>
            <w:tcW w:w="1525" w:type="dxa"/>
          </w:tcPr>
          <w:p w14:paraId="33E7DC8E" w14:textId="372DF1EA" w:rsidR="00F04A2E" w:rsidRPr="008D2B29" w:rsidRDefault="008D2B29" w:rsidP="00F04A2E">
            <w:pPr>
              <w:jc w:val="right"/>
            </w:pPr>
            <w:r w:rsidRPr="008D2B29">
              <w:t>14</w:t>
            </w:r>
          </w:p>
        </w:tc>
      </w:tr>
      <w:tr w:rsidR="008D2B29" w14:paraId="6D97400B" w14:textId="77777777" w:rsidTr="00F04A2E">
        <w:tc>
          <w:tcPr>
            <w:tcW w:w="7825" w:type="dxa"/>
          </w:tcPr>
          <w:p w14:paraId="703B1B4B" w14:textId="6C7C4598" w:rsidR="008D2B29" w:rsidRPr="008D2B29" w:rsidRDefault="008D2B29">
            <w:r w:rsidRPr="008D2B29">
              <w:t xml:space="preserve">[NEW] Commercial </w:t>
            </w:r>
            <w:r>
              <w:t>o</w:t>
            </w:r>
            <w:r w:rsidRPr="008D2B29">
              <w:t>vens</w:t>
            </w:r>
          </w:p>
        </w:tc>
        <w:tc>
          <w:tcPr>
            <w:tcW w:w="1525" w:type="dxa"/>
          </w:tcPr>
          <w:p w14:paraId="2692ECE8" w14:textId="5697C4AB" w:rsidR="008D2B29" w:rsidRPr="008D2B29" w:rsidRDefault="008D2B29" w:rsidP="00F04A2E">
            <w:pPr>
              <w:jc w:val="right"/>
            </w:pPr>
            <w:r w:rsidRPr="008D2B29">
              <w:t>15</w:t>
            </w:r>
          </w:p>
        </w:tc>
      </w:tr>
      <w:tr w:rsidR="008D2B29" w14:paraId="4E10D546" w14:textId="77777777" w:rsidTr="00F04A2E">
        <w:tc>
          <w:tcPr>
            <w:tcW w:w="7825" w:type="dxa"/>
          </w:tcPr>
          <w:p w14:paraId="3F88D66B" w14:textId="2FD9880F" w:rsidR="008D2B29" w:rsidRPr="008D2B29" w:rsidRDefault="008D2B29">
            <w:r w:rsidRPr="008D2B29">
              <w:t>[NEW] Electric vehicle supply equipment</w:t>
            </w:r>
          </w:p>
        </w:tc>
        <w:tc>
          <w:tcPr>
            <w:tcW w:w="1525" w:type="dxa"/>
          </w:tcPr>
          <w:p w14:paraId="7F968F9F" w14:textId="65C58B21" w:rsidR="008D2B29" w:rsidRPr="008D2B29" w:rsidRDefault="008D2B29" w:rsidP="00F04A2E">
            <w:pPr>
              <w:jc w:val="right"/>
            </w:pPr>
            <w:r w:rsidRPr="008D2B29">
              <w:t>16</w:t>
            </w:r>
          </w:p>
        </w:tc>
      </w:tr>
    </w:tbl>
    <w:p w14:paraId="6FB9764F" w14:textId="3279CEED" w:rsidR="00F04A2E" w:rsidRDefault="00F04A2E">
      <w:pPr>
        <w:rPr>
          <w:b/>
        </w:rPr>
      </w:pPr>
      <w:r>
        <w:rPr>
          <w:b/>
        </w:rPr>
        <w:br w:type="page"/>
      </w:r>
    </w:p>
    <w:p w14:paraId="4027877F" w14:textId="01B09E67" w:rsidR="00C25114" w:rsidRDefault="000C18C6">
      <w:pPr>
        <w:spacing w:line="640" w:lineRule="exact"/>
        <w:ind w:firstLine="720"/>
      </w:pPr>
      <w:r>
        <w:rPr>
          <w:b/>
        </w:rPr>
        <w:lastRenderedPageBreak/>
        <w:t>WAC 194-24-030  Definitions.</w:t>
      </w:r>
      <w:r>
        <w:t xml:space="preserve">  The definitions in chapter 19.260 RCW apply throughout this chapter.</w:t>
      </w:r>
    </w:p>
    <w:p w14:paraId="4785ED0D" w14:textId="77777777" w:rsidR="00C25114" w:rsidRDefault="000C18C6">
      <w:pPr>
        <w:spacing w:line="640" w:lineRule="exact"/>
        <w:ind w:firstLine="720"/>
      </w:pPr>
      <w:r>
        <w:t>(1) The following terms have the same meaning as used in the California Rule:</w:t>
      </w:r>
    </w:p>
    <w:p w14:paraId="77E3E45C" w14:textId="77777777" w:rsidR="00C25114" w:rsidRDefault="000C18C6">
      <w:pPr>
        <w:spacing w:line="640" w:lineRule="exact"/>
        <w:ind w:firstLine="720"/>
      </w:pPr>
      <w:r>
        <w:t>(a) Showerheads;</w:t>
      </w:r>
    </w:p>
    <w:p w14:paraId="7CBC990D" w14:textId="77777777" w:rsidR="00C25114" w:rsidRDefault="000C18C6">
      <w:pPr>
        <w:spacing w:line="640" w:lineRule="exact"/>
        <w:ind w:firstLine="720"/>
      </w:pPr>
      <w:r>
        <w:t>(b) Tub spout diverters;</w:t>
      </w:r>
    </w:p>
    <w:p w14:paraId="6A487CD5" w14:textId="77777777" w:rsidR="00C25114" w:rsidRDefault="000C18C6">
      <w:pPr>
        <w:spacing w:line="640" w:lineRule="exact"/>
        <w:ind w:firstLine="720"/>
      </w:pPr>
      <w:r>
        <w:t>(c) Showerhead tub spout diverter combinations;</w:t>
      </w:r>
    </w:p>
    <w:p w14:paraId="79E9F3FB" w14:textId="77777777" w:rsidR="00C25114" w:rsidRDefault="000C18C6">
      <w:pPr>
        <w:spacing w:line="640" w:lineRule="exact"/>
        <w:ind w:firstLine="720"/>
      </w:pPr>
      <w:r>
        <w:t>(d) Lavatory faucets and replacement aerators;</w:t>
      </w:r>
    </w:p>
    <w:p w14:paraId="1F41E703" w14:textId="77777777" w:rsidR="00C25114" w:rsidRDefault="000C18C6">
      <w:pPr>
        <w:spacing w:line="640" w:lineRule="exact"/>
        <w:ind w:firstLine="720"/>
      </w:pPr>
      <w:r>
        <w:t>(e) Kitchen faucets and replacement aerators;</w:t>
      </w:r>
    </w:p>
    <w:p w14:paraId="3E481743" w14:textId="77777777" w:rsidR="00C25114" w:rsidRDefault="000C18C6">
      <w:pPr>
        <w:spacing w:line="640" w:lineRule="exact"/>
        <w:ind w:firstLine="720"/>
      </w:pPr>
      <w:r>
        <w:t>(f) Public lavatory faucets and replacement aerators;</w:t>
      </w:r>
    </w:p>
    <w:p w14:paraId="6EB12F84" w14:textId="77777777" w:rsidR="00C25114" w:rsidRDefault="000C18C6">
      <w:pPr>
        <w:spacing w:line="640" w:lineRule="exact"/>
        <w:ind w:firstLine="720"/>
      </w:pPr>
      <w:r>
        <w:t>(g) Urinals;</w:t>
      </w:r>
    </w:p>
    <w:p w14:paraId="1E78D46A" w14:textId="77777777" w:rsidR="00C25114" w:rsidRDefault="000C18C6">
      <w:pPr>
        <w:spacing w:line="640" w:lineRule="exact"/>
        <w:ind w:firstLine="720"/>
      </w:pPr>
      <w:r>
        <w:t xml:space="preserve">(h) Water closets; </w:t>
      </w:r>
      <w:del w:id="1" w:author="Reichart, Liz (COM)" w:date="2022-06-30T10:03:00Z">
        <w:r w:rsidDel="00693FA0">
          <w:delText>and</w:delText>
        </w:r>
      </w:del>
    </w:p>
    <w:p w14:paraId="1C79AAEB" w14:textId="77777777" w:rsidR="00C25114" w:rsidRDefault="000C18C6">
      <w:pPr>
        <w:spacing w:line="640" w:lineRule="exact"/>
        <w:ind w:firstLine="720"/>
        <w:rPr>
          <w:ins w:id="2" w:author="Reichart, Liz (COM)" w:date="2022-06-30T10:03:00Z"/>
        </w:rPr>
      </w:pPr>
      <w:r>
        <w:t>(i) Computers and computer monitors</w:t>
      </w:r>
      <w:del w:id="3" w:author="Reichart, Liz (COM)" w:date="2022-06-30T10:03:00Z">
        <w:r w:rsidDel="00693FA0">
          <w:delText>.</w:delText>
        </w:r>
      </w:del>
      <w:ins w:id="4" w:author="Reichart, Liz (COM)" w:date="2022-06-30T10:03:00Z">
        <w:r w:rsidR="00693FA0">
          <w:t xml:space="preserve">; and </w:t>
        </w:r>
      </w:ins>
    </w:p>
    <w:p w14:paraId="029ECCFF" w14:textId="77777777" w:rsidR="00693FA0" w:rsidRDefault="00693FA0">
      <w:pPr>
        <w:spacing w:line="640" w:lineRule="exact"/>
        <w:ind w:firstLine="720"/>
      </w:pPr>
      <w:ins w:id="5" w:author="Reichart, Liz (COM)" w:date="2022-06-30T10:03:00Z">
        <w:r>
          <w:t>(j) Portable electric spas.</w:t>
        </w:r>
      </w:ins>
    </w:p>
    <w:p w14:paraId="212AFB06" w14:textId="77777777" w:rsidR="00C25114" w:rsidRDefault="000C18C6">
      <w:pPr>
        <w:spacing w:line="640" w:lineRule="exact"/>
        <w:ind w:firstLine="720"/>
      </w:pPr>
      <w:r>
        <w:t>(2) "California Rule" means Title 20, Article 4, California Code of Regulations, in effect on December 9, 2021.</w:t>
      </w:r>
    </w:p>
    <w:p w14:paraId="08ECEB5A" w14:textId="77777777" w:rsidR="00C25114" w:rsidRDefault="000C18C6">
      <w:pPr>
        <w:spacing w:line="640" w:lineRule="exact"/>
        <w:ind w:firstLine="720"/>
      </w:pPr>
      <w:r>
        <w:t>(3) "MAEDbS" means the modernized appliance efficiency database system established pursuant to section 1606(c) of the California Rule and maintained by the California energy commission.</w:t>
      </w:r>
    </w:p>
    <w:p w14:paraId="040DA1D5" w14:textId="77777777" w:rsidR="00C25114" w:rsidRDefault="000C18C6">
      <w:pPr>
        <w:spacing w:line="640" w:lineRule="exact"/>
        <w:ind w:firstLine="720"/>
      </w:pPr>
      <w:r>
        <w:lastRenderedPageBreak/>
        <w:t>(4) "Distribute" means to import, consign, buy or sell for resale, offer for sale, sell, barter, exchange, install for compensation or otherwise supply a product subject to the standards in this chapter or chapter 19.260 RCW.</w:t>
      </w:r>
    </w:p>
    <w:p w14:paraId="1A061C75" w14:textId="77777777" w:rsidR="00C25114" w:rsidRDefault="000C18C6">
      <w:pPr>
        <w:spacing w:line="640" w:lineRule="exact"/>
        <w:ind w:firstLine="720"/>
      </w:pPr>
      <w:r>
        <w:t>(5) "Distributor" means a person who distributes.</w:t>
      </w:r>
    </w:p>
    <w:p w14:paraId="777E7131" w14:textId="77777777" w:rsidR="00C25114" w:rsidRDefault="000C18C6">
      <w:pPr>
        <w:spacing w:line="640" w:lineRule="exact"/>
        <w:ind w:firstLine="720"/>
      </w:pPr>
      <w:r>
        <w:t>(6) "Manufacturer" has the same meaning as used in the California Rule.</w:t>
      </w:r>
    </w:p>
    <w:p w14:paraId="580DD46E" w14:textId="2DD48197" w:rsidR="0056258C" w:rsidRDefault="000C18C6">
      <w:pPr>
        <w:spacing w:line="480" w:lineRule="exact"/>
        <w:rPr>
          <w:ins w:id="6" w:author="Liz Reichart" w:date="2022-08-12T10:20:00Z"/>
        </w:rPr>
      </w:pPr>
      <w:r>
        <w:t>[Statutory Authority: RCW 19.260.070 and 19.260.040. WSR 22-09-015, § 194-24-030, filed 4/11/22, effective 5/12/22; WSR 20-21-083, § 194-24-030, filed 10/19/20, effective 11/19/20. Statutory Authority: RCW 19.260.070. WSR 20-03-013, § 194-24-030, filed 1/6/20, effective 2/6/20. Statutory Authority: Chapter 19.260 RCW. WSR 07-14-092, § 194-24-030, filed 6/29/07, effective 7/30/07.]</w:t>
      </w:r>
      <w:ins w:id="7" w:author="Liz Reichart" w:date="2022-08-12T10:20:00Z">
        <w:r w:rsidR="0056258C">
          <w:t xml:space="preserve"> </w:t>
        </w:r>
      </w:ins>
    </w:p>
    <w:p w14:paraId="4C7C4D34" w14:textId="7DFAC685" w:rsidR="0056258C" w:rsidRDefault="0056258C">
      <w:pPr>
        <w:rPr>
          <w:ins w:id="8" w:author="Liz Reichart" w:date="2022-08-12T10:20:00Z"/>
        </w:rPr>
      </w:pPr>
      <w:ins w:id="9" w:author="Liz Reichart" w:date="2022-08-12T10:20:00Z">
        <w:r>
          <w:br w:type="page"/>
        </w:r>
      </w:ins>
    </w:p>
    <w:p w14:paraId="0ECAA6EC" w14:textId="737B3AE5" w:rsidR="0056258C" w:rsidDel="0056258C" w:rsidRDefault="0056258C" w:rsidP="0056258C">
      <w:pPr>
        <w:spacing w:line="480" w:lineRule="exact"/>
        <w:rPr>
          <w:del w:id="10" w:author="Liz Reichart" w:date="2022-08-12T10:20:00Z"/>
        </w:rPr>
      </w:pPr>
      <w:del w:id="11" w:author="Liz Reichart" w:date="2022-08-12T10:20:00Z">
        <w:r w:rsidDel="0056258C">
          <w:lastRenderedPageBreak/>
          <w:delText xml:space="preserve">WAC 194-24-100  Residential pool pumps.  </w:delText>
        </w:r>
      </w:del>
    </w:p>
    <w:p w14:paraId="59D0F7D4" w14:textId="6C5AF1A5" w:rsidR="0056258C" w:rsidDel="0056258C" w:rsidRDefault="0056258C" w:rsidP="0056258C">
      <w:pPr>
        <w:spacing w:line="480" w:lineRule="exact"/>
        <w:rPr>
          <w:del w:id="12" w:author="Liz Reichart" w:date="2022-08-12T10:20:00Z"/>
        </w:rPr>
      </w:pPr>
      <w:del w:id="13" w:author="Liz Reichart" w:date="2022-08-12T10:20:00Z">
        <w:r w:rsidDel="0056258C">
          <w:delText>(1) Scope. This rule applies to new residential pool pumps manufactured on or after January 1, 2010, and installed for compensation in the state on or after January 1, 2011.</w:delText>
        </w:r>
      </w:del>
    </w:p>
    <w:p w14:paraId="40C07295" w14:textId="13D774E2" w:rsidR="0056258C" w:rsidDel="0056258C" w:rsidRDefault="0056258C" w:rsidP="0056258C">
      <w:pPr>
        <w:spacing w:line="480" w:lineRule="exact"/>
        <w:rPr>
          <w:del w:id="14" w:author="Liz Reichart" w:date="2022-08-12T10:20:00Z"/>
        </w:rPr>
      </w:pPr>
      <w:del w:id="15" w:author="Liz Reichart" w:date="2022-08-12T10:20:00Z">
        <w:r w:rsidDel="0056258C">
          <w:delText>(2) Standard. Through July 18, 2021, residential pool pumps must meet requirements specified in California Code of Regulations, Title 20, section 1605.3 in effect as of July 26, 2009. Beginning July 19, 2021, residential pool pumps must meet requirements specified in the dedicated-purpose pool pump rule published by the United States Department of Energy on January 18, 2017, (82 Fed. Reg. 5650) and effective on May 18, 2017.</w:delText>
        </w:r>
      </w:del>
    </w:p>
    <w:p w14:paraId="31F88D8E" w14:textId="347012E6" w:rsidR="0056258C" w:rsidDel="0056258C" w:rsidRDefault="0056258C" w:rsidP="0056258C">
      <w:pPr>
        <w:spacing w:line="480" w:lineRule="exact"/>
        <w:rPr>
          <w:del w:id="16" w:author="Liz Reichart" w:date="2022-08-12T10:20:00Z"/>
        </w:rPr>
      </w:pPr>
      <w:del w:id="17" w:author="Liz Reichart" w:date="2022-08-12T10:20:00Z">
        <w:r w:rsidDel="0056258C">
          <w:delText>(3) Testing. Through July 18, 2021, residential pool pumps must meet the test criteria as measured in accordance with California Code of Regulations, Title 20, section 1604 in effect as of February 5, 2018. Beginning July 19, 2021, residential pool pumps must meet the test criteria specified in the dedicated-purpose pool pump rule published by the United States Department of Energy on January 18, 2017, (82 Fed. Reg. 5650) and effective on May 18, 2017.</w:delText>
        </w:r>
      </w:del>
    </w:p>
    <w:p w14:paraId="275B48BE" w14:textId="574472C0" w:rsidR="0056258C" w:rsidDel="0056258C" w:rsidRDefault="0056258C" w:rsidP="0056258C">
      <w:pPr>
        <w:spacing w:line="480" w:lineRule="exact"/>
        <w:rPr>
          <w:del w:id="18" w:author="Liz Reichart" w:date="2022-08-12T10:20:00Z"/>
        </w:rPr>
      </w:pPr>
      <w:del w:id="19" w:author="Liz Reichart" w:date="2022-08-12T10:20:00Z">
        <w:r w:rsidDel="0056258C">
          <w:delText>(4) Listing. Through July 18, 2021, each manufacturer must cause to be listed each residential pool pump, by model number, in MAEDbS.</w:delText>
        </w:r>
      </w:del>
    </w:p>
    <w:p w14:paraId="740277CA" w14:textId="77F3272F" w:rsidR="0056258C" w:rsidDel="0056258C" w:rsidRDefault="0056258C" w:rsidP="0056258C">
      <w:pPr>
        <w:spacing w:line="480" w:lineRule="exact"/>
        <w:rPr>
          <w:del w:id="20" w:author="Liz Reichart" w:date="2022-08-12T10:20:00Z"/>
        </w:rPr>
      </w:pPr>
      <w:del w:id="21" w:author="Liz Reichart" w:date="2022-08-12T10:20:00Z">
        <w:r w:rsidDel="0056258C">
          <w:delText>(5) Marking. Through July 18, 2021, every unit of every residential pool pump must comply with the requirements of California Code of Regulations, Title 20, section 1607 in effect as of July 26, 2009.</w:delText>
        </w:r>
      </w:del>
    </w:p>
    <w:p w14:paraId="04736A26" w14:textId="769D8889" w:rsidR="0056258C" w:rsidRDefault="0056258C" w:rsidP="0056258C">
      <w:pPr>
        <w:spacing w:line="480" w:lineRule="exact"/>
      </w:pPr>
      <w:del w:id="22" w:author="Liz Reichart" w:date="2022-08-12T10:20:00Z">
        <w:r w:rsidDel="0056258C">
          <w:delText>[Statutory Authority: RCW 19.260.070. WSR 20-03-013, § 194-24-100, filed 1/6/20, effective 2/6/20.]</w:delText>
        </w:r>
      </w:del>
    </w:p>
    <w:p w14:paraId="148BE808" w14:textId="77777777" w:rsidR="0056258C" w:rsidRDefault="0056258C">
      <w:r>
        <w:br w:type="page"/>
      </w:r>
    </w:p>
    <w:p w14:paraId="00445E01" w14:textId="77777777" w:rsidR="003818AB" w:rsidRDefault="003818AB" w:rsidP="003818AB">
      <w:pPr>
        <w:spacing w:line="640" w:lineRule="exact"/>
        <w:ind w:firstLine="720"/>
      </w:pPr>
      <w:r>
        <w:rPr>
          <w:b/>
        </w:rPr>
        <w:lastRenderedPageBreak/>
        <w:t>WAC 194-24-105  Portable electric spas.</w:t>
      </w:r>
      <w:r>
        <w:t xml:space="preserve">  </w:t>
      </w:r>
    </w:p>
    <w:p w14:paraId="59D6EAC8" w14:textId="686CFA8E" w:rsidR="003818AB" w:rsidRDefault="003818AB" w:rsidP="003818AB">
      <w:pPr>
        <w:spacing w:line="640" w:lineRule="exact"/>
        <w:ind w:firstLine="720"/>
      </w:pPr>
      <w:r>
        <w:t xml:space="preserve">(1) </w:t>
      </w:r>
      <w:r>
        <w:rPr>
          <w:b/>
        </w:rPr>
        <w:t>Scope.</w:t>
      </w:r>
      <w:r>
        <w:t xml:space="preserve"> This rule applies to new portable electric spas manufactured on or after January 1,</w:t>
      </w:r>
      <w:ins w:id="23" w:author="Liz Reichart" w:date="2022-08-12T10:24:00Z">
        <w:r>
          <w:t xml:space="preserve"> 2024</w:t>
        </w:r>
      </w:ins>
      <w:del w:id="24" w:author="Liz Reichart" w:date="2022-08-12T10:24:00Z">
        <w:r w:rsidDel="003818AB">
          <w:delText xml:space="preserve"> 2010, and installed for compensation in the state on or after January 1, 2011</w:delText>
        </w:r>
      </w:del>
      <w:r>
        <w:t>.</w:t>
      </w:r>
    </w:p>
    <w:p w14:paraId="24F9F11F" w14:textId="2E8B7246" w:rsidR="003818AB" w:rsidRDefault="003818AB" w:rsidP="003818AB">
      <w:pPr>
        <w:spacing w:line="640" w:lineRule="exact"/>
        <w:ind w:firstLine="720"/>
      </w:pPr>
      <w:r>
        <w:t xml:space="preserve">(2) </w:t>
      </w:r>
      <w:r>
        <w:rPr>
          <w:b/>
        </w:rPr>
        <w:t>Standard.</w:t>
      </w:r>
      <w:r>
        <w:t xml:space="preserve"> Portable electric spas must meet the requirements </w:t>
      </w:r>
      <w:del w:id="25" w:author="Liz Reichart" w:date="2022-08-12T10:25:00Z">
        <w:r w:rsidDel="003818AB">
          <w:delText>of the American National Standard for portable electric spa energy efficiency (ANSI/APSP/ICC-14 2014)</w:delText>
        </w:r>
      </w:del>
      <w:ins w:id="26" w:author="Liz Reichart" w:date="2022-08-12T10:25:00Z">
        <w:r>
          <w:t>specified in section 1605.3 of the California Rule</w:t>
        </w:r>
      </w:ins>
      <w:r>
        <w:t xml:space="preserve">. </w:t>
      </w:r>
    </w:p>
    <w:p w14:paraId="27D5665E" w14:textId="35B5D488" w:rsidR="003818AB" w:rsidRDefault="003818AB" w:rsidP="003818AB">
      <w:pPr>
        <w:spacing w:line="640" w:lineRule="exact"/>
        <w:ind w:firstLine="720"/>
      </w:pPr>
      <w:r>
        <w:t xml:space="preserve">(3) </w:t>
      </w:r>
      <w:r>
        <w:rPr>
          <w:b/>
        </w:rPr>
        <w:t>Testing.</w:t>
      </w:r>
      <w:r>
        <w:t xml:space="preserve"> Portable electric spas must be tested in accordance with the method specified in the American National Standard for portable electric spa energy efficiency (ANSI/APSP/ICC-14 201</w:t>
      </w:r>
      <w:del w:id="27" w:author="Liz Reichart" w:date="2022-08-12T10:25:00Z">
        <w:r w:rsidDel="003818AB">
          <w:delText>4</w:delText>
        </w:r>
      </w:del>
      <w:ins w:id="28" w:author="Liz Reichart" w:date="2022-08-12T10:25:00Z">
        <w:r>
          <w:t>9</w:t>
        </w:r>
      </w:ins>
      <w:r>
        <w:t>).</w:t>
      </w:r>
    </w:p>
    <w:p w14:paraId="40C4ECD4" w14:textId="77777777" w:rsidR="003818AB" w:rsidRDefault="003818AB" w:rsidP="003818AB">
      <w:pPr>
        <w:spacing w:line="640" w:lineRule="exact"/>
        <w:ind w:firstLine="720"/>
      </w:pPr>
      <w:r>
        <w:t xml:space="preserve">(4) </w:t>
      </w:r>
      <w:r>
        <w:rPr>
          <w:b/>
        </w:rPr>
        <w:t>Listing.</w:t>
      </w:r>
      <w:r>
        <w:t xml:space="preserve"> Each manufacturer must cause to be listed each portable electric spa, by model number, in MAEDbS.</w:t>
      </w:r>
    </w:p>
    <w:p w14:paraId="5DBE6232" w14:textId="77777777" w:rsidR="003818AB" w:rsidRDefault="003818AB" w:rsidP="003818AB">
      <w:pPr>
        <w:spacing w:line="640" w:lineRule="exact"/>
        <w:ind w:firstLine="720"/>
      </w:pPr>
      <w:r>
        <w:t xml:space="preserve">(5) </w:t>
      </w:r>
      <w:r>
        <w:rPr>
          <w:b/>
        </w:rPr>
        <w:t>Marking.</w:t>
      </w:r>
      <w:r>
        <w:t xml:space="preserve"> Every unit of every portable electric spa must comply with the requirements of section 1607 of the California Rule.</w:t>
      </w:r>
    </w:p>
    <w:p w14:paraId="6BCA088E" w14:textId="1DBD58DA" w:rsidR="0068008F" w:rsidRDefault="003818AB" w:rsidP="003818AB">
      <w:pPr>
        <w:spacing w:line="480" w:lineRule="exact"/>
      </w:pPr>
      <w:r>
        <w:t>[Statutory Authority: RCW 19.260.070. WSR 20-03-013, § 194-24-105, filed 1/6/20, effective 2/6/20.]</w:t>
      </w:r>
    </w:p>
    <w:p w14:paraId="04066D74" w14:textId="77777777" w:rsidR="0068008F" w:rsidRDefault="0068008F">
      <w:r>
        <w:br w:type="page"/>
      </w:r>
    </w:p>
    <w:p w14:paraId="5BF732AE" w14:textId="77777777" w:rsidR="0068008F" w:rsidRDefault="0068008F" w:rsidP="0068008F">
      <w:pPr>
        <w:spacing w:line="640" w:lineRule="exact"/>
        <w:ind w:firstLine="720"/>
      </w:pPr>
      <w:r>
        <w:rPr>
          <w:b/>
        </w:rPr>
        <w:lastRenderedPageBreak/>
        <w:t>WAC 194-24-115  Commercial hot food holding cabinets.</w:t>
      </w:r>
      <w:r>
        <w:t xml:space="preserve">  (1) </w:t>
      </w:r>
      <w:r>
        <w:rPr>
          <w:b/>
        </w:rPr>
        <w:t>Scope.</w:t>
      </w:r>
      <w:r>
        <w:t xml:space="preserve"> This rule applies to new commercial hot food holding cabinets manufactured on or after January 1, 2010, and installed for compensation in the state on or after January 1, 2011.</w:t>
      </w:r>
    </w:p>
    <w:p w14:paraId="35602044" w14:textId="6276077A" w:rsidR="0068008F" w:rsidRDefault="0068008F" w:rsidP="0068008F">
      <w:pPr>
        <w:spacing w:line="640" w:lineRule="exact"/>
        <w:ind w:firstLine="720"/>
      </w:pPr>
      <w:r>
        <w:t xml:space="preserve">(2) </w:t>
      </w:r>
      <w:r>
        <w:rPr>
          <w:b/>
        </w:rPr>
        <w:t>Standard.</w:t>
      </w:r>
      <w:r>
        <w:t xml:space="preserve"> </w:t>
      </w:r>
      <w:del w:id="29" w:author="Liz Reichart" w:date="2022-08-12T10:36:00Z">
        <w:r w:rsidDel="0068008F">
          <w:delText>The idle energy rate of commercial hot food holding cabinets shall be no greater than 40 watts per cubic foot of measured interior volume.</w:delText>
        </w:r>
      </w:del>
      <w:ins w:id="30" w:author="Liz Reichart" w:date="2022-08-12T10:36:00Z">
        <w:r>
          <w:t xml:space="preserve"> Commercial hot food holding cabinets must meet the requirements included in the Environmental Protection Agency ENERGY STAR® program product specification for commercial hot food holding cabinets, version 2.0.</w:t>
        </w:r>
      </w:ins>
    </w:p>
    <w:p w14:paraId="43C2AF7D" w14:textId="579A3677" w:rsidR="0068008F" w:rsidRDefault="0068008F" w:rsidP="0068008F">
      <w:pPr>
        <w:spacing w:line="640" w:lineRule="exact"/>
        <w:ind w:firstLine="720"/>
      </w:pPr>
      <w:r>
        <w:t xml:space="preserve">(3) </w:t>
      </w:r>
      <w:r>
        <w:rPr>
          <w:b/>
        </w:rPr>
        <w:t>Testing.</w:t>
      </w:r>
      <w:r>
        <w:t xml:space="preserve"> The idle energy rate of commercial hot food holding cabinets shall be determined using ANSI/ASTM F2140-11 standard test method for the performance of hot food holding cabinets (test for idle energy rate dry test). </w:t>
      </w:r>
      <w:del w:id="31" w:author="Liz Reichart" w:date="2022-08-12T10:36:00Z">
        <w:r w:rsidDel="0068008F">
          <w:delText>Commercial hot food holding cabinet interior volume shall be calculated using straight line segments following the gross interior dimensions of the appliance and using the following equation: Interior height × interior width × interior depth. Interior volume shall not account for racks, air plenums, or other interior parts.</w:delText>
        </w:r>
      </w:del>
    </w:p>
    <w:p w14:paraId="1ED31FA3" w14:textId="77777777" w:rsidR="0068008F" w:rsidRDefault="0068008F" w:rsidP="0068008F">
      <w:pPr>
        <w:spacing w:line="640" w:lineRule="exact"/>
        <w:ind w:firstLine="720"/>
      </w:pPr>
      <w:r>
        <w:t xml:space="preserve">(4) </w:t>
      </w:r>
      <w:r>
        <w:rPr>
          <w:b/>
        </w:rPr>
        <w:t>Listing.</w:t>
      </w:r>
      <w:r>
        <w:t xml:space="preserve"> Each manufacturer must cause to be listed each commercial hot food holding cabinet, by model number, in MAEDbS.</w:t>
      </w:r>
    </w:p>
    <w:p w14:paraId="24715FCC" w14:textId="77777777" w:rsidR="0068008F" w:rsidRDefault="0068008F" w:rsidP="0068008F">
      <w:pPr>
        <w:spacing w:line="640" w:lineRule="exact"/>
        <w:ind w:firstLine="720"/>
      </w:pPr>
      <w:r>
        <w:t xml:space="preserve">(5) </w:t>
      </w:r>
      <w:r>
        <w:rPr>
          <w:b/>
        </w:rPr>
        <w:t>Marking.</w:t>
      </w:r>
      <w:r>
        <w:t xml:space="preserve"> Every unit of every commercial hot food holding cabinet must comply with the requirements of section 1607 of the California Rule.</w:t>
      </w:r>
    </w:p>
    <w:p w14:paraId="2C74D5B3" w14:textId="77777777" w:rsidR="0068008F" w:rsidRDefault="0068008F" w:rsidP="0068008F">
      <w:pPr>
        <w:spacing w:line="480" w:lineRule="exact"/>
      </w:pPr>
      <w:r>
        <w:t>[Statutory Authority: RCW 19.260.070. WSR 20-03-013, § 194-24-115, filed 1/6/20, effective 2/6/20.]</w:t>
      </w:r>
    </w:p>
    <w:p w14:paraId="71F9F873" w14:textId="77777777" w:rsidR="003818AB" w:rsidRDefault="003818AB" w:rsidP="003818AB">
      <w:pPr>
        <w:spacing w:line="480" w:lineRule="exact"/>
      </w:pPr>
    </w:p>
    <w:p w14:paraId="35339AEE" w14:textId="77777777" w:rsidR="003818AB" w:rsidRDefault="003818AB">
      <w:r>
        <w:br w:type="page"/>
      </w:r>
    </w:p>
    <w:p w14:paraId="3E572098" w14:textId="6A1AEC21" w:rsidR="0068008F" w:rsidRDefault="0068008F" w:rsidP="0068008F">
      <w:pPr>
        <w:spacing w:line="640" w:lineRule="exact"/>
        <w:ind w:firstLine="720"/>
        <w:rPr>
          <w:ins w:id="32" w:author="Liz Reichart" w:date="2022-08-12T10:42:00Z"/>
        </w:rPr>
      </w:pPr>
      <w:r>
        <w:rPr>
          <w:b/>
        </w:rPr>
        <w:lastRenderedPageBreak/>
        <w:t>WAC 194-24-150  Residential ventilating fans</w:t>
      </w:r>
      <w:ins w:id="33" w:author="Liz Reichart" w:date="2022-08-12T10:43:00Z">
        <w:r>
          <w:rPr>
            <w:b/>
          </w:rPr>
          <w:t xml:space="preserve"> manufactured before January 1, 2024</w:t>
        </w:r>
      </w:ins>
      <w:r>
        <w:rPr>
          <w:b/>
        </w:rPr>
        <w:t>.</w:t>
      </w:r>
      <w:r>
        <w:t xml:space="preserve">  </w:t>
      </w:r>
    </w:p>
    <w:p w14:paraId="54747376" w14:textId="360A62C7" w:rsidR="0068008F" w:rsidRDefault="0068008F" w:rsidP="0068008F">
      <w:pPr>
        <w:spacing w:line="640" w:lineRule="exact"/>
        <w:ind w:firstLine="720"/>
      </w:pPr>
      <w:r>
        <w:t xml:space="preserve">(1) </w:t>
      </w:r>
      <w:r>
        <w:rPr>
          <w:b/>
        </w:rPr>
        <w:t>Scope.</w:t>
      </w:r>
      <w:r>
        <w:t xml:space="preserve"> This rule applies to new residential ventilating fans manufactured</w:t>
      </w:r>
      <w:ins w:id="34" w:author="Liz Reichart" w:date="2022-08-12T10:43:00Z">
        <w:r w:rsidR="00E33F62">
          <w:t xml:space="preserve"> between</w:t>
        </w:r>
      </w:ins>
      <w:r>
        <w:t xml:space="preserve"> </w:t>
      </w:r>
      <w:del w:id="35" w:author="Liz Reichart" w:date="2022-08-12T10:43:00Z">
        <w:r w:rsidDel="00E33F62">
          <w:delText xml:space="preserve">on or after </w:delText>
        </w:r>
      </w:del>
      <w:r>
        <w:t>January 1, 2021</w:t>
      </w:r>
      <w:ins w:id="36" w:author="Liz Reichart" w:date="2022-08-12T10:44:00Z">
        <w:r w:rsidR="00E33F62">
          <w:t xml:space="preserve"> and December 31, 2023</w:t>
        </w:r>
      </w:ins>
      <w:r>
        <w:t>.</w:t>
      </w:r>
    </w:p>
    <w:p w14:paraId="127E5FE5" w14:textId="62F72F0D" w:rsidR="0068008F" w:rsidRDefault="0068008F" w:rsidP="0068008F">
      <w:pPr>
        <w:spacing w:line="640" w:lineRule="exact"/>
        <w:ind w:firstLine="720"/>
      </w:pPr>
      <w:r>
        <w:t xml:space="preserve">(2) </w:t>
      </w:r>
      <w:r>
        <w:rPr>
          <w:b/>
        </w:rPr>
        <w:t>Standard.</w:t>
      </w:r>
      <w:r>
        <w:t xml:space="preserve"> Residential ventilating fans must meet the requirements included in </w:t>
      </w:r>
      <w:del w:id="37" w:author="Liz Reichart" w:date="2022-08-12T10:44:00Z">
        <w:r w:rsidDel="00E33F62">
          <w:delText xml:space="preserve">the scope of </w:delText>
        </w:r>
      </w:del>
      <w:r>
        <w:t>the Environmental Protection Agency ENERGY STAR® program product specification for residential ventilating fans, version 3.2.</w:t>
      </w:r>
    </w:p>
    <w:p w14:paraId="1531887F" w14:textId="3D6FFBAA" w:rsidR="0068008F" w:rsidRDefault="0068008F" w:rsidP="0068008F">
      <w:pPr>
        <w:spacing w:line="640" w:lineRule="exact"/>
        <w:ind w:firstLine="720"/>
      </w:pPr>
      <w:r>
        <w:t xml:space="preserve">(3) </w:t>
      </w:r>
      <w:r>
        <w:rPr>
          <w:b/>
        </w:rPr>
        <w:t>Testing.</w:t>
      </w:r>
      <w:r>
        <w:t xml:space="preserve"> Residential ventilating fans must meet the testing requirements included in </w:t>
      </w:r>
      <w:del w:id="38" w:author="Liz Reichart" w:date="2022-08-12T10:44:00Z">
        <w:r w:rsidDel="00E33F62">
          <w:delText xml:space="preserve">the scope of </w:delText>
        </w:r>
      </w:del>
      <w:r>
        <w:t>the Environmental Protection Agency ENERGY STAR® program product specification for residential ventilating fans, version 3.2.</w:t>
      </w:r>
    </w:p>
    <w:p w14:paraId="284E1B5F" w14:textId="77777777" w:rsidR="0068008F" w:rsidRDefault="0068008F" w:rsidP="0068008F">
      <w:pPr>
        <w:spacing w:line="640" w:lineRule="exact"/>
        <w:ind w:firstLine="720"/>
      </w:pPr>
      <w:r>
        <w:t xml:space="preserve">(4) </w:t>
      </w:r>
      <w:r>
        <w:rPr>
          <w:b/>
        </w:rPr>
        <w:t>Listing.</w:t>
      </w:r>
      <w:r>
        <w:t xml:space="preserve"> There is no listing requirement for this product.</w:t>
      </w:r>
    </w:p>
    <w:p w14:paraId="577CDDEF" w14:textId="77777777" w:rsidR="0068008F" w:rsidRDefault="0068008F" w:rsidP="0068008F">
      <w:pPr>
        <w:spacing w:line="640" w:lineRule="exact"/>
        <w:ind w:firstLine="720"/>
      </w:pPr>
      <w:r>
        <w:t xml:space="preserve">(5) </w:t>
      </w:r>
      <w:r>
        <w:rPr>
          <w:b/>
        </w:rPr>
        <w:t>Marking.</w:t>
      </w:r>
      <w:r>
        <w:t xml:space="preserve"> There is no marking requirement for this product.</w:t>
      </w:r>
    </w:p>
    <w:p w14:paraId="6C5AEC2B" w14:textId="2BE7988D" w:rsidR="00E33F62" w:rsidRDefault="0068008F" w:rsidP="0068008F">
      <w:pPr>
        <w:spacing w:line="480" w:lineRule="exact"/>
      </w:pPr>
      <w:r>
        <w:t>[Statutory Authority: RCW 19.260.070 and 19.260.040. WSR 20-21-083, § 194-24-150, filed 10/19/20, effective 11/19/20. Statutory Authority: RCW 19.260.070. WSR 20-03-013, § 194-24-150, filed 1/6/20, effective 2/6/20.]</w:t>
      </w:r>
      <w:r w:rsidR="00E33F62">
        <w:t xml:space="preserve"> </w:t>
      </w:r>
    </w:p>
    <w:p w14:paraId="1120CFA1" w14:textId="77777777" w:rsidR="008D2B29" w:rsidRDefault="008D2B29" w:rsidP="008D2B29">
      <w:pPr>
        <w:spacing w:line="640" w:lineRule="exact"/>
        <w:ind w:firstLine="720"/>
        <w:rPr>
          <w:ins w:id="39" w:author="Liz Reichart" w:date="2022-08-12T11:03:00Z"/>
          <w:b/>
        </w:rPr>
      </w:pPr>
      <w:ins w:id="40" w:author="Liz Reichart" w:date="2022-08-12T11:03:00Z">
        <w:r>
          <w:rPr>
            <w:b/>
          </w:rPr>
          <w:t>NEW SECTION</w:t>
        </w:r>
      </w:ins>
    </w:p>
    <w:p w14:paraId="32CA1C65" w14:textId="77777777" w:rsidR="008D2B29" w:rsidRDefault="008D2B29" w:rsidP="008D2B29">
      <w:pPr>
        <w:spacing w:line="640" w:lineRule="exact"/>
        <w:ind w:firstLine="720"/>
        <w:rPr>
          <w:ins w:id="41" w:author="Liz Reichart" w:date="2022-08-12T11:03:00Z"/>
          <w:b/>
        </w:rPr>
      </w:pPr>
      <w:ins w:id="42" w:author="Liz Reichart" w:date="2022-08-12T11:03:00Z">
        <w:r>
          <w:rPr>
            <w:b/>
          </w:rPr>
          <w:lastRenderedPageBreak/>
          <w:t>WAC 194-24-151 Residential ventilating fans manufactured on or after January 1, 2024.</w:t>
        </w:r>
      </w:ins>
    </w:p>
    <w:p w14:paraId="0EB01E6B" w14:textId="77777777" w:rsidR="008D2B29" w:rsidRDefault="008D2B29" w:rsidP="008D2B29">
      <w:pPr>
        <w:spacing w:line="640" w:lineRule="exact"/>
        <w:ind w:firstLine="720"/>
        <w:rPr>
          <w:ins w:id="43" w:author="Liz Reichart" w:date="2022-08-12T11:03:00Z"/>
        </w:rPr>
      </w:pPr>
      <w:ins w:id="44" w:author="Liz Reichart" w:date="2022-08-12T11:03:00Z">
        <w:r>
          <w:t xml:space="preserve">(1) </w:t>
        </w:r>
        <w:r>
          <w:rPr>
            <w:b/>
          </w:rPr>
          <w:t>Scope.</w:t>
        </w:r>
        <w:r>
          <w:t xml:space="preserve"> This rule applies to new residential ventilating fans manufactured on or after January 1, 2024.</w:t>
        </w:r>
      </w:ins>
    </w:p>
    <w:p w14:paraId="158BAC8A" w14:textId="77777777" w:rsidR="008D2B29" w:rsidRDefault="008D2B29" w:rsidP="008D2B29">
      <w:pPr>
        <w:spacing w:line="640" w:lineRule="exact"/>
        <w:ind w:firstLine="720"/>
        <w:rPr>
          <w:ins w:id="45" w:author="Liz Reichart" w:date="2022-08-12T11:03:00Z"/>
        </w:rPr>
      </w:pPr>
      <w:ins w:id="46" w:author="Liz Reichart" w:date="2022-08-12T11:03:00Z">
        <w:r>
          <w:t xml:space="preserve">(2) </w:t>
        </w:r>
        <w:r>
          <w:rPr>
            <w:b/>
          </w:rPr>
          <w:t>Standard.</w:t>
        </w:r>
        <w:r>
          <w:t xml:space="preserve"> Residential ventilating fans must meet the requirements included in the Environmental Protection Agency ENERGY STAR® program product specification for residential ventilating fans, version 4.1.</w:t>
        </w:r>
      </w:ins>
    </w:p>
    <w:p w14:paraId="2A66F06B" w14:textId="77777777" w:rsidR="008D2B29" w:rsidRDefault="008D2B29" w:rsidP="008D2B29">
      <w:pPr>
        <w:spacing w:line="640" w:lineRule="exact"/>
        <w:ind w:firstLine="720"/>
        <w:rPr>
          <w:ins w:id="47" w:author="Liz Reichart" w:date="2022-08-12T11:03:00Z"/>
        </w:rPr>
      </w:pPr>
      <w:ins w:id="48" w:author="Liz Reichart" w:date="2022-08-12T11:03:00Z">
        <w:r>
          <w:t xml:space="preserve">(3) </w:t>
        </w:r>
        <w:r>
          <w:rPr>
            <w:b/>
          </w:rPr>
          <w:t>Testing.</w:t>
        </w:r>
        <w:r>
          <w:t xml:space="preserve"> Residential ventilating fans must meet the testing requirements included in the Environmental Protection Agency ENERGY STAR® program product specification for residential ventilating fans, version 4.1.</w:t>
        </w:r>
      </w:ins>
    </w:p>
    <w:p w14:paraId="4A21FAE2" w14:textId="77777777" w:rsidR="008D2B29" w:rsidRDefault="008D2B29" w:rsidP="008D2B29">
      <w:pPr>
        <w:spacing w:line="640" w:lineRule="exact"/>
        <w:ind w:firstLine="720"/>
        <w:rPr>
          <w:ins w:id="49" w:author="Liz Reichart" w:date="2022-08-12T11:03:00Z"/>
        </w:rPr>
      </w:pPr>
      <w:ins w:id="50" w:author="Liz Reichart" w:date="2022-08-12T11:03:00Z">
        <w:r>
          <w:t xml:space="preserve">(4) </w:t>
        </w:r>
        <w:r>
          <w:rPr>
            <w:b/>
          </w:rPr>
          <w:t>Listing.</w:t>
        </w:r>
        <w:r>
          <w:t xml:space="preserve">  Each manufacturer must cause to be listed each residential ventilating fan, by model number, in the ENERGY STAR® product database. </w:t>
        </w:r>
      </w:ins>
    </w:p>
    <w:p w14:paraId="14A28AEB" w14:textId="77777777" w:rsidR="008D2B29" w:rsidRDefault="008D2B29" w:rsidP="008D2B29">
      <w:pPr>
        <w:spacing w:line="640" w:lineRule="exact"/>
        <w:ind w:firstLine="720"/>
        <w:rPr>
          <w:ins w:id="51" w:author="Liz Reichart" w:date="2022-08-12T11:03:00Z"/>
        </w:rPr>
      </w:pPr>
      <w:ins w:id="52" w:author="Liz Reichart" w:date="2022-08-12T11:03:00Z">
        <w:r>
          <w:t xml:space="preserve">(5) </w:t>
        </w:r>
        <w:r>
          <w:rPr>
            <w:b/>
          </w:rPr>
          <w:t>Marking.</w:t>
        </w:r>
        <w:r>
          <w:t xml:space="preserve">  Every unit of every residential ventilating fan must have an ENERGY STAR® label.</w:t>
        </w:r>
      </w:ins>
    </w:p>
    <w:p w14:paraId="3AB8128B" w14:textId="77777777" w:rsidR="008D2B29" w:rsidRDefault="008D2B29" w:rsidP="008D2B29">
      <w:pPr>
        <w:spacing w:line="640" w:lineRule="exact"/>
        <w:ind w:firstLine="720"/>
        <w:rPr>
          <w:ins w:id="53" w:author="Liz Reichart" w:date="2022-08-12T11:03:00Z"/>
        </w:rPr>
      </w:pPr>
    </w:p>
    <w:p w14:paraId="4544DEE9" w14:textId="42AC28AD" w:rsidR="00E33F62" w:rsidRDefault="008D2B29" w:rsidP="008D2B29">
      <w:pPr>
        <w:spacing w:line="480" w:lineRule="exact"/>
      </w:pPr>
      <w:ins w:id="54" w:author="Liz Reichart" w:date="2022-08-12T11:03:00Z">
        <w:r>
          <w:t xml:space="preserve">[Statutory Authority: RCW 19.260.070 and 19.260.040. WSR 20-21-083, § 194-24-150, filed 10/19/20, effective 11/19/20. Statutory </w:t>
        </w:r>
        <w:r>
          <w:lastRenderedPageBreak/>
          <w:t>Authority: RCW 19.260.070. WSR 20-03-013, § 194-24-150, filed 1/6/20, effective 2/6/20.]</w:t>
        </w:r>
      </w:ins>
    </w:p>
    <w:p w14:paraId="6ED432D6" w14:textId="77777777" w:rsidR="00E33F62" w:rsidRDefault="00E33F62">
      <w:r>
        <w:br w:type="page"/>
      </w:r>
    </w:p>
    <w:p w14:paraId="0939BD7D" w14:textId="1723FE71" w:rsidR="00E33F62" w:rsidDel="00E33F62" w:rsidRDefault="00E33F62" w:rsidP="00E33F62">
      <w:pPr>
        <w:spacing w:line="640" w:lineRule="exact"/>
        <w:ind w:firstLine="720"/>
        <w:rPr>
          <w:del w:id="55" w:author="Liz Reichart" w:date="2022-08-12T10:50:00Z"/>
        </w:rPr>
      </w:pPr>
      <w:del w:id="56" w:author="Liz Reichart" w:date="2022-08-12T10:50:00Z">
        <w:r w:rsidDel="00E33F62">
          <w:rPr>
            <w:b/>
          </w:rPr>
          <w:lastRenderedPageBreak/>
          <w:delText>WAC 194-24-195  Uninterruptible power supplies.</w:delText>
        </w:r>
        <w:r w:rsidDel="00E33F62">
          <w:delText xml:space="preserve">  </w:delText>
        </w:r>
      </w:del>
    </w:p>
    <w:p w14:paraId="0727212E" w14:textId="7C312786" w:rsidR="00E33F62" w:rsidDel="00E33F62" w:rsidRDefault="00E33F62" w:rsidP="00E33F62">
      <w:pPr>
        <w:spacing w:line="640" w:lineRule="exact"/>
        <w:ind w:firstLine="720"/>
        <w:rPr>
          <w:del w:id="57" w:author="Liz Reichart" w:date="2022-08-12T10:50:00Z"/>
        </w:rPr>
      </w:pPr>
      <w:del w:id="58" w:author="Liz Reichart" w:date="2022-08-12T10:50:00Z">
        <w:r w:rsidDel="00E33F62">
          <w:delText xml:space="preserve">(1) </w:delText>
        </w:r>
        <w:r w:rsidDel="00E33F62">
          <w:rPr>
            <w:b/>
          </w:rPr>
          <w:delText>Scope.</w:delText>
        </w:r>
        <w:r w:rsidDel="00E33F62">
          <w:delText xml:space="preserve"> This rule applies to new uninterruptible power supplies manufactured on or after January 1, 2021, through January 9, 2022.</w:delText>
        </w:r>
      </w:del>
    </w:p>
    <w:p w14:paraId="0330A11B" w14:textId="46C9B02C" w:rsidR="00E33F62" w:rsidDel="00E33F62" w:rsidRDefault="00E33F62" w:rsidP="00E33F62">
      <w:pPr>
        <w:spacing w:line="640" w:lineRule="exact"/>
        <w:ind w:firstLine="720"/>
        <w:rPr>
          <w:del w:id="59" w:author="Liz Reichart" w:date="2022-08-12T10:50:00Z"/>
        </w:rPr>
      </w:pPr>
      <w:del w:id="60" w:author="Liz Reichart" w:date="2022-08-12T10:50:00Z">
        <w:r w:rsidDel="00E33F62">
          <w:delText xml:space="preserve">(2) </w:delText>
        </w:r>
        <w:r w:rsidDel="00E33F62">
          <w:rPr>
            <w:b/>
          </w:rPr>
          <w:delText>Standard.</w:delText>
        </w:r>
        <w:r w:rsidDel="00E33F62">
          <w:delText xml:space="preserve"> 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w:delText>
        </w:r>
      </w:del>
    </w:p>
    <w:p w14:paraId="7BA12F8B" w14:textId="21A576E9" w:rsidR="00E33F62" w:rsidDel="00E33F62" w:rsidRDefault="00E33F62" w:rsidP="00E33F62">
      <w:pPr>
        <w:spacing w:line="640" w:lineRule="exact"/>
        <w:ind w:firstLine="720"/>
        <w:rPr>
          <w:del w:id="61" w:author="Liz Reichart" w:date="2022-08-12T10:50:00Z"/>
        </w:rPr>
      </w:pPr>
      <w:del w:id="62" w:author="Liz Reichart" w:date="2022-08-12T10:50:00Z">
        <w:r w:rsidDel="00E33F62">
          <w:delText xml:space="preserve">(3) </w:delText>
        </w:r>
        <w:r w:rsidDel="00E33F62">
          <w:rPr>
            <w:b/>
          </w:rPr>
          <w:delText>Testing.</w:delText>
        </w:r>
        <w:r w:rsidDel="00E33F62">
          <w:delText xml:space="preserve"> Uninterruptible power supplies must meet the testing criteria as measured in accordance with the test methods prescribed in Appendix Y to Subpart B of Part 430 of Title 10 of the Code of Federal Regulations "Uniform Test Method for Measuring the Energy Consumption of Battery Chargers" in effect as of January 11, 2017.</w:delText>
        </w:r>
      </w:del>
    </w:p>
    <w:p w14:paraId="71A9E42D" w14:textId="0D49DC72" w:rsidR="00E33F62" w:rsidDel="00E33F62" w:rsidRDefault="00E33F62" w:rsidP="00E33F62">
      <w:pPr>
        <w:spacing w:line="640" w:lineRule="exact"/>
        <w:ind w:firstLine="720"/>
        <w:rPr>
          <w:del w:id="63" w:author="Liz Reichart" w:date="2022-08-12T10:50:00Z"/>
        </w:rPr>
      </w:pPr>
      <w:del w:id="64" w:author="Liz Reichart" w:date="2022-08-12T10:50:00Z">
        <w:r w:rsidDel="00E33F62">
          <w:delText xml:space="preserve">(4) </w:delText>
        </w:r>
        <w:r w:rsidDel="00E33F62">
          <w:rPr>
            <w:b/>
          </w:rPr>
          <w:delText>Listing.</w:delText>
        </w:r>
        <w:r w:rsidDel="00E33F62">
          <w:delText xml:space="preserve"> There is no listing requirement for this product.</w:delText>
        </w:r>
      </w:del>
    </w:p>
    <w:p w14:paraId="1DA38CDC" w14:textId="1DC436BF" w:rsidR="00E33F62" w:rsidDel="00E33F62" w:rsidRDefault="00E33F62" w:rsidP="00E33F62">
      <w:pPr>
        <w:spacing w:line="640" w:lineRule="exact"/>
        <w:ind w:firstLine="720"/>
        <w:rPr>
          <w:del w:id="65" w:author="Liz Reichart" w:date="2022-08-12T10:50:00Z"/>
        </w:rPr>
      </w:pPr>
      <w:del w:id="66" w:author="Liz Reichart" w:date="2022-08-12T10:50:00Z">
        <w:r w:rsidDel="00E33F62">
          <w:delText xml:space="preserve">(5) </w:delText>
        </w:r>
        <w:r w:rsidDel="00E33F62">
          <w:rPr>
            <w:b/>
          </w:rPr>
          <w:delText>Marking.</w:delText>
        </w:r>
        <w:r w:rsidDel="00E33F62">
          <w:delText xml:space="preserve"> There is no marking requirement for this product.</w:delText>
        </w:r>
      </w:del>
    </w:p>
    <w:p w14:paraId="265F86CD" w14:textId="638433AC" w:rsidR="008D2B29" w:rsidRDefault="00E33F62" w:rsidP="00E33F62">
      <w:pPr>
        <w:spacing w:line="480" w:lineRule="exact"/>
        <w:rPr>
          <w:ins w:id="67" w:author="Liz Reichart" w:date="2022-08-12T10:55:00Z"/>
        </w:rPr>
      </w:pPr>
      <w:del w:id="68" w:author="Liz Reichart" w:date="2022-08-12T10:50:00Z">
        <w:r w:rsidDel="00E33F62">
          <w:delText>[Statutory Authority: RCW 19.260.070 and 19.260.040. WSR 20-21-083, § 194-24-195, filed 10/19/20, effective 11/19/20.]</w:delText>
        </w:r>
      </w:del>
    </w:p>
    <w:p w14:paraId="61BF3110" w14:textId="77777777" w:rsidR="008D2B29" w:rsidRDefault="008D2B29">
      <w:pPr>
        <w:rPr>
          <w:ins w:id="69" w:author="Liz Reichart" w:date="2022-08-12T10:55:00Z"/>
        </w:rPr>
      </w:pPr>
      <w:ins w:id="70" w:author="Liz Reichart" w:date="2022-08-12T10:55:00Z">
        <w:r>
          <w:br w:type="page"/>
        </w:r>
      </w:ins>
    </w:p>
    <w:p w14:paraId="53076A04" w14:textId="128DFCA4" w:rsidR="008D2B29" w:rsidRPr="008D2B29" w:rsidRDefault="008D2B29" w:rsidP="008D2B29">
      <w:pPr>
        <w:spacing w:line="480" w:lineRule="auto"/>
        <w:rPr>
          <w:ins w:id="71" w:author="Liz Reichart" w:date="2022-08-12T10:56:00Z"/>
          <w:rFonts w:cs="Courier New"/>
          <w:b/>
        </w:rPr>
      </w:pPr>
      <w:ins w:id="72" w:author="Liz Reichart" w:date="2022-08-12T10:56:00Z">
        <w:r w:rsidRPr="008D2B29">
          <w:rPr>
            <w:rFonts w:cs="Courier New"/>
            <w:b/>
          </w:rPr>
          <w:lastRenderedPageBreak/>
          <w:t>WAC 194-24-XXX</w:t>
        </w:r>
        <w:r w:rsidRPr="008D2B29">
          <w:rPr>
            <w:rFonts w:cs="Courier New"/>
            <w:b/>
          </w:rPr>
          <w:tab/>
        </w:r>
        <w:r w:rsidRPr="008D2B29">
          <w:rPr>
            <w:rFonts w:cs="Courier New"/>
            <w:b/>
          </w:rPr>
          <w:tab/>
          <w:t xml:space="preserve">Air purifiers </w:t>
        </w:r>
      </w:ins>
    </w:p>
    <w:p w14:paraId="5E7AF1B2" w14:textId="77777777" w:rsidR="008D2B29" w:rsidRDefault="008D2B29" w:rsidP="008D2B29">
      <w:pPr>
        <w:spacing w:line="480" w:lineRule="auto"/>
        <w:rPr>
          <w:ins w:id="73" w:author="Liz Reichart" w:date="2022-08-12T10:56:00Z"/>
          <w:rFonts w:cs="Courier New"/>
        </w:rPr>
      </w:pPr>
      <w:ins w:id="74" w:author="Liz Reichart" w:date="2022-08-12T10:56:00Z">
        <w:r>
          <w:rPr>
            <w:rFonts w:cs="Courier New"/>
          </w:rPr>
          <w:t>(1) Scope. This rule applies to new air purifiers, other than industrial air purifiers, manufactured on or after January 1, 2024.</w:t>
        </w:r>
      </w:ins>
    </w:p>
    <w:p w14:paraId="2D971621" w14:textId="77777777" w:rsidR="008D2B29" w:rsidRDefault="008D2B29" w:rsidP="008D2B29">
      <w:pPr>
        <w:spacing w:line="480" w:lineRule="auto"/>
        <w:rPr>
          <w:ins w:id="75" w:author="Liz Reichart" w:date="2022-08-12T10:56:00Z"/>
          <w:rFonts w:cs="Courier New"/>
        </w:rPr>
      </w:pPr>
      <w:ins w:id="76" w:author="Liz Reichart" w:date="2022-08-12T10:56:00Z">
        <w:r>
          <w:rPr>
            <w:rFonts w:cs="Courier New"/>
          </w:rPr>
          <w:t>(2) Standard. Air purifiers other than industrial air purifiers must meet the requirements included in the Environmental Protection Agency ENERGY STAR® program product specification for room air cleaners version 2.0.</w:t>
        </w:r>
      </w:ins>
    </w:p>
    <w:p w14:paraId="1838A903" w14:textId="77777777" w:rsidR="008D2B29" w:rsidRDefault="008D2B29" w:rsidP="008D2B29">
      <w:pPr>
        <w:spacing w:line="480" w:lineRule="auto"/>
        <w:rPr>
          <w:ins w:id="77" w:author="Liz Reichart" w:date="2022-08-12T10:56:00Z"/>
          <w:rFonts w:cs="Courier New"/>
        </w:rPr>
      </w:pPr>
      <w:ins w:id="78" w:author="Liz Reichart" w:date="2022-08-12T10:56:00Z">
        <w:r>
          <w:rPr>
            <w:rFonts w:cs="Courier New"/>
          </w:rPr>
          <w:t xml:space="preserve">(3) Testing. Air purifiers other than industrial air purifiers must meet the testing requirements included in the Environmental Protection Agency ENERGY STAR® program product specification for room air cleaners, version 2.0. </w:t>
        </w:r>
      </w:ins>
    </w:p>
    <w:p w14:paraId="50B89455" w14:textId="77777777" w:rsidR="008D2B29" w:rsidRDefault="008D2B29" w:rsidP="008D2B29">
      <w:pPr>
        <w:spacing w:line="480" w:lineRule="auto"/>
        <w:rPr>
          <w:ins w:id="79" w:author="Liz Reichart" w:date="2022-08-12T10:56:00Z"/>
          <w:rFonts w:cs="Courier New"/>
        </w:rPr>
      </w:pPr>
      <w:ins w:id="80" w:author="Liz Reichart" w:date="2022-08-12T10:56:00Z">
        <w:r>
          <w:rPr>
            <w:rFonts w:cs="Courier New"/>
          </w:rPr>
          <w:t>(4) Listing. Each manufacturer must cause to be listed each air purifier other than industrial air purifiers, by model number, in the ENERGY STAR® product database.</w:t>
        </w:r>
      </w:ins>
    </w:p>
    <w:p w14:paraId="522193EE" w14:textId="15114A0B" w:rsidR="008D2B29" w:rsidRDefault="008D2B29" w:rsidP="008D2B29">
      <w:pPr>
        <w:spacing w:line="480" w:lineRule="auto"/>
        <w:rPr>
          <w:ins w:id="81" w:author="Liz Reichart" w:date="2022-08-12T10:59:00Z"/>
          <w:rFonts w:cs="Courier New"/>
        </w:rPr>
      </w:pPr>
      <w:ins w:id="82" w:author="Liz Reichart" w:date="2022-08-12T10:56:00Z">
        <w:r>
          <w:rPr>
            <w:rFonts w:cs="Courier New"/>
          </w:rPr>
          <w:t xml:space="preserve">(5) Marking. Every unit of every air purifier other than industrial air purifiers must have an ENERGY STAR® label. </w:t>
        </w:r>
      </w:ins>
    </w:p>
    <w:p w14:paraId="53523E18" w14:textId="77777777" w:rsidR="008D2B29" w:rsidRDefault="008D2B29">
      <w:pPr>
        <w:rPr>
          <w:ins w:id="83" w:author="Liz Reichart" w:date="2022-08-12T10:59:00Z"/>
          <w:rFonts w:cs="Courier New"/>
        </w:rPr>
      </w:pPr>
      <w:ins w:id="84" w:author="Liz Reichart" w:date="2022-08-12T10:59:00Z">
        <w:r>
          <w:rPr>
            <w:rFonts w:cs="Courier New"/>
          </w:rPr>
          <w:br w:type="page"/>
        </w:r>
      </w:ins>
    </w:p>
    <w:p w14:paraId="0885EE3D" w14:textId="72FD57C0" w:rsidR="008D2B29" w:rsidRDefault="008D2B29" w:rsidP="008D2B29">
      <w:pPr>
        <w:spacing w:line="480" w:lineRule="auto"/>
        <w:rPr>
          <w:ins w:id="85" w:author="Liz Reichart" w:date="2022-08-12T10:58:00Z"/>
          <w:rFonts w:cs="Courier New"/>
        </w:rPr>
      </w:pPr>
      <w:ins w:id="86" w:author="Liz Reichart" w:date="2022-08-12T10:59:00Z">
        <w:r w:rsidRPr="008D2B29">
          <w:rPr>
            <w:rFonts w:cs="Courier New"/>
            <w:b/>
          </w:rPr>
          <w:lastRenderedPageBreak/>
          <w:t>WAC 194-24-XXX</w:t>
        </w:r>
        <w:r>
          <w:rPr>
            <w:rFonts w:cs="Courier New"/>
            <w:b/>
          </w:rPr>
          <w:tab/>
        </w:r>
        <w:r>
          <w:rPr>
            <w:rFonts w:cs="Courier New"/>
            <w:b/>
          </w:rPr>
          <w:tab/>
          <w:t>Commercial ovens</w:t>
        </w:r>
      </w:ins>
    </w:p>
    <w:p w14:paraId="40275B06" w14:textId="77777777" w:rsidR="008D2B29" w:rsidRDefault="008D2B29" w:rsidP="008D2B29">
      <w:pPr>
        <w:spacing w:line="480" w:lineRule="auto"/>
        <w:rPr>
          <w:ins w:id="87" w:author="Liz Reichart" w:date="2022-08-12T11:00:00Z"/>
          <w:rFonts w:cs="Courier New"/>
        </w:rPr>
      </w:pPr>
      <w:ins w:id="88" w:author="Liz Reichart" w:date="2022-08-12T11:00:00Z">
        <w:r>
          <w:rPr>
            <w:rFonts w:cs="Courier New"/>
          </w:rPr>
          <w:t xml:space="preserve">NEW SECTION Commercial ovens </w:t>
        </w:r>
      </w:ins>
    </w:p>
    <w:p w14:paraId="40DBCAC0" w14:textId="13C33C67" w:rsidR="008D2B29" w:rsidRDefault="008D2B29" w:rsidP="008D2B29">
      <w:pPr>
        <w:spacing w:line="480" w:lineRule="auto"/>
        <w:rPr>
          <w:ins w:id="89" w:author="Liz Reichart" w:date="2022-08-12T11:00:00Z"/>
          <w:rFonts w:cs="Courier New"/>
        </w:rPr>
      </w:pPr>
      <w:ins w:id="90" w:author="Liz Reichart" w:date="2022-08-12T11:00:00Z">
        <w:r>
          <w:rPr>
            <w:rFonts w:cs="Courier New"/>
          </w:rPr>
          <w:t>(1) Scope. This rule applies to new commercial ovens manufactured on or after January 1, 2024.</w:t>
        </w:r>
      </w:ins>
    </w:p>
    <w:p w14:paraId="4AFDEBDC" w14:textId="77777777" w:rsidR="008D2B29" w:rsidRDefault="008D2B29" w:rsidP="008D2B29">
      <w:pPr>
        <w:spacing w:line="480" w:lineRule="auto"/>
        <w:rPr>
          <w:ins w:id="91" w:author="Liz Reichart" w:date="2022-08-12T11:00:00Z"/>
          <w:rFonts w:cs="Courier New"/>
        </w:rPr>
      </w:pPr>
      <w:ins w:id="92" w:author="Liz Reichart" w:date="2022-08-12T11:00:00Z">
        <w:r>
          <w:rPr>
            <w:rFonts w:cs="Courier New"/>
          </w:rPr>
          <w:t>(2) Standard. Commercial ovens must meet the requirements included in the Environmental Protection Agency ENERGY STAR® program product specification for commercial ovens, version 2.2.</w:t>
        </w:r>
      </w:ins>
    </w:p>
    <w:p w14:paraId="0A4E3509" w14:textId="77777777" w:rsidR="008D2B29" w:rsidRDefault="008D2B29" w:rsidP="008D2B29">
      <w:pPr>
        <w:spacing w:line="480" w:lineRule="auto"/>
        <w:rPr>
          <w:ins w:id="93" w:author="Liz Reichart" w:date="2022-08-12T11:00:00Z"/>
          <w:rFonts w:cs="Courier New"/>
        </w:rPr>
      </w:pPr>
      <w:ins w:id="94" w:author="Liz Reichart" w:date="2022-08-12T11:00:00Z">
        <w:r>
          <w:rPr>
            <w:rFonts w:cs="Courier New"/>
          </w:rPr>
          <w:t xml:space="preserve">(3) Testing. Commercial ovens must meet the testing requirements included in the Environmental Protection Agency ENERGY STAR® program product specification for commercial ovens, version 2.2. </w:t>
        </w:r>
      </w:ins>
    </w:p>
    <w:p w14:paraId="75555323" w14:textId="77777777" w:rsidR="008D2B29" w:rsidRDefault="008D2B29" w:rsidP="008D2B29">
      <w:pPr>
        <w:spacing w:line="480" w:lineRule="auto"/>
        <w:rPr>
          <w:ins w:id="95" w:author="Liz Reichart" w:date="2022-08-12T11:00:00Z"/>
          <w:rFonts w:cs="Courier New"/>
        </w:rPr>
      </w:pPr>
      <w:ins w:id="96" w:author="Liz Reichart" w:date="2022-08-12T11:00:00Z">
        <w:r>
          <w:rPr>
            <w:rFonts w:cs="Courier New"/>
          </w:rPr>
          <w:t>(4) Listing. Each manufacturer must cause to be listed each commercial oven, by model number, in the ENERGY STAR® product database.</w:t>
        </w:r>
      </w:ins>
    </w:p>
    <w:p w14:paraId="656360BF" w14:textId="77777777" w:rsidR="008D2B29" w:rsidRDefault="008D2B29" w:rsidP="008D2B29">
      <w:pPr>
        <w:spacing w:line="480" w:lineRule="auto"/>
        <w:rPr>
          <w:ins w:id="97" w:author="Liz Reichart" w:date="2022-08-12T11:00:00Z"/>
          <w:rFonts w:cs="Courier New"/>
        </w:rPr>
      </w:pPr>
      <w:ins w:id="98" w:author="Liz Reichart" w:date="2022-08-12T11:00:00Z">
        <w:r>
          <w:rPr>
            <w:rFonts w:cs="Courier New"/>
          </w:rPr>
          <w:t xml:space="preserve">(5) Marking. Every unit of every commercial oven must have an ENERGY STAR® label. </w:t>
        </w:r>
      </w:ins>
    </w:p>
    <w:p w14:paraId="748FF946" w14:textId="3083631E" w:rsidR="008D2B29" w:rsidRDefault="008D2B29" w:rsidP="008D2B29">
      <w:pPr>
        <w:rPr>
          <w:ins w:id="99" w:author="Liz Reichart" w:date="2022-08-12T10:58:00Z"/>
          <w:rFonts w:cs="Courier New"/>
        </w:rPr>
      </w:pPr>
      <w:ins w:id="100" w:author="Liz Reichart" w:date="2022-08-12T11:00:00Z">
        <w:r>
          <w:rPr>
            <w:rFonts w:cs="Courier New"/>
          </w:rPr>
          <w:t xml:space="preserve"> </w:t>
        </w:r>
      </w:ins>
      <w:ins w:id="101" w:author="Liz Reichart" w:date="2022-08-12T10:58:00Z">
        <w:r>
          <w:rPr>
            <w:rFonts w:cs="Courier New"/>
          </w:rPr>
          <w:br w:type="page"/>
        </w:r>
      </w:ins>
    </w:p>
    <w:p w14:paraId="14C983A5" w14:textId="4A0CDEB4" w:rsidR="008D2B29" w:rsidRPr="008D2B29" w:rsidRDefault="008D2B29" w:rsidP="008D2B29">
      <w:pPr>
        <w:spacing w:line="480" w:lineRule="auto"/>
        <w:rPr>
          <w:ins w:id="102" w:author="Liz Reichart" w:date="2022-08-12T10:58:00Z"/>
          <w:rFonts w:cs="Courier New"/>
          <w:b/>
        </w:rPr>
      </w:pPr>
      <w:ins w:id="103" w:author="Liz Reichart" w:date="2022-08-12T10:58:00Z">
        <w:r w:rsidRPr="008D2B29">
          <w:rPr>
            <w:rFonts w:cs="Courier New"/>
            <w:b/>
          </w:rPr>
          <w:lastRenderedPageBreak/>
          <w:t>WAC 194-24-XXX</w:t>
        </w:r>
        <w:r w:rsidRPr="008D2B29">
          <w:rPr>
            <w:rFonts w:cs="Courier New"/>
            <w:b/>
          </w:rPr>
          <w:tab/>
        </w:r>
        <w:r w:rsidRPr="008D2B29">
          <w:rPr>
            <w:rFonts w:cs="Courier New"/>
            <w:b/>
          </w:rPr>
          <w:tab/>
        </w:r>
        <w:r>
          <w:rPr>
            <w:rFonts w:cs="Courier New"/>
            <w:b/>
          </w:rPr>
          <w:t>Electric vehicle supply equipment</w:t>
        </w:r>
        <w:r w:rsidRPr="008D2B29">
          <w:rPr>
            <w:rFonts w:cs="Courier New"/>
            <w:b/>
          </w:rPr>
          <w:t xml:space="preserve"> </w:t>
        </w:r>
      </w:ins>
    </w:p>
    <w:p w14:paraId="0DCA0CC8" w14:textId="77777777" w:rsidR="008D2B29" w:rsidRDefault="008D2B29" w:rsidP="008D2B29">
      <w:pPr>
        <w:spacing w:line="480" w:lineRule="auto"/>
        <w:rPr>
          <w:ins w:id="104" w:author="Liz Reichart" w:date="2022-08-12T10:59:00Z"/>
          <w:rFonts w:cs="Courier New"/>
        </w:rPr>
      </w:pPr>
      <w:ins w:id="105" w:author="Liz Reichart" w:date="2022-08-12T10:59:00Z">
        <w:r>
          <w:rPr>
            <w:rFonts w:cs="Courier New"/>
          </w:rPr>
          <w:t xml:space="preserve">NEW SECTION Electric Vehicle Supply Equipment  </w:t>
        </w:r>
      </w:ins>
    </w:p>
    <w:p w14:paraId="1B58FADF" w14:textId="77777777" w:rsidR="008D2B29" w:rsidRDefault="008D2B29" w:rsidP="008D2B29">
      <w:pPr>
        <w:spacing w:line="480" w:lineRule="auto"/>
        <w:rPr>
          <w:ins w:id="106" w:author="Liz Reichart" w:date="2022-08-12T10:59:00Z"/>
          <w:rFonts w:cs="Courier New"/>
        </w:rPr>
      </w:pPr>
      <w:ins w:id="107" w:author="Liz Reichart" w:date="2022-08-12T10:59:00Z">
        <w:r>
          <w:rPr>
            <w:rFonts w:cs="Courier New"/>
          </w:rPr>
          <w:t>(1) Scope. This rule applies to new electric vehicle supply equipment manufactured on or after January 1, 2024.</w:t>
        </w:r>
      </w:ins>
    </w:p>
    <w:p w14:paraId="3F9D08EA" w14:textId="77777777" w:rsidR="008D2B29" w:rsidRDefault="008D2B29" w:rsidP="008D2B29">
      <w:pPr>
        <w:spacing w:line="480" w:lineRule="auto"/>
        <w:rPr>
          <w:ins w:id="108" w:author="Liz Reichart" w:date="2022-08-12T10:59:00Z"/>
          <w:rFonts w:cs="Courier New"/>
        </w:rPr>
      </w:pPr>
      <w:ins w:id="109" w:author="Liz Reichart" w:date="2022-08-12T10:59:00Z">
        <w:r>
          <w:rPr>
            <w:rFonts w:cs="Courier New"/>
          </w:rPr>
          <w:t>(2) Standard. Electric vehicle supply equipment must meet the requirements included in the Environmental Protection Agency ENERGY STAR® program product specification for electric vehicle supply equipment, version 1.0.</w:t>
        </w:r>
      </w:ins>
    </w:p>
    <w:p w14:paraId="066BD2ED" w14:textId="77777777" w:rsidR="008D2B29" w:rsidRDefault="008D2B29" w:rsidP="008D2B29">
      <w:pPr>
        <w:spacing w:line="480" w:lineRule="auto"/>
        <w:rPr>
          <w:ins w:id="110" w:author="Liz Reichart" w:date="2022-08-12T10:59:00Z"/>
          <w:rFonts w:cs="Courier New"/>
        </w:rPr>
      </w:pPr>
      <w:ins w:id="111" w:author="Liz Reichart" w:date="2022-08-12T10:59:00Z">
        <w:r>
          <w:rPr>
            <w:rFonts w:cs="Courier New"/>
          </w:rPr>
          <w:t xml:space="preserve">(3) Testing. Electric vehicle supply equipment must meet the testing requirements included in the Environmental Protection Agency ENERGY STAR® program product specification for electric vehicle supply equipment, version 1.0. </w:t>
        </w:r>
      </w:ins>
    </w:p>
    <w:p w14:paraId="7187805F" w14:textId="77777777" w:rsidR="008D2B29" w:rsidRDefault="008D2B29" w:rsidP="008D2B29">
      <w:pPr>
        <w:spacing w:line="480" w:lineRule="auto"/>
        <w:rPr>
          <w:ins w:id="112" w:author="Liz Reichart" w:date="2022-08-12T10:59:00Z"/>
          <w:rFonts w:cs="Courier New"/>
        </w:rPr>
      </w:pPr>
      <w:ins w:id="113" w:author="Liz Reichart" w:date="2022-08-12T10:59:00Z">
        <w:r>
          <w:rPr>
            <w:rFonts w:cs="Courier New"/>
          </w:rPr>
          <w:t>(4) Listing. Each manufacturer must cause to be listed each electric vehicle supply equipment, by model number, in the ENERGY STAR® product database.</w:t>
        </w:r>
      </w:ins>
    </w:p>
    <w:p w14:paraId="6689FD14" w14:textId="7654B824" w:rsidR="008D2B29" w:rsidRDefault="008D2B29" w:rsidP="008D2B29">
      <w:pPr>
        <w:spacing w:line="480" w:lineRule="auto"/>
        <w:rPr>
          <w:ins w:id="114" w:author="Liz Reichart" w:date="2022-08-12T10:56:00Z"/>
          <w:rFonts w:asciiTheme="minorHAnsi" w:hAnsiTheme="minorHAnsi"/>
          <w:sz w:val="20"/>
        </w:rPr>
      </w:pPr>
      <w:ins w:id="115" w:author="Liz Reichart" w:date="2022-08-12T10:59:00Z">
        <w:r>
          <w:rPr>
            <w:rFonts w:cs="Courier New"/>
          </w:rPr>
          <w:t>(5) Marking. Every unit of every electric vehicle supply equipment must have an ENERGY STAR® label.</w:t>
        </w:r>
      </w:ins>
    </w:p>
    <w:p w14:paraId="3A22C8F5" w14:textId="77777777" w:rsidR="00E33F62" w:rsidDel="00E33F62" w:rsidRDefault="00E33F62" w:rsidP="00E33F62">
      <w:pPr>
        <w:spacing w:line="480" w:lineRule="exact"/>
        <w:rPr>
          <w:del w:id="116" w:author="Liz Reichart" w:date="2022-08-12T10:50:00Z"/>
        </w:rPr>
      </w:pPr>
    </w:p>
    <w:p w14:paraId="274F6522" w14:textId="77777777" w:rsidR="0068008F" w:rsidRDefault="0068008F" w:rsidP="0068008F">
      <w:pPr>
        <w:spacing w:line="480" w:lineRule="exact"/>
      </w:pPr>
    </w:p>
    <w:p w14:paraId="01D65B0D" w14:textId="77777777" w:rsidR="003818AB" w:rsidRDefault="003818AB" w:rsidP="003818AB">
      <w:pPr>
        <w:spacing w:line="480" w:lineRule="exact"/>
      </w:pPr>
    </w:p>
    <w:p w14:paraId="36ABA28D" w14:textId="77777777" w:rsidR="003818AB" w:rsidRDefault="003818AB" w:rsidP="003818AB">
      <w:pPr>
        <w:spacing w:line="640" w:lineRule="exact"/>
        <w:ind w:firstLine="720"/>
      </w:pPr>
    </w:p>
    <w:p w14:paraId="06188B1D" w14:textId="77777777" w:rsidR="0056258C" w:rsidRDefault="0056258C" w:rsidP="0056258C">
      <w:pPr>
        <w:spacing w:line="480" w:lineRule="exact"/>
      </w:pPr>
    </w:p>
    <w:sectPr w:rsidR="0056258C">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8E500" w14:textId="77777777" w:rsidR="00B4340A" w:rsidRDefault="000C18C6">
      <w:r>
        <w:separator/>
      </w:r>
    </w:p>
  </w:endnote>
  <w:endnote w:type="continuationSeparator" w:id="0">
    <w:p w14:paraId="4BE60A3A" w14:textId="77777777" w:rsidR="00B4340A" w:rsidRDefault="000C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486A" w14:textId="34CE7B78" w:rsidR="00164C17" w:rsidRDefault="000C18C6">
    <w:pPr>
      <w:tabs>
        <w:tab w:val="center" w:pos="4968"/>
        <w:tab w:val="right" w:pos="9936"/>
      </w:tabs>
    </w:pPr>
    <w:r>
      <w:t>WAC (5/25/2022 07:33 AM)</w:t>
    </w:r>
    <w:r>
      <w:tab/>
      <w:t xml:space="preserve">[ </w:t>
    </w:r>
    <w:r>
      <w:fldChar w:fldCharType="begin"/>
    </w:r>
    <w:r>
      <w:instrText>PAGE  \* Arabic  \* MERGEFORMAT</w:instrText>
    </w:r>
    <w:r>
      <w:fldChar w:fldCharType="separate"/>
    </w:r>
    <w:r w:rsidR="008C0638">
      <w:rPr>
        <w:noProof/>
      </w:rPr>
      <w:t>1</w:t>
    </w:r>
    <w:r>
      <w:rPr>
        <w:b/>
      </w:rPr>
      <w:fldChar w:fldCharType="end"/>
    </w:r>
    <w:r>
      <w:t xml:space="preserve"> ]</w:t>
    </w:r>
    <w:r>
      <w:tab/>
      <w:t>NOT FOR 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70226" w14:textId="77777777" w:rsidR="00B4340A" w:rsidRDefault="000C18C6">
      <w:r>
        <w:separator/>
      </w:r>
    </w:p>
  </w:footnote>
  <w:footnote w:type="continuationSeparator" w:id="0">
    <w:p w14:paraId="2119EC56" w14:textId="77777777" w:rsidR="00B4340A" w:rsidRDefault="000C18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chart, Liz (COM)">
    <w15:presenceInfo w15:providerId="AD" w15:userId="S-1-5-21-3259981362-1198918190-2026780590-17325"/>
  </w15:person>
  <w15:person w15:author="Liz Reichart">
    <w15:presenceInfo w15:providerId="AD" w15:userId="S-1-5-21-3259981362-1198918190-2026780590-17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14"/>
    <w:rsid w:val="000C18C6"/>
    <w:rsid w:val="00175D3E"/>
    <w:rsid w:val="003818AB"/>
    <w:rsid w:val="0056258C"/>
    <w:rsid w:val="0068008F"/>
    <w:rsid w:val="00693FA0"/>
    <w:rsid w:val="00694E88"/>
    <w:rsid w:val="008C0638"/>
    <w:rsid w:val="008D2B29"/>
    <w:rsid w:val="00B4340A"/>
    <w:rsid w:val="00BB33D2"/>
    <w:rsid w:val="00C25114"/>
    <w:rsid w:val="00E33F62"/>
    <w:rsid w:val="00F0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CA5B"/>
  <w15:docId w15:val="{5A842DD7-5A7F-4BEA-BFFB-63B07B37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4E88"/>
    <w:rPr>
      <w:sz w:val="16"/>
      <w:szCs w:val="16"/>
    </w:rPr>
  </w:style>
  <w:style w:type="paragraph" w:styleId="CommentText">
    <w:name w:val="annotation text"/>
    <w:basedOn w:val="Normal"/>
    <w:link w:val="CommentTextChar"/>
    <w:uiPriority w:val="99"/>
    <w:semiHidden/>
    <w:unhideWhenUsed/>
    <w:rsid w:val="00694E88"/>
    <w:rPr>
      <w:sz w:val="20"/>
      <w:szCs w:val="20"/>
    </w:rPr>
  </w:style>
  <w:style w:type="character" w:customStyle="1" w:styleId="CommentTextChar">
    <w:name w:val="Comment Text Char"/>
    <w:basedOn w:val="DefaultParagraphFont"/>
    <w:link w:val="CommentText"/>
    <w:uiPriority w:val="99"/>
    <w:semiHidden/>
    <w:rsid w:val="00694E88"/>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694E88"/>
    <w:rPr>
      <w:b/>
      <w:bCs/>
    </w:rPr>
  </w:style>
  <w:style w:type="character" w:customStyle="1" w:styleId="CommentSubjectChar">
    <w:name w:val="Comment Subject Char"/>
    <w:basedOn w:val="CommentTextChar"/>
    <w:link w:val="CommentSubject"/>
    <w:uiPriority w:val="99"/>
    <w:semiHidden/>
    <w:rsid w:val="00694E88"/>
    <w:rPr>
      <w:rFonts w:ascii="Courier New" w:hAnsi="Courier New"/>
      <w:b/>
      <w:bCs/>
      <w:sz w:val="20"/>
      <w:szCs w:val="20"/>
    </w:rPr>
  </w:style>
  <w:style w:type="paragraph" w:styleId="BalloonText">
    <w:name w:val="Balloon Text"/>
    <w:basedOn w:val="Normal"/>
    <w:link w:val="BalloonTextChar"/>
    <w:uiPriority w:val="99"/>
    <w:semiHidden/>
    <w:unhideWhenUsed/>
    <w:rsid w:val="00694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E88"/>
    <w:rPr>
      <w:rFonts w:ascii="Segoe UI" w:hAnsi="Segoe UI" w:cs="Segoe UI"/>
      <w:sz w:val="18"/>
      <w:szCs w:val="18"/>
    </w:rPr>
  </w:style>
  <w:style w:type="table" w:styleId="TableGrid">
    <w:name w:val="Table Grid"/>
    <w:basedOn w:val="TableNormal"/>
    <w:uiPriority w:val="39"/>
    <w:rsid w:val="00F04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80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4359">
      <w:bodyDiv w:val="1"/>
      <w:marLeft w:val="0"/>
      <w:marRight w:val="0"/>
      <w:marTop w:val="0"/>
      <w:marBottom w:val="0"/>
      <w:divBdr>
        <w:top w:val="none" w:sz="0" w:space="0" w:color="auto"/>
        <w:left w:val="none" w:sz="0" w:space="0" w:color="auto"/>
        <w:bottom w:val="none" w:sz="0" w:space="0" w:color="auto"/>
        <w:right w:val="none" w:sz="0" w:space="0" w:color="auto"/>
      </w:divBdr>
    </w:div>
    <w:div w:id="461534655">
      <w:bodyDiv w:val="1"/>
      <w:marLeft w:val="0"/>
      <w:marRight w:val="0"/>
      <w:marTop w:val="0"/>
      <w:marBottom w:val="0"/>
      <w:divBdr>
        <w:top w:val="none" w:sz="0" w:space="0" w:color="auto"/>
        <w:left w:val="none" w:sz="0" w:space="0" w:color="auto"/>
        <w:bottom w:val="none" w:sz="0" w:space="0" w:color="auto"/>
        <w:right w:val="none" w:sz="0" w:space="0" w:color="auto"/>
      </w:divBdr>
    </w:div>
    <w:div w:id="776876550">
      <w:bodyDiv w:val="1"/>
      <w:marLeft w:val="0"/>
      <w:marRight w:val="0"/>
      <w:marTop w:val="0"/>
      <w:marBottom w:val="0"/>
      <w:divBdr>
        <w:top w:val="none" w:sz="0" w:space="0" w:color="auto"/>
        <w:left w:val="none" w:sz="0" w:space="0" w:color="auto"/>
        <w:bottom w:val="none" w:sz="0" w:space="0" w:color="auto"/>
        <w:right w:val="none" w:sz="0" w:space="0" w:color="auto"/>
      </w:divBdr>
    </w:div>
    <w:div w:id="827288207">
      <w:bodyDiv w:val="1"/>
      <w:marLeft w:val="0"/>
      <w:marRight w:val="0"/>
      <w:marTop w:val="0"/>
      <w:marBottom w:val="0"/>
      <w:divBdr>
        <w:top w:val="none" w:sz="0" w:space="0" w:color="auto"/>
        <w:left w:val="none" w:sz="0" w:space="0" w:color="auto"/>
        <w:bottom w:val="none" w:sz="0" w:space="0" w:color="auto"/>
        <w:right w:val="none" w:sz="0" w:space="0" w:color="auto"/>
      </w:divBdr>
      <w:divsChild>
        <w:div w:id="1271548918">
          <w:marLeft w:val="0"/>
          <w:marRight w:val="0"/>
          <w:marTop w:val="0"/>
          <w:marBottom w:val="0"/>
          <w:divBdr>
            <w:top w:val="none" w:sz="0" w:space="0" w:color="auto"/>
            <w:left w:val="none" w:sz="0" w:space="0" w:color="auto"/>
            <w:bottom w:val="none" w:sz="0" w:space="0" w:color="auto"/>
            <w:right w:val="none" w:sz="0" w:space="0" w:color="auto"/>
          </w:divBdr>
          <w:divsChild>
            <w:div w:id="21442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5454">
      <w:bodyDiv w:val="1"/>
      <w:marLeft w:val="0"/>
      <w:marRight w:val="0"/>
      <w:marTop w:val="0"/>
      <w:marBottom w:val="0"/>
      <w:divBdr>
        <w:top w:val="none" w:sz="0" w:space="0" w:color="auto"/>
        <w:left w:val="none" w:sz="0" w:space="0" w:color="auto"/>
        <w:bottom w:val="none" w:sz="0" w:space="0" w:color="auto"/>
        <w:right w:val="none" w:sz="0" w:space="0" w:color="auto"/>
      </w:divBdr>
    </w:div>
    <w:div w:id="1330599292">
      <w:bodyDiv w:val="1"/>
      <w:marLeft w:val="0"/>
      <w:marRight w:val="0"/>
      <w:marTop w:val="0"/>
      <w:marBottom w:val="0"/>
      <w:divBdr>
        <w:top w:val="none" w:sz="0" w:space="0" w:color="auto"/>
        <w:left w:val="none" w:sz="0" w:space="0" w:color="auto"/>
        <w:bottom w:val="none" w:sz="0" w:space="0" w:color="auto"/>
        <w:right w:val="none" w:sz="0" w:space="0" w:color="auto"/>
      </w:divBdr>
    </w:div>
    <w:div w:id="1466122828">
      <w:bodyDiv w:val="1"/>
      <w:marLeft w:val="0"/>
      <w:marRight w:val="0"/>
      <w:marTop w:val="0"/>
      <w:marBottom w:val="0"/>
      <w:divBdr>
        <w:top w:val="none" w:sz="0" w:space="0" w:color="auto"/>
        <w:left w:val="none" w:sz="0" w:space="0" w:color="auto"/>
        <w:bottom w:val="none" w:sz="0" w:space="0" w:color="auto"/>
        <w:right w:val="none" w:sz="0" w:space="0" w:color="auto"/>
      </w:divBdr>
    </w:div>
    <w:div w:id="1524661737">
      <w:bodyDiv w:val="1"/>
      <w:marLeft w:val="0"/>
      <w:marRight w:val="0"/>
      <w:marTop w:val="0"/>
      <w:marBottom w:val="0"/>
      <w:divBdr>
        <w:top w:val="none" w:sz="0" w:space="0" w:color="auto"/>
        <w:left w:val="none" w:sz="0" w:space="0" w:color="auto"/>
        <w:bottom w:val="none" w:sz="0" w:space="0" w:color="auto"/>
        <w:right w:val="none" w:sz="0" w:space="0" w:color="auto"/>
      </w:divBdr>
    </w:div>
    <w:div w:id="1930888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Reichart, Liz (COM)</dc:creator>
  <cp:lastModifiedBy>Rachel Lucas</cp:lastModifiedBy>
  <cp:revision>2</cp:revision>
  <dcterms:created xsi:type="dcterms:W3CDTF">2022-08-26T04:18:00Z</dcterms:created>
  <dcterms:modified xsi:type="dcterms:W3CDTF">2022-08-26T04:18:00Z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-1362350193</vt:i4>
  </property>
  <property fmtid="{D5CDD505-2E9C-101B-9397-08002B2CF9AE}" pid="3" name="_NewReviewCycle">
    <vt:lpwstr/>
  </property>
  <property fmtid="{D5CDD505-2E9C-101B-9397-08002B2CF9AE}" pid="4" name="_EmailSubject">
    <vt:lpwstr>HB 1619 Rulemaking  (privileged &amp; confidential)</vt:lpwstr>
  </property>
  <property fmtid="{D5CDD505-2E9C-101B-9397-08002B2CF9AE}" pid="5" name="_AuthorEmail">
    <vt:lpwstr>steve.scheele@atg.wa.gov</vt:lpwstr>
  </property>
  <property fmtid="{D5CDD505-2E9C-101B-9397-08002B2CF9AE}" pid="6" name="_AuthorEmailDisplayName">
    <vt:lpwstr>Scheele, Steve (ATG)</vt:lpwstr>
  </property>
  <property fmtid="{D5CDD505-2E9C-101B-9397-08002B2CF9AE}" pid="7" name="_ReviewingToolsShownOnce">
    <vt:lpwstr/>
  </property>
</Properties>
</file>