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315B3" w14:textId="77777777" w:rsidR="005E3B70" w:rsidRDefault="005E3B70" w:rsidP="00160AEA">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0"/>
        </w:rPr>
      </w:pPr>
    </w:p>
    <w:p w14:paraId="2C5315B4" w14:textId="77777777" w:rsidR="005E3B70" w:rsidRPr="00850152" w:rsidRDefault="005E3B70" w:rsidP="00160AEA">
      <w:pPr>
        <w:tabs>
          <w:tab w:val="center" w:pos="4320"/>
        </w:tabs>
        <w:ind w:left="360" w:right="360"/>
        <w:jc w:val="center"/>
        <w:rPr>
          <w:rFonts w:ascii="Arial" w:hAnsi="Arial" w:cs="Arial"/>
          <w:sz w:val="20"/>
        </w:rPr>
      </w:pPr>
      <w:r w:rsidRPr="00850152">
        <w:rPr>
          <w:rFonts w:ascii="Arial" w:hAnsi="Arial" w:cs="Arial"/>
          <w:sz w:val="20"/>
        </w:rPr>
        <w:t>STATE OF WASHINGTON</w:t>
      </w:r>
    </w:p>
    <w:p w14:paraId="2C5315B5" w14:textId="77777777" w:rsidR="005E3B70" w:rsidRDefault="005E3B70" w:rsidP="00160AEA">
      <w:pPr>
        <w:tabs>
          <w:tab w:val="center" w:pos="4320"/>
        </w:tabs>
        <w:ind w:left="360" w:right="360"/>
        <w:jc w:val="center"/>
        <w:rPr>
          <w:rFonts w:ascii="Arial" w:hAnsi="Arial" w:cs="Arial"/>
          <w:sz w:val="20"/>
        </w:rPr>
      </w:pPr>
      <w:r>
        <w:rPr>
          <w:rFonts w:ascii="Arial" w:hAnsi="Arial" w:cs="Arial"/>
          <w:sz w:val="20"/>
        </w:rPr>
        <w:t>DEPARTMENT OF COMMERCE</w:t>
      </w:r>
    </w:p>
    <w:p w14:paraId="2C5315B6" w14:textId="3A174EE4" w:rsidR="005E3B70" w:rsidRPr="00850152" w:rsidRDefault="005E3B70" w:rsidP="00160AEA">
      <w:pPr>
        <w:tabs>
          <w:tab w:val="center" w:pos="4320"/>
        </w:tabs>
        <w:spacing w:before="240" w:after="120"/>
        <w:ind w:left="360" w:right="360"/>
        <w:jc w:val="center"/>
        <w:rPr>
          <w:rFonts w:ascii="Arial" w:hAnsi="Arial" w:cs="Arial"/>
          <w:szCs w:val="24"/>
        </w:rPr>
      </w:pPr>
      <w:r w:rsidRPr="00850152">
        <w:rPr>
          <w:rFonts w:ascii="Arial" w:hAnsi="Arial" w:cs="Arial"/>
          <w:szCs w:val="24"/>
        </w:rPr>
        <w:t xml:space="preserve">REQUEST FOR </w:t>
      </w:r>
      <w:r w:rsidR="00CE02E0">
        <w:rPr>
          <w:rFonts w:ascii="Arial" w:hAnsi="Arial" w:cs="Arial"/>
          <w:szCs w:val="24"/>
        </w:rPr>
        <w:t>APPLICATION</w:t>
      </w:r>
      <w:r w:rsidRPr="00850152">
        <w:rPr>
          <w:rFonts w:ascii="Arial" w:hAnsi="Arial" w:cs="Arial"/>
          <w:szCs w:val="24"/>
        </w:rPr>
        <w:t>S (</w:t>
      </w:r>
      <w:r w:rsidR="00CE02E0">
        <w:rPr>
          <w:rFonts w:ascii="Arial" w:hAnsi="Arial" w:cs="Arial"/>
          <w:szCs w:val="24"/>
        </w:rPr>
        <w:t>RFA</w:t>
      </w:r>
      <w:r w:rsidRPr="00850152">
        <w:rPr>
          <w:rFonts w:ascii="Arial" w:hAnsi="Arial" w:cs="Arial"/>
          <w:szCs w:val="24"/>
        </w:rPr>
        <w:t>)</w:t>
      </w:r>
    </w:p>
    <w:p w14:paraId="2C5315B7" w14:textId="1837847C" w:rsidR="005E3B70" w:rsidRPr="00C966CA" w:rsidRDefault="00CE02E0" w:rsidP="00160AEA">
      <w:pPr>
        <w:tabs>
          <w:tab w:val="center" w:pos="4320"/>
        </w:tabs>
        <w:spacing w:before="120" w:after="120"/>
        <w:ind w:left="360" w:right="360"/>
        <w:jc w:val="center"/>
        <w:rPr>
          <w:rFonts w:ascii="Arial" w:hAnsi="Arial" w:cs="Arial"/>
          <w:sz w:val="22"/>
          <w:szCs w:val="22"/>
        </w:rPr>
      </w:pPr>
      <w:r>
        <w:rPr>
          <w:rFonts w:ascii="Arial" w:hAnsi="Arial" w:cs="Arial"/>
          <w:sz w:val="22"/>
          <w:szCs w:val="22"/>
        </w:rPr>
        <w:t>RFA</w:t>
      </w:r>
      <w:r w:rsidR="005E3B70" w:rsidRPr="00C966CA">
        <w:rPr>
          <w:rFonts w:ascii="Arial" w:hAnsi="Arial" w:cs="Arial"/>
          <w:sz w:val="22"/>
          <w:szCs w:val="22"/>
        </w:rPr>
        <w:t xml:space="preserve"> NO. </w:t>
      </w:r>
      <w:r>
        <w:rPr>
          <w:rFonts w:ascii="Arial" w:hAnsi="Arial" w:cs="Arial"/>
          <w:sz w:val="22"/>
          <w:szCs w:val="22"/>
        </w:rPr>
        <w:t>SPI-21</w:t>
      </w:r>
    </w:p>
    <w:p w14:paraId="2C5315B8"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0601C57F" w14:textId="77777777" w:rsidR="00743768" w:rsidRDefault="00743768">
      <w:pPr>
        <w:spacing w:after="200" w:line="276" w:lineRule="auto"/>
        <w:rPr>
          <w:rFonts w:ascii="Arial" w:hAnsi="Arial" w:cs="Arial"/>
          <w:sz w:val="21"/>
          <w:szCs w:val="21"/>
          <w:u w:val="single"/>
        </w:rPr>
      </w:pPr>
      <w:r w:rsidRPr="00743768">
        <w:rPr>
          <w:rFonts w:ascii="Arial" w:hAnsi="Arial" w:cs="Arial"/>
          <w:sz w:val="21"/>
          <w:szCs w:val="21"/>
          <w:u w:val="single"/>
        </w:rPr>
        <w:t>Changes to the RFA</w:t>
      </w:r>
    </w:p>
    <w:p w14:paraId="7FDBD1D4" w14:textId="1AA62BD5" w:rsidR="00743768" w:rsidRDefault="00743768">
      <w:pPr>
        <w:spacing w:after="200" w:line="276" w:lineRule="auto"/>
        <w:rPr>
          <w:rFonts w:ascii="Arial" w:hAnsi="Arial" w:cs="Arial"/>
          <w:b w:val="0"/>
          <w:sz w:val="21"/>
          <w:szCs w:val="21"/>
        </w:rPr>
      </w:pPr>
      <w:r>
        <w:rPr>
          <w:rFonts w:ascii="Arial" w:hAnsi="Arial" w:cs="Arial"/>
          <w:b w:val="0"/>
          <w:sz w:val="21"/>
          <w:szCs w:val="21"/>
        </w:rPr>
        <w:t xml:space="preserve">The following updates have been made as of </w:t>
      </w:r>
      <w:r w:rsidR="006D3D5C" w:rsidRPr="006D3D5C">
        <w:rPr>
          <w:rFonts w:ascii="Arial" w:hAnsi="Arial" w:cs="Arial"/>
          <w:b w:val="0"/>
          <w:sz w:val="21"/>
          <w:szCs w:val="21"/>
        </w:rPr>
        <w:t>May 24, 2022</w:t>
      </w:r>
      <w:r>
        <w:rPr>
          <w:rFonts w:ascii="Arial" w:hAnsi="Arial" w:cs="Arial"/>
          <w:b w:val="0"/>
          <w:sz w:val="21"/>
          <w:szCs w:val="21"/>
        </w:rPr>
        <w:t>.</w:t>
      </w:r>
      <w:r w:rsidR="001172BB">
        <w:rPr>
          <w:rFonts w:ascii="Arial" w:hAnsi="Arial" w:cs="Arial"/>
          <w:b w:val="0"/>
          <w:sz w:val="21"/>
          <w:szCs w:val="21"/>
        </w:rPr>
        <w:t xml:space="preserve"> </w:t>
      </w:r>
      <w:r>
        <w:rPr>
          <w:rFonts w:ascii="Arial" w:hAnsi="Arial" w:cs="Arial"/>
          <w:b w:val="0"/>
          <w:sz w:val="21"/>
          <w:szCs w:val="21"/>
        </w:rPr>
        <w:t xml:space="preserve">Changes in the document are highlighted in </w:t>
      </w:r>
      <w:r w:rsidRPr="00743768">
        <w:rPr>
          <w:rFonts w:ascii="Arial" w:hAnsi="Arial" w:cs="Arial"/>
          <w:b w:val="0"/>
          <w:sz w:val="21"/>
          <w:szCs w:val="21"/>
          <w:highlight w:val="yellow"/>
        </w:rPr>
        <w:t>yellow</w:t>
      </w:r>
      <w:r>
        <w:rPr>
          <w:rFonts w:ascii="Arial" w:hAnsi="Arial" w:cs="Arial"/>
          <w:b w:val="0"/>
          <w:sz w:val="21"/>
          <w:szCs w:val="21"/>
        </w:rPr>
        <w:t>.</w:t>
      </w:r>
    </w:p>
    <w:p w14:paraId="5C56912E" w14:textId="73FB53B1" w:rsidR="00743768" w:rsidRDefault="008F12D7" w:rsidP="00743768">
      <w:pPr>
        <w:pStyle w:val="ListParagraph"/>
        <w:numPr>
          <w:ilvl w:val="0"/>
          <w:numId w:val="50"/>
        </w:numPr>
        <w:spacing w:after="200" w:line="276" w:lineRule="auto"/>
        <w:rPr>
          <w:rFonts w:ascii="Arial" w:hAnsi="Arial" w:cs="Arial"/>
          <w:b w:val="0"/>
          <w:sz w:val="21"/>
          <w:szCs w:val="21"/>
        </w:rPr>
      </w:pPr>
      <w:hyperlink w:anchor="_REQUEST_FOR_APPLICATIONS" w:history="1">
        <w:r w:rsidR="00743768" w:rsidRPr="007823F8">
          <w:rPr>
            <w:rStyle w:val="Hyperlink"/>
            <w:rFonts w:ascii="Arial" w:hAnsi="Arial" w:cs="Arial"/>
            <w:b w:val="0"/>
            <w:sz w:val="21"/>
            <w:szCs w:val="21"/>
          </w:rPr>
          <w:t>Cover Sheet</w:t>
        </w:r>
      </w:hyperlink>
      <w:r w:rsidR="00743768">
        <w:rPr>
          <w:rFonts w:ascii="Arial" w:hAnsi="Arial" w:cs="Arial"/>
          <w:b w:val="0"/>
          <w:sz w:val="21"/>
          <w:szCs w:val="21"/>
        </w:rPr>
        <w:t>: Estimated time period for contract changed, added deadline.</w:t>
      </w:r>
    </w:p>
    <w:p w14:paraId="3E131863" w14:textId="77777777" w:rsidR="00C91A1D" w:rsidRDefault="008F12D7" w:rsidP="00743768">
      <w:pPr>
        <w:pStyle w:val="ListParagraph"/>
        <w:numPr>
          <w:ilvl w:val="0"/>
          <w:numId w:val="50"/>
        </w:numPr>
        <w:spacing w:after="200" w:line="276" w:lineRule="auto"/>
        <w:rPr>
          <w:rFonts w:ascii="Arial" w:hAnsi="Arial" w:cs="Arial"/>
          <w:b w:val="0"/>
          <w:sz w:val="21"/>
          <w:szCs w:val="21"/>
        </w:rPr>
      </w:pPr>
      <w:hyperlink w:anchor="_OBJECTIVES_AND_SCOPE" w:history="1">
        <w:r w:rsidR="00743768">
          <w:rPr>
            <w:rStyle w:val="Hyperlink"/>
            <w:rFonts w:ascii="Arial" w:hAnsi="Arial" w:cs="Arial"/>
            <w:b w:val="0"/>
            <w:sz w:val="21"/>
            <w:szCs w:val="21"/>
          </w:rPr>
          <w:t>Section 1.2 OBJECTIVES AND SCOPE OF WORK</w:t>
        </w:r>
      </w:hyperlink>
      <w:r w:rsidR="00743768">
        <w:rPr>
          <w:rFonts w:ascii="Arial" w:hAnsi="Arial" w:cs="Arial"/>
          <w:b w:val="0"/>
          <w:sz w:val="21"/>
          <w:szCs w:val="21"/>
        </w:rPr>
        <w:t xml:space="preserve">: removed </w:t>
      </w:r>
      <w:r w:rsidR="00C91A1D">
        <w:rPr>
          <w:rFonts w:ascii="Arial" w:hAnsi="Arial" w:cs="Arial"/>
          <w:b w:val="0"/>
          <w:sz w:val="21"/>
          <w:szCs w:val="21"/>
        </w:rPr>
        <w:t>prioritization criteria</w:t>
      </w:r>
    </w:p>
    <w:p w14:paraId="22A36D1E" w14:textId="6A77E64B" w:rsidR="00C91A1D" w:rsidRDefault="008F12D7" w:rsidP="00C91A1D">
      <w:pPr>
        <w:pStyle w:val="ListParagraph"/>
        <w:numPr>
          <w:ilvl w:val="0"/>
          <w:numId w:val="50"/>
        </w:numPr>
        <w:spacing w:after="200" w:line="276" w:lineRule="auto"/>
        <w:rPr>
          <w:rFonts w:ascii="Arial" w:hAnsi="Arial" w:cs="Arial"/>
          <w:b w:val="0"/>
          <w:sz w:val="21"/>
          <w:szCs w:val="21"/>
        </w:rPr>
      </w:pPr>
      <w:hyperlink w:anchor="_MINIMUM_QUALIFICATIONS" w:history="1">
        <w:r w:rsidR="00C91A1D" w:rsidRPr="00C91A1D">
          <w:rPr>
            <w:rStyle w:val="Hyperlink"/>
            <w:rFonts w:ascii="Arial" w:hAnsi="Arial" w:cs="Arial"/>
            <w:b w:val="0"/>
            <w:sz w:val="21"/>
            <w:szCs w:val="21"/>
          </w:rPr>
          <w:t>Section 1.3 MINIMUM QUALIFICATIONS</w:t>
        </w:r>
      </w:hyperlink>
      <w:r w:rsidR="00C91A1D">
        <w:rPr>
          <w:rFonts w:ascii="Arial" w:hAnsi="Arial" w:cs="Arial"/>
          <w:b w:val="0"/>
          <w:sz w:val="21"/>
          <w:szCs w:val="21"/>
        </w:rPr>
        <w:t>: changes to project qualifications</w:t>
      </w:r>
    </w:p>
    <w:p w14:paraId="14CACC5A" w14:textId="02D37B4D" w:rsidR="00C91A1D" w:rsidRDefault="008F12D7" w:rsidP="00C91A1D">
      <w:pPr>
        <w:pStyle w:val="ListParagraph"/>
        <w:numPr>
          <w:ilvl w:val="0"/>
          <w:numId w:val="50"/>
        </w:numPr>
        <w:spacing w:after="200" w:line="276" w:lineRule="auto"/>
        <w:rPr>
          <w:rFonts w:ascii="Arial" w:hAnsi="Arial" w:cs="Arial"/>
          <w:b w:val="0"/>
          <w:sz w:val="21"/>
          <w:szCs w:val="21"/>
        </w:rPr>
      </w:pPr>
      <w:hyperlink w:anchor="_FUNDING" w:history="1">
        <w:r w:rsidR="00C91A1D" w:rsidRPr="00C91A1D">
          <w:rPr>
            <w:rStyle w:val="Hyperlink"/>
            <w:rFonts w:ascii="Arial" w:hAnsi="Arial" w:cs="Arial"/>
            <w:b w:val="0"/>
            <w:sz w:val="21"/>
            <w:szCs w:val="21"/>
          </w:rPr>
          <w:t>Section 1.4 FUNDING</w:t>
        </w:r>
      </w:hyperlink>
      <w:r w:rsidR="00C91A1D">
        <w:rPr>
          <w:rFonts w:ascii="Arial" w:hAnsi="Arial" w:cs="Arial"/>
          <w:b w:val="0"/>
          <w:sz w:val="21"/>
          <w:szCs w:val="21"/>
        </w:rPr>
        <w:t>: increase maximum grant amount</w:t>
      </w:r>
    </w:p>
    <w:p w14:paraId="062DE81B" w14:textId="59D06D99" w:rsidR="00C91A1D" w:rsidRDefault="008F12D7" w:rsidP="00C91A1D">
      <w:pPr>
        <w:pStyle w:val="ListParagraph"/>
        <w:numPr>
          <w:ilvl w:val="0"/>
          <w:numId w:val="50"/>
        </w:numPr>
        <w:spacing w:after="200" w:line="276" w:lineRule="auto"/>
        <w:rPr>
          <w:rFonts w:ascii="Arial" w:hAnsi="Arial" w:cs="Arial"/>
          <w:b w:val="0"/>
          <w:sz w:val="21"/>
          <w:szCs w:val="21"/>
        </w:rPr>
      </w:pPr>
      <w:hyperlink w:anchor="_PERIOD_OF_PERFORMANCE" w:history="1">
        <w:r w:rsidR="00C91A1D">
          <w:rPr>
            <w:rStyle w:val="Hyperlink"/>
            <w:rFonts w:ascii="Arial" w:hAnsi="Arial" w:cs="Arial"/>
            <w:b w:val="0"/>
            <w:sz w:val="21"/>
            <w:szCs w:val="21"/>
          </w:rPr>
          <w:t>Section 1.5 PERIOD OF PERFORMANCE</w:t>
        </w:r>
      </w:hyperlink>
      <w:r w:rsidR="00C91A1D">
        <w:rPr>
          <w:rFonts w:ascii="Arial" w:hAnsi="Arial" w:cs="Arial"/>
          <w:b w:val="0"/>
          <w:sz w:val="21"/>
          <w:szCs w:val="21"/>
        </w:rPr>
        <w:t>: change to period of performance</w:t>
      </w:r>
    </w:p>
    <w:p w14:paraId="2C097314" w14:textId="37D034A9" w:rsidR="00C91A1D" w:rsidRDefault="008F12D7" w:rsidP="00C91A1D">
      <w:pPr>
        <w:pStyle w:val="ListParagraph"/>
        <w:numPr>
          <w:ilvl w:val="0"/>
          <w:numId w:val="50"/>
        </w:numPr>
        <w:spacing w:after="200" w:line="276" w:lineRule="auto"/>
        <w:rPr>
          <w:rFonts w:ascii="Arial" w:hAnsi="Arial" w:cs="Arial"/>
          <w:b w:val="0"/>
          <w:sz w:val="21"/>
          <w:szCs w:val="21"/>
        </w:rPr>
      </w:pPr>
      <w:hyperlink w:anchor="_DEFINITIONS" w:history="1">
        <w:r w:rsidR="00C91A1D">
          <w:rPr>
            <w:rStyle w:val="Hyperlink"/>
            <w:rFonts w:ascii="Arial" w:hAnsi="Arial" w:cs="Arial"/>
            <w:b w:val="0"/>
            <w:sz w:val="21"/>
            <w:szCs w:val="21"/>
          </w:rPr>
          <w:t>Section 1.7 DEFINITIONS</w:t>
        </w:r>
      </w:hyperlink>
      <w:r w:rsidR="00C91A1D">
        <w:rPr>
          <w:rFonts w:ascii="Arial" w:hAnsi="Arial" w:cs="Arial"/>
          <w:b w:val="0"/>
          <w:sz w:val="21"/>
          <w:szCs w:val="21"/>
        </w:rPr>
        <w:t>: remove Highly Impacted Communities Definition that is no longer used in criteria</w:t>
      </w:r>
    </w:p>
    <w:p w14:paraId="09D9D995" w14:textId="39B04A13" w:rsidR="00C91A1D" w:rsidRDefault="008F12D7" w:rsidP="00C91A1D">
      <w:pPr>
        <w:pStyle w:val="ListParagraph"/>
        <w:numPr>
          <w:ilvl w:val="0"/>
          <w:numId w:val="50"/>
        </w:numPr>
        <w:spacing w:after="200" w:line="276" w:lineRule="auto"/>
        <w:rPr>
          <w:rFonts w:ascii="Arial" w:hAnsi="Arial" w:cs="Arial"/>
          <w:b w:val="0"/>
          <w:sz w:val="21"/>
          <w:szCs w:val="21"/>
        </w:rPr>
      </w:pPr>
      <w:hyperlink w:anchor="_ESTIMATED_SCHEDULE_OF" w:history="1">
        <w:r w:rsidR="00FB5E3E">
          <w:rPr>
            <w:rStyle w:val="Hyperlink"/>
            <w:rFonts w:ascii="Arial" w:hAnsi="Arial" w:cs="Arial"/>
            <w:b w:val="0"/>
            <w:sz w:val="21"/>
            <w:szCs w:val="21"/>
          </w:rPr>
          <w:t>Section 2.2 ESTIMATED SCHEDULE OF PROCUREMENT ACTIVITIES</w:t>
        </w:r>
      </w:hyperlink>
      <w:r w:rsidR="00FB5E3E">
        <w:rPr>
          <w:rFonts w:ascii="Arial" w:hAnsi="Arial" w:cs="Arial"/>
          <w:b w:val="0"/>
          <w:sz w:val="21"/>
          <w:szCs w:val="21"/>
        </w:rPr>
        <w:t xml:space="preserve">: Added deadline, added option </w:t>
      </w:r>
      <w:r w:rsidR="00A679CD">
        <w:rPr>
          <w:rFonts w:ascii="Arial" w:hAnsi="Arial" w:cs="Arial"/>
          <w:b w:val="0"/>
          <w:sz w:val="21"/>
          <w:szCs w:val="21"/>
        </w:rPr>
        <w:t>for</w:t>
      </w:r>
      <w:r w:rsidR="00FB5E3E">
        <w:rPr>
          <w:rFonts w:ascii="Arial" w:hAnsi="Arial" w:cs="Arial"/>
          <w:b w:val="0"/>
          <w:sz w:val="21"/>
          <w:szCs w:val="21"/>
        </w:rPr>
        <w:t xml:space="preserve"> Phase I </w:t>
      </w:r>
      <w:r w:rsidR="00A679CD">
        <w:rPr>
          <w:rFonts w:ascii="Arial" w:hAnsi="Arial" w:cs="Arial"/>
          <w:b w:val="0"/>
          <w:sz w:val="21"/>
          <w:szCs w:val="21"/>
        </w:rPr>
        <w:t>evaluation</w:t>
      </w:r>
      <w:r w:rsidR="00FB5E3E">
        <w:rPr>
          <w:rFonts w:ascii="Arial" w:hAnsi="Arial" w:cs="Arial"/>
          <w:b w:val="0"/>
          <w:sz w:val="21"/>
          <w:szCs w:val="21"/>
        </w:rPr>
        <w:t>, removed Q&amp;A period, added Pre-Application consul</w:t>
      </w:r>
      <w:r w:rsidR="00C76E90">
        <w:rPr>
          <w:rFonts w:ascii="Arial" w:hAnsi="Arial" w:cs="Arial"/>
          <w:b w:val="0"/>
          <w:sz w:val="21"/>
          <w:szCs w:val="21"/>
        </w:rPr>
        <w:t>t</w:t>
      </w:r>
      <w:r w:rsidR="00FB5E3E">
        <w:rPr>
          <w:rFonts w:ascii="Arial" w:hAnsi="Arial" w:cs="Arial"/>
          <w:b w:val="0"/>
          <w:sz w:val="21"/>
          <w:szCs w:val="21"/>
        </w:rPr>
        <w:t>ation, removed group 2.</w:t>
      </w:r>
    </w:p>
    <w:p w14:paraId="10941A0F" w14:textId="77777777" w:rsidR="00A679CD" w:rsidRDefault="008F12D7" w:rsidP="00A679CD">
      <w:pPr>
        <w:pStyle w:val="ListParagraph"/>
        <w:numPr>
          <w:ilvl w:val="0"/>
          <w:numId w:val="50"/>
        </w:numPr>
        <w:spacing w:after="200" w:line="276" w:lineRule="auto"/>
        <w:rPr>
          <w:rFonts w:ascii="Arial" w:hAnsi="Arial" w:cs="Arial"/>
          <w:b w:val="0"/>
          <w:sz w:val="21"/>
          <w:szCs w:val="21"/>
        </w:rPr>
      </w:pPr>
      <w:hyperlink w:anchor="_PRE-APPLICATION_CONFERENCE" w:history="1">
        <w:r w:rsidR="00FB5E3E">
          <w:rPr>
            <w:rStyle w:val="Hyperlink"/>
            <w:rFonts w:ascii="Arial" w:hAnsi="Arial" w:cs="Arial"/>
            <w:b w:val="0"/>
            <w:sz w:val="21"/>
            <w:szCs w:val="21"/>
          </w:rPr>
          <w:t>Section 2.3 PRE-APPLICATION CONFERENCE</w:t>
        </w:r>
      </w:hyperlink>
      <w:r w:rsidR="00FB5E3E">
        <w:rPr>
          <w:rFonts w:ascii="Arial" w:hAnsi="Arial" w:cs="Arial"/>
          <w:b w:val="0"/>
          <w:sz w:val="21"/>
          <w:szCs w:val="21"/>
        </w:rPr>
        <w:t>: Replaced pre-application conference with pre-application consultation option.</w:t>
      </w:r>
    </w:p>
    <w:p w14:paraId="391FB44B" w14:textId="281B8EA1" w:rsidR="00C91A1D" w:rsidRDefault="008F12D7" w:rsidP="00A679CD">
      <w:pPr>
        <w:pStyle w:val="ListParagraph"/>
        <w:numPr>
          <w:ilvl w:val="0"/>
          <w:numId w:val="50"/>
        </w:numPr>
        <w:spacing w:after="200" w:line="276" w:lineRule="auto"/>
        <w:rPr>
          <w:rFonts w:ascii="Arial" w:hAnsi="Arial" w:cs="Arial"/>
          <w:b w:val="0"/>
          <w:sz w:val="21"/>
          <w:szCs w:val="21"/>
        </w:rPr>
      </w:pPr>
      <w:hyperlink w:anchor="_SUBMISSION_OF_APPLICATIONS" w:history="1">
        <w:r w:rsidR="00A679CD">
          <w:rPr>
            <w:rStyle w:val="Hyperlink"/>
            <w:rFonts w:ascii="Arial" w:hAnsi="Arial" w:cs="Arial"/>
            <w:b w:val="0"/>
            <w:sz w:val="21"/>
            <w:szCs w:val="21"/>
          </w:rPr>
          <w:t>Section 2.4 SUBMISSION OF APPLICATIONS</w:t>
        </w:r>
      </w:hyperlink>
      <w:r w:rsidR="00A679CD">
        <w:rPr>
          <w:rFonts w:ascii="Arial" w:hAnsi="Arial" w:cs="Arial"/>
          <w:b w:val="0"/>
          <w:sz w:val="21"/>
          <w:szCs w:val="21"/>
        </w:rPr>
        <w:t>: Change to email attachment requirements, and deadline information.</w:t>
      </w:r>
    </w:p>
    <w:p w14:paraId="443B8AC8" w14:textId="2C38192C" w:rsidR="00A679CD" w:rsidRDefault="008F12D7" w:rsidP="00A679CD">
      <w:pPr>
        <w:pStyle w:val="ListParagraph"/>
        <w:numPr>
          <w:ilvl w:val="0"/>
          <w:numId w:val="50"/>
        </w:numPr>
        <w:spacing w:after="200" w:line="276" w:lineRule="auto"/>
        <w:rPr>
          <w:rFonts w:ascii="Arial" w:hAnsi="Arial" w:cs="Arial"/>
          <w:b w:val="0"/>
          <w:sz w:val="21"/>
          <w:szCs w:val="21"/>
        </w:rPr>
      </w:pPr>
      <w:hyperlink w:anchor="_Phase_II_Application" w:history="1">
        <w:r w:rsidR="00A679CD" w:rsidRPr="00A679CD">
          <w:rPr>
            <w:rStyle w:val="Hyperlink"/>
            <w:rFonts w:ascii="Arial" w:hAnsi="Arial" w:cs="Arial"/>
            <w:b w:val="0"/>
            <w:sz w:val="21"/>
            <w:szCs w:val="21"/>
          </w:rPr>
          <w:t>Section 3.2 PHASE II APPLICATION</w:t>
        </w:r>
      </w:hyperlink>
      <w:r w:rsidR="00A679CD">
        <w:rPr>
          <w:rFonts w:ascii="Arial" w:hAnsi="Arial" w:cs="Arial"/>
          <w:b w:val="0"/>
          <w:sz w:val="21"/>
          <w:szCs w:val="21"/>
        </w:rPr>
        <w:t>: added option for Phase I evaluation.</w:t>
      </w:r>
    </w:p>
    <w:p w14:paraId="4DB5575A" w14:textId="24EBCC83" w:rsidR="00A679CD" w:rsidRDefault="008F12D7" w:rsidP="00A679CD">
      <w:pPr>
        <w:pStyle w:val="ListParagraph"/>
        <w:numPr>
          <w:ilvl w:val="0"/>
          <w:numId w:val="50"/>
        </w:numPr>
        <w:spacing w:after="200" w:line="276" w:lineRule="auto"/>
        <w:rPr>
          <w:rFonts w:ascii="Arial" w:hAnsi="Arial" w:cs="Arial"/>
          <w:b w:val="0"/>
          <w:sz w:val="21"/>
          <w:szCs w:val="21"/>
        </w:rPr>
      </w:pPr>
      <w:hyperlink w:anchor="_PHASE_I_EVALUATION" w:history="1">
        <w:r w:rsidR="00A679CD">
          <w:rPr>
            <w:rStyle w:val="Hyperlink"/>
            <w:rFonts w:ascii="Arial" w:hAnsi="Arial" w:cs="Arial"/>
            <w:b w:val="0"/>
            <w:sz w:val="21"/>
            <w:szCs w:val="21"/>
          </w:rPr>
          <w:t>Section 4.2 PHASE I EVALUATION</w:t>
        </w:r>
      </w:hyperlink>
      <w:r w:rsidR="00A679CD">
        <w:rPr>
          <w:rFonts w:ascii="Arial" w:hAnsi="Arial" w:cs="Arial"/>
          <w:b w:val="0"/>
          <w:sz w:val="21"/>
          <w:szCs w:val="21"/>
        </w:rPr>
        <w:t>: applicant may elect to complete Phase I evaluation simultaneously with Phase II evaluation.</w:t>
      </w:r>
    </w:p>
    <w:p w14:paraId="0511799D" w14:textId="6792C3C4" w:rsidR="00A679CD" w:rsidRDefault="008F12D7" w:rsidP="00A679CD">
      <w:pPr>
        <w:pStyle w:val="ListParagraph"/>
        <w:numPr>
          <w:ilvl w:val="0"/>
          <w:numId w:val="50"/>
        </w:numPr>
        <w:spacing w:after="200" w:line="276" w:lineRule="auto"/>
        <w:rPr>
          <w:rFonts w:ascii="Arial" w:hAnsi="Arial" w:cs="Arial"/>
          <w:b w:val="0"/>
          <w:sz w:val="21"/>
          <w:szCs w:val="21"/>
        </w:rPr>
      </w:pPr>
      <w:hyperlink w:anchor="_PHASE_II_EVALUATION" w:history="1">
        <w:r w:rsidR="00A679CD">
          <w:rPr>
            <w:rStyle w:val="Hyperlink"/>
            <w:rFonts w:ascii="Arial" w:hAnsi="Arial" w:cs="Arial"/>
            <w:b w:val="0"/>
            <w:sz w:val="21"/>
            <w:szCs w:val="21"/>
          </w:rPr>
          <w:t>Section 4.3 PHASE II EVALUATION</w:t>
        </w:r>
      </w:hyperlink>
      <w:r w:rsidR="00A679CD">
        <w:rPr>
          <w:rFonts w:ascii="Arial" w:hAnsi="Arial" w:cs="Arial"/>
          <w:b w:val="0"/>
          <w:sz w:val="21"/>
          <w:szCs w:val="21"/>
        </w:rPr>
        <w:t>: Option to resubmit if qualifications are not met; Group 2 priortization criteria deleted.</w:t>
      </w:r>
    </w:p>
    <w:p w14:paraId="046D19DD" w14:textId="7E88749B" w:rsidR="00A679CD" w:rsidRDefault="008F12D7" w:rsidP="00A679CD">
      <w:pPr>
        <w:pStyle w:val="ListParagraph"/>
        <w:numPr>
          <w:ilvl w:val="0"/>
          <w:numId w:val="50"/>
        </w:numPr>
        <w:spacing w:after="200" w:line="276" w:lineRule="auto"/>
        <w:rPr>
          <w:rFonts w:ascii="Arial" w:hAnsi="Arial" w:cs="Arial"/>
          <w:b w:val="0"/>
          <w:sz w:val="21"/>
          <w:szCs w:val="21"/>
        </w:rPr>
      </w:pPr>
      <w:hyperlink w:anchor="_SUCCESSFUL_APPLICANTS" w:history="1">
        <w:r w:rsidR="001552F4">
          <w:rPr>
            <w:rStyle w:val="Hyperlink"/>
            <w:rFonts w:ascii="Arial" w:hAnsi="Arial" w:cs="Arial"/>
            <w:b w:val="0"/>
            <w:sz w:val="21"/>
            <w:szCs w:val="21"/>
          </w:rPr>
          <w:t>Section 4.7 SUCCESSFUL APPLICANTS</w:t>
        </w:r>
      </w:hyperlink>
      <w:r w:rsidR="001552F4">
        <w:rPr>
          <w:rFonts w:ascii="Arial" w:hAnsi="Arial" w:cs="Arial"/>
          <w:b w:val="0"/>
          <w:sz w:val="21"/>
          <w:szCs w:val="21"/>
        </w:rPr>
        <w:t>: Change to earliest project start date</w:t>
      </w:r>
    </w:p>
    <w:p w14:paraId="53EE5538" w14:textId="35953C17" w:rsidR="001172BB" w:rsidRDefault="008F12D7" w:rsidP="00A679CD">
      <w:pPr>
        <w:pStyle w:val="ListParagraph"/>
        <w:numPr>
          <w:ilvl w:val="0"/>
          <w:numId w:val="50"/>
        </w:numPr>
        <w:spacing w:after="200" w:line="276" w:lineRule="auto"/>
        <w:rPr>
          <w:rFonts w:ascii="Arial" w:hAnsi="Arial" w:cs="Arial"/>
          <w:b w:val="0"/>
          <w:sz w:val="21"/>
          <w:szCs w:val="21"/>
        </w:rPr>
      </w:pPr>
      <w:hyperlink w:anchor="_RFA_EXHIBITS" w:history="1">
        <w:r w:rsidR="001172BB">
          <w:rPr>
            <w:rStyle w:val="Hyperlink"/>
            <w:rFonts w:ascii="Arial" w:hAnsi="Arial" w:cs="Arial"/>
            <w:b w:val="0"/>
            <w:sz w:val="21"/>
            <w:szCs w:val="21"/>
          </w:rPr>
          <w:t>EXHIBIT D Contract Terms</w:t>
        </w:r>
      </w:hyperlink>
      <w:r w:rsidR="001172BB">
        <w:rPr>
          <w:rFonts w:ascii="Arial" w:hAnsi="Arial" w:cs="Arial"/>
          <w:b w:val="0"/>
          <w:sz w:val="21"/>
          <w:szCs w:val="21"/>
        </w:rPr>
        <w:t>: Added Special Terms #8 Fraud and Other Loss reporting.</w:t>
      </w:r>
    </w:p>
    <w:p w14:paraId="4303764C" w14:textId="77777777" w:rsidR="00743768" w:rsidRPr="00850152" w:rsidRDefault="00743768" w:rsidP="00743768">
      <w:pPr>
        <w:tabs>
          <w:tab w:val="center" w:pos="4320"/>
        </w:tabs>
        <w:ind w:left="360" w:right="360"/>
        <w:jc w:val="center"/>
        <w:rPr>
          <w:rFonts w:ascii="Arial" w:hAnsi="Arial" w:cs="Arial"/>
          <w:sz w:val="20"/>
        </w:rPr>
      </w:pPr>
      <w:r w:rsidRPr="00850152">
        <w:rPr>
          <w:rFonts w:ascii="Arial" w:hAnsi="Arial" w:cs="Arial"/>
          <w:sz w:val="20"/>
        </w:rPr>
        <w:lastRenderedPageBreak/>
        <w:t>STATE OF WASHINGTON</w:t>
      </w:r>
    </w:p>
    <w:p w14:paraId="76DE0D22" w14:textId="77777777" w:rsidR="00743768" w:rsidRDefault="00743768" w:rsidP="00743768">
      <w:pPr>
        <w:tabs>
          <w:tab w:val="center" w:pos="4320"/>
        </w:tabs>
        <w:ind w:left="360" w:right="360"/>
        <w:jc w:val="center"/>
        <w:rPr>
          <w:rFonts w:ascii="Arial" w:hAnsi="Arial" w:cs="Arial"/>
          <w:sz w:val="20"/>
        </w:rPr>
      </w:pPr>
      <w:r>
        <w:rPr>
          <w:rFonts w:ascii="Arial" w:hAnsi="Arial" w:cs="Arial"/>
          <w:sz w:val="20"/>
        </w:rPr>
        <w:t>DEPARTMENT OF COMMERCE</w:t>
      </w:r>
    </w:p>
    <w:p w14:paraId="3FAAD527" w14:textId="77777777" w:rsidR="00743768" w:rsidRPr="00850152" w:rsidRDefault="00743768" w:rsidP="007823F8">
      <w:pPr>
        <w:pStyle w:val="Heading1"/>
        <w:numPr>
          <w:ilvl w:val="0"/>
          <w:numId w:val="0"/>
        </w:numPr>
        <w:ind w:left="432"/>
        <w:jc w:val="center"/>
      </w:pPr>
      <w:bookmarkStart w:id="0" w:name="_REQUEST_FOR_APPLICATIONS"/>
      <w:bookmarkEnd w:id="0"/>
      <w:r w:rsidRPr="00850152">
        <w:t xml:space="preserve">REQUEST FOR </w:t>
      </w:r>
      <w:r>
        <w:t>APPLICATION</w:t>
      </w:r>
      <w:r w:rsidRPr="00850152">
        <w:t>S (</w:t>
      </w:r>
      <w:r>
        <w:t>RFA</w:t>
      </w:r>
      <w:r w:rsidRPr="00850152">
        <w:t>)</w:t>
      </w:r>
    </w:p>
    <w:p w14:paraId="17C00021" w14:textId="77777777" w:rsidR="00743768" w:rsidRPr="00C966CA" w:rsidRDefault="00743768" w:rsidP="00743768">
      <w:pPr>
        <w:tabs>
          <w:tab w:val="center" w:pos="4320"/>
        </w:tabs>
        <w:spacing w:before="120" w:after="120"/>
        <w:ind w:left="360" w:right="360"/>
        <w:jc w:val="center"/>
        <w:rPr>
          <w:rFonts w:ascii="Arial" w:hAnsi="Arial" w:cs="Arial"/>
          <w:sz w:val="22"/>
          <w:szCs w:val="22"/>
        </w:rPr>
      </w:pPr>
      <w:r>
        <w:rPr>
          <w:rFonts w:ascii="Arial" w:hAnsi="Arial" w:cs="Arial"/>
          <w:sz w:val="22"/>
          <w:szCs w:val="22"/>
        </w:rPr>
        <w:t>RFA</w:t>
      </w:r>
      <w:r w:rsidRPr="00C966CA">
        <w:rPr>
          <w:rFonts w:ascii="Arial" w:hAnsi="Arial" w:cs="Arial"/>
          <w:sz w:val="22"/>
          <w:szCs w:val="22"/>
        </w:rPr>
        <w:t xml:space="preserve"> NO. </w:t>
      </w:r>
      <w:r>
        <w:rPr>
          <w:rFonts w:ascii="Arial" w:hAnsi="Arial" w:cs="Arial"/>
          <w:sz w:val="22"/>
          <w:szCs w:val="22"/>
        </w:rPr>
        <w:t>SPI-21</w:t>
      </w:r>
    </w:p>
    <w:p w14:paraId="30CB59DE" w14:textId="77777777" w:rsidR="00743768" w:rsidRDefault="00743768" w:rsidP="00160AEA">
      <w:pPr>
        <w:pStyle w:val="BlockText"/>
        <w:pBdr>
          <w:top w:val="none" w:sz="0" w:space="0" w:color="auto"/>
          <w:left w:val="none" w:sz="0" w:space="0" w:color="auto"/>
          <w:bottom w:val="none" w:sz="0" w:space="0" w:color="auto"/>
          <w:right w:val="none" w:sz="0" w:space="0" w:color="auto"/>
        </w:pBdr>
        <w:spacing w:line="320" w:lineRule="exact"/>
        <w:rPr>
          <w:rFonts w:ascii="Arial" w:hAnsi="Arial" w:cs="Arial"/>
          <w:b/>
          <w:sz w:val="21"/>
          <w:szCs w:val="21"/>
        </w:rPr>
      </w:pPr>
    </w:p>
    <w:p w14:paraId="2C5315BA" w14:textId="33B13858" w:rsidR="005E3B70" w:rsidRPr="00C966CA" w:rsidRDefault="005E3B70" w:rsidP="00160AEA">
      <w:pPr>
        <w:pStyle w:val="BlockText"/>
        <w:pBdr>
          <w:top w:val="none" w:sz="0" w:space="0" w:color="auto"/>
          <w:left w:val="none" w:sz="0" w:space="0" w:color="auto"/>
          <w:bottom w:val="none" w:sz="0" w:space="0" w:color="auto"/>
          <w:right w:val="none" w:sz="0" w:space="0" w:color="auto"/>
        </w:pBdr>
        <w:spacing w:line="320" w:lineRule="exact"/>
        <w:rPr>
          <w:rFonts w:ascii="Arial" w:hAnsi="Arial" w:cs="Arial"/>
          <w:sz w:val="21"/>
          <w:szCs w:val="21"/>
        </w:rPr>
      </w:pPr>
      <w:r w:rsidRPr="00951C70">
        <w:rPr>
          <w:rFonts w:ascii="Arial" w:hAnsi="Arial" w:cs="Arial"/>
          <w:b/>
          <w:sz w:val="21"/>
          <w:szCs w:val="21"/>
        </w:rPr>
        <w:t>NOTE</w:t>
      </w:r>
      <w:r w:rsidRPr="00951C70">
        <w:rPr>
          <w:rFonts w:ascii="Arial" w:hAnsi="Arial" w:cs="Arial"/>
          <w:sz w:val="21"/>
          <w:szCs w:val="21"/>
        </w:rPr>
        <w:t xml:space="preserve">:  If you download this </w:t>
      </w:r>
      <w:r w:rsidR="00CE02E0">
        <w:rPr>
          <w:rFonts w:ascii="Arial" w:hAnsi="Arial" w:cs="Arial"/>
          <w:sz w:val="21"/>
          <w:szCs w:val="21"/>
        </w:rPr>
        <w:t>RFA</w:t>
      </w:r>
      <w:r w:rsidRPr="00951C70">
        <w:rPr>
          <w:rFonts w:ascii="Arial" w:hAnsi="Arial" w:cs="Arial"/>
          <w:sz w:val="21"/>
          <w:szCs w:val="21"/>
        </w:rPr>
        <w:t xml:space="preserve"> from the Department of Commerce website, you are responsible for </w:t>
      </w:r>
      <w:r w:rsidR="00023C3A" w:rsidRPr="00023C3A">
        <w:rPr>
          <w:rFonts w:ascii="Arial" w:hAnsi="Arial" w:cs="Arial"/>
          <w:sz w:val="21"/>
          <w:szCs w:val="21"/>
        </w:rPr>
        <w:t xml:space="preserve">regularly checking the Program Website listed in </w:t>
      </w:r>
      <w:hyperlink w:anchor="_RFA_COORDINATOR" w:history="1">
        <w:r w:rsidR="00023C3A" w:rsidRPr="00BC1DAA">
          <w:rPr>
            <w:rStyle w:val="Hyperlink"/>
            <w:rFonts w:ascii="Arial" w:hAnsi="Arial" w:cs="Arial"/>
            <w:sz w:val="21"/>
            <w:szCs w:val="21"/>
          </w:rPr>
          <w:t>RFA SECTION 2.1 RFA COORDINATOR</w:t>
        </w:r>
      </w:hyperlink>
      <w:r w:rsidR="00023C3A" w:rsidRPr="00023C3A">
        <w:rPr>
          <w:rFonts w:ascii="Arial" w:hAnsi="Arial" w:cs="Arial"/>
          <w:sz w:val="21"/>
          <w:szCs w:val="21"/>
        </w:rPr>
        <w:t xml:space="preserve"> in order for your organization to receive any RFA amendments or Applicant questions/</w:t>
      </w:r>
      <w:r w:rsidR="00023C3A">
        <w:rPr>
          <w:rFonts w:ascii="Arial" w:hAnsi="Arial" w:cs="Arial"/>
          <w:sz w:val="21"/>
          <w:szCs w:val="21"/>
        </w:rPr>
        <w:t>COMMERCE</w:t>
      </w:r>
      <w:r w:rsidR="00023C3A" w:rsidRPr="00023C3A">
        <w:rPr>
          <w:rFonts w:ascii="Arial" w:hAnsi="Arial" w:cs="Arial"/>
          <w:sz w:val="21"/>
          <w:szCs w:val="21"/>
        </w:rPr>
        <w:t xml:space="preserve"> answers.</w:t>
      </w:r>
    </w:p>
    <w:p w14:paraId="2C5315BB"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u w:val="single"/>
        </w:rPr>
      </w:pPr>
    </w:p>
    <w:p w14:paraId="2C5315BC" w14:textId="0E31630B"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r w:rsidRPr="00C966CA">
        <w:rPr>
          <w:rFonts w:ascii="Arial" w:hAnsi="Arial" w:cs="Arial"/>
          <w:sz w:val="21"/>
          <w:szCs w:val="21"/>
        </w:rPr>
        <w:t xml:space="preserve">PROJECT TITLE: </w:t>
      </w:r>
      <w:r>
        <w:rPr>
          <w:rFonts w:ascii="Arial" w:hAnsi="Arial" w:cs="Arial"/>
          <w:sz w:val="21"/>
          <w:szCs w:val="21"/>
        </w:rPr>
        <w:t xml:space="preserve"> </w:t>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160AEA">
        <w:rPr>
          <w:rFonts w:ascii="Arial" w:hAnsi="Arial" w:cs="Arial"/>
          <w:sz w:val="21"/>
          <w:szCs w:val="21"/>
        </w:rPr>
        <w:softHyphen/>
      </w:r>
      <w:r w:rsidR="00CE02E0">
        <w:rPr>
          <w:rFonts w:ascii="Arial" w:hAnsi="Arial" w:cs="Arial"/>
          <w:sz w:val="21"/>
          <w:szCs w:val="21"/>
        </w:rPr>
        <w:t>State Project Improvement Grants 2021-2023</w:t>
      </w:r>
    </w:p>
    <w:p w14:paraId="2C5315C1" w14:textId="2F72ACDE" w:rsidR="005E3B70" w:rsidRPr="00C966CA" w:rsidRDefault="005E3B70" w:rsidP="004561B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360"/>
        <w:jc w:val="both"/>
        <w:rPr>
          <w:rFonts w:ascii="Arial" w:hAnsi="Arial" w:cs="Arial"/>
          <w:sz w:val="21"/>
          <w:szCs w:val="21"/>
        </w:rPr>
      </w:pPr>
    </w:p>
    <w:p w14:paraId="161C9A6F" w14:textId="257FE961" w:rsidR="00C91A1D" w:rsidRPr="00C91A1D" w:rsidRDefault="00C91A1D"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1"/>
          <w:szCs w:val="21"/>
        </w:rPr>
      </w:pPr>
      <w:r w:rsidRPr="00C91A1D">
        <w:rPr>
          <w:rFonts w:ascii="Arial" w:hAnsi="Arial" w:cs="Arial"/>
          <w:sz w:val="21"/>
          <w:szCs w:val="21"/>
          <w:highlight w:val="yellow"/>
        </w:rPr>
        <w:t xml:space="preserve">APPLICATION DUE: </w:t>
      </w:r>
      <w:ins w:id="1" w:author="Rachel Lucas" w:date="2022-05-24T11:04:00Z">
        <w:r w:rsidR="008F12D7" w:rsidRPr="00C91A1D">
          <w:rPr>
            <w:rFonts w:ascii="Arial" w:hAnsi="Arial" w:cs="Arial"/>
            <w:b w:val="0"/>
            <w:sz w:val="21"/>
            <w:szCs w:val="21"/>
            <w:highlight w:val="yellow"/>
          </w:rPr>
          <w:t>4</w:t>
        </w:r>
        <w:r w:rsidR="008F12D7">
          <w:rPr>
            <w:rFonts w:ascii="Arial" w:hAnsi="Arial" w:cs="Arial"/>
            <w:b w:val="0"/>
            <w:sz w:val="21"/>
            <w:szCs w:val="21"/>
            <w:highlight w:val="yellow"/>
          </w:rPr>
          <w:t xml:space="preserve"> </w:t>
        </w:r>
        <w:r w:rsidR="008F12D7" w:rsidRPr="00C91A1D">
          <w:rPr>
            <w:rFonts w:ascii="Arial" w:hAnsi="Arial" w:cs="Arial"/>
            <w:b w:val="0"/>
            <w:sz w:val="21"/>
            <w:szCs w:val="21"/>
            <w:highlight w:val="yellow"/>
          </w:rPr>
          <w:t>p</w:t>
        </w:r>
        <w:r w:rsidR="008F12D7">
          <w:rPr>
            <w:rFonts w:ascii="Arial" w:hAnsi="Arial" w:cs="Arial"/>
            <w:b w:val="0"/>
            <w:sz w:val="21"/>
            <w:szCs w:val="21"/>
            <w:highlight w:val="yellow"/>
          </w:rPr>
          <w:t>.</w:t>
        </w:r>
        <w:r w:rsidR="008F12D7" w:rsidRPr="00C91A1D">
          <w:rPr>
            <w:rFonts w:ascii="Arial" w:hAnsi="Arial" w:cs="Arial"/>
            <w:b w:val="0"/>
            <w:sz w:val="21"/>
            <w:szCs w:val="21"/>
            <w:highlight w:val="yellow"/>
          </w:rPr>
          <w:t>m</w:t>
        </w:r>
        <w:r w:rsidR="008F12D7">
          <w:rPr>
            <w:rFonts w:ascii="Arial" w:hAnsi="Arial" w:cs="Arial"/>
            <w:b w:val="0"/>
            <w:sz w:val="21"/>
            <w:szCs w:val="21"/>
            <w:highlight w:val="yellow"/>
          </w:rPr>
          <w:t>.</w:t>
        </w:r>
        <w:r w:rsidR="008F12D7" w:rsidRPr="00C91A1D">
          <w:rPr>
            <w:rFonts w:ascii="Arial" w:hAnsi="Arial" w:cs="Arial"/>
            <w:b w:val="0"/>
            <w:sz w:val="21"/>
            <w:szCs w:val="21"/>
            <w:highlight w:val="yellow"/>
          </w:rPr>
          <w:t xml:space="preserve"> </w:t>
        </w:r>
        <w:r w:rsidR="008F12D7">
          <w:rPr>
            <w:rFonts w:ascii="Arial" w:hAnsi="Arial" w:cs="Arial"/>
            <w:b w:val="0"/>
            <w:sz w:val="21"/>
            <w:szCs w:val="21"/>
            <w:highlight w:val="yellow"/>
          </w:rPr>
          <w:t xml:space="preserve">on </w:t>
        </w:r>
      </w:ins>
      <w:r w:rsidR="00A07AF0">
        <w:rPr>
          <w:rFonts w:ascii="Arial" w:hAnsi="Arial" w:cs="Arial"/>
          <w:b w:val="0"/>
          <w:sz w:val="21"/>
          <w:szCs w:val="21"/>
          <w:highlight w:val="yellow"/>
        </w:rPr>
        <w:t>July 31</w:t>
      </w:r>
      <w:r w:rsidRPr="00C91A1D">
        <w:rPr>
          <w:rFonts w:ascii="Arial" w:hAnsi="Arial" w:cs="Arial"/>
          <w:b w:val="0"/>
          <w:sz w:val="21"/>
          <w:szCs w:val="21"/>
          <w:highlight w:val="yellow"/>
        </w:rPr>
        <w:t xml:space="preserve">, 2022, </w:t>
      </w:r>
      <w:del w:id="2" w:author="Rachel Lucas" w:date="2022-05-24T11:04:00Z">
        <w:r w:rsidRPr="00C91A1D" w:rsidDel="008F12D7">
          <w:rPr>
            <w:rFonts w:ascii="Arial" w:hAnsi="Arial" w:cs="Arial"/>
            <w:b w:val="0"/>
            <w:sz w:val="21"/>
            <w:szCs w:val="21"/>
            <w:highlight w:val="yellow"/>
          </w:rPr>
          <w:delText>4</w:delText>
        </w:r>
        <w:r w:rsidR="008F12D7" w:rsidDel="008F12D7">
          <w:rPr>
            <w:rFonts w:ascii="Arial" w:hAnsi="Arial" w:cs="Arial"/>
            <w:b w:val="0"/>
            <w:sz w:val="21"/>
            <w:szCs w:val="21"/>
            <w:highlight w:val="yellow"/>
          </w:rPr>
          <w:delText xml:space="preserve"> </w:delText>
        </w:r>
        <w:r w:rsidRPr="00C91A1D" w:rsidDel="008F12D7">
          <w:rPr>
            <w:rFonts w:ascii="Arial" w:hAnsi="Arial" w:cs="Arial"/>
            <w:b w:val="0"/>
            <w:sz w:val="21"/>
            <w:szCs w:val="21"/>
            <w:highlight w:val="yellow"/>
          </w:rPr>
          <w:delText>pm</w:delText>
        </w:r>
      </w:del>
      <w:del w:id="3" w:author="Rachel Lucas" w:date="2022-05-24T10:58:00Z">
        <w:r w:rsidRPr="00C91A1D" w:rsidDel="008F12D7">
          <w:rPr>
            <w:rFonts w:ascii="Arial" w:hAnsi="Arial" w:cs="Arial"/>
            <w:b w:val="0"/>
            <w:sz w:val="21"/>
            <w:szCs w:val="21"/>
            <w:highlight w:val="yellow"/>
          </w:rPr>
          <w:delText>.</w:delText>
        </w:r>
      </w:del>
      <w:del w:id="4" w:author="Rachel Lucas" w:date="2022-05-24T11:04:00Z">
        <w:r w:rsidRPr="00C91A1D" w:rsidDel="008F12D7">
          <w:rPr>
            <w:rFonts w:ascii="Arial" w:hAnsi="Arial" w:cs="Arial"/>
            <w:b w:val="0"/>
            <w:sz w:val="21"/>
            <w:szCs w:val="21"/>
            <w:highlight w:val="yellow"/>
          </w:rPr>
          <w:delText xml:space="preserve"> </w:delText>
        </w:r>
      </w:del>
      <w:r w:rsidRPr="00C91A1D">
        <w:rPr>
          <w:rFonts w:ascii="Arial" w:hAnsi="Arial" w:cs="Arial"/>
          <w:b w:val="0"/>
          <w:sz w:val="21"/>
          <w:szCs w:val="21"/>
          <w:highlight w:val="yellow"/>
        </w:rPr>
        <w:t>Applications received by this deadline will be evaluated and awarded on a rolling basis.</w:t>
      </w:r>
    </w:p>
    <w:p w14:paraId="0C9FAB97" w14:textId="77777777" w:rsidR="00C91A1D" w:rsidRDefault="00C91A1D"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5844EA1" w14:textId="3D342FDA" w:rsidR="00743768" w:rsidRDefault="00BA5029"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1"/>
          <w:szCs w:val="21"/>
          <w:highlight w:val="yellow"/>
        </w:rPr>
      </w:pPr>
      <w:r>
        <w:rPr>
          <w:rFonts w:ascii="Arial" w:hAnsi="Arial" w:cs="Arial"/>
          <w:sz w:val="21"/>
          <w:szCs w:val="21"/>
        </w:rPr>
        <w:t>ESTIMATED TIME-</w:t>
      </w:r>
      <w:r w:rsidR="005E3B70" w:rsidRPr="00C966CA">
        <w:rPr>
          <w:rFonts w:ascii="Arial" w:hAnsi="Arial" w:cs="Arial"/>
          <w:sz w:val="21"/>
          <w:szCs w:val="21"/>
        </w:rPr>
        <w:t xml:space="preserve">PERIOD FOR CONTRACT:  </w:t>
      </w:r>
      <w:r w:rsidRPr="00743768">
        <w:rPr>
          <w:rFonts w:ascii="Arial" w:hAnsi="Arial" w:cs="Arial"/>
          <w:b w:val="0"/>
          <w:strike/>
          <w:sz w:val="21"/>
          <w:szCs w:val="21"/>
          <w:highlight w:val="yellow"/>
        </w:rPr>
        <w:t>February 2022</w:t>
      </w:r>
      <w:r w:rsidR="00CE02E0" w:rsidRPr="00743768">
        <w:rPr>
          <w:rFonts w:ascii="Arial" w:hAnsi="Arial" w:cs="Arial"/>
          <w:b w:val="0"/>
          <w:strike/>
          <w:sz w:val="21"/>
          <w:szCs w:val="21"/>
          <w:highlight w:val="yellow"/>
        </w:rPr>
        <w:t>–July 2023</w:t>
      </w:r>
      <w:r w:rsidR="00743768" w:rsidRPr="00743768">
        <w:rPr>
          <w:rFonts w:ascii="Arial" w:hAnsi="Arial" w:cs="Arial"/>
          <w:b w:val="0"/>
          <w:sz w:val="21"/>
          <w:szCs w:val="21"/>
          <w:highlight w:val="yellow"/>
        </w:rPr>
        <w:t xml:space="preserve"> </w:t>
      </w:r>
    </w:p>
    <w:p w14:paraId="2C5315C2" w14:textId="544FA2AF" w:rsidR="005E3B70" w:rsidRPr="00743768" w:rsidRDefault="00743768"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r w:rsidRPr="00743768">
        <w:rPr>
          <w:rFonts w:ascii="Arial" w:hAnsi="Arial" w:cs="Arial"/>
          <w:b w:val="0"/>
          <w:sz w:val="21"/>
          <w:szCs w:val="21"/>
          <w:highlight w:val="yellow"/>
        </w:rPr>
        <w:t>Contracts estimated to begin 3-6 months after a completed application is received by C</w:t>
      </w:r>
      <w:r w:rsidR="00C91A1D">
        <w:rPr>
          <w:rFonts w:ascii="Arial" w:hAnsi="Arial" w:cs="Arial"/>
          <w:b w:val="0"/>
          <w:sz w:val="21"/>
          <w:szCs w:val="21"/>
          <w:highlight w:val="yellow"/>
        </w:rPr>
        <w:t>ommerce</w:t>
      </w:r>
      <w:r w:rsidRPr="00743768">
        <w:rPr>
          <w:rFonts w:ascii="Arial" w:hAnsi="Arial" w:cs="Arial"/>
          <w:b w:val="0"/>
          <w:sz w:val="21"/>
          <w:szCs w:val="21"/>
          <w:highlight w:val="yellow"/>
        </w:rPr>
        <w:t xml:space="preserve"> (1 month for emergency projects)</w:t>
      </w:r>
      <w:r w:rsidR="00C91A1D">
        <w:rPr>
          <w:rFonts w:ascii="Arial" w:hAnsi="Arial" w:cs="Arial"/>
          <w:b w:val="0"/>
          <w:sz w:val="21"/>
          <w:szCs w:val="21"/>
          <w:highlight w:val="yellow"/>
        </w:rPr>
        <w:t xml:space="preserve"> and end up to </w:t>
      </w:r>
      <w:r>
        <w:rPr>
          <w:rFonts w:ascii="Arial" w:hAnsi="Arial" w:cs="Arial"/>
          <w:b w:val="0"/>
          <w:sz w:val="21"/>
          <w:szCs w:val="21"/>
          <w:highlight w:val="yellow"/>
        </w:rPr>
        <w:t>18 months after award date.</w:t>
      </w:r>
      <w:r w:rsidRPr="00743768">
        <w:rPr>
          <w:rFonts w:ascii="Arial" w:hAnsi="Arial" w:cs="Arial"/>
          <w:sz w:val="21"/>
          <w:szCs w:val="21"/>
          <w:highlight w:val="yellow"/>
        </w:rPr>
        <w:t xml:space="preserve"> </w:t>
      </w:r>
      <w:r>
        <w:rPr>
          <w:rFonts w:ascii="Arial" w:hAnsi="Arial" w:cs="Arial"/>
          <w:sz w:val="21"/>
          <w:szCs w:val="21"/>
        </w:rPr>
        <w:t xml:space="preserve">  </w:t>
      </w:r>
    </w:p>
    <w:p w14:paraId="2C5315C4" w14:textId="27397BD1"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C5" w14:textId="352792B9" w:rsidR="005E3B70" w:rsidRDefault="00A33289"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1"/>
          <w:szCs w:val="21"/>
        </w:rPr>
      </w:pPr>
      <w:r>
        <w:rPr>
          <w:rFonts w:ascii="Arial" w:hAnsi="Arial" w:cs="Arial"/>
          <w:sz w:val="21"/>
          <w:szCs w:val="21"/>
        </w:rPr>
        <w:t>APPLICANT</w:t>
      </w:r>
      <w:r w:rsidR="005E3B70" w:rsidRPr="00C966CA">
        <w:rPr>
          <w:rFonts w:ascii="Arial" w:hAnsi="Arial" w:cs="Arial"/>
          <w:sz w:val="21"/>
          <w:szCs w:val="21"/>
        </w:rPr>
        <w:t xml:space="preserve"> ELIGIBILITY:  </w:t>
      </w:r>
      <w:r w:rsidR="005E3B70" w:rsidRPr="005E5436">
        <w:rPr>
          <w:rFonts w:ascii="Arial" w:hAnsi="Arial" w:cs="Arial"/>
          <w:b w:val="0"/>
          <w:sz w:val="21"/>
          <w:szCs w:val="21"/>
        </w:rPr>
        <w:t xml:space="preserve">This procurement is open to </w:t>
      </w:r>
      <w:r w:rsidR="00023C3A">
        <w:rPr>
          <w:rFonts w:ascii="Arial" w:hAnsi="Arial" w:cs="Arial"/>
          <w:b w:val="0"/>
          <w:sz w:val="21"/>
          <w:szCs w:val="21"/>
        </w:rPr>
        <w:t>State agencies</w:t>
      </w:r>
      <w:r w:rsidR="005E3B70" w:rsidRPr="005E5436">
        <w:rPr>
          <w:rFonts w:ascii="Arial" w:hAnsi="Arial" w:cs="Arial"/>
          <w:b w:val="0"/>
          <w:sz w:val="21"/>
          <w:szCs w:val="21"/>
        </w:rPr>
        <w:t xml:space="preserve"> that satisfy the minimu</w:t>
      </w:r>
      <w:r w:rsidR="008C5F8A">
        <w:rPr>
          <w:rFonts w:ascii="Arial" w:hAnsi="Arial" w:cs="Arial"/>
          <w:b w:val="0"/>
          <w:sz w:val="21"/>
          <w:szCs w:val="21"/>
        </w:rPr>
        <w:t>m qualifications stated herein.</w:t>
      </w:r>
    </w:p>
    <w:p w14:paraId="2C5315C6"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C7" w14:textId="5E94D62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r w:rsidRPr="00C966CA">
        <w:rPr>
          <w:rFonts w:ascii="Arial" w:hAnsi="Arial" w:cs="Arial"/>
          <w:sz w:val="21"/>
          <w:szCs w:val="21"/>
        </w:rPr>
        <w:t xml:space="preserve">CONTENTS OF THE REQUEST FOR </w:t>
      </w:r>
      <w:r w:rsidR="00CE02E0">
        <w:rPr>
          <w:rFonts w:ascii="Arial" w:hAnsi="Arial" w:cs="Arial"/>
          <w:sz w:val="21"/>
          <w:szCs w:val="21"/>
        </w:rPr>
        <w:t>APPLICATION</w:t>
      </w:r>
      <w:r w:rsidRPr="00C966CA">
        <w:rPr>
          <w:rFonts w:ascii="Arial" w:hAnsi="Arial" w:cs="Arial"/>
          <w:sz w:val="21"/>
          <w:szCs w:val="21"/>
        </w:rPr>
        <w:t>S</w:t>
      </w:r>
      <w:r>
        <w:rPr>
          <w:rFonts w:ascii="Arial" w:hAnsi="Arial" w:cs="Arial"/>
          <w:sz w:val="21"/>
          <w:szCs w:val="21"/>
        </w:rPr>
        <w:t>:</w:t>
      </w:r>
    </w:p>
    <w:p w14:paraId="2C5315C8" w14:textId="77777777" w:rsidR="005E3B70" w:rsidRPr="005E5436" w:rsidRDefault="005E3B70" w:rsidP="007F56E8">
      <w:pPr>
        <w:numPr>
          <w:ilvl w:val="0"/>
          <w:numId w:val="4"/>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Introduction</w:t>
      </w:r>
    </w:p>
    <w:p w14:paraId="2C5315C9" w14:textId="68C8FE0D" w:rsidR="005E3B70" w:rsidRPr="005E5436" w:rsidRDefault="005E3B70" w:rsidP="007F56E8">
      <w:pPr>
        <w:numPr>
          <w:ilvl w:val="0"/>
          <w:numId w:val="4"/>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 xml:space="preserve">General Information for </w:t>
      </w:r>
      <w:r w:rsidR="00A33289">
        <w:rPr>
          <w:rFonts w:ascii="Arial" w:hAnsi="Arial" w:cs="Arial"/>
          <w:b w:val="0"/>
          <w:sz w:val="21"/>
          <w:szCs w:val="21"/>
        </w:rPr>
        <w:t>Applicants</w:t>
      </w:r>
    </w:p>
    <w:p w14:paraId="2C5315CA" w14:textId="05ADB372" w:rsidR="005E3B70" w:rsidRPr="005E5436" w:rsidRDefault="00CE02E0" w:rsidP="007F56E8">
      <w:pPr>
        <w:numPr>
          <w:ilvl w:val="0"/>
          <w:numId w:val="4"/>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Pr>
          <w:rFonts w:ascii="Arial" w:hAnsi="Arial" w:cs="Arial"/>
          <w:b w:val="0"/>
          <w:sz w:val="21"/>
          <w:szCs w:val="21"/>
        </w:rPr>
        <w:t>Application</w:t>
      </w:r>
      <w:r w:rsidR="005E3B70" w:rsidRPr="005E5436">
        <w:rPr>
          <w:rFonts w:ascii="Arial" w:hAnsi="Arial" w:cs="Arial"/>
          <w:b w:val="0"/>
          <w:sz w:val="21"/>
          <w:szCs w:val="21"/>
        </w:rPr>
        <w:t xml:space="preserve"> Contents</w:t>
      </w:r>
    </w:p>
    <w:p w14:paraId="2C5315CB" w14:textId="77777777" w:rsidR="005E3B70" w:rsidRPr="005E5436" w:rsidRDefault="005E3B70" w:rsidP="007F56E8">
      <w:pPr>
        <w:numPr>
          <w:ilvl w:val="0"/>
          <w:numId w:val="4"/>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Evaluation and Award</w:t>
      </w:r>
    </w:p>
    <w:p w14:paraId="2C5315CC" w14:textId="77777777" w:rsidR="005E3B70" w:rsidRPr="005E5436" w:rsidRDefault="005E3B70" w:rsidP="007F56E8">
      <w:pPr>
        <w:numPr>
          <w:ilvl w:val="0"/>
          <w:numId w:val="4"/>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Exhibits</w:t>
      </w:r>
    </w:p>
    <w:p w14:paraId="2C5315CD" w14:textId="24A00C6E" w:rsidR="005E3B70" w:rsidRDefault="005E3B70" w:rsidP="007F56E8">
      <w:pPr>
        <w:numPr>
          <w:ilvl w:val="1"/>
          <w:numId w:val="4"/>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Certifications and Assurances</w:t>
      </w:r>
    </w:p>
    <w:p w14:paraId="2B09B04E" w14:textId="4AFC8CBC" w:rsidR="006860CA" w:rsidRDefault="006860CA" w:rsidP="007F56E8">
      <w:pPr>
        <w:numPr>
          <w:ilvl w:val="1"/>
          <w:numId w:val="4"/>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Pr>
          <w:rFonts w:ascii="Arial" w:hAnsi="Arial" w:cs="Arial"/>
          <w:b w:val="0"/>
          <w:sz w:val="21"/>
          <w:szCs w:val="21"/>
        </w:rPr>
        <w:t>Diverse Business Inclusion Plan</w:t>
      </w:r>
    </w:p>
    <w:p w14:paraId="55AFEF3F" w14:textId="32679171" w:rsidR="005F7778" w:rsidRDefault="005F7778" w:rsidP="007F56E8">
      <w:pPr>
        <w:numPr>
          <w:ilvl w:val="1"/>
          <w:numId w:val="4"/>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Pr>
          <w:rFonts w:ascii="Arial" w:hAnsi="Arial" w:cs="Arial"/>
          <w:b w:val="0"/>
          <w:sz w:val="21"/>
          <w:szCs w:val="21"/>
        </w:rPr>
        <w:t>Workers’ Rights Certification</w:t>
      </w:r>
    </w:p>
    <w:p w14:paraId="2C5315CE" w14:textId="77777777" w:rsidR="005E3B70" w:rsidRPr="005E5436" w:rsidRDefault="005E3B70" w:rsidP="007F56E8">
      <w:pPr>
        <w:numPr>
          <w:ilvl w:val="1"/>
          <w:numId w:val="4"/>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Service Contract with General Terms and Conditions</w:t>
      </w:r>
    </w:p>
    <w:p w14:paraId="2C5315CF" w14:textId="77777777" w:rsidR="005E3B70" w:rsidRPr="00C966CA" w:rsidRDefault="005E3B70" w:rsidP="00160AEA">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D0" w14:textId="77777777" w:rsidR="005E3B70" w:rsidRPr="00850152" w:rsidRDefault="005E3B70" w:rsidP="00160AEA">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0"/>
        </w:rPr>
      </w:pPr>
    </w:p>
    <w:p w14:paraId="2C5315D1" w14:textId="77777777" w:rsidR="005E3B70" w:rsidRPr="00850152" w:rsidRDefault="005E3B70" w:rsidP="00160AEA">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0"/>
        </w:rPr>
        <w:sectPr w:rsidR="005E3B70" w:rsidRPr="00850152" w:rsidSect="005E3B70">
          <w:headerReference w:type="default" r:id="rId11"/>
          <w:pgSz w:w="12240" w:h="15840" w:code="1"/>
          <w:pgMar w:top="1440" w:right="1440" w:bottom="1008" w:left="1440" w:header="1440" w:footer="576" w:gutter="0"/>
          <w:pgBorders w:offsetFrom="page">
            <w:top w:val="single" w:sz="24" w:space="24" w:color="auto"/>
            <w:left w:val="single" w:sz="24" w:space="24" w:color="auto"/>
            <w:bottom w:val="single" w:sz="24" w:space="24" w:color="auto"/>
            <w:right w:val="single" w:sz="24" w:space="24" w:color="auto"/>
          </w:pgBorders>
          <w:pgNumType w:start="1"/>
          <w:cols w:space="720"/>
          <w:noEndnote/>
        </w:sectPr>
      </w:pPr>
    </w:p>
    <w:p w14:paraId="617B80CF" w14:textId="77777777" w:rsidR="00087DD8" w:rsidRDefault="00087DD8" w:rsidP="00160AEA">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sz w:val="22"/>
        </w:rPr>
      </w:pPr>
    </w:p>
    <w:p w14:paraId="2C5315D2" w14:textId="78FBDEBD" w:rsidR="005E3B70" w:rsidRDefault="00087DD8" w:rsidP="00255B07">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center"/>
        <w:rPr>
          <w:rFonts w:ascii="Arial" w:hAnsi="Arial"/>
          <w:sz w:val="22"/>
        </w:rPr>
      </w:pPr>
      <w:r>
        <w:rPr>
          <w:rFonts w:ascii="Arial" w:hAnsi="Arial"/>
          <w:sz w:val="22"/>
        </w:rPr>
        <w:t>TABLE OF CONTENTS</w:t>
      </w:r>
    </w:p>
    <w:p w14:paraId="2C5315D3" w14:textId="77777777" w:rsidR="005E3B70" w:rsidRDefault="005E3B70" w:rsidP="00160AEA">
      <w:pPr>
        <w:tabs>
          <w:tab w:val="decimal" w:pos="432"/>
          <w:tab w:val="left" w:pos="720"/>
          <w:tab w:val="left" w:pos="1296"/>
          <w:tab w:val="decimal" w:pos="8640"/>
        </w:tabs>
        <w:jc w:val="both"/>
        <w:rPr>
          <w:rFonts w:ascii="Arial" w:hAnsi="Arial"/>
          <w:b w:val="0"/>
          <w:sz w:val="20"/>
        </w:rPr>
      </w:pPr>
    </w:p>
    <w:p w14:paraId="74946852" w14:textId="16B5A9CB" w:rsidR="001475EB" w:rsidRDefault="001475EB">
      <w:pPr>
        <w:pStyle w:val="TOC1"/>
        <w:tabs>
          <w:tab w:val="left" w:pos="440"/>
          <w:tab w:val="right" w:leader="dot" w:pos="9350"/>
        </w:tabs>
        <w:rPr>
          <w:noProof/>
        </w:rPr>
      </w:pPr>
      <w:r>
        <w:rPr>
          <w:rFonts w:ascii="Arial" w:hAnsi="Arial"/>
          <w:b w:val="0"/>
          <w:sz w:val="20"/>
        </w:rPr>
        <w:fldChar w:fldCharType="begin"/>
      </w:r>
      <w:r>
        <w:rPr>
          <w:rFonts w:ascii="Arial" w:hAnsi="Arial"/>
          <w:b w:val="0"/>
          <w:sz w:val="20"/>
        </w:rPr>
        <w:instrText xml:space="preserve"> TOC \o "1-2" \h \z \u </w:instrText>
      </w:r>
      <w:r>
        <w:rPr>
          <w:rFonts w:ascii="Arial" w:hAnsi="Arial"/>
          <w:b w:val="0"/>
          <w:sz w:val="20"/>
        </w:rPr>
        <w:fldChar w:fldCharType="separate"/>
      </w:r>
      <w:hyperlink w:anchor="_Toc83112649" w:history="1">
        <w:r w:rsidRPr="00D459AB">
          <w:rPr>
            <w:rStyle w:val="Hyperlink"/>
            <w:noProof/>
          </w:rPr>
          <w:t>1</w:t>
        </w:r>
        <w:r>
          <w:rPr>
            <w:noProof/>
          </w:rPr>
          <w:tab/>
        </w:r>
        <w:r w:rsidRPr="00D459AB">
          <w:rPr>
            <w:rStyle w:val="Hyperlink"/>
            <w:noProof/>
          </w:rPr>
          <w:t>Introduction</w:t>
        </w:r>
        <w:r>
          <w:rPr>
            <w:noProof/>
            <w:webHidden/>
          </w:rPr>
          <w:tab/>
        </w:r>
        <w:r>
          <w:rPr>
            <w:noProof/>
            <w:webHidden/>
          </w:rPr>
          <w:fldChar w:fldCharType="begin"/>
        </w:r>
        <w:r>
          <w:rPr>
            <w:noProof/>
            <w:webHidden/>
          </w:rPr>
          <w:instrText xml:space="preserve"> PAGEREF _Toc83112649 \h </w:instrText>
        </w:r>
        <w:r>
          <w:rPr>
            <w:noProof/>
            <w:webHidden/>
          </w:rPr>
        </w:r>
        <w:r>
          <w:rPr>
            <w:noProof/>
            <w:webHidden/>
          </w:rPr>
          <w:fldChar w:fldCharType="separate"/>
        </w:r>
        <w:r w:rsidR="008C4687">
          <w:rPr>
            <w:noProof/>
            <w:webHidden/>
          </w:rPr>
          <w:t>4</w:t>
        </w:r>
        <w:r>
          <w:rPr>
            <w:noProof/>
            <w:webHidden/>
          </w:rPr>
          <w:fldChar w:fldCharType="end"/>
        </w:r>
      </w:hyperlink>
    </w:p>
    <w:p w14:paraId="7C73161C" w14:textId="38FDDC6F" w:rsidR="001475EB" w:rsidRDefault="008F12D7" w:rsidP="001475EB">
      <w:pPr>
        <w:pStyle w:val="TOC2"/>
      </w:pPr>
      <w:hyperlink w:anchor="_Toc83112650" w:history="1">
        <w:r w:rsidR="001475EB" w:rsidRPr="00D459AB">
          <w:rPr>
            <w:rStyle w:val="Hyperlink"/>
          </w:rPr>
          <w:t>1.1</w:t>
        </w:r>
        <w:r w:rsidR="001475EB">
          <w:tab/>
        </w:r>
        <w:r w:rsidR="00DD47CE">
          <w:rPr>
            <w:rStyle w:val="Hyperlink"/>
          </w:rPr>
          <w:t>Purpose a</w:t>
        </w:r>
        <w:r w:rsidR="001475EB" w:rsidRPr="00D459AB">
          <w:rPr>
            <w:rStyle w:val="Hyperlink"/>
          </w:rPr>
          <w:t>nd Background</w:t>
        </w:r>
        <w:r w:rsidR="001475EB">
          <w:rPr>
            <w:webHidden/>
          </w:rPr>
          <w:tab/>
        </w:r>
        <w:r w:rsidR="001475EB">
          <w:rPr>
            <w:webHidden/>
          </w:rPr>
          <w:fldChar w:fldCharType="begin"/>
        </w:r>
        <w:r w:rsidR="001475EB">
          <w:rPr>
            <w:webHidden/>
          </w:rPr>
          <w:instrText xml:space="preserve"> PAGEREF _Toc83112650 \h </w:instrText>
        </w:r>
        <w:r w:rsidR="001475EB">
          <w:rPr>
            <w:webHidden/>
          </w:rPr>
        </w:r>
        <w:r w:rsidR="001475EB">
          <w:rPr>
            <w:webHidden/>
          </w:rPr>
          <w:fldChar w:fldCharType="separate"/>
        </w:r>
        <w:r w:rsidR="008C4687">
          <w:rPr>
            <w:webHidden/>
          </w:rPr>
          <w:t>4</w:t>
        </w:r>
        <w:r w:rsidR="001475EB">
          <w:rPr>
            <w:webHidden/>
          </w:rPr>
          <w:fldChar w:fldCharType="end"/>
        </w:r>
      </w:hyperlink>
    </w:p>
    <w:p w14:paraId="662427FB" w14:textId="258152D3" w:rsidR="001475EB" w:rsidRDefault="008F12D7" w:rsidP="001475EB">
      <w:pPr>
        <w:pStyle w:val="TOC2"/>
      </w:pPr>
      <w:hyperlink w:anchor="_Toc83112651" w:history="1">
        <w:r w:rsidR="001475EB" w:rsidRPr="00D459AB">
          <w:rPr>
            <w:rStyle w:val="Hyperlink"/>
          </w:rPr>
          <w:t>1.2</w:t>
        </w:r>
        <w:r w:rsidR="001475EB">
          <w:tab/>
        </w:r>
        <w:r w:rsidR="00DD47CE">
          <w:rPr>
            <w:rStyle w:val="Hyperlink"/>
          </w:rPr>
          <w:t>Objectives and Scope o</w:t>
        </w:r>
        <w:r w:rsidR="001475EB" w:rsidRPr="00D459AB">
          <w:rPr>
            <w:rStyle w:val="Hyperlink"/>
          </w:rPr>
          <w:t>f Work</w:t>
        </w:r>
        <w:r w:rsidR="001475EB">
          <w:rPr>
            <w:webHidden/>
          </w:rPr>
          <w:tab/>
        </w:r>
        <w:r w:rsidR="001475EB">
          <w:rPr>
            <w:webHidden/>
          </w:rPr>
          <w:fldChar w:fldCharType="begin"/>
        </w:r>
        <w:r w:rsidR="001475EB">
          <w:rPr>
            <w:webHidden/>
          </w:rPr>
          <w:instrText xml:space="preserve"> PAGEREF _Toc83112651 \h </w:instrText>
        </w:r>
        <w:r w:rsidR="001475EB">
          <w:rPr>
            <w:webHidden/>
          </w:rPr>
        </w:r>
        <w:r w:rsidR="001475EB">
          <w:rPr>
            <w:webHidden/>
          </w:rPr>
          <w:fldChar w:fldCharType="separate"/>
        </w:r>
        <w:r w:rsidR="008C4687">
          <w:rPr>
            <w:webHidden/>
          </w:rPr>
          <w:t>4</w:t>
        </w:r>
        <w:r w:rsidR="001475EB">
          <w:rPr>
            <w:webHidden/>
          </w:rPr>
          <w:fldChar w:fldCharType="end"/>
        </w:r>
      </w:hyperlink>
    </w:p>
    <w:p w14:paraId="141EB31C" w14:textId="2DE5B08D" w:rsidR="001475EB" w:rsidRDefault="008F12D7" w:rsidP="001475EB">
      <w:pPr>
        <w:pStyle w:val="TOC2"/>
      </w:pPr>
      <w:hyperlink w:anchor="_Toc83112652" w:history="1">
        <w:r w:rsidR="001475EB" w:rsidRPr="00D459AB">
          <w:rPr>
            <w:rStyle w:val="Hyperlink"/>
          </w:rPr>
          <w:t>1.3</w:t>
        </w:r>
        <w:r w:rsidR="001475EB">
          <w:tab/>
        </w:r>
        <w:r w:rsidR="001475EB" w:rsidRPr="00D459AB">
          <w:rPr>
            <w:rStyle w:val="Hyperlink"/>
          </w:rPr>
          <w:t>Minimum Qualifications</w:t>
        </w:r>
        <w:r w:rsidR="001475EB">
          <w:rPr>
            <w:webHidden/>
          </w:rPr>
          <w:tab/>
        </w:r>
        <w:r w:rsidR="001475EB">
          <w:rPr>
            <w:webHidden/>
          </w:rPr>
          <w:fldChar w:fldCharType="begin"/>
        </w:r>
        <w:r w:rsidR="001475EB">
          <w:rPr>
            <w:webHidden/>
          </w:rPr>
          <w:instrText xml:space="preserve"> PAGEREF _Toc83112652 \h </w:instrText>
        </w:r>
        <w:r w:rsidR="001475EB">
          <w:rPr>
            <w:webHidden/>
          </w:rPr>
        </w:r>
        <w:r w:rsidR="001475EB">
          <w:rPr>
            <w:webHidden/>
          </w:rPr>
          <w:fldChar w:fldCharType="separate"/>
        </w:r>
        <w:r w:rsidR="008C4687">
          <w:rPr>
            <w:webHidden/>
          </w:rPr>
          <w:t>4</w:t>
        </w:r>
        <w:r w:rsidR="001475EB">
          <w:rPr>
            <w:webHidden/>
          </w:rPr>
          <w:fldChar w:fldCharType="end"/>
        </w:r>
      </w:hyperlink>
    </w:p>
    <w:p w14:paraId="78C9F45D" w14:textId="6B7832EF" w:rsidR="001475EB" w:rsidRDefault="008F12D7" w:rsidP="001475EB">
      <w:pPr>
        <w:pStyle w:val="TOC2"/>
      </w:pPr>
      <w:hyperlink w:anchor="_Toc83112653" w:history="1">
        <w:r w:rsidR="001475EB" w:rsidRPr="00D459AB">
          <w:rPr>
            <w:rStyle w:val="Hyperlink"/>
          </w:rPr>
          <w:t>1.4</w:t>
        </w:r>
        <w:r w:rsidR="001475EB">
          <w:tab/>
        </w:r>
        <w:r w:rsidR="001475EB" w:rsidRPr="00D459AB">
          <w:rPr>
            <w:rStyle w:val="Hyperlink"/>
          </w:rPr>
          <w:t>Funding</w:t>
        </w:r>
        <w:r w:rsidR="001475EB">
          <w:rPr>
            <w:webHidden/>
          </w:rPr>
          <w:tab/>
        </w:r>
        <w:r w:rsidR="001475EB">
          <w:rPr>
            <w:webHidden/>
          </w:rPr>
          <w:fldChar w:fldCharType="begin"/>
        </w:r>
        <w:r w:rsidR="001475EB">
          <w:rPr>
            <w:webHidden/>
          </w:rPr>
          <w:instrText xml:space="preserve"> PAGEREF _Toc83112653 \h </w:instrText>
        </w:r>
        <w:r w:rsidR="001475EB">
          <w:rPr>
            <w:webHidden/>
          </w:rPr>
        </w:r>
        <w:r w:rsidR="001475EB">
          <w:rPr>
            <w:webHidden/>
          </w:rPr>
          <w:fldChar w:fldCharType="separate"/>
        </w:r>
        <w:r w:rsidR="008C4687">
          <w:rPr>
            <w:webHidden/>
          </w:rPr>
          <w:t>5</w:t>
        </w:r>
        <w:r w:rsidR="001475EB">
          <w:rPr>
            <w:webHidden/>
          </w:rPr>
          <w:fldChar w:fldCharType="end"/>
        </w:r>
      </w:hyperlink>
    </w:p>
    <w:p w14:paraId="76B080A7" w14:textId="24EB6662" w:rsidR="001475EB" w:rsidRDefault="008F12D7" w:rsidP="001475EB">
      <w:pPr>
        <w:pStyle w:val="TOC2"/>
      </w:pPr>
      <w:hyperlink w:anchor="_Toc83112654" w:history="1">
        <w:r w:rsidR="001475EB" w:rsidRPr="00D459AB">
          <w:rPr>
            <w:rStyle w:val="Hyperlink"/>
          </w:rPr>
          <w:t>1.5</w:t>
        </w:r>
        <w:r w:rsidR="001475EB">
          <w:tab/>
        </w:r>
        <w:r w:rsidR="00DD47CE">
          <w:rPr>
            <w:rStyle w:val="Hyperlink"/>
          </w:rPr>
          <w:t>Period o</w:t>
        </w:r>
        <w:r w:rsidR="001475EB" w:rsidRPr="00D459AB">
          <w:rPr>
            <w:rStyle w:val="Hyperlink"/>
          </w:rPr>
          <w:t>f Performance</w:t>
        </w:r>
        <w:r w:rsidR="001475EB">
          <w:rPr>
            <w:webHidden/>
          </w:rPr>
          <w:tab/>
        </w:r>
        <w:r w:rsidR="001475EB">
          <w:rPr>
            <w:webHidden/>
          </w:rPr>
          <w:fldChar w:fldCharType="begin"/>
        </w:r>
        <w:r w:rsidR="001475EB">
          <w:rPr>
            <w:webHidden/>
          </w:rPr>
          <w:instrText xml:space="preserve"> PAGEREF _Toc83112654 \h </w:instrText>
        </w:r>
        <w:r w:rsidR="001475EB">
          <w:rPr>
            <w:webHidden/>
          </w:rPr>
        </w:r>
        <w:r w:rsidR="001475EB">
          <w:rPr>
            <w:webHidden/>
          </w:rPr>
          <w:fldChar w:fldCharType="separate"/>
        </w:r>
        <w:r w:rsidR="008C4687">
          <w:rPr>
            <w:webHidden/>
          </w:rPr>
          <w:t>6</w:t>
        </w:r>
        <w:r w:rsidR="001475EB">
          <w:rPr>
            <w:webHidden/>
          </w:rPr>
          <w:fldChar w:fldCharType="end"/>
        </w:r>
      </w:hyperlink>
    </w:p>
    <w:p w14:paraId="6C448405" w14:textId="65E71D29" w:rsidR="001475EB" w:rsidRPr="001475EB" w:rsidRDefault="008F12D7" w:rsidP="001475EB">
      <w:pPr>
        <w:pStyle w:val="TOC2"/>
      </w:pPr>
      <w:hyperlink w:anchor="_Toc83112655" w:history="1">
        <w:r w:rsidR="001475EB" w:rsidRPr="001475EB">
          <w:rPr>
            <w:rStyle w:val="Hyperlink"/>
          </w:rPr>
          <w:t>1.6</w:t>
        </w:r>
        <w:r w:rsidR="001475EB" w:rsidRPr="001475EB">
          <w:tab/>
        </w:r>
        <w:r w:rsidR="00DD47CE">
          <w:rPr>
            <w:rStyle w:val="Hyperlink"/>
          </w:rPr>
          <w:t>Contracting with Current o</w:t>
        </w:r>
        <w:r w:rsidR="001475EB" w:rsidRPr="001475EB">
          <w:rPr>
            <w:rStyle w:val="Hyperlink"/>
          </w:rPr>
          <w:t>r Former State Employees</w:t>
        </w:r>
        <w:r w:rsidR="001475EB" w:rsidRPr="001475EB">
          <w:rPr>
            <w:webHidden/>
          </w:rPr>
          <w:tab/>
        </w:r>
        <w:r w:rsidR="001475EB" w:rsidRPr="001475EB">
          <w:rPr>
            <w:webHidden/>
          </w:rPr>
          <w:fldChar w:fldCharType="begin"/>
        </w:r>
        <w:r w:rsidR="001475EB" w:rsidRPr="001475EB">
          <w:rPr>
            <w:webHidden/>
          </w:rPr>
          <w:instrText xml:space="preserve"> PAGEREF _Toc83112655 \h </w:instrText>
        </w:r>
        <w:r w:rsidR="001475EB" w:rsidRPr="001475EB">
          <w:rPr>
            <w:webHidden/>
          </w:rPr>
        </w:r>
        <w:r w:rsidR="001475EB" w:rsidRPr="001475EB">
          <w:rPr>
            <w:webHidden/>
          </w:rPr>
          <w:fldChar w:fldCharType="separate"/>
        </w:r>
        <w:r w:rsidR="008C4687">
          <w:rPr>
            <w:webHidden/>
          </w:rPr>
          <w:t>6</w:t>
        </w:r>
        <w:r w:rsidR="001475EB" w:rsidRPr="001475EB">
          <w:rPr>
            <w:webHidden/>
          </w:rPr>
          <w:fldChar w:fldCharType="end"/>
        </w:r>
      </w:hyperlink>
    </w:p>
    <w:p w14:paraId="1B89AFAD" w14:textId="0A9BF236" w:rsidR="001475EB" w:rsidRDefault="008F12D7" w:rsidP="001475EB">
      <w:pPr>
        <w:pStyle w:val="TOC2"/>
      </w:pPr>
      <w:hyperlink w:anchor="_Toc83112656" w:history="1">
        <w:r w:rsidR="001475EB" w:rsidRPr="00D459AB">
          <w:rPr>
            <w:rStyle w:val="Hyperlink"/>
          </w:rPr>
          <w:t>1.7</w:t>
        </w:r>
        <w:r w:rsidR="001475EB">
          <w:tab/>
        </w:r>
        <w:r w:rsidR="001475EB" w:rsidRPr="00D459AB">
          <w:rPr>
            <w:rStyle w:val="Hyperlink"/>
          </w:rPr>
          <w:t>Definitions</w:t>
        </w:r>
        <w:r w:rsidR="001475EB">
          <w:rPr>
            <w:webHidden/>
          </w:rPr>
          <w:tab/>
        </w:r>
        <w:r w:rsidR="001475EB">
          <w:rPr>
            <w:webHidden/>
          </w:rPr>
          <w:fldChar w:fldCharType="begin"/>
        </w:r>
        <w:r w:rsidR="001475EB">
          <w:rPr>
            <w:webHidden/>
          </w:rPr>
          <w:instrText xml:space="preserve"> PAGEREF _Toc83112656 \h </w:instrText>
        </w:r>
        <w:r w:rsidR="001475EB">
          <w:rPr>
            <w:webHidden/>
          </w:rPr>
        </w:r>
        <w:r w:rsidR="001475EB">
          <w:rPr>
            <w:webHidden/>
          </w:rPr>
          <w:fldChar w:fldCharType="separate"/>
        </w:r>
        <w:r w:rsidR="008C4687">
          <w:rPr>
            <w:webHidden/>
          </w:rPr>
          <w:t>6</w:t>
        </w:r>
        <w:r w:rsidR="001475EB">
          <w:rPr>
            <w:webHidden/>
          </w:rPr>
          <w:fldChar w:fldCharType="end"/>
        </w:r>
      </w:hyperlink>
    </w:p>
    <w:p w14:paraId="0C253D11" w14:textId="0C59A5B4" w:rsidR="001475EB" w:rsidRDefault="008F12D7" w:rsidP="001475EB">
      <w:pPr>
        <w:pStyle w:val="TOC2"/>
      </w:pPr>
      <w:hyperlink w:anchor="_Toc83112657" w:history="1">
        <w:r w:rsidR="001475EB" w:rsidRPr="00D459AB">
          <w:rPr>
            <w:rStyle w:val="Hyperlink"/>
          </w:rPr>
          <w:t>1.8</w:t>
        </w:r>
        <w:r w:rsidR="001475EB">
          <w:tab/>
        </w:r>
        <w:r w:rsidR="00DD47CE">
          <w:rPr>
            <w:rStyle w:val="Hyperlink"/>
          </w:rPr>
          <w:t>ADA</w:t>
        </w:r>
        <w:r w:rsidR="001475EB">
          <w:rPr>
            <w:webHidden/>
          </w:rPr>
          <w:tab/>
        </w:r>
        <w:r w:rsidR="001475EB">
          <w:rPr>
            <w:webHidden/>
          </w:rPr>
          <w:fldChar w:fldCharType="begin"/>
        </w:r>
        <w:r w:rsidR="001475EB">
          <w:rPr>
            <w:webHidden/>
          </w:rPr>
          <w:instrText xml:space="preserve"> PAGEREF _Toc83112657 \h </w:instrText>
        </w:r>
        <w:r w:rsidR="001475EB">
          <w:rPr>
            <w:webHidden/>
          </w:rPr>
        </w:r>
        <w:r w:rsidR="001475EB">
          <w:rPr>
            <w:webHidden/>
          </w:rPr>
          <w:fldChar w:fldCharType="separate"/>
        </w:r>
        <w:r w:rsidR="008C4687">
          <w:rPr>
            <w:webHidden/>
          </w:rPr>
          <w:t>6</w:t>
        </w:r>
        <w:r w:rsidR="001475EB">
          <w:rPr>
            <w:webHidden/>
          </w:rPr>
          <w:fldChar w:fldCharType="end"/>
        </w:r>
      </w:hyperlink>
    </w:p>
    <w:p w14:paraId="0BA47804" w14:textId="59D44DFD" w:rsidR="001475EB" w:rsidRDefault="008F12D7">
      <w:pPr>
        <w:pStyle w:val="TOC1"/>
        <w:tabs>
          <w:tab w:val="left" w:pos="440"/>
          <w:tab w:val="right" w:leader="dot" w:pos="9350"/>
        </w:tabs>
        <w:rPr>
          <w:noProof/>
        </w:rPr>
      </w:pPr>
      <w:hyperlink w:anchor="_Toc83112658" w:history="1">
        <w:r w:rsidR="001475EB" w:rsidRPr="00D459AB">
          <w:rPr>
            <w:rStyle w:val="Hyperlink"/>
            <w:noProof/>
          </w:rPr>
          <w:t>2</w:t>
        </w:r>
        <w:r w:rsidR="001475EB">
          <w:rPr>
            <w:noProof/>
          </w:rPr>
          <w:tab/>
        </w:r>
        <w:r w:rsidR="001475EB" w:rsidRPr="00D459AB">
          <w:rPr>
            <w:rStyle w:val="Hyperlink"/>
            <w:noProof/>
          </w:rPr>
          <w:t>General Information For Applicants</w:t>
        </w:r>
        <w:r w:rsidR="001475EB">
          <w:rPr>
            <w:noProof/>
            <w:webHidden/>
          </w:rPr>
          <w:tab/>
        </w:r>
        <w:r w:rsidR="001475EB">
          <w:rPr>
            <w:noProof/>
            <w:webHidden/>
          </w:rPr>
          <w:fldChar w:fldCharType="begin"/>
        </w:r>
        <w:r w:rsidR="001475EB">
          <w:rPr>
            <w:noProof/>
            <w:webHidden/>
          </w:rPr>
          <w:instrText xml:space="preserve"> PAGEREF _Toc83112658 \h </w:instrText>
        </w:r>
        <w:r w:rsidR="001475EB">
          <w:rPr>
            <w:noProof/>
            <w:webHidden/>
          </w:rPr>
        </w:r>
        <w:r w:rsidR="001475EB">
          <w:rPr>
            <w:noProof/>
            <w:webHidden/>
          </w:rPr>
          <w:fldChar w:fldCharType="separate"/>
        </w:r>
        <w:r w:rsidR="008C4687">
          <w:rPr>
            <w:noProof/>
            <w:webHidden/>
          </w:rPr>
          <w:t>7</w:t>
        </w:r>
        <w:r w:rsidR="001475EB">
          <w:rPr>
            <w:noProof/>
            <w:webHidden/>
          </w:rPr>
          <w:fldChar w:fldCharType="end"/>
        </w:r>
      </w:hyperlink>
    </w:p>
    <w:p w14:paraId="3F9CE5D4" w14:textId="407FBC1B" w:rsidR="001475EB" w:rsidRDefault="008F12D7" w:rsidP="001475EB">
      <w:pPr>
        <w:pStyle w:val="TOC2"/>
      </w:pPr>
      <w:hyperlink w:anchor="_Toc83112659" w:history="1">
        <w:r w:rsidR="001475EB" w:rsidRPr="00D459AB">
          <w:rPr>
            <w:rStyle w:val="Hyperlink"/>
          </w:rPr>
          <w:t>2.1</w:t>
        </w:r>
        <w:r w:rsidR="001475EB">
          <w:tab/>
        </w:r>
        <w:r w:rsidR="00DD47CE">
          <w:rPr>
            <w:rStyle w:val="Hyperlink"/>
          </w:rPr>
          <w:t>RFA</w:t>
        </w:r>
        <w:r w:rsidR="001475EB" w:rsidRPr="00D459AB">
          <w:rPr>
            <w:rStyle w:val="Hyperlink"/>
          </w:rPr>
          <w:t xml:space="preserve"> Coordinator</w:t>
        </w:r>
        <w:r w:rsidR="001475EB">
          <w:rPr>
            <w:webHidden/>
          </w:rPr>
          <w:tab/>
        </w:r>
        <w:r w:rsidR="001475EB">
          <w:rPr>
            <w:webHidden/>
          </w:rPr>
          <w:fldChar w:fldCharType="begin"/>
        </w:r>
        <w:r w:rsidR="001475EB">
          <w:rPr>
            <w:webHidden/>
          </w:rPr>
          <w:instrText xml:space="preserve"> PAGEREF _Toc83112659 \h </w:instrText>
        </w:r>
        <w:r w:rsidR="001475EB">
          <w:rPr>
            <w:webHidden/>
          </w:rPr>
        </w:r>
        <w:r w:rsidR="001475EB">
          <w:rPr>
            <w:webHidden/>
          </w:rPr>
          <w:fldChar w:fldCharType="separate"/>
        </w:r>
        <w:r w:rsidR="008C4687">
          <w:rPr>
            <w:webHidden/>
          </w:rPr>
          <w:t>7</w:t>
        </w:r>
        <w:r w:rsidR="001475EB">
          <w:rPr>
            <w:webHidden/>
          </w:rPr>
          <w:fldChar w:fldCharType="end"/>
        </w:r>
      </w:hyperlink>
    </w:p>
    <w:p w14:paraId="0129CE96" w14:textId="2A4628FE" w:rsidR="001475EB" w:rsidRDefault="008F12D7" w:rsidP="001475EB">
      <w:pPr>
        <w:pStyle w:val="TOC2"/>
      </w:pPr>
      <w:hyperlink w:anchor="_Toc83112660" w:history="1">
        <w:r w:rsidR="001475EB" w:rsidRPr="00D459AB">
          <w:rPr>
            <w:rStyle w:val="Hyperlink"/>
          </w:rPr>
          <w:t>2.2</w:t>
        </w:r>
        <w:r w:rsidR="001475EB">
          <w:tab/>
        </w:r>
        <w:r w:rsidR="00DD47CE">
          <w:rPr>
            <w:rStyle w:val="Hyperlink"/>
          </w:rPr>
          <w:t>Estimated Schedule o</w:t>
        </w:r>
        <w:r w:rsidR="001475EB" w:rsidRPr="00D459AB">
          <w:rPr>
            <w:rStyle w:val="Hyperlink"/>
          </w:rPr>
          <w:t>f Procurement Activities</w:t>
        </w:r>
        <w:r w:rsidR="001475EB">
          <w:rPr>
            <w:webHidden/>
          </w:rPr>
          <w:tab/>
        </w:r>
        <w:r w:rsidR="001475EB">
          <w:rPr>
            <w:webHidden/>
          </w:rPr>
          <w:fldChar w:fldCharType="begin"/>
        </w:r>
        <w:r w:rsidR="001475EB">
          <w:rPr>
            <w:webHidden/>
          </w:rPr>
          <w:instrText xml:space="preserve"> PAGEREF _Toc83112660 \h </w:instrText>
        </w:r>
        <w:r w:rsidR="001475EB">
          <w:rPr>
            <w:webHidden/>
          </w:rPr>
        </w:r>
        <w:r w:rsidR="001475EB">
          <w:rPr>
            <w:webHidden/>
          </w:rPr>
          <w:fldChar w:fldCharType="separate"/>
        </w:r>
        <w:r w:rsidR="008C4687">
          <w:rPr>
            <w:webHidden/>
          </w:rPr>
          <w:t>7</w:t>
        </w:r>
        <w:r w:rsidR="001475EB">
          <w:rPr>
            <w:webHidden/>
          </w:rPr>
          <w:fldChar w:fldCharType="end"/>
        </w:r>
      </w:hyperlink>
    </w:p>
    <w:p w14:paraId="3BE6F86E" w14:textId="5E572650" w:rsidR="001475EB" w:rsidRDefault="008F12D7" w:rsidP="001475EB">
      <w:pPr>
        <w:pStyle w:val="TOC2"/>
      </w:pPr>
      <w:hyperlink w:anchor="_Toc83112661" w:history="1">
        <w:r w:rsidR="001475EB" w:rsidRPr="00D459AB">
          <w:rPr>
            <w:rStyle w:val="Hyperlink"/>
          </w:rPr>
          <w:t>2.3</w:t>
        </w:r>
        <w:r w:rsidR="001475EB">
          <w:tab/>
        </w:r>
        <w:r w:rsidR="001475EB" w:rsidRPr="00D459AB">
          <w:rPr>
            <w:rStyle w:val="Hyperlink"/>
          </w:rPr>
          <w:t>Pre-Application Conference</w:t>
        </w:r>
        <w:r w:rsidR="001475EB">
          <w:rPr>
            <w:webHidden/>
          </w:rPr>
          <w:tab/>
        </w:r>
        <w:r w:rsidR="001475EB">
          <w:rPr>
            <w:webHidden/>
          </w:rPr>
          <w:fldChar w:fldCharType="begin"/>
        </w:r>
        <w:r w:rsidR="001475EB">
          <w:rPr>
            <w:webHidden/>
          </w:rPr>
          <w:instrText xml:space="preserve"> PAGEREF _Toc83112661 \h </w:instrText>
        </w:r>
        <w:r w:rsidR="001475EB">
          <w:rPr>
            <w:webHidden/>
          </w:rPr>
        </w:r>
        <w:r w:rsidR="001475EB">
          <w:rPr>
            <w:webHidden/>
          </w:rPr>
          <w:fldChar w:fldCharType="separate"/>
        </w:r>
        <w:r w:rsidR="008C4687">
          <w:rPr>
            <w:webHidden/>
          </w:rPr>
          <w:t>8</w:t>
        </w:r>
        <w:r w:rsidR="001475EB">
          <w:rPr>
            <w:webHidden/>
          </w:rPr>
          <w:fldChar w:fldCharType="end"/>
        </w:r>
      </w:hyperlink>
    </w:p>
    <w:p w14:paraId="26D566AF" w14:textId="669C41C7" w:rsidR="001475EB" w:rsidRDefault="008F12D7" w:rsidP="001475EB">
      <w:pPr>
        <w:pStyle w:val="TOC2"/>
      </w:pPr>
      <w:hyperlink w:anchor="_Toc83112662" w:history="1">
        <w:r w:rsidR="001475EB" w:rsidRPr="00D459AB">
          <w:rPr>
            <w:rStyle w:val="Hyperlink"/>
          </w:rPr>
          <w:t>2.4</w:t>
        </w:r>
        <w:r w:rsidR="001475EB">
          <w:tab/>
        </w:r>
        <w:r w:rsidR="00DD47CE">
          <w:rPr>
            <w:rStyle w:val="Hyperlink"/>
          </w:rPr>
          <w:t>Submission o</w:t>
        </w:r>
        <w:r w:rsidR="001475EB" w:rsidRPr="00D459AB">
          <w:rPr>
            <w:rStyle w:val="Hyperlink"/>
          </w:rPr>
          <w:t>f Applications</w:t>
        </w:r>
        <w:r w:rsidR="001475EB">
          <w:rPr>
            <w:webHidden/>
          </w:rPr>
          <w:tab/>
        </w:r>
        <w:r w:rsidR="001475EB">
          <w:rPr>
            <w:webHidden/>
          </w:rPr>
          <w:fldChar w:fldCharType="begin"/>
        </w:r>
        <w:r w:rsidR="001475EB">
          <w:rPr>
            <w:webHidden/>
          </w:rPr>
          <w:instrText xml:space="preserve"> PAGEREF _Toc83112662 \h </w:instrText>
        </w:r>
        <w:r w:rsidR="001475EB">
          <w:rPr>
            <w:webHidden/>
          </w:rPr>
        </w:r>
        <w:r w:rsidR="001475EB">
          <w:rPr>
            <w:webHidden/>
          </w:rPr>
          <w:fldChar w:fldCharType="separate"/>
        </w:r>
        <w:r w:rsidR="008C4687">
          <w:rPr>
            <w:webHidden/>
          </w:rPr>
          <w:t>8</w:t>
        </w:r>
        <w:r w:rsidR="001475EB">
          <w:rPr>
            <w:webHidden/>
          </w:rPr>
          <w:fldChar w:fldCharType="end"/>
        </w:r>
      </w:hyperlink>
    </w:p>
    <w:p w14:paraId="63D11AE5" w14:textId="3D8F4EF3" w:rsidR="001475EB" w:rsidRDefault="008F12D7" w:rsidP="001475EB">
      <w:pPr>
        <w:pStyle w:val="TOC2"/>
      </w:pPr>
      <w:hyperlink w:anchor="_Toc83112663" w:history="1">
        <w:r w:rsidR="001475EB" w:rsidRPr="00D459AB">
          <w:rPr>
            <w:rStyle w:val="Hyperlink"/>
          </w:rPr>
          <w:t>2.5</w:t>
        </w:r>
        <w:r w:rsidR="001475EB">
          <w:tab/>
        </w:r>
        <w:r w:rsidR="00DD47CE">
          <w:rPr>
            <w:rStyle w:val="Hyperlink"/>
          </w:rPr>
          <w:t>Proprietary Information a</w:t>
        </w:r>
        <w:r w:rsidR="001475EB" w:rsidRPr="00D459AB">
          <w:rPr>
            <w:rStyle w:val="Hyperlink"/>
          </w:rPr>
          <w:t>nd Public Disclosure</w:t>
        </w:r>
        <w:r w:rsidR="001475EB">
          <w:rPr>
            <w:webHidden/>
          </w:rPr>
          <w:tab/>
        </w:r>
        <w:r w:rsidR="001475EB">
          <w:rPr>
            <w:webHidden/>
          </w:rPr>
          <w:fldChar w:fldCharType="begin"/>
        </w:r>
        <w:r w:rsidR="001475EB">
          <w:rPr>
            <w:webHidden/>
          </w:rPr>
          <w:instrText xml:space="preserve"> PAGEREF _Toc83112663 \h </w:instrText>
        </w:r>
        <w:r w:rsidR="001475EB">
          <w:rPr>
            <w:webHidden/>
          </w:rPr>
        </w:r>
        <w:r w:rsidR="001475EB">
          <w:rPr>
            <w:webHidden/>
          </w:rPr>
          <w:fldChar w:fldCharType="separate"/>
        </w:r>
        <w:r w:rsidR="008C4687">
          <w:rPr>
            <w:webHidden/>
          </w:rPr>
          <w:t>9</w:t>
        </w:r>
        <w:r w:rsidR="001475EB">
          <w:rPr>
            <w:webHidden/>
          </w:rPr>
          <w:fldChar w:fldCharType="end"/>
        </w:r>
      </w:hyperlink>
    </w:p>
    <w:p w14:paraId="68019C6E" w14:textId="2228EB8D" w:rsidR="001475EB" w:rsidRDefault="008F12D7" w:rsidP="001475EB">
      <w:pPr>
        <w:pStyle w:val="TOC2"/>
      </w:pPr>
      <w:hyperlink w:anchor="_Toc83112664" w:history="1">
        <w:r w:rsidR="001475EB" w:rsidRPr="00D459AB">
          <w:rPr>
            <w:rStyle w:val="Hyperlink"/>
          </w:rPr>
          <w:t>2.6</w:t>
        </w:r>
        <w:r w:rsidR="001475EB">
          <w:tab/>
        </w:r>
        <w:r w:rsidR="008C5F8A">
          <w:rPr>
            <w:rStyle w:val="Hyperlink"/>
          </w:rPr>
          <w:t>Revisions to t</w:t>
        </w:r>
        <w:r w:rsidR="00DD47CE">
          <w:rPr>
            <w:rStyle w:val="Hyperlink"/>
          </w:rPr>
          <w:t>he RFA</w:t>
        </w:r>
        <w:r w:rsidR="001475EB">
          <w:rPr>
            <w:webHidden/>
          </w:rPr>
          <w:tab/>
        </w:r>
        <w:r w:rsidR="001475EB">
          <w:rPr>
            <w:webHidden/>
          </w:rPr>
          <w:fldChar w:fldCharType="begin"/>
        </w:r>
        <w:r w:rsidR="001475EB">
          <w:rPr>
            <w:webHidden/>
          </w:rPr>
          <w:instrText xml:space="preserve"> PAGEREF _Toc83112664 \h </w:instrText>
        </w:r>
        <w:r w:rsidR="001475EB">
          <w:rPr>
            <w:webHidden/>
          </w:rPr>
        </w:r>
        <w:r w:rsidR="001475EB">
          <w:rPr>
            <w:webHidden/>
          </w:rPr>
          <w:fldChar w:fldCharType="separate"/>
        </w:r>
        <w:r w:rsidR="008C4687">
          <w:rPr>
            <w:webHidden/>
          </w:rPr>
          <w:t>10</w:t>
        </w:r>
        <w:r w:rsidR="001475EB">
          <w:rPr>
            <w:webHidden/>
          </w:rPr>
          <w:fldChar w:fldCharType="end"/>
        </w:r>
      </w:hyperlink>
    </w:p>
    <w:p w14:paraId="20DB0E9D" w14:textId="5D857247" w:rsidR="001475EB" w:rsidRDefault="008F12D7" w:rsidP="001475EB">
      <w:pPr>
        <w:pStyle w:val="TOC2"/>
      </w:pPr>
      <w:hyperlink w:anchor="_Toc83112665" w:history="1">
        <w:r w:rsidR="001475EB" w:rsidRPr="00D459AB">
          <w:rPr>
            <w:rStyle w:val="Hyperlink"/>
          </w:rPr>
          <w:t>2.7</w:t>
        </w:r>
        <w:r w:rsidR="001475EB">
          <w:tab/>
        </w:r>
        <w:r w:rsidR="001475EB" w:rsidRPr="00D459AB">
          <w:rPr>
            <w:rStyle w:val="Hyperlink"/>
          </w:rPr>
          <w:t>Diverse Business Inclusion Plan</w:t>
        </w:r>
        <w:r w:rsidR="001475EB">
          <w:rPr>
            <w:webHidden/>
          </w:rPr>
          <w:tab/>
        </w:r>
        <w:r w:rsidR="001475EB">
          <w:rPr>
            <w:webHidden/>
          </w:rPr>
          <w:fldChar w:fldCharType="begin"/>
        </w:r>
        <w:r w:rsidR="001475EB">
          <w:rPr>
            <w:webHidden/>
          </w:rPr>
          <w:instrText xml:space="preserve"> PAGEREF _Toc83112665 \h </w:instrText>
        </w:r>
        <w:r w:rsidR="001475EB">
          <w:rPr>
            <w:webHidden/>
          </w:rPr>
        </w:r>
        <w:r w:rsidR="001475EB">
          <w:rPr>
            <w:webHidden/>
          </w:rPr>
          <w:fldChar w:fldCharType="separate"/>
        </w:r>
        <w:r w:rsidR="008C4687">
          <w:rPr>
            <w:webHidden/>
          </w:rPr>
          <w:t>10</w:t>
        </w:r>
        <w:r w:rsidR="001475EB">
          <w:rPr>
            <w:webHidden/>
          </w:rPr>
          <w:fldChar w:fldCharType="end"/>
        </w:r>
      </w:hyperlink>
    </w:p>
    <w:p w14:paraId="0ECC7108" w14:textId="71DB301F" w:rsidR="001475EB" w:rsidRDefault="008F12D7" w:rsidP="001475EB">
      <w:pPr>
        <w:pStyle w:val="TOC2"/>
      </w:pPr>
      <w:hyperlink w:anchor="_Toc83112666" w:history="1">
        <w:r w:rsidR="001475EB" w:rsidRPr="00D459AB">
          <w:rPr>
            <w:rStyle w:val="Hyperlink"/>
          </w:rPr>
          <w:t>2.8</w:t>
        </w:r>
        <w:r w:rsidR="001475EB">
          <w:tab/>
        </w:r>
        <w:r w:rsidR="001475EB" w:rsidRPr="00D459AB">
          <w:rPr>
            <w:rStyle w:val="Hyperlink"/>
          </w:rPr>
          <w:t>Acceptance Period</w:t>
        </w:r>
        <w:r w:rsidR="001475EB">
          <w:rPr>
            <w:webHidden/>
          </w:rPr>
          <w:tab/>
        </w:r>
        <w:r w:rsidR="001475EB">
          <w:rPr>
            <w:webHidden/>
          </w:rPr>
          <w:fldChar w:fldCharType="begin"/>
        </w:r>
        <w:r w:rsidR="001475EB">
          <w:rPr>
            <w:webHidden/>
          </w:rPr>
          <w:instrText xml:space="preserve"> PAGEREF _Toc83112666 \h </w:instrText>
        </w:r>
        <w:r w:rsidR="001475EB">
          <w:rPr>
            <w:webHidden/>
          </w:rPr>
        </w:r>
        <w:r w:rsidR="001475EB">
          <w:rPr>
            <w:webHidden/>
          </w:rPr>
          <w:fldChar w:fldCharType="separate"/>
        </w:r>
        <w:r w:rsidR="008C4687">
          <w:rPr>
            <w:webHidden/>
          </w:rPr>
          <w:t>10</w:t>
        </w:r>
        <w:r w:rsidR="001475EB">
          <w:rPr>
            <w:webHidden/>
          </w:rPr>
          <w:fldChar w:fldCharType="end"/>
        </w:r>
      </w:hyperlink>
    </w:p>
    <w:p w14:paraId="54190B22" w14:textId="15D65042" w:rsidR="001475EB" w:rsidRDefault="008F12D7" w:rsidP="001475EB">
      <w:pPr>
        <w:pStyle w:val="TOC2"/>
      </w:pPr>
      <w:hyperlink w:anchor="_Toc83112667" w:history="1">
        <w:r w:rsidR="001475EB" w:rsidRPr="00D459AB">
          <w:rPr>
            <w:rStyle w:val="Hyperlink"/>
          </w:rPr>
          <w:t>2.9</w:t>
        </w:r>
        <w:r w:rsidR="001475EB">
          <w:tab/>
        </w:r>
        <w:r w:rsidR="001475EB" w:rsidRPr="00D459AB">
          <w:rPr>
            <w:rStyle w:val="Hyperlink"/>
          </w:rPr>
          <w:t>Complaint Process</w:t>
        </w:r>
        <w:r w:rsidR="001475EB">
          <w:rPr>
            <w:webHidden/>
          </w:rPr>
          <w:tab/>
        </w:r>
        <w:r w:rsidR="001475EB">
          <w:rPr>
            <w:webHidden/>
          </w:rPr>
          <w:fldChar w:fldCharType="begin"/>
        </w:r>
        <w:r w:rsidR="001475EB">
          <w:rPr>
            <w:webHidden/>
          </w:rPr>
          <w:instrText xml:space="preserve"> PAGEREF _Toc83112667 \h </w:instrText>
        </w:r>
        <w:r w:rsidR="001475EB">
          <w:rPr>
            <w:webHidden/>
          </w:rPr>
        </w:r>
        <w:r w:rsidR="001475EB">
          <w:rPr>
            <w:webHidden/>
          </w:rPr>
          <w:fldChar w:fldCharType="separate"/>
        </w:r>
        <w:r w:rsidR="008C4687">
          <w:rPr>
            <w:webHidden/>
          </w:rPr>
          <w:t>10</w:t>
        </w:r>
        <w:r w:rsidR="001475EB">
          <w:rPr>
            <w:webHidden/>
          </w:rPr>
          <w:fldChar w:fldCharType="end"/>
        </w:r>
      </w:hyperlink>
    </w:p>
    <w:p w14:paraId="5FCCFF47" w14:textId="5B540757" w:rsidR="001475EB" w:rsidRDefault="008F12D7" w:rsidP="001475EB">
      <w:pPr>
        <w:pStyle w:val="TOC2"/>
      </w:pPr>
      <w:hyperlink w:anchor="_Toc83112668" w:history="1">
        <w:r w:rsidR="001475EB" w:rsidRPr="00D459AB">
          <w:rPr>
            <w:rStyle w:val="Hyperlink"/>
          </w:rPr>
          <w:t>2.10</w:t>
        </w:r>
        <w:r w:rsidR="001475EB">
          <w:tab/>
        </w:r>
        <w:r w:rsidR="001475EB" w:rsidRPr="00D459AB">
          <w:rPr>
            <w:rStyle w:val="Hyperlink"/>
          </w:rPr>
          <w:t>Responsiveness</w:t>
        </w:r>
        <w:r w:rsidR="001475EB">
          <w:rPr>
            <w:webHidden/>
          </w:rPr>
          <w:tab/>
        </w:r>
        <w:r w:rsidR="001475EB">
          <w:rPr>
            <w:webHidden/>
          </w:rPr>
          <w:fldChar w:fldCharType="begin"/>
        </w:r>
        <w:r w:rsidR="001475EB">
          <w:rPr>
            <w:webHidden/>
          </w:rPr>
          <w:instrText xml:space="preserve"> PAGEREF _Toc83112668 \h </w:instrText>
        </w:r>
        <w:r w:rsidR="001475EB">
          <w:rPr>
            <w:webHidden/>
          </w:rPr>
        </w:r>
        <w:r w:rsidR="001475EB">
          <w:rPr>
            <w:webHidden/>
          </w:rPr>
          <w:fldChar w:fldCharType="separate"/>
        </w:r>
        <w:r w:rsidR="008C4687">
          <w:rPr>
            <w:webHidden/>
          </w:rPr>
          <w:t>11</w:t>
        </w:r>
        <w:r w:rsidR="001475EB">
          <w:rPr>
            <w:webHidden/>
          </w:rPr>
          <w:fldChar w:fldCharType="end"/>
        </w:r>
      </w:hyperlink>
    </w:p>
    <w:p w14:paraId="566A1E29" w14:textId="41C943AF" w:rsidR="001475EB" w:rsidRDefault="008F12D7" w:rsidP="001475EB">
      <w:pPr>
        <w:pStyle w:val="TOC2"/>
      </w:pPr>
      <w:hyperlink w:anchor="_Toc83112669" w:history="1">
        <w:r w:rsidR="001475EB" w:rsidRPr="00D459AB">
          <w:rPr>
            <w:rStyle w:val="Hyperlink"/>
          </w:rPr>
          <w:t>2.11</w:t>
        </w:r>
        <w:r w:rsidR="001475EB">
          <w:tab/>
        </w:r>
        <w:r w:rsidR="001475EB" w:rsidRPr="00D459AB">
          <w:rPr>
            <w:rStyle w:val="Hyperlink"/>
          </w:rPr>
          <w:t>Most Favorable Terms</w:t>
        </w:r>
        <w:r w:rsidR="001475EB">
          <w:rPr>
            <w:webHidden/>
          </w:rPr>
          <w:tab/>
        </w:r>
        <w:r w:rsidR="001475EB">
          <w:rPr>
            <w:webHidden/>
          </w:rPr>
          <w:fldChar w:fldCharType="begin"/>
        </w:r>
        <w:r w:rsidR="001475EB">
          <w:rPr>
            <w:webHidden/>
          </w:rPr>
          <w:instrText xml:space="preserve"> PAGEREF _Toc83112669 \h </w:instrText>
        </w:r>
        <w:r w:rsidR="001475EB">
          <w:rPr>
            <w:webHidden/>
          </w:rPr>
        </w:r>
        <w:r w:rsidR="001475EB">
          <w:rPr>
            <w:webHidden/>
          </w:rPr>
          <w:fldChar w:fldCharType="separate"/>
        </w:r>
        <w:r w:rsidR="008C4687">
          <w:rPr>
            <w:webHidden/>
          </w:rPr>
          <w:t>11</w:t>
        </w:r>
        <w:r w:rsidR="001475EB">
          <w:rPr>
            <w:webHidden/>
          </w:rPr>
          <w:fldChar w:fldCharType="end"/>
        </w:r>
      </w:hyperlink>
    </w:p>
    <w:p w14:paraId="4013DCCB" w14:textId="7C8C797B" w:rsidR="001475EB" w:rsidRDefault="008F12D7" w:rsidP="001475EB">
      <w:pPr>
        <w:pStyle w:val="TOC2"/>
      </w:pPr>
      <w:hyperlink w:anchor="_Toc83112670" w:history="1">
        <w:r w:rsidR="001475EB" w:rsidRPr="00D459AB">
          <w:rPr>
            <w:rStyle w:val="Hyperlink"/>
          </w:rPr>
          <w:t>2.12</w:t>
        </w:r>
        <w:r w:rsidR="001475EB">
          <w:tab/>
        </w:r>
        <w:r w:rsidR="001475EB" w:rsidRPr="00D459AB">
          <w:rPr>
            <w:rStyle w:val="Hyperlink"/>
          </w:rPr>
          <w:t>Interagency Agreement General Terms &amp; Conditions</w:t>
        </w:r>
        <w:r w:rsidR="001475EB">
          <w:rPr>
            <w:webHidden/>
          </w:rPr>
          <w:tab/>
        </w:r>
        <w:r w:rsidR="001475EB">
          <w:rPr>
            <w:webHidden/>
          </w:rPr>
          <w:fldChar w:fldCharType="begin"/>
        </w:r>
        <w:r w:rsidR="001475EB">
          <w:rPr>
            <w:webHidden/>
          </w:rPr>
          <w:instrText xml:space="preserve"> PAGEREF _Toc83112670 \h </w:instrText>
        </w:r>
        <w:r w:rsidR="001475EB">
          <w:rPr>
            <w:webHidden/>
          </w:rPr>
        </w:r>
        <w:r w:rsidR="001475EB">
          <w:rPr>
            <w:webHidden/>
          </w:rPr>
          <w:fldChar w:fldCharType="separate"/>
        </w:r>
        <w:r w:rsidR="008C4687">
          <w:rPr>
            <w:webHidden/>
          </w:rPr>
          <w:t>11</w:t>
        </w:r>
        <w:r w:rsidR="001475EB">
          <w:rPr>
            <w:webHidden/>
          </w:rPr>
          <w:fldChar w:fldCharType="end"/>
        </w:r>
      </w:hyperlink>
    </w:p>
    <w:p w14:paraId="550A1FAD" w14:textId="685C9850" w:rsidR="001475EB" w:rsidRDefault="008F12D7" w:rsidP="001475EB">
      <w:pPr>
        <w:pStyle w:val="TOC2"/>
      </w:pPr>
      <w:hyperlink w:anchor="_Toc83112671" w:history="1">
        <w:r w:rsidR="001475EB" w:rsidRPr="00D459AB">
          <w:rPr>
            <w:rStyle w:val="Hyperlink"/>
          </w:rPr>
          <w:t>2.13</w:t>
        </w:r>
        <w:r w:rsidR="001475EB">
          <w:tab/>
        </w:r>
        <w:r w:rsidR="00DD47CE">
          <w:rPr>
            <w:rStyle w:val="Hyperlink"/>
          </w:rPr>
          <w:t>Costs t</w:t>
        </w:r>
        <w:r w:rsidR="001475EB" w:rsidRPr="00D459AB">
          <w:rPr>
            <w:rStyle w:val="Hyperlink"/>
          </w:rPr>
          <w:t>o Propose</w:t>
        </w:r>
        <w:r w:rsidR="001475EB">
          <w:rPr>
            <w:webHidden/>
          </w:rPr>
          <w:tab/>
        </w:r>
        <w:r w:rsidR="001475EB">
          <w:rPr>
            <w:webHidden/>
          </w:rPr>
          <w:fldChar w:fldCharType="begin"/>
        </w:r>
        <w:r w:rsidR="001475EB">
          <w:rPr>
            <w:webHidden/>
          </w:rPr>
          <w:instrText xml:space="preserve"> PAGEREF _Toc83112671 \h </w:instrText>
        </w:r>
        <w:r w:rsidR="001475EB">
          <w:rPr>
            <w:webHidden/>
          </w:rPr>
        </w:r>
        <w:r w:rsidR="001475EB">
          <w:rPr>
            <w:webHidden/>
          </w:rPr>
          <w:fldChar w:fldCharType="separate"/>
        </w:r>
        <w:r w:rsidR="008C4687">
          <w:rPr>
            <w:webHidden/>
          </w:rPr>
          <w:t>11</w:t>
        </w:r>
        <w:r w:rsidR="001475EB">
          <w:rPr>
            <w:webHidden/>
          </w:rPr>
          <w:fldChar w:fldCharType="end"/>
        </w:r>
      </w:hyperlink>
    </w:p>
    <w:p w14:paraId="006E1814" w14:textId="5BE0F7AE" w:rsidR="001475EB" w:rsidRDefault="008F12D7" w:rsidP="001475EB">
      <w:pPr>
        <w:pStyle w:val="TOC2"/>
      </w:pPr>
      <w:hyperlink w:anchor="_Toc83112672" w:history="1">
        <w:r w:rsidR="001475EB" w:rsidRPr="00D459AB">
          <w:rPr>
            <w:rStyle w:val="Hyperlink"/>
          </w:rPr>
          <w:t>2.14</w:t>
        </w:r>
        <w:r w:rsidR="001475EB">
          <w:tab/>
        </w:r>
        <w:r w:rsidR="00DD47CE">
          <w:rPr>
            <w:rStyle w:val="Hyperlink"/>
          </w:rPr>
          <w:t>No Obligation t</w:t>
        </w:r>
        <w:r w:rsidR="001475EB" w:rsidRPr="00D459AB">
          <w:rPr>
            <w:rStyle w:val="Hyperlink"/>
          </w:rPr>
          <w:t>o Contract</w:t>
        </w:r>
        <w:r w:rsidR="001475EB">
          <w:rPr>
            <w:webHidden/>
          </w:rPr>
          <w:tab/>
        </w:r>
        <w:r w:rsidR="001475EB">
          <w:rPr>
            <w:webHidden/>
          </w:rPr>
          <w:fldChar w:fldCharType="begin"/>
        </w:r>
        <w:r w:rsidR="001475EB">
          <w:rPr>
            <w:webHidden/>
          </w:rPr>
          <w:instrText xml:space="preserve"> PAGEREF _Toc83112672 \h </w:instrText>
        </w:r>
        <w:r w:rsidR="001475EB">
          <w:rPr>
            <w:webHidden/>
          </w:rPr>
        </w:r>
        <w:r w:rsidR="001475EB">
          <w:rPr>
            <w:webHidden/>
          </w:rPr>
          <w:fldChar w:fldCharType="separate"/>
        </w:r>
        <w:r w:rsidR="008C4687">
          <w:rPr>
            <w:webHidden/>
          </w:rPr>
          <w:t>11</w:t>
        </w:r>
        <w:r w:rsidR="001475EB">
          <w:rPr>
            <w:webHidden/>
          </w:rPr>
          <w:fldChar w:fldCharType="end"/>
        </w:r>
      </w:hyperlink>
    </w:p>
    <w:p w14:paraId="1A9E5DC8" w14:textId="41863618" w:rsidR="001475EB" w:rsidRDefault="008F12D7" w:rsidP="001475EB">
      <w:pPr>
        <w:pStyle w:val="TOC2"/>
      </w:pPr>
      <w:hyperlink w:anchor="_Toc83112673" w:history="1">
        <w:r w:rsidR="001475EB" w:rsidRPr="00D459AB">
          <w:rPr>
            <w:rStyle w:val="Hyperlink"/>
          </w:rPr>
          <w:t>2.15</w:t>
        </w:r>
        <w:r w:rsidR="001475EB">
          <w:tab/>
        </w:r>
        <w:r w:rsidR="00DD47CE">
          <w:rPr>
            <w:rStyle w:val="Hyperlink"/>
          </w:rPr>
          <w:t>Rejection o</w:t>
        </w:r>
        <w:r w:rsidR="001475EB" w:rsidRPr="00D459AB">
          <w:rPr>
            <w:rStyle w:val="Hyperlink"/>
          </w:rPr>
          <w:t>f Applications</w:t>
        </w:r>
        <w:r w:rsidR="001475EB">
          <w:rPr>
            <w:webHidden/>
          </w:rPr>
          <w:tab/>
        </w:r>
        <w:r w:rsidR="001475EB">
          <w:rPr>
            <w:webHidden/>
          </w:rPr>
          <w:fldChar w:fldCharType="begin"/>
        </w:r>
        <w:r w:rsidR="001475EB">
          <w:rPr>
            <w:webHidden/>
          </w:rPr>
          <w:instrText xml:space="preserve"> PAGEREF _Toc83112673 \h </w:instrText>
        </w:r>
        <w:r w:rsidR="001475EB">
          <w:rPr>
            <w:webHidden/>
          </w:rPr>
        </w:r>
        <w:r w:rsidR="001475EB">
          <w:rPr>
            <w:webHidden/>
          </w:rPr>
          <w:fldChar w:fldCharType="separate"/>
        </w:r>
        <w:r w:rsidR="008C4687">
          <w:rPr>
            <w:webHidden/>
          </w:rPr>
          <w:t>11</w:t>
        </w:r>
        <w:r w:rsidR="001475EB">
          <w:rPr>
            <w:webHidden/>
          </w:rPr>
          <w:fldChar w:fldCharType="end"/>
        </w:r>
      </w:hyperlink>
    </w:p>
    <w:p w14:paraId="48808312" w14:textId="33882CA6" w:rsidR="001475EB" w:rsidRDefault="008F12D7" w:rsidP="001475EB">
      <w:pPr>
        <w:pStyle w:val="TOC2"/>
      </w:pPr>
      <w:hyperlink w:anchor="_Toc83112674" w:history="1">
        <w:r w:rsidR="001475EB" w:rsidRPr="00D459AB">
          <w:rPr>
            <w:rStyle w:val="Hyperlink"/>
          </w:rPr>
          <w:t>2.16</w:t>
        </w:r>
        <w:r w:rsidR="001475EB">
          <w:tab/>
        </w:r>
        <w:r w:rsidR="00DD47CE">
          <w:rPr>
            <w:rStyle w:val="Hyperlink"/>
          </w:rPr>
          <w:t>Commitment o</w:t>
        </w:r>
        <w:r w:rsidR="001475EB" w:rsidRPr="00D459AB">
          <w:rPr>
            <w:rStyle w:val="Hyperlink"/>
          </w:rPr>
          <w:t>f Funds</w:t>
        </w:r>
        <w:r w:rsidR="001475EB">
          <w:rPr>
            <w:webHidden/>
          </w:rPr>
          <w:tab/>
        </w:r>
        <w:r w:rsidR="001475EB">
          <w:rPr>
            <w:webHidden/>
          </w:rPr>
          <w:fldChar w:fldCharType="begin"/>
        </w:r>
        <w:r w:rsidR="001475EB">
          <w:rPr>
            <w:webHidden/>
          </w:rPr>
          <w:instrText xml:space="preserve"> PAGEREF _Toc83112674 \h </w:instrText>
        </w:r>
        <w:r w:rsidR="001475EB">
          <w:rPr>
            <w:webHidden/>
          </w:rPr>
        </w:r>
        <w:r w:rsidR="001475EB">
          <w:rPr>
            <w:webHidden/>
          </w:rPr>
          <w:fldChar w:fldCharType="separate"/>
        </w:r>
        <w:r w:rsidR="008C4687">
          <w:rPr>
            <w:webHidden/>
          </w:rPr>
          <w:t>11</w:t>
        </w:r>
        <w:r w:rsidR="001475EB">
          <w:rPr>
            <w:webHidden/>
          </w:rPr>
          <w:fldChar w:fldCharType="end"/>
        </w:r>
      </w:hyperlink>
    </w:p>
    <w:p w14:paraId="05311E79" w14:textId="61037B0E" w:rsidR="001475EB" w:rsidRDefault="008F12D7" w:rsidP="001475EB">
      <w:pPr>
        <w:pStyle w:val="TOC2"/>
      </w:pPr>
      <w:hyperlink w:anchor="_Toc83112675" w:history="1">
        <w:r w:rsidR="001475EB" w:rsidRPr="00D459AB">
          <w:rPr>
            <w:rStyle w:val="Hyperlink"/>
          </w:rPr>
          <w:t>2.17</w:t>
        </w:r>
        <w:r w:rsidR="001475EB">
          <w:tab/>
        </w:r>
        <w:r w:rsidR="001475EB" w:rsidRPr="00D459AB">
          <w:rPr>
            <w:rStyle w:val="Hyperlink"/>
          </w:rPr>
          <w:t>Electronic Payment</w:t>
        </w:r>
        <w:r w:rsidR="001475EB">
          <w:rPr>
            <w:webHidden/>
          </w:rPr>
          <w:tab/>
        </w:r>
        <w:r w:rsidR="001475EB">
          <w:rPr>
            <w:webHidden/>
          </w:rPr>
          <w:fldChar w:fldCharType="begin"/>
        </w:r>
        <w:r w:rsidR="001475EB">
          <w:rPr>
            <w:webHidden/>
          </w:rPr>
          <w:instrText xml:space="preserve"> PAGEREF _Toc83112675 \h </w:instrText>
        </w:r>
        <w:r w:rsidR="001475EB">
          <w:rPr>
            <w:webHidden/>
          </w:rPr>
        </w:r>
        <w:r w:rsidR="001475EB">
          <w:rPr>
            <w:webHidden/>
          </w:rPr>
          <w:fldChar w:fldCharType="separate"/>
        </w:r>
        <w:r w:rsidR="008C4687">
          <w:rPr>
            <w:webHidden/>
          </w:rPr>
          <w:t>11</w:t>
        </w:r>
        <w:r w:rsidR="001475EB">
          <w:rPr>
            <w:webHidden/>
          </w:rPr>
          <w:fldChar w:fldCharType="end"/>
        </w:r>
      </w:hyperlink>
    </w:p>
    <w:p w14:paraId="486ACA58" w14:textId="2D14503E" w:rsidR="001475EB" w:rsidRDefault="008F12D7" w:rsidP="001475EB">
      <w:pPr>
        <w:pStyle w:val="TOC2"/>
      </w:pPr>
      <w:hyperlink w:anchor="_Toc83112676" w:history="1">
        <w:r w:rsidR="001475EB" w:rsidRPr="00D459AB">
          <w:rPr>
            <w:rStyle w:val="Hyperlink"/>
          </w:rPr>
          <w:t>2.18</w:t>
        </w:r>
        <w:r w:rsidR="001475EB">
          <w:tab/>
        </w:r>
        <w:r w:rsidR="001475EB" w:rsidRPr="00D459AB">
          <w:rPr>
            <w:rStyle w:val="Hyperlink"/>
          </w:rPr>
          <w:t>Insurance Coverage</w:t>
        </w:r>
        <w:r w:rsidR="001475EB">
          <w:rPr>
            <w:webHidden/>
          </w:rPr>
          <w:tab/>
        </w:r>
        <w:r w:rsidR="001475EB">
          <w:rPr>
            <w:webHidden/>
          </w:rPr>
          <w:fldChar w:fldCharType="begin"/>
        </w:r>
        <w:r w:rsidR="001475EB">
          <w:rPr>
            <w:webHidden/>
          </w:rPr>
          <w:instrText xml:space="preserve"> PAGEREF _Toc83112676 \h </w:instrText>
        </w:r>
        <w:r w:rsidR="001475EB">
          <w:rPr>
            <w:webHidden/>
          </w:rPr>
        </w:r>
        <w:r w:rsidR="001475EB">
          <w:rPr>
            <w:webHidden/>
          </w:rPr>
          <w:fldChar w:fldCharType="separate"/>
        </w:r>
        <w:r w:rsidR="008C4687">
          <w:rPr>
            <w:webHidden/>
          </w:rPr>
          <w:t>11</w:t>
        </w:r>
        <w:r w:rsidR="001475EB">
          <w:rPr>
            <w:webHidden/>
          </w:rPr>
          <w:fldChar w:fldCharType="end"/>
        </w:r>
      </w:hyperlink>
    </w:p>
    <w:p w14:paraId="43E16943" w14:textId="4B84335E" w:rsidR="001475EB" w:rsidRDefault="008F12D7">
      <w:pPr>
        <w:pStyle w:val="TOC1"/>
        <w:tabs>
          <w:tab w:val="left" w:pos="440"/>
          <w:tab w:val="right" w:leader="dot" w:pos="9350"/>
        </w:tabs>
        <w:rPr>
          <w:noProof/>
        </w:rPr>
      </w:pPr>
      <w:hyperlink w:anchor="_Toc83112677" w:history="1">
        <w:r w:rsidR="001475EB" w:rsidRPr="00D459AB">
          <w:rPr>
            <w:rStyle w:val="Hyperlink"/>
            <w:noProof/>
          </w:rPr>
          <w:t>3</w:t>
        </w:r>
        <w:r w:rsidR="001475EB">
          <w:rPr>
            <w:noProof/>
          </w:rPr>
          <w:tab/>
        </w:r>
        <w:r w:rsidR="001475EB" w:rsidRPr="00D459AB">
          <w:rPr>
            <w:rStyle w:val="Hyperlink"/>
            <w:noProof/>
          </w:rPr>
          <w:t>Application Contents</w:t>
        </w:r>
        <w:r w:rsidR="001475EB">
          <w:rPr>
            <w:noProof/>
            <w:webHidden/>
          </w:rPr>
          <w:tab/>
        </w:r>
        <w:r w:rsidR="001475EB">
          <w:rPr>
            <w:noProof/>
            <w:webHidden/>
          </w:rPr>
          <w:fldChar w:fldCharType="begin"/>
        </w:r>
        <w:r w:rsidR="001475EB">
          <w:rPr>
            <w:noProof/>
            <w:webHidden/>
          </w:rPr>
          <w:instrText xml:space="preserve"> PAGEREF _Toc83112677 \h </w:instrText>
        </w:r>
        <w:r w:rsidR="001475EB">
          <w:rPr>
            <w:noProof/>
            <w:webHidden/>
          </w:rPr>
        </w:r>
        <w:r w:rsidR="001475EB">
          <w:rPr>
            <w:noProof/>
            <w:webHidden/>
          </w:rPr>
          <w:fldChar w:fldCharType="separate"/>
        </w:r>
        <w:r w:rsidR="008C4687">
          <w:rPr>
            <w:noProof/>
            <w:webHidden/>
          </w:rPr>
          <w:t>12</w:t>
        </w:r>
        <w:r w:rsidR="001475EB">
          <w:rPr>
            <w:noProof/>
            <w:webHidden/>
          </w:rPr>
          <w:fldChar w:fldCharType="end"/>
        </w:r>
      </w:hyperlink>
    </w:p>
    <w:p w14:paraId="398FFA45" w14:textId="65A0914E" w:rsidR="001475EB" w:rsidRDefault="008F12D7" w:rsidP="001475EB">
      <w:pPr>
        <w:pStyle w:val="TOC2"/>
      </w:pPr>
      <w:hyperlink w:anchor="_Toc83112678" w:history="1">
        <w:r w:rsidR="001475EB" w:rsidRPr="00D459AB">
          <w:rPr>
            <w:rStyle w:val="Hyperlink"/>
          </w:rPr>
          <w:t>3.1</w:t>
        </w:r>
        <w:r w:rsidR="001475EB">
          <w:tab/>
        </w:r>
        <w:r w:rsidR="001475EB" w:rsidRPr="00D459AB">
          <w:rPr>
            <w:rStyle w:val="Hyperlink"/>
          </w:rPr>
          <w:t>Phase I Application</w:t>
        </w:r>
        <w:r w:rsidR="001475EB">
          <w:rPr>
            <w:webHidden/>
          </w:rPr>
          <w:tab/>
        </w:r>
        <w:r w:rsidR="001475EB">
          <w:rPr>
            <w:webHidden/>
          </w:rPr>
          <w:fldChar w:fldCharType="begin"/>
        </w:r>
        <w:r w:rsidR="001475EB">
          <w:rPr>
            <w:webHidden/>
          </w:rPr>
          <w:instrText xml:space="preserve"> PAGEREF _Toc83112678 \h </w:instrText>
        </w:r>
        <w:r w:rsidR="001475EB">
          <w:rPr>
            <w:webHidden/>
          </w:rPr>
        </w:r>
        <w:r w:rsidR="001475EB">
          <w:rPr>
            <w:webHidden/>
          </w:rPr>
          <w:fldChar w:fldCharType="separate"/>
        </w:r>
        <w:r w:rsidR="008C4687">
          <w:rPr>
            <w:webHidden/>
          </w:rPr>
          <w:t>12</w:t>
        </w:r>
        <w:r w:rsidR="001475EB">
          <w:rPr>
            <w:webHidden/>
          </w:rPr>
          <w:fldChar w:fldCharType="end"/>
        </w:r>
      </w:hyperlink>
    </w:p>
    <w:p w14:paraId="6380F51E" w14:textId="1D3F4385" w:rsidR="001475EB" w:rsidRDefault="008F12D7" w:rsidP="001475EB">
      <w:pPr>
        <w:pStyle w:val="TOC2"/>
      </w:pPr>
      <w:hyperlink w:anchor="_Toc83112679" w:history="1">
        <w:r w:rsidR="001475EB" w:rsidRPr="00D459AB">
          <w:rPr>
            <w:rStyle w:val="Hyperlink"/>
          </w:rPr>
          <w:t>3.2</w:t>
        </w:r>
        <w:r w:rsidR="001475EB">
          <w:tab/>
        </w:r>
        <w:r w:rsidR="00DD47CE">
          <w:rPr>
            <w:rStyle w:val="Hyperlink"/>
          </w:rPr>
          <w:t>Phase II</w:t>
        </w:r>
        <w:r w:rsidR="001475EB" w:rsidRPr="00D459AB">
          <w:rPr>
            <w:rStyle w:val="Hyperlink"/>
          </w:rPr>
          <w:t xml:space="preserve"> Application</w:t>
        </w:r>
        <w:r w:rsidR="001475EB">
          <w:rPr>
            <w:webHidden/>
          </w:rPr>
          <w:tab/>
        </w:r>
        <w:r w:rsidR="001475EB">
          <w:rPr>
            <w:webHidden/>
          </w:rPr>
          <w:fldChar w:fldCharType="begin"/>
        </w:r>
        <w:r w:rsidR="001475EB">
          <w:rPr>
            <w:webHidden/>
          </w:rPr>
          <w:instrText xml:space="preserve"> PAGEREF _Toc83112679 \h </w:instrText>
        </w:r>
        <w:r w:rsidR="001475EB">
          <w:rPr>
            <w:webHidden/>
          </w:rPr>
        </w:r>
        <w:r w:rsidR="001475EB">
          <w:rPr>
            <w:webHidden/>
          </w:rPr>
          <w:fldChar w:fldCharType="separate"/>
        </w:r>
        <w:r w:rsidR="008C4687">
          <w:rPr>
            <w:webHidden/>
          </w:rPr>
          <w:t>12</w:t>
        </w:r>
        <w:r w:rsidR="001475EB">
          <w:rPr>
            <w:webHidden/>
          </w:rPr>
          <w:fldChar w:fldCharType="end"/>
        </w:r>
      </w:hyperlink>
    </w:p>
    <w:p w14:paraId="654867BF" w14:textId="7A69A33C" w:rsidR="001475EB" w:rsidRDefault="008F12D7">
      <w:pPr>
        <w:pStyle w:val="TOC1"/>
        <w:tabs>
          <w:tab w:val="left" w:pos="440"/>
          <w:tab w:val="right" w:leader="dot" w:pos="9350"/>
        </w:tabs>
        <w:rPr>
          <w:noProof/>
        </w:rPr>
      </w:pPr>
      <w:hyperlink w:anchor="_Toc83112680" w:history="1">
        <w:r w:rsidR="001475EB" w:rsidRPr="00D459AB">
          <w:rPr>
            <w:rStyle w:val="Hyperlink"/>
            <w:noProof/>
          </w:rPr>
          <w:t>4</w:t>
        </w:r>
        <w:r w:rsidR="001475EB">
          <w:rPr>
            <w:noProof/>
          </w:rPr>
          <w:tab/>
        </w:r>
        <w:r w:rsidR="001475EB" w:rsidRPr="00D459AB">
          <w:rPr>
            <w:rStyle w:val="Hyperlink"/>
            <w:noProof/>
          </w:rPr>
          <w:t>Evaluation And Contract Award</w:t>
        </w:r>
        <w:r w:rsidR="001475EB">
          <w:rPr>
            <w:noProof/>
            <w:webHidden/>
          </w:rPr>
          <w:tab/>
        </w:r>
        <w:r w:rsidR="001475EB">
          <w:rPr>
            <w:noProof/>
            <w:webHidden/>
          </w:rPr>
          <w:fldChar w:fldCharType="begin"/>
        </w:r>
        <w:r w:rsidR="001475EB">
          <w:rPr>
            <w:noProof/>
            <w:webHidden/>
          </w:rPr>
          <w:instrText xml:space="preserve"> PAGEREF _Toc83112680 \h </w:instrText>
        </w:r>
        <w:r w:rsidR="001475EB">
          <w:rPr>
            <w:noProof/>
            <w:webHidden/>
          </w:rPr>
        </w:r>
        <w:r w:rsidR="001475EB">
          <w:rPr>
            <w:noProof/>
            <w:webHidden/>
          </w:rPr>
          <w:fldChar w:fldCharType="separate"/>
        </w:r>
        <w:r w:rsidR="008C4687">
          <w:rPr>
            <w:noProof/>
            <w:webHidden/>
          </w:rPr>
          <w:t>13</w:t>
        </w:r>
        <w:r w:rsidR="001475EB">
          <w:rPr>
            <w:noProof/>
            <w:webHidden/>
          </w:rPr>
          <w:fldChar w:fldCharType="end"/>
        </w:r>
      </w:hyperlink>
    </w:p>
    <w:p w14:paraId="25C10126" w14:textId="6ECC3E50" w:rsidR="001475EB" w:rsidRDefault="008F12D7" w:rsidP="001475EB">
      <w:pPr>
        <w:pStyle w:val="TOC2"/>
      </w:pPr>
      <w:hyperlink w:anchor="_Toc83112681" w:history="1">
        <w:r w:rsidR="001475EB" w:rsidRPr="00D459AB">
          <w:rPr>
            <w:rStyle w:val="Hyperlink"/>
          </w:rPr>
          <w:t>4.1</w:t>
        </w:r>
        <w:r w:rsidR="001475EB">
          <w:tab/>
        </w:r>
        <w:r w:rsidR="001475EB" w:rsidRPr="00D459AB">
          <w:rPr>
            <w:rStyle w:val="Hyperlink"/>
          </w:rPr>
          <w:t>Evaluation Procedure</w:t>
        </w:r>
        <w:r w:rsidR="001475EB">
          <w:rPr>
            <w:webHidden/>
          </w:rPr>
          <w:tab/>
        </w:r>
        <w:r w:rsidR="001475EB">
          <w:rPr>
            <w:webHidden/>
          </w:rPr>
          <w:fldChar w:fldCharType="begin"/>
        </w:r>
        <w:r w:rsidR="001475EB">
          <w:rPr>
            <w:webHidden/>
          </w:rPr>
          <w:instrText xml:space="preserve"> PAGEREF _Toc83112681 \h </w:instrText>
        </w:r>
        <w:r w:rsidR="001475EB">
          <w:rPr>
            <w:webHidden/>
          </w:rPr>
        </w:r>
        <w:r w:rsidR="001475EB">
          <w:rPr>
            <w:webHidden/>
          </w:rPr>
          <w:fldChar w:fldCharType="separate"/>
        </w:r>
        <w:r w:rsidR="008C4687">
          <w:rPr>
            <w:webHidden/>
          </w:rPr>
          <w:t>13</w:t>
        </w:r>
        <w:r w:rsidR="001475EB">
          <w:rPr>
            <w:webHidden/>
          </w:rPr>
          <w:fldChar w:fldCharType="end"/>
        </w:r>
      </w:hyperlink>
    </w:p>
    <w:p w14:paraId="7855E4D2" w14:textId="2E3E2E88" w:rsidR="001475EB" w:rsidRDefault="008F12D7" w:rsidP="001475EB">
      <w:pPr>
        <w:pStyle w:val="TOC2"/>
      </w:pPr>
      <w:hyperlink w:anchor="_Toc83112682" w:history="1">
        <w:r w:rsidR="001475EB" w:rsidRPr="00D459AB">
          <w:rPr>
            <w:rStyle w:val="Hyperlink"/>
          </w:rPr>
          <w:t>4.2</w:t>
        </w:r>
        <w:r w:rsidR="001475EB">
          <w:tab/>
        </w:r>
        <w:r w:rsidR="001475EB" w:rsidRPr="00D459AB">
          <w:rPr>
            <w:rStyle w:val="Hyperlink"/>
          </w:rPr>
          <w:t>Phase I Evaluation</w:t>
        </w:r>
        <w:r w:rsidR="001475EB">
          <w:rPr>
            <w:webHidden/>
          </w:rPr>
          <w:tab/>
        </w:r>
        <w:r w:rsidR="001475EB">
          <w:rPr>
            <w:webHidden/>
          </w:rPr>
          <w:fldChar w:fldCharType="begin"/>
        </w:r>
        <w:r w:rsidR="001475EB">
          <w:rPr>
            <w:webHidden/>
          </w:rPr>
          <w:instrText xml:space="preserve"> PAGEREF _Toc83112682 \h </w:instrText>
        </w:r>
        <w:r w:rsidR="001475EB">
          <w:rPr>
            <w:webHidden/>
          </w:rPr>
        </w:r>
        <w:r w:rsidR="001475EB">
          <w:rPr>
            <w:webHidden/>
          </w:rPr>
          <w:fldChar w:fldCharType="separate"/>
        </w:r>
        <w:r w:rsidR="008C4687">
          <w:rPr>
            <w:webHidden/>
          </w:rPr>
          <w:t>13</w:t>
        </w:r>
        <w:r w:rsidR="001475EB">
          <w:rPr>
            <w:webHidden/>
          </w:rPr>
          <w:fldChar w:fldCharType="end"/>
        </w:r>
      </w:hyperlink>
    </w:p>
    <w:p w14:paraId="12383A36" w14:textId="68BF2897" w:rsidR="001475EB" w:rsidRDefault="008F12D7" w:rsidP="001475EB">
      <w:pPr>
        <w:pStyle w:val="TOC2"/>
      </w:pPr>
      <w:hyperlink w:anchor="_Toc83112683" w:history="1">
        <w:r w:rsidR="001475EB" w:rsidRPr="00D459AB">
          <w:rPr>
            <w:rStyle w:val="Hyperlink"/>
          </w:rPr>
          <w:t>4.3</w:t>
        </w:r>
        <w:r w:rsidR="001475EB">
          <w:tab/>
        </w:r>
        <w:r w:rsidR="00DD47CE">
          <w:rPr>
            <w:rStyle w:val="Hyperlink"/>
          </w:rPr>
          <w:t>Phase II</w:t>
        </w:r>
        <w:r w:rsidR="001475EB" w:rsidRPr="00D459AB">
          <w:rPr>
            <w:rStyle w:val="Hyperlink"/>
          </w:rPr>
          <w:t xml:space="preserve"> Evaluation</w:t>
        </w:r>
        <w:r w:rsidR="001475EB">
          <w:rPr>
            <w:webHidden/>
          </w:rPr>
          <w:tab/>
        </w:r>
        <w:r w:rsidR="001475EB">
          <w:rPr>
            <w:webHidden/>
          </w:rPr>
          <w:fldChar w:fldCharType="begin"/>
        </w:r>
        <w:r w:rsidR="001475EB">
          <w:rPr>
            <w:webHidden/>
          </w:rPr>
          <w:instrText xml:space="preserve"> PAGEREF _Toc83112683 \h </w:instrText>
        </w:r>
        <w:r w:rsidR="001475EB">
          <w:rPr>
            <w:webHidden/>
          </w:rPr>
        </w:r>
        <w:r w:rsidR="001475EB">
          <w:rPr>
            <w:webHidden/>
          </w:rPr>
          <w:fldChar w:fldCharType="separate"/>
        </w:r>
        <w:r w:rsidR="008C4687">
          <w:rPr>
            <w:webHidden/>
          </w:rPr>
          <w:t>13</w:t>
        </w:r>
        <w:r w:rsidR="001475EB">
          <w:rPr>
            <w:webHidden/>
          </w:rPr>
          <w:fldChar w:fldCharType="end"/>
        </w:r>
      </w:hyperlink>
    </w:p>
    <w:p w14:paraId="121DEF14" w14:textId="73D90068" w:rsidR="001475EB" w:rsidRDefault="008F12D7" w:rsidP="001475EB">
      <w:pPr>
        <w:pStyle w:val="TOC2"/>
      </w:pPr>
      <w:hyperlink w:anchor="_Toc83112684" w:history="1">
        <w:r w:rsidR="001475EB" w:rsidRPr="00D459AB">
          <w:rPr>
            <w:rStyle w:val="Hyperlink"/>
          </w:rPr>
          <w:t>4.4</w:t>
        </w:r>
        <w:r w:rsidR="001475EB">
          <w:tab/>
        </w:r>
        <w:r w:rsidR="008C5F8A">
          <w:rPr>
            <w:rStyle w:val="Hyperlink"/>
          </w:rPr>
          <w:t>Notification t</w:t>
        </w:r>
        <w:r w:rsidR="001475EB" w:rsidRPr="00D459AB">
          <w:rPr>
            <w:rStyle w:val="Hyperlink"/>
          </w:rPr>
          <w:t>o Applicants</w:t>
        </w:r>
        <w:r w:rsidR="001475EB">
          <w:rPr>
            <w:webHidden/>
          </w:rPr>
          <w:tab/>
        </w:r>
        <w:r w:rsidR="001475EB">
          <w:rPr>
            <w:webHidden/>
          </w:rPr>
          <w:fldChar w:fldCharType="begin"/>
        </w:r>
        <w:r w:rsidR="001475EB">
          <w:rPr>
            <w:webHidden/>
          </w:rPr>
          <w:instrText xml:space="preserve"> PAGEREF _Toc83112684 \h </w:instrText>
        </w:r>
        <w:r w:rsidR="001475EB">
          <w:rPr>
            <w:webHidden/>
          </w:rPr>
        </w:r>
        <w:r w:rsidR="001475EB">
          <w:rPr>
            <w:webHidden/>
          </w:rPr>
          <w:fldChar w:fldCharType="separate"/>
        </w:r>
        <w:r w:rsidR="008C4687">
          <w:rPr>
            <w:webHidden/>
          </w:rPr>
          <w:t>14</w:t>
        </w:r>
        <w:r w:rsidR="001475EB">
          <w:rPr>
            <w:webHidden/>
          </w:rPr>
          <w:fldChar w:fldCharType="end"/>
        </w:r>
      </w:hyperlink>
    </w:p>
    <w:p w14:paraId="2169945B" w14:textId="5DBD4EBD" w:rsidR="001475EB" w:rsidRDefault="008F12D7" w:rsidP="001475EB">
      <w:pPr>
        <w:pStyle w:val="TOC2"/>
      </w:pPr>
      <w:hyperlink w:anchor="_Toc83112685" w:history="1">
        <w:r w:rsidR="001475EB" w:rsidRPr="00D459AB">
          <w:rPr>
            <w:rStyle w:val="Hyperlink"/>
          </w:rPr>
          <w:t>4.5</w:t>
        </w:r>
        <w:r w:rsidR="001475EB">
          <w:tab/>
        </w:r>
        <w:r w:rsidR="008C5F8A">
          <w:rPr>
            <w:rStyle w:val="Hyperlink"/>
          </w:rPr>
          <w:t>Debriefing o</w:t>
        </w:r>
        <w:r w:rsidR="001475EB" w:rsidRPr="00D459AB">
          <w:rPr>
            <w:rStyle w:val="Hyperlink"/>
          </w:rPr>
          <w:t>f Unsuccessful Applicants</w:t>
        </w:r>
        <w:r w:rsidR="001475EB">
          <w:rPr>
            <w:webHidden/>
          </w:rPr>
          <w:tab/>
        </w:r>
        <w:r w:rsidR="001475EB">
          <w:rPr>
            <w:webHidden/>
          </w:rPr>
          <w:fldChar w:fldCharType="begin"/>
        </w:r>
        <w:r w:rsidR="001475EB">
          <w:rPr>
            <w:webHidden/>
          </w:rPr>
          <w:instrText xml:space="preserve"> PAGEREF _Toc83112685 \h </w:instrText>
        </w:r>
        <w:r w:rsidR="001475EB">
          <w:rPr>
            <w:webHidden/>
          </w:rPr>
        </w:r>
        <w:r w:rsidR="001475EB">
          <w:rPr>
            <w:webHidden/>
          </w:rPr>
          <w:fldChar w:fldCharType="separate"/>
        </w:r>
        <w:r w:rsidR="008C4687">
          <w:rPr>
            <w:webHidden/>
          </w:rPr>
          <w:t>14</w:t>
        </w:r>
        <w:r w:rsidR="001475EB">
          <w:rPr>
            <w:webHidden/>
          </w:rPr>
          <w:fldChar w:fldCharType="end"/>
        </w:r>
      </w:hyperlink>
    </w:p>
    <w:p w14:paraId="6A6D2279" w14:textId="23E95945" w:rsidR="001475EB" w:rsidRDefault="008F12D7" w:rsidP="001475EB">
      <w:pPr>
        <w:pStyle w:val="TOC2"/>
      </w:pPr>
      <w:hyperlink w:anchor="_Toc83112686" w:history="1">
        <w:r w:rsidR="001475EB" w:rsidRPr="00D459AB">
          <w:rPr>
            <w:rStyle w:val="Hyperlink"/>
          </w:rPr>
          <w:t>4.6</w:t>
        </w:r>
        <w:r w:rsidR="001475EB">
          <w:tab/>
        </w:r>
        <w:r w:rsidR="001475EB" w:rsidRPr="00D459AB">
          <w:rPr>
            <w:rStyle w:val="Hyperlink"/>
          </w:rPr>
          <w:t>Protest Procedure</w:t>
        </w:r>
        <w:r w:rsidR="001475EB">
          <w:rPr>
            <w:webHidden/>
          </w:rPr>
          <w:tab/>
        </w:r>
        <w:r w:rsidR="001475EB">
          <w:rPr>
            <w:webHidden/>
          </w:rPr>
          <w:fldChar w:fldCharType="begin"/>
        </w:r>
        <w:r w:rsidR="001475EB">
          <w:rPr>
            <w:webHidden/>
          </w:rPr>
          <w:instrText xml:space="preserve"> PAGEREF _Toc83112686 \h </w:instrText>
        </w:r>
        <w:r w:rsidR="001475EB">
          <w:rPr>
            <w:webHidden/>
          </w:rPr>
        </w:r>
        <w:r w:rsidR="001475EB">
          <w:rPr>
            <w:webHidden/>
          </w:rPr>
          <w:fldChar w:fldCharType="separate"/>
        </w:r>
        <w:r w:rsidR="008C4687">
          <w:rPr>
            <w:webHidden/>
          </w:rPr>
          <w:t>14</w:t>
        </w:r>
        <w:r w:rsidR="001475EB">
          <w:rPr>
            <w:webHidden/>
          </w:rPr>
          <w:fldChar w:fldCharType="end"/>
        </w:r>
      </w:hyperlink>
    </w:p>
    <w:p w14:paraId="77D07DBB" w14:textId="3F43F985" w:rsidR="001475EB" w:rsidRDefault="008F12D7" w:rsidP="001475EB">
      <w:pPr>
        <w:pStyle w:val="TOC2"/>
      </w:pPr>
      <w:hyperlink w:anchor="_Toc83112687" w:history="1">
        <w:r w:rsidR="001475EB" w:rsidRPr="00D459AB">
          <w:rPr>
            <w:rStyle w:val="Hyperlink"/>
          </w:rPr>
          <w:t>4.7</w:t>
        </w:r>
        <w:r w:rsidR="001475EB">
          <w:tab/>
        </w:r>
        <w:r w:rsidR="001475EB" w:rsidRPr="00D459AB">
          <w:rPr>
            <w:rStyle w:val="Hyperlink"/>
          </w:rPr>
          <w:t>Successful Applicants</w:t>
        </w:r>
        <w:r w:rsidR="001475EB">
          <w:rPr>
            <w:webHidden/>
          </w:rPr>
          <w:tab/>
        </w:r>
        <w:r w:rsidR="001475EB">
          <w:rPr>
            <w:webHidden/>
          </w:rPr>
          <w:fldChar w:fldCharType="begin"/>
        </w:r>
        <w:r w:rsidR="001475EB">
          <w:rPr>
            <w:webHidden/>
          </w:rPr>
          <w:instrText xml:space="preserve"> PAGEREF _Toc83112687 \h </w:instrText>
        </w:r>
        <w:r w:rsidR="001475EB">
          <w:rPr>
            <w:webHidden/>
          </w:rPr>
        </w:r>
        <w:r w:rsidR="001475EB">
          <w:rPr>
            <w:webHidden/>
          </w:rPr>
          <w:fldChar w:fldCharType="separate"/>
        </w:r>
        <w:r w:rsidR="008C4687">
          <w:rPr>
            <w:webHidden/>
          </w:rPr>
          <w:t>15</w:t>
        </w:r>
        <w:r w:rsidR="001475EB">
          <w:rPr>
            <w:webHidden/>
          </w:rPr>
          <w:fldChar w:fldCharType="end"/>
        </w:r>
      </w:hyperlink>
    </w:p>
    <w:p w14:paraId="14745FDB" w14:textId="75D099D9" w:rsidR="001475EB" w:rsidRDefault="008F12D7">
      <w:pPr>
        <w:pStyle w:val="TOC1"/>
        <w:tabs>
          <w:tab w:val="left" w:pos="440"/>
          <w:tab w:val="right" w:leader="dot" w:pos="9350"/>
        </w:tabs>
        <w:rPr>
          <w:noProof/>
        </w:rPr>
      </w:pPr>
      <w:hyperlink w:anchor="_Toc83112688" w:history="1">
        <w:r w:rsidR="001475EB" w:rsidRPr="00D459AB">
          <w:rPr>
            <w:rStyle w:val="Hyperlink"/>
            <w:noProof/>
          </w:rPr>
          <w:t>5</w:t>
        </w:r>
        <w:r w:rsidR="001475EB">
          <w:rPr>
            <w:noProof/>
          </w:rPr>
          <w:tab/>
        </w:r>
        <w:r w:rsidR="001475EB">
          <w:rPr>
            <w:rStyle w:val="Hyperlink"/>
            <w:noProof/>
          </w:rPr>
          <w:t>RFA</w:t>
        </w:r>
        <w:r w:rsidR="001475EB" w:rsidRPr="00D459AB">
          <w:rPr>
            <w:rStyle w:val="Hyperlink"/>
            <w:noProof/>
          </w:rPr>
          <w:t xml:space="preserve"> Exhibits</w:t>
        </w:r>
        <w:r w:rsidR="001475EB">
          <w:rPr>
            <w:noProof/>
            <w:webHidden/>
          </w:rPr>
          <w:tab/>
        </w:r>
        <w:r w:rsidR="001475EB">
          <w:rPr>
            <w:noProof/>
            <w:webHidden/>
          </w:rPr>
          <w:fldChar w:fldCharType="begin"/>
        </w:r>
        <w:r w:rsidR="001475EB">
          <w:rPr>
            <w:noProof/>
            <w:webHidden/>
          </w:rPr>
          <w:instrText xml:space="preserve"> PAGEREF _Toc83112688 \h </w:instrText>
        </w:r>
        <w:r w:rsidR="001475EB">
          <w:rPr>
            <w:noProof/>
            <w:webHidden/>
          </w:rPr>
        </w:r>
        <w:r w:rsidR="001475EB">
          <w:rPr>
            <w:noProof/>
            <w:webHidden/>
          </w:rPr>
          <w:fldChar w:fldCharType="separate"/>
        </w:r>
        <w:r w:rsidR="008C4687">
          <w:rPr>
            <w:noProof/>
            <w:webHidden/>
          </w:rPr>
          <w:t>17</w:t>
        </w:r>
        <w:r w:rsidR="001475EB">
          <w:rPr>
            <w:noProof/>
            <w:webHidden/>
          </w:rPr>
          <w:fldChar w:fldCharType="end"/>
        </w:r>
      </w:hyperlink>
    </w:p>
    <w:p w14:paraId="5D7A35C9" w14:textId="4FAED59C" w:rsidR="001475EB" w:rsidRDefault="001475EB" w:rsidP="0099409F">
      <w:pPr>
        <w:tabs>
          <w:tab w:val="decimal" w:pos="180"/>
          <w:tab w:val="left" w:pos="450"/>
          <w:tab w:val="left" w:pos="990"/>
          <w:tab w:val="left" w:pos="1440"/>
          <w:tab w:val="left" w:pos="1872"/>
          <w:tab w:val="decimal" w:leader="dot" w:pos="9270"/>
        </w:tabs>
        <w:ind w:left="288"/>
        <w:jc w:val="both"/>
        <w:rPr>
          <w:rFonts w:ascii="Arial" w:hAnsi="Arial"/>
          <w:b w:val="0"/>
          <w:sz w:val="20"/>
        </w:rPr>
      </w:pPr>
      <w:r>
        <w:rPr>
          <w:rFonts w:ascii="Arial" w:hAnsi="Arial"/>
          <w:b w:val="0"/>
          <w:sz w:val="20"/>
        </w:rPr>
        <w:fldChar w:fldCharType="end"/>
      </w:r>
      <w:r>
        <w:rPr>
          <w:rFonts w:ascii="Arial" w:hAnsi="Arial"/>
          <w:b w:val="0"/>
          <w:sz w:val="20"/>
        </w:rPr>
        <w:t>Exhibit A</w:t>
      </w:r>
      <w:r>
        <w:rPr>
          <w:rFonts w:ascii="Arial" w:hAnsi="Arial"/>
          <w:b w:val="0"/>
          <w:sz w:val="20"/>
        </w:rPr>
        <w:tab/>
        <w:t>Certifications and Assurances</w:t>
      </w:r>
    </w:p>
    <w:p w14:paraId="346E5A61" w14:textId="44777A36" w:rsidR="001475EB" w:rsidRDefault="001475EB" w:rsidP="0099409F">
      <w:pPr>
        <w:tabs>
          <w:tab w:val="decimal" w:pos="180"/>
          <w:tab w:val="left" w:pos="450"/>
          <w:tab w:val="left" w:pos="990"/>
          <w:tab w:val="left" w:pos="1440"/>
          <w:tab w:val="left" w:pos="1872"/>
          <w:tab w:val="decimal" w:leader="dot" w:pos="9270"/>
        </w:tabs>
        <w:ind w:left="288"/>
        <w:jc w:val="both"/>
        <w:rPr>
          <w:rFonts w:ascii="Arial" w:hAnsi="Arial"/>
          <w:b w:val="0"/>
          <w:sz w:val="20"/>
        </w:rPr>
      </w:pPr>
      <w:r>
        <w:rPr>
          <w:rFonts w:ascii="Arial" w:hAnsi="Arial"/>
          <w:b w:val="0"/>
          <w:sz w:val="20"/>
        </w:rPr>
        <w:t>Exhibit B</w:t>
      </w:r>
      <w:r>
        <w:rPr>
          <w:rFonts w:ascii="Arial" w:hAnsi="Arial"/>
          <w:b w:val="0"/>
          <w:sz w:val="20"/>
        </w:rPr>
        <w:tab/>
        <w:t>Diverse Business Inclusion Plan</w:t>
      </w:r>
    </w:p>
    <w:p w14:paraId="088E0678" w14:textId="0F03C83F" w:rsidR="001475EB" w:rsidRDefault="001475EB" w:rsidP="0099409F">
      <w:pPr>
        <w:tabs>
          <w:tab w:val="decimal" w:pos="180"/>
          <w:tab w:val="left" w:pos="450"/>
          <w:tab w:val="left" w:pos="990"/>
          <w:tab w:val="left" w:pos="1440"/>
          <w:tab w:val="left" w:pos="1872"/>
          <w:tab w:val="decimal" w:leader="dot" w:pos="9270"/>
        </w:tabs>
        <w:ind w:left="288"/>
        <w:jc w:val="both"/>
        <w:rPr>
          <w:rFonts w:ascii="Arial" w:hAnsi="Arial"/>
          <w:b w:val="0"/>
          <w:sz w:val="20"/>
        </w:rPr>
      </w:pPr>
      <w:r>
        <w:rPr>
          <w:rFonts w:ascii="Arial" w:hAnsi="Arial"/>
          <w:b w:val="0"/>
          <w:sz w:val="20"/>
        </w:rPr>
        <w:t xml:space="preserve">Exhibit C   </w:t>
      </w:r>
      <w:r w:rsidR="0099409F">
        <w:rPr>
          <w:rFonts w:ascii="Arial" w:hAnsi="Arial"/>
          <w:b w:val="0"/>
          <w:sz w:val="20"/>
        </w:rPr>
        <w:tab/>
      </w:r>
      <w:r>
        <w:rPr>
          <w:rFonts w:ascii="Arial" w:hAnsi="Arial"/>
          <w:b w:val="0"/>
          <w:sz w:val="20"/>
        </w:rPr>
        <w:t xml:space="preserve">Workers’ Rights Certification </w:t>
      </w:r>
    </w:p>
    <w:p w14:paraId="2C531605" w14:textId="22D0C0DD" w:rsidR="005E3B70" w:rsidRPr="001475EB" w:rsidRDefault="001475EB" w:rsidP="0099409F">
      <w:pPr>
        <w:tabs>
          <w:tab w:val="decimal" w:pos="180"/>
          <w:tab w:val="left" w:pos="450"/>
          <w:tab w:val="left" w:pos="990"/>
          <w:tab w:val="left" w:pos="1440"/>
          <w:tab w:val="left" w:pos="1872"/>
          <w:tab w:val="decimal" w:leader="dot" w:pos="9270"/>
        </w:tabs>
        <w:ind w:left="288"/>
        <w:jc w:val="both"/>
        <w:rPr>
          <w:rFonts w:ascii="Arial" w:hAnsi="Arial"/>
          <w:b w:val="0"/>
          <w:sz w:val="20"/>
        </w:rPr>
      </w:pPr>
      <w:r>
        <w:rPr>
          <w:rFonts w:ascii="Arial" w:hAnsi="Arial"/>
          <w:b w:val="0"/>
          <w:sz w:val="20"/>
        </w:rPr>
        <w:t>Exhibit D</w:t>
      </w:r>
      <w:r>
        <w:rPr>
          <w:rFonts w:ascii="Arial" w:hAnsi="Arial"/>
          <w:b w:val="0"/>
          <w:sz w:val="20"/>
        </w:rPr>
        <w:tab/>
        <w:t>Service Contract Format including General Terms and Conditions</w:t>
      </w:r>
    </w:p>
    <w:p w14:paraId="2C531607"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p>
    <w:p w14:paraId="2C531608" w14:textId="03ACC5C2" w:rsidR="005E3B70" w:rsidRPr="00771653" w:rsidRDefault="005E3B70" w:rsidP="00771653">
      <w:pPr>
        <w:pStyle w:val="Heading1"/>
      </w:pPr>
      <w:bookmarkStart w:id="5" w:name="_Toc83112649"/>
      <w:r w:rsidRPr="00771653">
        <w:lastRenderedPageBreak/>
        <w:t>INTRODUCTION</w:t>
      </w:r>
      <w:bookmarkEnd w:id="5"/>
    </w:p>
    <w:p w14:paraId="2C53160C" w14:textId="28D5049E" w:rsidR="005E3B70" w:rsidRPr="000766F7" w:rsidRDefault="005E3B70" w:rsidP="00771653">
      <w:pPr>
        <w:pStyle w:val="Heading2"/>
      </w:pPr>
      <w:bookmarkStart w:id="6" w:name="_Toc83112650"/>
      <w:r w:rsidRPr="00D87BDA">
        <w:t>PURPOSE AND BACKGROUND</w:t>
      </w:r>
      <w:bookmarkEnd w:id="6"/>
    </w:p>
    <w:p w14:paraId="2C53160F" w14:textId="14968068"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 xml:space="preserve">The Washington State Department of Commerce </w:t>
      </w:r>
      <w:r w:rsidRPr="00D87BDA">
        <w:rPr>
          <w:rFonts w:ascii="Arial" w:hAnsi="Arial" w:cs="Arial"/>
          <w:b w:val="0"/>
          <w:sz w:val="20"/>
        </w:rPr>
        <w:t>hereafter called "</w:t>
      </w:r>
      <w:r>
        <w:rPr>
          <w:rFonts w:ascii="Arial" w:hAnsi="Arial" w:cs="Arial"/>
          <w:b w:val="0"/>
          <w:sz w:val="20"/>
        </w:rPr>
        <w:t>COMMERCE</w:t>
      </w:r>
      <w:r w:rsidRPr="00D87BDA">
        <w:rPr>
          <w:rFonts w:ascii="Arial" w:hAnsi="Arial" w:cs="Arial"/>
          <w:b w:val="0"/>
          <w:sz w:val="20"/>
        </w:rPr>
        <w:t xml:space="preserve">,” is initiating this Request for </w:t>
      </w:r>
      <w:r w:rsidR="00CE02E0">
        <w:rPr>
          <w:rFonts w:ascii="Arial" w:hAnsi="Arial" w:cs="Arial"/>
          <w:b w:val="0"/>
          <w:sz w:val="20"/>
        </w:rPr>
        <w:t>Application</w:t>
      </w:r>
      <w:r w:rsidRPr="00D87BDA">
        <w:rPr>
          <w:rFonts w:ascii="Arial" w:hAnsi="Arial" w:cs="Arial"/>
          <w:b w:val="0"/>
          <w:sz w:val="20"/>
        </w:rPr>
        <w:t>s (</w:t>
      </w:r>
      <w:r w:rsidR="00CE02E0">
        <w:rPr>
          <w:rFonts w:ascii="Arial" w:hAnsi="Arial" w:cs="Arial"/>
          <w:b w:val="0"/>
          <w:sz w:val="20"/>
        </w:rPr>
        <w:t>RFA</w:t>
      </w:r>
      <w:r w:rsidRPr="00D87BDA">
        <w:rPr>
          <w:rFonts w:ascii="Arial" w:hAnsi="Arial" w:cs="Arial"/>
          <w:b w:val="0"/>
          <w:sz w:val="20"/>
        </w:rPr>
        <w:t xml:space="preserve">) to solicit </w:t>
      </w:r>
      <w:r w:rsidR="00CE02E0">
        <w:rPr>
          <w:rFonts w:ascii="Arial" w:hAnsi="Arial" w:cs="Arial"/>
          <w:b w:val="0"/>
          <w:sz w:val="20"/>
        </w:rPr>
        <w:t>Application</w:t>
      </w:r>
      <w:r w:rsidRPr="00D87BDA">
        <w:rPr>
          <w:rFonts w:ascii="Arial" w:hAnsi="Arial" w:cs="Arial"/>
          <w:b w:val="0"/>
          <w:sz w:val="20"/>
        </w:rPr>
        <w:t xml:space="preserve">s from </w:t>
      </w:r>
      <w:r w:rsidR="00CE02E0">
        <w:rPr>
          <w:rFonts w:ascii="Arial" w:hAnsi="Arial" w:cs="Arial"/>
          <w:b w:val="0"/>
          <w:sz w:val="20"/>
        </w:rPr>
        <w:t>state agencies</w:t>
      </w:r>
      <w:r w:rsidR="000929CD">
        <w:rPr>
          <w:rFonts w:ascii="Arial" w:hAnsi="Arial" w:cs="Arial"/>
          <w:b w:val="0"/>
          <w:sz w:val="20"/>
        </w:rPr>
        <w:t xml:space="preserve"> </w:t>
      </w:r>
      <w:r w:rsidR="009630BA">
        <w:rPr>
          <w:rFonts w:ascii="Arial" w:hAnsi="Arial" w:cs="Arial"/>
          <w:b w:val="0"/>
          <w:sz w:val="20"/>
        </w:rPr>
        <w:t>named</w:t>
      </w:r>
      <w:r w:rsidR="000929CD">
        <w:rPr>
          <w:rFonts w:ascii="Arial" w:hAnsi="Arial" w:cs="Arial"/>
          <w:b w:val="0"/>
          <w:sz w:val="20"/>
        </w:rPr>
        <w:t xml:space="preserve"> </w:t>
      </w:r>
      <w:r w:rsidR="009630BA">
        <w:rPr>
          <w:rFonts w:ascii="Arial" w:hAnsi="Arial" w:cs="Arial"/>
          <w:b w:val="0"/>
          <w:sz w:val="20"/>
        </w:rPr>
        <w:t xml:space="preserve">by the State Efficiency </w:t>
      </w:r>
      <w:r w:rsidR="009630BA" w:rsidRPr="00DE080E">
        <w:rPr>
          <w:rFonts w:ascii="Arial" w:hAnsi="Arial" w:cs="Arial"/>
          <w:b w:val="0"/>
          <w:sz w:val="20"/>
        </w:rPr>
        <w:t>and</w:t>
      </w:r>
      <w:r w:rsidR="009630BA">
        <w:rPr>
          <w:rFonts w:ascii="Arial" w:hAnsi="Arial" w:cs="Arial"/>
          <w:b w:val="0"/>
          <w:sz w:val="20"/>
        </w:rPr>
        <w:t xml:space="preserve"> Environmental P</w:t>
      </w:r>
      <w:r w:rsidR="009630BA" w:rsidRPr="00DE080E">
        <w:rPr>
          <w:rFonts w:ascii="Arial" w:hAnsi="Arial" w:cs="Arial"/>
          <w:b w:val="0"/>
          <w:sz w:val="20"/>
        </w:rPr>
        <w:t xml:space="preserve">erformance </w:t>
      </w:r>
      <w:r w:rsidR="009630BA">
        <w:rPr>
          <w:rFonts w:ascii="Arial" w:hAnsi="Arial" w:cs="Arial"/>
          <w:b w:val="0"/>
          <w:sz w:val="20"/>
        </w:rPr>
        <w:t xml:space="preserve">(SEEP) </w:t>
      </w:r>
      <w:r w:rsidR="009630BA" w:rsidRPr="00DE080E">
        <w:rPr>
          <w:rFonts w:ascii="Arial" w:hAnsi="Arial" w:cs="Arial"/>
          <w:b w:val="0"/>
          <w:sz w:val="20"/>
        </w:rPr>
        <w:t>office executive order 20-01</w:t>
      </w:r>
      <w:r w:rsidR="000929CD">
        <w:rPr>
          <w:rFonts w:ascii="Arial" w:hAnsi="Arial" w:cs="Arial"/>
          <w:b w:val="0"/>
          <w:sz w:val="20"/>
        </w:rPr>
        <w:t xml:space="preserve"> that are</w:t>
      </w:r>
      <w:r w:rsidR="00CE02E0">
        <w:rPr>
          <w:rFonts w:ascii="Arial" w:hAnsi="Arial" w:cs="Arial"/>
          <w:b w:val="0"/>
          <w:sz w:val="20"/>
        </w:rPr>
        <w:t xml:space="preserve"> interested in </w:t>
      </w:r>
      <w:r w:rsidR="000929CD">
        <w:rPr>
          <w:rFonts w:ascii="Arial" w:hAnsi="Arial" w:cs="Arial"/>
          <w:b w:val="0"/>
          <w:sz w:val="20"/>
        </w:rPr>
        <w:t>funding to improve the energy efficiency and energy performance of currently funded Minor Works, Stand Alone, and Emergency Repair projects.</w:t>
      </w:r>
    </w:p>
    <w:p w14:paraId="2C531610"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C531612" w14:textId="468DF10F" w:rsidR="005E3B70" w:rsidRDefault="005E3B70" w:rsidP="00771653">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 xml:space="preserve">COMMERCE intends to award </w:t>
      </w:r>
      <w:r w:rsidRPr="000929CD">
        <w:rPr>
          <w:rFonts w:ascii="Arial" w:hAnsi="Arial" w:cs="Arial"/>
          <w:b w:val="0"/>
          <w:sz w:val="20"/>
        </w:rPr>
        <w:t>multiple</w:t>
      </w:r>
      <w:r>
        <w:rPr>
          <w:rFonts w:ascii="Arial" w:hAnsi="Arial" w:cs="Arial"/>
          <w:b w:val="0"/>
          <w:sz w:val="20"/>
        </w:rPr>
        <w:t xml:space="preserve"> contract(s) to provide the services described in this </w:t>
      </w:r>
      <w:r w:rsidR="00CE02E0">
        <w:rPr>
          <w:rFonts w:ascii="Arial" w:hAnsi="Arial" w:cs="Arial"/>
          <w:b w:val="0"/>
          <w:sz w:val="20"/>
        </w:rPr>
        <w:t>RFA</w:t>
      </w:r>
      <w:r>
        <w:rPr>
          <w:rFonts w:ascii="Arial" w:hAnsi="Arial" w:cs="Arial"/>
          <w:b w:val="0"/>
          <w:sz w:val="20"/>
        </w:rPr>
        <w:t xml:space="preserve">.  </w:t>
      </w:r>
    </w:p>
    <w:p w14:paraId="2C531613" w14:textId="1F67CA39" w:rsidR="005E3B70" w:rsidRDefault="005E3B70" w:rsidP="00771653">
      <w:pPr>
        <w:pStyle w:val="Heading2"/>
      </w:pPr>
      <w:bookmarkStart w:id="7" w:name="_OBJECTIVES_AND_SCOPE"/>
      <w:bookmarkStart w:id="8" w:name="_Toc83112651"/>
      <w:bookmarkEnd w:id="7"/>
      <w:r w:rsidRPr="00D87BDA">
        <w:t>OBJECTIVES AND SCOPE OF WORK</w:t>
      </w:r>
      <w:bookmarkEnd w:id="8"/>
    </w:p>
    <w:p w14:paraId="2034A6FA" w14:textId="718CBDF2" w:rsidR="000929CD" w:rsidRDefault="000929CD" w:rsidP="000929CD">
      <w:pPr>
        <w:tabs>
          <w:tab w:val="left" w:pos="-720"/>
          <w:tab w:val="left" w:pos="990"/>
          <w:tab w:val="left" w:pos="1800"/>
          <w:tab w:val="left" w:pos="2160"/>
          <w:tab w:val="left" w:pos="2520"/>
          <w:tab w:val="left" w:pos="2880"/>
        </w:tabs>
        <w:ind w:left="360"/>
        <w:jc w:val="both"/>
        <w:rPr>
          <w:rFonts w:ascii="Arial" w:hAnsi="Arial" w:cs="Arial"/>
          <w:b w:val="0"/>
          <w:sz w:val="20"/>
        </w:rPr>
      </w:pPr>
      <w:r w:rsidRPr="000929CD">
        <w:rPr>
          <w:rFonts w:ascii="Arial" w:hAnsi="Arial" w:cs="Arial"/>
          <w:b w:val="0"/>
          <w:sz w:val="20"/>
        </w:rPr>
        <w:t xml:space="preserve">The primary purpose of grants funded under this solicitation must be to </w:t>
      </w:r>
      <w:r>
        <w:rPr>
          <w:rFonts w:ascii="Arial" w:hAnsi="Arial" w:cs="Arial"/>
          <w:b w:val="0"/>
          <w:sz w:val="20"/>
        </w:rPr>
        <w:t>improve the energy efficiency and environmental performance of minor works, stand-alone, and emergency projects</w:t>
      </w:r>
      <w:r w:rsidRPr="000929CD">
        <w:rPr>
          <w:rFonts w:ascii="Arial" w:hAnsi="Arial" w:cs="Arial"/>
          <w:b w:val="0"/>
          <w:sz w:val="20"/>
        </w:rPr>
        <w:t xml:space="preserve"> at</w:t>
      </w:r>
      <w:r>
        <w:rPr>
          <w:rFonts w:ascii="Arial" w:hAnsi="Arial" w:cs="Arial"/>
          <w:b w:val="0"/>
          <w:sz w:val="20"/>
        </w:rPr>
        <w:t xml:space="preserve"> state-owned facilities that</w:t>
      </w:r>
      <w:r w:rsidR="00771EBC">
        <w:rPr>
          <w:rFonts w:ascii="Arial" w:hAnsi="Arial" w:cs="Arial"/>
          <w:b w:val="0"/>
          <w:sz w:val="20"/>
        </w:rPr>
        <w:t xml:space="preserve"> </w:t>
      </w:r>
      <w:r w:rsidR="00771EBC" w:rsidRPr="00771EBC">
        <w:rPr>
          <w:rFonts w:ascii="Arial" w:hAnsi="Arial" w:cs="Arial"/>
          <w:b w:val="0"/>
          <w:sz w:val="20"/>
        </w:rPr>
        <w:t>repair or replace existing building systems and reduce greenhouse gas emissions from state operations.</w:t>
      </w:r>
    </w:p>
    <w:p w14:paraId="1C547186" w14:textId="35C74EB2" w:rsidR="00414602" w:rsidRPr="00414602" w:rsidRDefault="00414602" w:rsidP="00414602">
      <w:pPr>
        <w:tabs>
          <w:tab w:val="left" w:pos="-720"/>
          <w:tab w:val="left" w:pos="990"/>
          <w:tab w:val="left" w:pos="1800"/>
          <w:tab w:val="left" w:pos="2160"/>
          <w:tab w:val="left" w:pos="2520"/>
          <w:tab w:val="left" w:pos="2880"/>
        </w:tabs>
        <w:jc w:val="both"/>
        <w:rPr>
          <w:rFonts w:ascii="Arial" w:hAnsi="Arial" w:cs="Arial"/>
          <w:b w:val="0"/>
          <w:sz w:val="20"/>
        </w:rPr>
      </w:pPr>
    </w:p>
    <w:p w14:paraId="50B079F2" w14:textId="77777777" w:rsidR="00771EBC" w:rsidRPr="00743768" w:rsidRDefault="000929CD" w:rsidP="00771EBC">
      <w:pPr>
        <w:tabs>
          <w:tab w:val="left" w:pos="-720"/>
          <w:tab w:val="left" w:pos="990"/>
          <w:tab w:val="left" w:pos="1800"/>
          <w:tab w:val="left" w:pos="2160"/>
          <w:tab w:val="left" w:pos="2520"/>
          <w:tab w:val="left" w:pos="2880"/>
        </w:tabs>
        <w:ind w:left="360"/>
        <w:jc w:val="both"/>
        <w:rPr>
          <w:rFonts w:ascii="Arial" w:hAnsi="Arial" w:cs="Arial"/>
          <w:b w:val="0"/>
          <w:strike/>
          <w:sz w:val="20"/>
          <w:highlight w:val="yellow"/>
        </w:rPr>
      </w:pPr>
      <w:r w:rsidRPr="00743768">
        <w:rPr>
          <w:rFonts w:ascii="Arial" w:hAnsi="Arial" w:cs="Arial"/>
          <w:b w:val="0"/>
          <w:strike/>
          <w:sz w:val="20"/>
          <w:highlight w:val="yellow"/>
        </w:rPr>
        <w:t>To align with state and local policy goals, COMMERCE is prioritizing projects that meet the following criteria:</w:t>
      </w:r>
    </w:p>
    <w:p w14:paraId="79E0B2E1" w14:textId="25F7E800" w:rsidR="00771EBC" w:rsidRPr="00743768" w:rsidRDefault="00771EBC" w:rsidP="007F56E8">
      <w:pPr>
        <w:pStyle w:val="ListParagraph"/>
        <w:numPr>
          <w:ilvl w:val="0"/>
          <w:numId w:val="16"/>
        </w:numPr>
        <w:tabs>
          <w:tab w:val="left" w:pos="-720"/>
          <w:tab w:val="left" w:pos="990"/>
          <w:tab w:val="left" w:pos="1800"/>
          <w:tab w:val="left" w:pos="2160"/>
          <w:tab w:val="left" w:pos="2520"/>
          <w:tab w:val="left" w:pos="2880"/>
        </w:tabs>
        <w:ind w:left="990" w:hanging="270"/>
        <w:jc w:val="both"/>
        <w:rPr>
          <w:rFonts w:ascii="Arial" w:hAnsi="Arial" w:cs="Arial"/>
          <w:b w:val="0"/>
          <w:strike/>
          <w:sz w:val="20"/>
          <w:highlight w:val="yellow"/>
        </w:rPr>
      </w:pPr>
      <w:r w:rsidRPr="00743768">
        <w:rPr>
          <w:rFonts w:ascii="Arial" w:hAnsi="Arial" w:cs="Arial"/>
          <w:b w:val="0"/>
          <w:strike/>
          <w:sz w:val="20"/>
          <w:highlight w:val="yellow"/>
        </w:rPr>
        <w:t xml:space="preserve">Projects in </w:t>
      </w:r>
      <w:r w:rsidR="00B734C5" w:rsidRPr="00743768">
        <w:rPr>
          <w:rFonts w:ascii="Arial" w:hAnsi="Arial" w:cs="Arial"/>
          <w:b w:val="0"/>
          <w:strike/>
          <w:sz w:val="20"/>
          <w:highlight w:val="yellow"/>
        </w:rPr>
        <w:t>a Highly Impacted Community</w:t>
      </w:r>
      <w:r w:rsidRPr="00743768">
        <w:rPr>
          <w:rFonts w:ascii="Arial" w:hAnsi="Arial" w:cs="Arial"/>
          <w:b w:val="0"/>
          <w:strike/>
          <w:sz w:val="20"/>
          <w:highlight w:val="yellow"/>
        </w:rPr>
        <w:t xml:space="preserve"> (</w:t>
      </w:r>
      <w:r w:rsidR="00B734C5" w:rsidRPr="00743768">
        <w:rPr>
          <w:rFonts w:ascii="Arial" w:hAnsi="Arial" w:cs="Arial"/>
          <w:b w:val="0"/>
          <w:strike/>
          <w:sz w:val="20"/>
          <w:highlight w:val="yellow"/>
        </w:rPr>
        <w:t xml:space="preserve">see </w:t>
      </w:r>
      <w:hyperlink w:anchor="_DEFINITIONS" w:history="1">
        <w:r w:rsidR="008C5F8A" w:rsidRPr="00743768">
          <w:rPr>
            <w:rStyle w:val="Hyperlink"/>
            <w:rFonts w:ascii="Arial" w:hAnsi="Arial" w:cs="Arial"/>
            <w:b w:val="0"/>
            <w:strike/>
            <w:sz w:val="20"/>
            <w:highlight w:val="yellow"/>
          </w:rPr>
          <w:t>RFA Section 1.7 DEFINITIONS</w:t>
        </w:r>
      </w:hyperlink>
      <w:r w:rsidRPr="00743768">
        <w:rPr>
          <w:rFonts w:ascii="Arial" w:hAnsi="Arial" w:cs="Arial"/>
          <w:b w:val="0"/>
          <w:strike/>
          <w:sz w:val="20"/>
          <w:highlight w:val="yellow"/>
        </w:rPr>
        <w:t>) which result in a reduction in combustion fuels used onsite</w:t>
      </w:r>
    </w:p>
    <w:p w14:paraId="2BDF134E" w14:textId="646FE99B" w:rsidR="00771EBC" w:rsidRPr="00743768" w:rsidRDefault="00771EBC" w:rsidP="007F56E8">
      <w:pPr>
        <w:pStyle w:val="ListParagraph"/>
        <w:numPr>
          <w:ilvl w:val="0"/>
          <w:numId w:val="16"/>
        </w:numPr>
        <w:tabs>
          <w:tab w:val="left" w:pos="-720"/>
          <w:tab w:val="left" w:pos="990"/>
          <w:tab w:val="left" w:pos="1800"/>
          <w:tab w:val="left" w:pos="2160"/>
          <w:tab w:val="left" w:pos="2520"/>
          <w:tab w:val="left" w:pos="2880"/>
        </w:tabs>
        <w:jc w:val="both"/>
        <w:rPr>
          <w:rFonts w:ascii="Arial" w:hAnsi="Arial" w:cs="Arial"/>
          <w:b w:val="0"/>
          <w:strike/>
          <w:sz w:val="20"/>
          <w:highlight w:val="yellow"/>
        </w:rPr>
      </w:pPr>
      <w:r w:rsidRPr="00743768">
        <w:rPr>
          <w:rFonts w:ascii="Arial" w:hAnsi="Arial" w:cs="Arial"/>
          <w:b w:val="0"/>
          <w:strike/>
          <w:sz w:val="20"/>
          <w:highlight w:val="yellow"/>
        </w:rPr>
        <w:t>Projects with a lower cost/ton of CO2e reduction</w:t>
      </w:r>
    </w:p>
    <w:p w14:paraId="3461D313" w14:textId="7EED1E53" w:rsidR="00771EBC" w:rsidRPr="00743768" w:rsidRDefault="00771EBC" w:rsidP="00771EBC">
      <w:pPr>
        <w:tabs>
          <w:tab w:val="left" w:pos="-720"/>
          <w:tab w:val="left" w:pos="990"/>
          <w:tab w:val="left" w:pos="1800"/>
          <w:tab w:val="left" w:pos="2160"/>
          <w:tab w:val="left" w:pos="2520"/>
          <w:tab w:val="left" w:pos="2880"/>
        </w:tabs>
        <w:jc w:val="both"/>
        <w:rPr>
          <w:rFonts w:ascii="Arial" w:hAnsi="Arial" w:cs="Arial"/>
          <w:b w:val="0"/>
          <w:sz w:val="20"/>
          <w:highlight w:val="yellow"/>
        </w:rPr>
      </w:pPr>
    </w:p>
    <w:p w14:paraId="2C531614" w14:textId="75DEB662" w:rsidR="005E3B70" w:rsidRDefault="00771EBC" w:rsidP="00414602">
      <w:pPr>
        <w:tabs>
          <w:tab w:val="left" w:pos="-720"/>
          <w:tab w:val="left" w:pos="990"/>
          <w:tab w:val="left" w:pos="1800"/>
          <w:tab w:val="left" w:pos="2160"/>
          <w:tab w:val="left" w:pos="2520"/>
          <w:tab w:val="left" w:pos="2880"/>
        </w:tabs>
        <w:ind w:left="450"/>
        <w:jc w:val="both"/>
        <w:rPr>
          <w:rFonts w:ascii="Arial" w:hAnsi="Arial" w:cs="Arial"/>
          <w:b w:val="0"/>
          <w:sz w:val="20"/>
        </w:rPr>
      </w:pPr>
      <w:r w:rsidRPr="00743768">
        <w:rPr>
          <w:rFonts w:ascii="Arial" w:hAnsi="Arial" w:cs="Arial"/>
          <w:b w:val="0"/>
          <w:strike/>
          <w:sz w:val="20"/>
          <w:highlight w:val="yellow"/>
        </w:rPr>
        <w:t>These criteria will be used to select projects in the event funding requests exceed available funding. A project is still eligible to apply to this grant if it does not intend to or is unable to accomplish one or all of these policy goals</w:t>
      </w:r>
      <w:r w:rsidRPr="00743768">
        <w:rPr>
          <w:rFonts w:ascii="Arial" w:hAnsi="Arial" w:cs="Arial"/>
          <w:b w:val="0"/>
          <w:sz w:val="20"/>
          <w:highlight w:val="yellow"/>
        </w:rPr>
        <w:t>.</w:t>
      </w:r>
    </w:p>
    <w:p w14:paraId="7C07D5E5" w14:textId="282A804E" w:rsidR="004561B2" w:rsidRDefault="004561B2" w:rsidP="00414602">
      <w:pPr>
        <w:tabs>
          <w:tab w:val="left" w:pos="-720"/>
          <w:tab w:val="left" w:pos="990"/>
          <w:tab w:val="left" w:pos="1800"/>
          <w:tab w:val="left" w:pos="2160"/>
          <w:tab w:val="left" w:pos="2520"/>
          <w:tab w:val="left" w:pos="2880"/>
        </w:tabs>
        <w:ind w:left="450"/>
        <w:jc w:val="both"/>
        <w:rPr>
          <w:rFonts w:ascii="Arial" w:hAnsi="Arial" w:cs="Arial"/>
          <w:b w:val="0"/>
          <w:sz w:val="20"/>
        </w:rPr>
      </w:pPr>
    </w:p>
    <w:p w14:paraId="18046C54" w14:textId="5A0AD19C" w:rsidR="004561B2" w:rsidRDefault="004561B2" w:rsidP="004561B2">
      <w:pPr>
        <w:tabs>
          <w:tab w:val="left" w:pos="-720"/>
          <w:tab w:val="left" w:pos="990"/>
          <w:tab w:val="left" w:pos="1800"/>
          <w:tab w:val="left" w:pos="2160"/>
          <w:tab w:val="left" w:pos="2520"/>
          <w:tab w:val="left" w:pos="2880"/>
        </w:tabs>
        <w:ind w:left="450"/>
        <w:jc w:val="both"/>
        <w:rPr>
          <w:rFonts w:ascii="Arial" w:hAnsi="Arial" w:cs="Arial"/>
          <w:b w:val="0"/>
          <w:sz w:val="20"/>
        </w:rPr>
      </w:pPr>
      <w:r w:rsidRPr="004561B2">
        <w:rPr>
          <w:rFonts w:ascii="Arial" w:hAnsi="Arial" w:cs="Arial"/>
          <w:b w:val="0"/>
          <w:sz w:val="20"/>
        </w:rPr>
        <w:t xml:space="preserve">All project costs must be necessary for and directly connected to </w:t>
      </w:r>
      <w:r w:rsidR="00023C3A">
        <w:rPr>
          <w:rFonts w:ascii="Arial" w:hAnsi="Arial" w:cs="Arial"/>
          <w:b w:val="0"/>
          <w:sz w:val="20"/>
        </w:rPr>
        <w:t>energy and environmental improvements to funded capital projects</w:t>
      </w:r>
      <w:r w:rsidRPr="004561B2">
        <w:rPr>
          <w:rFonts w:ascii="Arial" w:hAnsi="Arial" w:cs="Arial"/>
          <w:b w:val="0"/>
          <w:sz w:val="20"/>
        </w:rPr>
        <w:t>. Examples of eligible, reim</w:t>
      </w:r>
      <w:r w:rsidR="00023C3A">
        <w:rPr>
          <w:rFonts w:ascii="Arial" w:hAnsi="Arial" w:cs="Arial"/>
          <w:b w:val="0"/>
          <w:sz w:val="20"/>
        </w:rPr>
        <w:t>bursable expenditures include:</w:t>
      </w:r>
    </w:p>
    <w:p w14:paraId="6C18220A" w14:textId="701642E7" w:rsidR="00023C3A" w:rsidRDefault="00023C3A" w:rsidP="007F56E8">
      <w:pPr>
        <w:pStyle w:val="ListParagraph"/>
        <w:numPr>
          <w:ilvl w:val="0"/>
          <w:numId w:val="25"/>
        </w:numPr>
        <w:tabs>
          <w:tab w:val="left" w:pos="-720"/>
          <w:tab w:val="left" w:pos="990"/>
          <w:tab w:val="left" w:pos="1800"/>
          <w:tab w:val="left" w:pos="2160"/>
          <w:tab w:val="left" w:pos="2520"/>
          <w:tab w:val="left" w:pos="2880"/>
        </w:tabs>
        <w:jc w:val="both"/>
        <w:rPr>
          <w:rFonts w:ascii="Arial" w:hAnsi="Arial" w:cs="Arial"/>
          <w:b w:val="0"/>
          <w:sz w:val="20"/>
        </w:rPr>
      </w:pPr>
      <w:r>
        <w:rPr>
          <w:rFonts w:ascii="Arial" w:hAnsi="Arial" w:cs="Arial"/>
          <w:b w:val="0"/>
          <w:sz w:val="20"/>
        </w:rPr>
        <w:t>Equipment and materials costs</w:t>
      </w:r>
    </w:p>
    <w:p w14:paraId="45EEF808" w14:textId="7A90FF2D" w:rsidR="00023C3A" w:rsidRDefault="00023C3A" w:rsidP="007F56E8">
      <w:pPr>
        <w:pStyle w:val="ListParagraph"/>
        <w:numPr>
          <w:ilvl w:val="0"/>
          <w:numId w:val="25"/>
        </w:numPr>
        <w:tabs>
          <w:tab w:val="left" w:pos="-720"/>
          <w:tab w:val="left" w:pos="990"/>
          <w:tab w:val="left" w:pos="1800"/>
          <w:tab w:val="left" w:pos="2160"/>
          <w:tab w:val="left" w:pos="2520"/>
          <w:tab w:val="left" w:pos="2880"/>
        </w:tabs>
        <w:jc w:val="both"/>
        <w:rPr>
          <w:rFonts w:ascii="Arial" w:hAnsi="Arial" w:cs="Arial"/>
          <w:b w:val="0"/>
          <w:sz w:val="20"/>
        </w:rPr>
      </w:pPr>
      <w:r>
        <w:rPr>
          <w:rFonts w:ascii="Arial" w:hAnsi="Arial" w:cs="Arial"/>
          <w:b w:val="0"/>
          <w:sz w:val="20"/>
        </w:rPr>
        <w:t>Installation labor</w:t>
      </w:r>
    </w:p>
    <w:p w14:paraId="279A58DC" w14:textId="1069BC3D" w:rsidR="00023C3A" w:rsidRDefault="00023C3A" w:rsidP="007F56E8">
      <w:pPr>
        <w:pStyle w:val="ListParagraph"/>
        <w:numPr>
          <w:ilvl w:val="0"/>
          <w:numId w:val="25"/>
        </w:numPr>
        <w:tabs>
          <w:tab w:val="left" w:pos="-720"/>
          <w:tab w:val="left" w:pos="990"/>
          <w:tab w:val="left" w:pos="1800"/>
          <w:tab w:val="left" w:pos="2160"/>
          <w:tab w:val="left" w:pos="2520"/>
          <w:tab w:val="left" w:pos="2880"/>
        </w:tabs>
        <w:jc w:val="both"/>
        <w:rPr>
          <w:rFonts w:ascii="Arial" w:hAnsi="Arial" w:cs="Arial"/>
          <w:b w:val="0"/>
          <w:sz w:val="20"/>
        </w:rPr>
      </w:pPr>
      <w:r>
        <w:rPr>
          <w:rFonts w:ascii="Arial" w:hAnsi="Arial" w:cs="Arial"/>
          <w:b w:val="0"/>
          <w:sz w:val="20"/>
        </w:rPr>
        <w:t>Design and engineering</w:t>
      </w:r>
    </w:p>
    <w:p w14:paraId="43672EE0" w14:textId="419625B5" w:rsidR="00023C3A" w:rsidRPr="00023C3A" w:rsidRDefault="00023C3A" w:rsidP="007F56E8">
      <w:pPr>
        <w:pStyle w:val="ListParagraph"/>
        <w:numPr>
          <w:ilvl w:val="0"/>
          <w:numId w:val="25"/>
        </w:numPr>
        <w:tabs>
          <w:tab w:val="left" w:pos="-720"/>
          <w:tab w:val="left" w:pos="990"/>
          <w:tab w:val="left" w:pos="1800"/>
          <w:tab w:val="left" w:pos="2160"/>
          <w:tab w:val="left" w:pos="2520"/>
          <w:tab w:val="left" w:pos="2880"/>
        </w:tabs>
        <w:jc w:val="both"/>
        <w:rPr>
          <w:rFonts w:ascii="Arial" w:hAnsi="Arial" w:cs="Arial"/>
          <w:b w:val="0"/>
          <w:sz w:val="20"/>
        </w:rPr>
      </w:pPr>
      <w:r>
        <w:rPr>
          <w:rFonts w:ascii="Arial" w:hAnsi="Arial" w:cs="Arial"/>
          <w:b w:val="0"/>
          <w:sz w:val="20"/>
        </w:rPr>
        <w:t>Agency staff costs for the above activities</w:t>
      </w:r>
    </w:p>
    <w:p w14:paraId="7CBC8EE8" w14:textId="77777777" w:rsidR="004561B2" w:rsidRPr="004561B2" w:rsidRDefault="004561B2" w:rsidP="004561B2">
      <w:pPr>
        <w:tabs>
          <w:tab w:val="left" w:pos="-720"/>
          <w:tab w:val="left" w:pos="990"/>
          <w:tab w:val="left" w:pos="1800"/>
          <w:tab w:val="left" w:pos="2160"/>
          <w:tab w:val="left" w:pos="2520"/>
          <w:tab w:val="left" w:pos="2880"/>
        </w:tabs>
        <w:ind w:left="450"/>
        <w:jc w:val="both"/>
        <w:rPr>
          <w:rFonts w:ascii="Arial" w:hAnsi="Arial" w:cs="Arial"/>
          <w:b w:val="0"/>
          <w:sz w:val="20"/>
        </w:rPr>
      </w:pPr>
    </w:p>
    <w:p w14:paraId="68C3438E" w14:textId="0578BF0F" w:rsidR="004561B2" w:rsidRDefault="004561B2" w:rsidP="004561B2">
      <w:pPr>
        <w:tabs>
          <w:tab w:val="left" w:pos="-720"/>
          <w:tab w:val="left" w:pos="990"/>
          <w:tab w:val="left" w:pos="1800"/>
          <w:tab w:val="left" w:pos="2160"/>
          <w:tab w:val="left" w:pos="2520"/>
          <w:tab w:val="left" w:pos="2880"/>
        </w:tabs>
        <w:ind w:left="450"/>
        <w:jc w:val="both"/>
        <w:rPr>
          <w:rFonts w:ascii="Arial" w:hAnsi="Arial" w:cs="Arial"/>
          <w:b w:val="0"/>
          <w:sz w:val="20"/>
        </w:rPr>
      </w:pPr>
      <w:r w:rsidRPr="004561B2">
        <w:rPr>
          <w:rFonts w:ascii="Arial" w:hAnsi="Arial" w:cs="Arial"/>
          <w:b w:val="0"/>
          <w:sz w:val="20"/>
        </w:rPr>
        <w:t>Examples of ineligible, non-rei</w:t>
      </w:r>
      <w:r w:rsidR="00023C3A">
        <w:rPr>
          <w:rFonts w:ascii="Arial" w:hAnsi="Arial" w:cs="Arial"/>
          <w:b w:val="0"/>
          <w:sz w:val="20"/>
        </w:rPr>
        <w:t>mbursable expenditures include:</w:t>
      </w:r>
    </w:p>
    <w:p w14:paraId="0A2B9865" w14:textId="77777777" w:rsidR="00023C3A" w:rsidRPr="00023C3A" w:rsidRDefault="00023C3A" w:rsidP="007F56E8">
      <w:pPr>
        <w:pStyle w:val="ListParagraph"/>
        <w:numPr>
          <w:ilvl w:val="0"/>
          <w:numId w:val="26"/>
        </w:numPr>
        <w:tabs>
          <w:tab w:val="left" w:pos="-720"/>
          <w:tab w:val="left" w:pos="990"/>
          <w:tab w:val="left" w:pos="1800"/>
          <w:tab w:val="left" w:pos="2160"/>
          <w:tab w:val="left" w:pos="2520"/>
          <w:tab w:val="left" w:pos="2880"/>
        </w:tabs>
        <w:jc w:val="both"/>
        <w:rPr>
          <w:rFonts w:ascii="Arial" w:hAnsi="Arial" w:cs="Arial"/>
          <w:b w:val="0"/>
          <w:sz w:val="20"/>
        </w:rPr>
      </w:pPr>
      <w:r w:rsidRPr="00023C3A">
        <w:rPr>
          <w:rFonts w:ascii="Arial" w:hAnsi="Arial" w:cs="Arial"/>
          <w:b w:val="0"/>
          <w:sz w:val="20"/>
        </w:rPr>
        <w:t>Purchase or rental of real estate</w:t>
      </w:r>
    </w:p>
    <w:p w14:paraId="45820F97" w14:textId="77777777" w:rsidR="00023C3A" w:rsidRPr="00023C3A" w:rsidRDefault="00023C3A" w:rsidP="007F56E8">
      <w:pPr>
        <w:pStyle w:val="ListParagraph"/>
        <w:numPr>
          <w:ilvl w:val="0"/>
          <w:numId w:val="26"/>
        </w:numPr>
        <w:tabs>
          <w:tab w:val="left" w:pos="-720"/>
          <w:tab w:val="left" w:pos="990"/>
          <w:tab w:val="left" w:pos="1800"/>
          <w:tab w:val="left" w:pos="2160"/>
          <w:tab w:val="left" w:pos="2520"/>
          <w:tab w:val="left" w:pos="2880"/>
        </w:tabs>
        <w:jc w:val="both"/>
        <w:rPr>
          <w:rFonts w:ascii="Arial" w:hAnsi="Arial" w:cs="Arial"/>
          <w:b w:val="0"/>
          <w:sz w:val="20"/>
        </w:rPr>
      </w:pPr>
      <w:r w:rsidRPr="00023C3A">
        <w:rPr>
          <w:rFonts w:ascii="Arial" w:hAnsi="Arial" w:cs="Arial"/>
          <w:b w:val="0"/>
          <w:sz w:val="20"/>
        </w:rPr>
        <w:t>Construction or general maintenance of buildings and parking facilities</w:t>
      </w:r>
    </w:p>
    <w:p w14:paraId="299CF6D6" w14:textId="77777777" w:rsidR="00023C3A" w:rsidRPr="00023C3A" w:rsidRDefault="00023C3A" w:rsidP="007F56E8">
      <w:pPr>
        <w:pStyle w:val="ListParagraph"/>
        <w:numPr>
          <w:ilvl w:val="0"/>
          <w:numId w:val="26"/>
        </w:numPr>
        <w:tabs>
          <w:tab w:val="left" w:pos="-720"/>
          <w:tab w:val="left" w:pos="990"/>
          <w:tab w:val="left" w:pos="1800"/>
          <w:tab w:val="left" w:pos="2160"/>
          <w:tab w:val="left" w:pos="2520"/>
          <w:tab w:val="left" w:pos="2880"/>
        </w:tabs>
        <w:jc w:val="both"/>
        <w:rPr>
          <w:rFonts w:ascii="Arial" w:hAnsi="Arial" w:cs="Arial"/>
          <w:b w:val="0"/>
          <w:sz w:val="20"/>
        </w:rPr>
      </w:pPr>
      <w:r w:rsidRPr="00023C3A">
        <w:rPr>
          <w:rFonts w:ascii="Arial" w:hAnsi="Arial" w:cs="Arial"/>
          <w:b w:val="0"/>
          <w:sz w:val="20"/>
        </w:rPr>
        <w:t>New paving and landscaping</w:t>
      </w:r>
    </w:p>
    <w:p w14:paraId="05B64790" w14:textId="77777777" w:rsidR="00023C3A" w:rsidRPr="00023C3A" w:rsidRDefault="00023C3A" w:rsidP="007F56E8">
      <w:pPr>
        <w:pStyle w:val="ListParagraph"/>
        <w:numPr>
          <w:ilvl w:val="0"/>
          <w:numId w:val="26"/>
        </w:numPr>
        <w:tabs>
          <w:tab w:val="left" w:pos="-720"/>
          <w:tab w:val="left" w:pos="990"/>
          <w:tab w:val="left" w:pos="1800"/>
          <w:tab w:val="left" w:pos="2160"/>
          <w:tab w:val="left" w:pos="2520"/>
          <w:tab w:val="left" w:pos="2880"/>
        </w:tabs>
        <w:jc w:val="both"/>
        <w:rPr>
          <w:rFonts w:ascii="Arial" w:hAnsi="Arial" w:cs="Arial"/>
          <w:b w:val="0"/>
          <w:sz w:val="20"/>
        </w:rPr>
      </w:pPr>
      <w:r w:rsidRPr="00023C3A">
        <w:rPr>
          <w:rFonts w:ascii="Arial" w:hAnsi="Arial" w:cs="Arial"/>
          <w:b w:val="0"/>
          <w:sz w:val="20"/>
        </w:rPr>
        <w:t>Maintenance costs</w:t>
      </w:r>
    </w:p>
    <w:p w14:paraId="3CE40E4B" w14:textId="77777777" w:rsidR="00023C3A" w:rsidRPr="00023C3A" w:rsidRDefault="00023C3A" w:rsidP="007F56E8">
      <w:pPr>
        <w:pStyle w:val="ListParagraph"/>
        <w:numPr>
          <w:ilvl w:val="0"/>
          <w:numId w:val="26"/>
        </w:numPr>
        <w:tabs>
          <w:tab w:val="left" w:pos="-720"/>
          <w:tab w:val="left" w:pos="990"/>
          <w:tab w:val="left" w:pos="1800"/>
          <w:tab w:val="left" w:pos="2160"/>
          <w:tab w:val="left" w:pos="2520"/>
          <w:tab w:val="left" w:pos="2880"/>
        </w:tabs>
        <w:jc w:val="both"/>
        <w:rPr>
          <w:rFonts w:ascii="Arial" w:hAnsi="Arial" w:cs="Arial"/>
          <w:b w:val="0"/>
          <w:sz w:val="20"/>
        </w:rPr>
      </w:pPr>
      <w:r w:rsidRPr="00023C3A">
        <w:rPr>
          <w:rFonts w:ascii="Arial" w:hAnsi="Arial" w:cs="Arial"/>
          <w:b w:val="0"/>
          <w:sz w:val="20"/>
        </w:rPr>
        <w:t>Studies or research</w:t>
      </w:r>
    </w:p>
    <w:p w14:paraId="7546106F" w14:textId="050D27D5" w:rsidR="00771EBC" w:rsidRPr="00023C3A" w:rsidRDefault="00023C3A" w:rsidP="007F56E8">
      <w:pPr>
        <w:pStyle w:val="ListParagraph"/>
        <w:numPr>
          <w:ilvl w:val="0"/>
          <w:numId w:val="26"/>
        </w:numPr>
        <w:tabs>
          <w:tab w:val="left" w:pos="-720"/>
          <w:tab w:val="left" w:pos="990"/>
          <w:tab w:val="left" w:pos="1800"/>
          <w:tab w:val="left" w:pos="2160"/>
          <w:tab w:val="left" w:pos="2520"/>
          <w:tab w:val="left" w:pos="2880"/>
        </w:tabs>
        <w:jc w:val="both"/>
        <w:rPr>
          <w:rFonts w:ascii="Arial" w:hAnsi="Arial" w:cs="Arial"/>
          <w:b w:val="0"/>
          <w:sz w:val="20"/>
        </w:rPr>
      </w:pPr>
      <w:r w:rsidRPr="00023C3A">
        <w:rPr>
          <w:rFonts w:ascii="Arial" w:hAnsi="Arial" w:cs="Arial"/>
          <w:b w:val="0"/>
          <w:sz w:val="20"/>
        </w:rPr>
        <w:t>Surveys</w:t>
      </w:r>
    </w:p>
    <w:p w14:paraId="2C531619" w14:textId="1D3DFBCA" w:rsidR="005E3B70" w:rsidRPr="006323B7" w:rsidRDefault="005E3B70" w:rsidP="00771653">
      <w:pPr>
        <w:pStyle w:val="Heading2"/>
      </w:pPr>
      <w:bookmarkStart w:id="9" w:name="_MINIMUM_QUALIFICATIONS"/>
      <w:bookmarkStart w:id="10" w:name="_Toc83112652"/>
      <w:bookmarkEnd w:id="9"/>
      <w:r>
        <w:t>MINIMUM QUALIFICATIONS</w:t>
      </w:r>
      <w:bookmarkEnd w:id="10"/>
    </w:p>
    <w:p w14:paraId="2C531620" w14:textId="006086E2" w:rsidR="005E3B70" w:rsidRDefault="00771EBC" w:rsidP="00160AEA">
      <w:pPr>
        <w:ind w:left="360"/>
        <w:jc w:val="both"/>
        <w:rPr>
          <w:rFonts w:ascii="Arial" w:hAnsi="Arial" w:cs="Arial"/>
          <w:b w:val="0"/>
          <w:sz w:val="20"/>
        </w:rPr>
      </w:pPr>
      <w:r>
        <w:rPr>
          <w:rFonts w:ascii="Arial" w:hAnsi="Arial" w:cs="Arial"/>
          <w:b w:val="0"/>
          <w:sz w:val="20"/>
        </w:rPr>
        <w:t>Projects must meet the following minimum qualifications to be considered for funding.</w:t>
      </w:r>
    </w:p>
    <w:p w14:paraId="1223358A" w14:textId="29DC2C6D" w:rsidR="00771EBC" w:rsidRDefault="00771EBC" w:rsidP="00160AEA">
      <w:pPr>
        <w:ind w:left="360"/>
        <w:jc w:val="both"/>
        <w:rPr>
          <w:rFonts w:ascii="Arial" w:hAnsi="Arial" w:cs="Arial"/>
          <w:b w:val="0"/>
          <w:sz w:val="20"/>
        </w:rPr>
      </w:pPr>
    </w:p>
    <w:p w14:paraId="2E322E74" w14:textId="34FA96AA" w:rsidR="00771EBC" w:rsidRPr="00771EBC" w:rsidRDefault="00771EBC" w:rsidP="00771EBC">
      <w:pPr>
        <w:ind w:left="360"/>
        <w:jc w:val="both"/>
        <w:rPr>
          <w:rFonts w:ascii="Arial" w:hAnsi="Arial" w:cs="Arial"/>
          <w:sz w:val="20"/>
        </w:rPr>
      </w:pPr>
      <w:r w:rsidRPr="00771EBC">
        <w:rPr>
          <w:rFonts w:ascii="Arial" w:hAnsi="Arial" w:cs="Arial"/>
          <w:sz w:val="20"/>
        </w:rPr>
        <w:t>Applicant Qualifications:</w:t>
      </w:r>
    </w:p>
    <w:p w14:paraId="1CBE6C00" w14:textId="0AD33445" w:rsidR="00771EBC" w:rsidRPr="00DE080E" w:rsidRDefault="00DE080E" w:rsidP="007F56E8">
      <w:pPr>
        <w:pStyle w:val="ListParagraph"/>
        <w:numPr>
          <w:ilvl w:val="0"/>
          <w:numId w:val="17"/>
        </w:numPr>
        <w:jc w:val="both"/>
        <w:rPr>
          <w:rFonts w:ascii="Arial" w:hAnsi="Arial" w:cs="Arial"/>
          <w:b w:val="0"/>
          <w:sz w:val="20"/>
        </w:rPr>
      </w:pPr>
      <w:r>
        <w:rPr>
          <w:rFonts w:ascii="Arial" w:hAnsi="Arial" w:cs="Arial"/>
          <w:b w:val="0"/>
          <w:sz w:val="20"/>
        </w:rPr>
        <w:t>The primary applicant</w:t>
      </w:r>
      <w:r w:rsidR="00771EBC">
        <w:rPr>
          <w:rFonts w:ascii="Arial" w:hAnsi="Arial" w:cs="Arial"/>
          <w:b w:val="0"/>
          <w:sz w:val="20"/>
        </w:rPr>
        <w:t xml:space="preserve"> must be </w:t>
      </w:r>
      <w:r>
        <w:rPr>
          <w:rFonts w:ascii="Arial" w:hAnsi="Arial" w:cs="Arial"/>
          <w:b w:val="0"/>
          <w:sz w:val="20"/>
        </w:rPr>
        <w:t xml:space="preserve">a </w:t>
      </w:r>
      <w:r w:rsidR="00771EBC">
        <w:rPr>
          <w:rFonts w:ascii="Arial" w:hAnsi="Arial" w:cs="Arial"/>
          <w:b w:val="0"/>
          <w:sz w:val="20"/>
        </w:rPr>
        <w:t>s</w:t>
      </w:r>
      <w:r>
        <w:rPr>
          <w:rFonts w:ascii="Arial" w:hAnsi="Arial" w:cs="Arial"/>
          <w:b w:val="0"/>
          <w:sz w:val="20"/>
        </w:rPr>
        <w:t>tate agency</w:t>
      </w:r>
      <w:r w:rsidR="00771EBC">
        <w:rPr>
          <w:rFonts w:ascii="Arial" w:hAnsi="Arial" w:cs="Arial"/>
          <w:b w:val="0"/>
          <w:sz w:val="20"/>
        </w:rPr>
        <w:t xml:space="preserve"> </w:t>
      </w:r>
      <w:r w:rsidRPr="00DE080E">
        <w:rPr>
          <w:rFonts w:ascii="Arial" w:hAnsi="Arial" w:cs="Arial"/>
          <w:b w:val="0"/>
          <w:sz w:val="20"/>
        </w:rPr>
        <w:t>nam</w:t>
      </w:r>
      <w:r>
        <w:rPr>
          <w:rFonts w:ascii="Arial" w:hAnsi="Arial" w:cs="Arial"/>
          <w:b w:val="0"/>
          <w:sz w:val="20"/>
        </w:rPr>
        <w:t xml:space="preserve">ed by the State Efficiency </w:t>
      </w:r>
      <w:r w:rsidRPr="00DE080E">
        <w:rPr>
          <w:rFonts w:ascii="Arial" w:hAnsi="Arial" w:cs="Arial"/>
          <w:b w:val="0"/>
          <w:sz w:val="20"/>
        </w:rPr>
        <w:t>and</w:t>
      </w:r>
      <w:r>
        <w:rPr>
          <w:rFonts w:ascii="Arial" w:hAnsi="Arial" w:cs="Arial"/>
          <w:b w:val="0"/>
          <w:sz w:val="20"/>
        </w:rPr>
        <w:t xml:space="preserve"> Environmental P</w:t>
      </w:r>
      <w:r w:rsidRPr="00DE080E">
        <w:rPr>
          <w:rFonts w:ascii="Arial" w:hAnsi="Arial" w:cs="Arial"/>
          <w:b w:val="0"/>
          <w:sz w:val="20"/>
        </w:rPr>
        <w:t xml:space="preserve">erformance </w:t>
      </w:r>
      <w:r>
        <w:rPr>
          <w:rFonts w:ascii="Arial" w:hAnsi="Arial" w:cs="Arial"/>
          <w:b w:val="0"/>
          <w:sz w:val="20"/>
        </w:rPr>
        <w:t xml:space="preserve">(SEEP) </w:t>
      </w:r>
      <w:r w:rsidRPr="00DE080E">
        <w:rPr>
          <w:rFonts w:ascii="Arial" w:hAnsi="Arial" w:cs="Arial"/>
          <w:b w:val="0"/>
          <w:sz w:val="20"/>
        </w:rPr>
        <w:t>office executive order 20-01</w:t>
      </w:r>
      <w:r>
        <w:rPr>
          <w:rFonts w:ascii="Arial" w:hAnsi="Arial" w:cs="Arial"/>
          <w:b w:val="0"/>
          <w:sz w:val="20"/>
        </w:rPr>
        <w:t>.</w:t>
      </w:r>
    </w:p>
    <w:p w14:paraId="2EE37FF1" w14:textId="4D3C48B7" w:rsidR="00771EBC" w:rsidRPr="00771EBC" w:rsidRDefault="00771EBC" w:rsidP="007F56E8">
      <w:pPr>
        <w:pStyle w:val="ListParagraph"/>
        <w:numPr>
          <w:ilvl w:val="0"/>
          <w:numId w:val="17"/>
        </w:numPr>
        <w:jc w:val="both"/>
        <w:rPr>
          <w:rFonts w:ascii="Arial" w:hAnsi="Arial" w:cs="Arial"/>
          <w:b w:val="0"/>
          <w:sz w:val="20"/>
        </w:rPr>
      </w:pPr>
      <w:r w:rsidRPr="00771EBC">
        <w:rPr>
          <w:rFonts w:ascii="Arial" w:hAnsi="Arial" w:cs="Arial"/>
          <w:b w:val="0"/>
          <w:sz w:val="20"/>
        </w:rPr>
        <w:t>Applicants must be in good standing with all applicable federal, state, and local laws and requirements, including with the Department of Commerce.</w:t>
      </w:r>
    </w:p>
    <w:p w14:paraId="68B013CB" w14:textId="58927DC0" w:rsidR="00771EBC" w:rsidRPr="00771EBC" w:rsidRDefault="00771EBC" w:rsidP="007F56E8">
      <w:pPr>
        <w:pStyle w:val="ListParagraph"/>
        <w:numPr>
          <w:ilvl w:val="0"/>
          <w:numId w:val="17"/>
        </w:numPr>
        <w:jc w:val="both"/>
        <w:rPr>
          <w:rFonts w:ascii="Arial" w:hAnsi="Arial" w:cs="Arial"/>
          <w:b w:val="0"/>
          <w:sz w:val="20"/>
        </w:rPr>
      </w:pPr>
      <w:r w:rsidRPr="00771EBC">
        <w:rPr>
          <w:rFonts w:ascii="Arial" w:hAnsi="Arial" w:cs="Arial"/>
          <w:b w:val="0"/>
          <w:sz w:val="20"/>
        </w:rPr>
        <w:t>Applicants must be responsive to communications from Commerce. Failure to reply by specified deadlines may result in elimination.</w:t>
      </w:r>
    </w:p>
    <w:p w14:paraId="39C9C9D8" w14:textId="6112152E" w:rsidR="00771EBC" w:rsidRDefault="00771EBC" w:rsidP="007F56E8">
      <w:pPr>
        <w:pStyle w:val="ListParagraph"/>
        <w:numPr>
          <w:ilvl w:val="0"/>
          <w:numId w:val="17"/>
        </w:numPr>
        <w:jc w:val="both"/>
        <w:rPr>
          <w:rFonts w:ascii="Arial" w:hAnsi="Arial" w:cs="Arial"/>
          <w:b w:val="0"/>
          <w:sz w:val="20"/>
        </w:rPr>
      </w:pPr>
      <w:r w:rsidRPr="00771EBC">
        <w:rPr>
          <w:rFonts w:ascii="Arial" w:hAnsi="Arial" w:cs="Arial"/>
          <w:b w:val="0"/>
          <w:sz w:val="20"/>
        </w:rPr>
        <w:t>Applicants may submit unlimited qualifying applications.</w:t>
      </w:r>
    </w:p>
    <w:p w14:paraId="0DC36A6B" w14:textId="4BC95C29" w:rsidR="00DE080E" w:rsidRDefault="00DE080E" w:rsidP="00DE080E">
      <w:pPr>
        <w:jc w:val="both"/>
        <w:rPr>
          <w:rFonts w:ascii="Arial" w:hAnsi="Arial" w:cs="Arial"/>
          <w:b w:val="0"/>
          <w:sz w:val="20"/>
        </w:rPr>
      </w:pPr>
    </w:p>
    <w:p w14:paraId="0C003FDA" w14:textId="77777777" w:rsidR="00FC2A9B" w:rsidRDefault="00FC2A9B" w:rsidP="00DE080E">
      <w:pPr>
        <w:ind w:left="360"/>
        <w:jc w:val="both"/>
        <w:rPr>
          <w:rFonts w:ascii="Arial" w:hAnsi="Arial" w:cs="Arial"/>
          <w:sz w:val="20"/>
        </w:rPr>
      </w:pPr>
    </w:p>
    <w:p w14:paraId="06E15CBA" w14:textId="73688697" w:rsidR="00DE080E" w:rsidRPr="0080455A" w:rsidRDefault="00DE080E" w:rsidP="00DE080E">
      <w:pPr>
        <w:ind w:left="360"/>
        <w:jc w:val="both"/>
        <w:rPr>
          <w:rFonts w:ascii="Arial" w:hAnsi="Arial" w:cs="Arial"/>
          <w:sz w:val="20"/>
        </w:rPr>
      </w:pPr>
      <w:r w:rsidRPr="0080455A">
        <w:rPr>
          <w:rFonts w:ascii="Arial" w:hAnsi="Arial" w:cs="Arial"/>
          <w:sz w:val="20"/>
        </w:rPr>
        <w:lastRenderedPageBreak/>
        <w:t>Project Qualifications:</w:t>
      </w:r>
    </w:p>
    <w:p w14:paraId="436D23ED" w14:textId="509A260E" w:rsidR="00DE080E" w:rsidRDefault="00DE080E" w:rsidP="007F56E8">
      <w:pPr>
        <w:pStyle w:val="ListParagraph"/>
        <w:numPr>
          <w:ilvl w:val="0"/>
          <w:numId w:val="18"/>
        </w:numPr>
        <w:jc w:val="both"/>
        <w:rPr>
          <w:rFonts w:ascii="Arial" w:hAnsi="Arial" w:cs="Arial"/>
          <w:b w:val="0"/>
          <w:sz w:val="20"/>
        </w:rPr>
      </w:pPr>
      <w:r>
        <w:rPr>
          <w:rFonts w:ascii="Arial" w:hAnsi="Arial" w:cs="Arial"/>
          <w:b w:val="0"/>
          <w:sz w:val="20"/>
        </w:rPr>
        <w:t>The project must be located at a facility owned by an eligible state agency</w:t>
      </w:r>
    </w:p>
    <w:p w14:paraId="26C51DCD" w14:textId="77777777" w:rsidR="00DE080E" w:rsidRPr="00DE080E" w:rsidRDefault="00DE080E" w:rsidP="007F56E8">
      <w:pPr>
        <w:pStyle w:val="ListParagraph"/>
        <w:numPr>
          <w:ilvl w:val="0"/>
          <w:numId w:val="18"/>
        </w:numPr>
        <w:jc w:val="both"/>
        <w:rPr>
          <w:rFonts w:ascii="Arial" w:hAnsi="Arial" w:cs="Arial"/>
          <w:b w:val="0"/>
          <w:sz w:val="20"/>
        </w:rPr>
      </w:pPr>
      <w:r w:rsidRPr="00DE080E">
        <w:rPr>
          <w:rFonts w:ascii="Arial" w:hAnsi="Arial" w:cs="Arial"/>
          <w:b w:val="0"/>
          <w:sz w:val="20"/>
        </w:rPr>
        <w:t xml:space="preserve">The project must repair or replace existing building systems including but not limited to: </w:t>
      </w:r>
    </w:p>
    <w:p w14:paraId="2C2B1C3E" w14:textId="77777777" w:rsidR="00414602" w:rsidRPr="00414602" w:rsidRDefault="00414602" w:rsidP="007F56E8">
      <w:pPr>
        <w:pStyle w:val="ListParagraph"/>
        <w:numPr>
          <w:ilvl w:val="1"/>
          <w:numId w:val="18"/>
        </w:numPr>
        <w:jc w:val="both"/>
        <w:rPr>
          <w:rFonts w:ascii="Arial" w:hAnsi="Arial" w:cs="Arial"/>
          <w:b w:val="0"/>
          <w:sz w:val="20"/>
        </w:rPr>
      </w:pPr>
      <w:r w:rsidRPr="00414602">
        <w:rPr>
          <w:rFonts w:ascii="Arial" w:hAnsi="Arial" w:cs="Arial"/>
          <w:b w:val="0"/>
          <w:sz w:val="20"/>
        </w:rPr>
        <w:t>Heating, ventilation, and air conditioning equipment, distribution and control systems</w:t>
      </w:r>
    </w:p>
    <w:p w14:paraId="0CE741E8" w14:textId="77777777" w:rsidR="00414602" w:rsidRPr="00414602" w:rsidRDefault="00414602" w:rsidP="007F56E8">
      <w:pPr>
        <w:pStyle w:val="ListParagraph"/>
        <w:numPr>
          <w:ilvl w:val="1"/>
          <w:numId w:val="18"/>
        </w:numPr>
        <w:jc w:val="both"/>
        <w:rPr>
          <w:rFonts w:ascii="Arial" w:hAnsi="Arial" w:cs="Arial"/>
          <w:b w:val="0"/>
          <w:sz w:val="20"/>
        </w:rPr>
      </w:pPr>
      <w:r w:rsidRPr="00414602">
        <w:rPr>
          <w:rFonts w:ascii="Arial" w:hAnsi="Arial" w:cs="Arial"/>
          <w:b w:val="0"/>
          <w:sz w:val="20"/>
        </w:rPr>
        <w:t>Interior and exterior lighting fixtures and control systems</w:t>
      </w:r>
    </w:p>
    <w:p w14:paraId="1ED80A6B" w14:textId="77777777" w:rsidR="00414602" w:rsidRPr="00414602" w:rsidRDefault="00414602" w:rsidP="007F56E8">
      <w:pPr>
        <w:pStyle w:val="ListParagraph"/>
        <w:numPr>
          <w:ilvl w:val="1"/>
          <w:numId w:val="18"/>
        </w:numPr>
        <w:jc w:val="both"/>
        <w:rPr>
          <w:rFonts w:ascii="Arial" w:hAnsi="Arial" w:cs="Arial"/>
          <w:b w:val="0"/>
          <w:sz w:val="20"/>
        </w:rPr>
      </w:pPr>
      <w:r w:rsidRPr="00414602">
        <w:rPr>
          <w:rFonts w:ascii="Arial" w:hAnsi="Arial" w:cs="Arial"/>
          <w:b w:val="0"/>
          <w:sz w:val="20"/>
        </w:rPr>
        <w:t>Insulation, windows, and air barrier improvements</w:t>
      </w:r>
    </w:p>
    <w:p w14:paraId="611479FE" w14:textId="00B72E8B" w:rsidR="00414602" w:rsidRPr="00414602" w:rsidRDefault="00414602" w:rsidP="007F56E8">
      <w:pPr>
        <w:pStyle w:val="ListParagraph"/>
        <w:numPr>
          <w:ilvl w:val="1"/>
          <w:numId w:val="18"/>
        </w:numPr>
        <w:jc w:val="both"/>
        <w:rPr>
          <w:rFonts w:ascii="Arial" w:hAnsi="Arial" w:cs="Arial"/>
          <w:b w:val="0"/>
          <w:sz w:val="20"/>
        </w:rPr>
      </w:pPr>
      <w:r w:rsidRPr="00414602">
        <w:rPr>
          <w:rFonts w:ascii="Arial" w:hAnsi="Arial" w:cs="Arial"/>
          <w:b w:val="0"/>
          <w:sz w:val="20"/>
        </w:rPr>
        <w:t xml:space="preserve">Water heating and hot water distribution </w:t>
      </w:r>
      <w:r w:rsidR="00542654">
        <w:rPr>
          <w:rFonts w:ascii="Arial" w:hAnsi="Arial" w:cs="Arial"/>
          <w:b w:val="0"/>
          <w:sz w:val="20"/>
        </w:rPr>
        <w:t xml:space="preserve">and control </w:t>
      </w:r>
      <w:r w:rsidRPr="00414602">
        <w:rPr>
          <w:rFonts w:ascii="Arial" w:hAnsi="Arial" w:cs="Arial"/>
          <w:b w:val="0"/>
          <w:sz w:val="20"/>
        </w:rPr>
        <w:t>systems</w:t>
      </w:r>
    </w:p>
    <w:p w14:paraId="744C5418" w14:textId="0C4AFACF" w:rsidR="00414602" w:rsidRDefault="00414602" w:rsidP="007F56E8">
      <w:pPr>
        <w:pStyle w:val="ListParagraph"/>
        <w:numPr>
          <w:ilvl w:val="1"/>
          <w:numId w:val="18"/>
        </w:numPr>
        <w:jc w:val="both"/>
        <w:rPr>
          <w:rFonts w:ascii="Arial" w:hAnsi="Arial" w:cs="Arial"/>
          <w:b w:val="0"/>
          <w:sz w:val="20"/>
        </w:rPr>
      </w:pPr>
      <w:r>
        <w:rPr>
          <w:rFonts w:ascii="Arial" w:hAnsi="Arial" w:cs="Arial"/>
          <w:b w:val="0"/>
          <w:sz w:val="20"/>
        </w:rPr>
        <w:t>O</w:t>
      </w:r>
      <w:r w:rsidRPr="00414602">
        <w:rPr>
          <w:rFonts w:ascii="Arial" w:hAnsi="Arial" w:cs="Arial"/>
          <w:b w:val="0"/>
          <w:sz w:val="20"/>
        </w:rPr>
        <w:t>ther mechanical systems</w:t>
      </w:r>
    </w:p>
    <w:p w14:paraId="6368EF5A" w14:textId="2E1C8B94" w:rsidR="00414602" w:rsidRPr="00414602" w:rsidRDefault="00414602" w:rsidP="007F56E8">
      <w:pPr>
        <w:pStyle w:val="ListParagraph"/>
        <w:numPr>
          <w:ilvl w:val="1"/>
          <w:numId w:val="18"/>
        </w:numPr>
        <w:jc w:val="both"/>
        <w:rPr>
          <w:rFonts w:ascii="Arial" w:hAnsi="Arial" w:cs="Arial"/>
          <w:b w:val="0"/>
          <w:sz w:val="20"/>
        </w:rPr>
      </w:pPr>
      <w:r w:rsidRPr="00414602">
        <w:rPr>
          <w:rFonts w:ascii="Arial" w:hAnsi="Arial" w:cs="Arial"/>
          <w:b w:val="0"/>
          <w:sz w:val="20"/>
        </w:rPr>
        <w:t xml:space="preserve">Ineligible </w:t>
      </w:r>
      <w:r>
        <w:rPr>
          <w:rFonts w:ascii="Arial" w:hAnsi="Arial" w:cs="Arial"/>
          <w:b w:val="0"/>
          <w:sz w:val="20"/>
        </w:rPr>
        <w:t>systems</w:t>
      </w:r>
      <w:r w:rsidRPr="00414602">
        <w:rPr>
          <w:rFonts w:ascii="Arial" w:hAnsi="Arial" w:cs="Arial"/>
          <w:b w:val="0"/>
          <w:sz w:val="20"/>
        </w:rPr>
        <w:t xml:space="preserve"> include:</w:t>
      </w:r>
    </w:p>
    <w:p w14:paraId="4BB34E19" w14:textId="77777777" w:rsidR="00414602" w:rsidRDefault="00414602" w:rsidP="007F56E8">
      <w:pPr>
        <w:pStyle w:val="ListParagraph"/>
        <w:numPr>
          <w:ilvl w:val="2"/>
          <w:numId w:val="18"/>
        </w:numPr>
        <w:tabs>
          <w:tab w:val="left" w:pos="-720"/>
          <w:tab w:val="left" w:pos="990"/>
          <w:tab w:val="left" w:pos="1800"/>
          <w:tab w:val="left" w:pos="2160"/>
          <w:tab w:val="left" w:pos="2520"/>
          <w:tab w:val="left" w:pos="2880"/>
        </w:tabs>
        <w:jc w:val="both"/>
        <w:rPr>
          <w:rFonts w:ascii="Arial" w:hAnsi="Arial" w:cs="Arial"/>
          <w:b w:val="0"/>
          <w:sz w:val="20"/>
        </w:rPr>
      </w:pPr>
      <w:r>
        <w:rPr>
          <w:rFonts w:ascii="Arial" w:hAnsi="Arial" w:cs="Arial"/>
          <w:b w:val="0"/>
          <w:sz w:val="20"/>
        </w:rPr>
        <w:t>Plug loads</w:t>
      </w:r>
    </w:p>
    <w:p w14:paraId="38C7FF55" w14:textId="6A976EE9" w:rsidR="00414602" w:rsidRDefault="00414602" w:rsidP="007F56E8">
      <w:pPr>
        <w:pStyle w:val="ListParagraph"/>
        <w:numPr>
          <w:ilvl w:val="2"/>
          <w:numId w:val="18"/>
        </w:numPr>
        <w:tabs>
          <w:tab w:val="left" w:pos="-720"/>
          <w:tab w:val="left" w:pos="990"/>
          <w:tab w:val="left" w:pos="1800"/>
          <w:tab w:val="left" w:pos="2160"/>
          <w:tab w:val="left" w:pos="2520"/>
          <w:tab w:val="left" w:pos="2880"/>
        </w:tabs>
        <w:jc w:val="both"/>
        <w:rPr>
          <w:rFonts w:ascii="Arial" w:hAnsi="Arial" w:cs="Arial"/>
          <w:b w:val="0"/>
          <w:sz w:val="20"/>
        </w:rPr>
      </w:pPr>
      <w:r>
        <w:rPr>
          <w:rFonts w:ascii="Arial" w:hAnsi="Arial" w:cs="Arial"/>
          <w:b w:val="0"/>
          <w:sz w:val="20"/>
        </w:rPr>
        <w:t xml:space="preserve">Street </w:t>
      </w:r>
      <w:r w:rsidR="00693B52">
        <w:rPr>
          <w:rFonts w:ascii="Arial" w:hAnsi="Arial" w:cs="Arial"/>
          <w:b w:val="0"/>
          <w:sz w:val="20"/>
        </w:rPr>
        <w:t xml:space="preserve">and highway </w:t>
      </w:r>
      <w:r>
        <w:rPr>
          <w:rFonts w:ascii="Arial" w:hAnsi="Arial" w:cs="Arial"/>
          <w:b w:val="0"/>
          <w:sz w:val="20"/>
        </w:rPr>
        <w:t>lighting</w:t>
      </w:r>
    </w:p>
    <w:p w14:paraId="7EB14EBF" w14:textId="02567CBB" w:rsidR="00693B52" w:rsidRPr="00873AAC" w:rsidRDefault="00023C3A" w:rsidP="007F56E8">
      <w:pPr>
        <w:pStyle w:val="ListParagraph"/>
        <w:numPr>
          <w:ilvl w:val="2"/>
          <w:numId w:val="18"/>
        </w:numPr>
        <w:tabs>
          <w:tab w:val="left" w:pos="-720"/>
          <w:tab w:val="left" w:pos="990"/>
          <w:tab w:val="left" w:pos="1800"/>
          <w:tab w:val="left" w:pos="2160"/>
          <w:tab w:val="left" w:pos="2520"/>
          <w:tab w:val="left" w:pos="2880"/>
        </w:tabs>
        <w:jc w:val="both"/>
        <w:rPr>
          <w:rFonts w:ascii="Arial" w:hAnsi="Arial" w:cs="Arial"/>
          <w:b w:val="0"/>
          <w:sz w:val="20"/>
        </w:rPr>
      </w:pPr>
      <w:r>
        <w:rPr>
          <w:rFonts w:ascii="Arial" w:hAnsi="Arial" w:cs="Arial"/>
          <w:b w:val="0"/>
          <w:sz w:val="20"/>
        </w:rPr>
        <w:t>Rolling stock</w:t>
      </w:r>
      <w:r w:rsidR="00873AAC">
        <w:rPr>
          <w:rFonts w:ascii="Arial" w:hAnsi="Arial" w:cs="Arial"/>
          <w:b w:val="0"/>
          <w:sz w:val="20"/>
        </w:rPr>
        <w:t xml:space="preserve"> </w:t>
      </w:r>
      <w:r w:rsidR="00E516AF">
        <w:rPr>
          <w:rFonts w:ascii="Arial" w:hAnsi="Arial" w:cs="Arial"/>
          <w:b w:val="0"/>
          <w:sz w:val="20"/>
        </w:rPr>
        <w:t>and</w:t>
      </w:r>
      <w:r w:rsidR="00873AAC">
        <w:rPr>
          <w:rFonts w:ascii="Arial" w:hAnsi="Arial" w:cs="Arial"/>
          <w:b w:val="0"/>
          <w:sz w:val="20"/>
        </w:rPr>
        <w:t xml:space="preserve"> </w:t>
      </w:r>
      <w:r w:rsidR="00873AAC" w:rsidRPr="00873AAC">
        <w:rPr>
          <w:rFonts w:ascii="Arial" w:hAnsi="Arial" w:cs="Arial"/>
          <w:b w:val="0"/>
          <w:sz w:val="20"/>
        </w:rPr>
        <w:t>v</w:t>
      </w:r>
      <w:r w:rsidR="00693B52" w:rsidRPr="00873AAC">
        <w:rPr>
          <w:rFonts w:ascii="Arial" w:hAnsi="Arial" w:cs="Arial"/>
          <w:b w:val="0"/>
          <w:sz w:val="20"/>
        </w:rPr>
        <w:t>essels</w:t>
      </w:r>
    </w:p>
    <w:p w14:paraId="7F6B8E0D" w14:textId="00885DFF" w:rsidR="00414602" w:rsidRPr="00414602" w:rsidRDefault="00414602" w:rsidP="007F56E8">
      <w:pPr>
        <w:pStyle w:val="ListParagraph"/>
        <w:numPr>
          <w:ilvl w:val="2"/>
          <w:numId w:val="18"/>
        </w:numPr>
        <w:tabs>
          <w:tab w:val="left" w:pos="-720"/>
          <w:tab w:val="left" w:pos="990"/>
          <w:tab w:val="left" w:pos="1800"/>
          <w:tab w:val="left" w:pos="2160"/>
          <w:tab w:val="left" w:pos="2520"/>
          <w:tab w:val="left" w:pos="2880"/>
        </w:tabs>
        <w:jc w:val="both"/>
        <w:rPr>
          <w:rFonts w:ascii="Arial" w:hAnsi="Arial" w:cs="Arial"/>
          <w:b w:val="0"/>
          <w:sz w:val="20"/>
        </w:rPr>
      </w:pPr>
      <w:r>
        <w:rPr>
          <w:rFonts w:ascii="Arial" w:hAnsi="Arial" w:cs="Arial"/>
          <w:b w:val="0"/>
          <w:sz w:val="20"/>
        </w:rPr>
        <w:t>Electric vehicle charging</w:t>
      </w:r>
    </w:p>
    <w:p w14:paraId="208A4622" w14:textId="71423866" w:rsidR="00476914" w:rsidRDefault="00476914" w:rsidP="007F56E8">
      <w:pPr>
        <w:pStyle w:val="ListParagraph"/>
        <w:numPr>
          <w:ilvl w:val="0"/>
          <w:numId w:val="18"/>
        </w:numPr>
        <w:jc w:val="both"/>
        <w:rPr>
          <w:rFonts w:ascii="Arial" w:hAnsi="Arial" w:cs="Arial"/>
          <w:b w:val="0"/>
          <w:sz w:val="20"/>
        </w:rPr>
      </w:pPr>
      <w:r w:rsidRPr="00476914">
        <w:rPr>
          <w:rFonts w:ascii="Arial" w:hAnsi="Arial" w:cs="Arial"/>
          <w:b w:val="0"/>
          <w:sz w:val="20"/>
        </w:rPr>
        <w:t>The baselin</w:t>
      </w:r>
      <w:r>
        <w:rPr>
          <w:rFonts w:ascii="Arial" w:hAnsi="Arial" w:cs="Arial"/>
          <w:b w:val="0"/>
          <w:sz w:val="20"/>
        </w:rPr>
        <w:t>e project is the minor works, stand-alone, or emergency repair project in the 20</w:t>
      </w:r>
      <w:r w:rsidRPr="00476914">
        <w:rPr>
          <w:rFonts w:ascii="Arial" w:hAnsi="Arial" w:cs="Arial"/>
          <w:b w:val="0"/>
          <w:sz w:val="20"/>
        </w:rPr>
        <w:t>21</w:t>
      </w:r>
      <w:r>
        <w:rPr>
          <w:rFonts w:ascii="Arial" w:hAnsi="Arial" w:cs="Arial"/>
          <w:b w:val="0"/>
          <w:sz w:val="20"/>
        </w:rPr>
        <w:t>-23</w:t>
      </w:r>
      <w:r w:rsidRPr="00476914">
        <w:rPr>
          <w:rFonts w:ascii="Arial" w:hAnsi="Arial" w:cs="Arial"/>
          <w:b w:val="0"/>
          <w:sz w:val="20"/>
        </w:rPr>
        <w:t xml:space="preserve"> Enacted Capital Budget</w:t>
      </w:r>
      <w:r w:rsidR="007E4525">
        <w:rPr>
          <w:rFonts w:ascii="Arial" w:hAnsi="Arial" w:cs="Arial"/>
          <w:b w:val="0"/>
          <w:sz w:val="20"/>
        </w:rPr>
        <w:t>, or Transportation Budget,</w:t>
      </w:r>
      <w:r w:rsidRPr="00476914">
        <w:rPr>
          <w:rFonts w:ascii="Arial" w:hAnsi="Arial" w:cs="Arial"/>
          <w:b w:val="0"/>
          <w:sz w:val="20"/>
        </w:rPr>
        <w:t xml:space="preserve"> that will take place if no additional funding is received</w:t>
      </w:r>
      <w:r w:rsidR="00542654">
        <w:rPr>
          <w:rFonts w:ascii="Arial" w:hAnsi="Arial" w:cs="Arial"/>
          <w:b w:val="0"/>
          <w:sz w:val="20"/>
        </w:rPr>
        <w:t xml:space="preserve"> from this grant</w:t>
      </w:r>
      <w:r w:rsidRPr="00476914">
        <w:rPr>
          <w:rFonts w:ascii="Arial" w:hAnsi="Arial" w:cs="Arial"/>
          <w:b w:val="0"/>
          <w:sz w:val="20"/>
        </w:rPr>
        <w:t>. Baseline projects must:</w:t>
      </w:r>
    </w:p>
    <w:p w14:paraId="3928C16C" w14:textId="5BCA014F" w:rsidR="00476914" w:rsidRPr="00743768" w:rsidRDefault="00476914" w:rsidP="007F56E8">
      <w:pPr>
        <w:pStyle w:val="ListParagraph"/>
        <w:numPr>
          <w:ilvl w:val="1"/>
          <w:numId w:val="18"/>
        </w:numPr>
        <w:jc w:val="both"/>
        <w:rPr>
          <w:rFonts w:ascii="Arial" w:hAnsi="Arial" w:cs="Arial"/>
          <w:b w:val="0"/>
          <w:strike/>
          <w:sz w:val="20"/>
          <w:highlight w:val="yellow"/>
        </w:rPr>
      </w:pPr>
      <w:r w:rsidRPr="00743768">
        <w:rPr>
          <w:rFonts w:ascii="Arial" w:hAnsi="Arial" w:cs="Arial"/>
          <w:b w:val="0"/>
          <w:strike/>
          <w:sz w:val="20"/>
          <w:highlight w:val="yellow"/>
        </w:rPr>
        <w:t>Be funded at least in part by the Capital Budget</w:t>
      </w:r>
      <w:r w:rsidR="007E4525" w:rsidRPr="00743768">
        <w:rPr>
          <w:rFonts w:ascii="Arial" w:hAnsi="Arial" w:cs="Arial"/>
          <w:b w:val="0"/>
          <w:strike/>
          <w:sz w:val="20"/>
          <w:highlight w:val="yellow"/>
        </w:rPr>
        <w:t xml:space="preserve"> or Transportation Budget</w:t>
      </w:r>
    </w:p>
    <w:p w14:paraId="6FA116FA" w14:textId="2B6081B9" w:rsidR="005A031B" w:rsidRPr="00743768" w:rsidRDefault="005A031B" w:rsidP="007F56E8">
      <w:pPr>
        <w:pStyle w:val="ListParagraph"/>
        <w:numPr>
          <w:ilvl w:val="1"/>
          <w:numId w:val="18"/>
        </w:numPr>
        <w:jc w:val="both"/>
        <w:rPr>
          <w:rFonts w:ascii="Arial" w:hAnsi="Arial" w:cs="Arial"/>
          <w:b w:val="0"/>
          <w:sz w:val="20"/>
          <w:highlight w:val="yellow"/>
        </w:rPr>
      </w:pPr>
      <w:r w:rsidRPr="00743768">
        <w:rPr>
          <w:rFonts w:ascii="Arial" w:hAnsi="Arial" w:cs="Arial"/>
          <w:b w:val="0"/>
          <w:sz w:val="20"/>
          <w:highlight w:val="yellow"/>
        </w:rPr>
        <w:t>Receive at least 25% of project costs from the Capital Budget or Transportation Budget</w:t>
      </w:r>
    </w:p>
    <w:p w14:paraId="44DFAE86" w14:textId="48A6DF94" w:rsidR="004A5EF8" w:rsidRPr="00743768" w:rsidRDefault="00476914" w:rsidP="004A5EF8">
      <w:pPr>
        <w:pStyle w:val="ListParagraph"/>
        <w:numPr>
          <w:ilvl w:val="1"/>
          <w:numId w:val="18"/>
        </w:numPr>
        <w:jc w:val="both"/>
        <w:rPr>
          <w:rFonts w:ascii="Arial" w:hAnsi="Arial" w:cs="Arial"/>
          <w:b w:val="0"/>
          <w:strike/>
          <w:sz w:val="20"/>
          <w:highlight w:val="yellow"/>
        </w:rPr>
      </w:pPr>
      <w:r w:rsidRPr="00743768">
        <w:rPr>
          <w:rFonts w:ascii="Arial" w:hAnsi="Arial" w:cs="Arial"/>
          <w:b w:val="0"/>
          <w:strike/>
          <w:sz w:val="20"/>
          <w:highlight w:val="yellow"/>
        </w:rPr>
        <w:t>Be fully funded without any funding needed from this grant</w:t>
      </w:r>
    </w:p>
    <w:p w14:paraId="44DC1326" w14:textId="7B75B55C" w:rsidR="004A5EF8" w:rsidRPr="004A5EF8" w:rsidRDefault="004A5EF8" w:rsidP="004A5EF8">
      <w:pPr>
        <w:pStyle w:val="ListParagraph"/>
        <w:numPr>
          <w:ilvl w:val="1"/>
          <w:numId w:val="18"/>
        </w:numPr>
        <w:jc w:val="both"/>
        <w:rPr>
          <w:rFonts w:ascii="Arial" w:hAnsi="Arial" w:cs="Arial"/>
          <w:b w:val="0"/>
          <w:sz w:val="20"/>
        </w:rPr>
      </w:pPr>
      <w:r w:rsidRPr="004A5EF8">
        <w:rPr>
          <w:rFonts w:ascii="Arial" w:hAnsi="Arial" w:cs="Arial"/>
          <w:b w:val="0"/>
          <w:sz w:val="20"/>
        </w:rPr>
        <w:t>N</w:t>
      </w:r>
      <w:r>
        <w:rPr>
          <w:rFonts w:ascii="Arial" w:hAnsi="Arial" w:cs="Arial"/>
          <w:b w:val="0"/>
          <w:sz w:val="20"/>
        </w:rPr>
        <w:t>ot require funding from this grant to be completed</w:t>
      </w:r>
    </w:p>
    <w:p w14:paraId="5A7A3C21" w14:textId="760B5173" w:rsidR="00476914" w:rsidRDefault="00476914" w:rsidP="007F56E8">
      <w:pPr>
        <w:pStyle w:val="ListParagraph"/>
        <w:numPr>
          <w:ilvl w:val="1"/>
          <w:numId w:val="18"/>
        </w:numPr>
        <w:rPr>
          <w:rFonts w:ascii="Arial" w:hAnsi="Arial" w:cs="Arial"/>
          <w:b w:val="0"/>
          <w:sz w:val="20"/>
        </w:rPr>
      </w:pPr>
      <w:r w:rsidRPr="00476914">
        <w:rPr>
          <w:rFonts w:ascii="Arial" w:hAnsi="Arial" w:cs="Arial"/>
          <w:b w:val="0"/>
          <w:sz w:val="20"/>
        </w:rPr>
        <w:t xml:space="preserve">Meet </w:t>
      </w:r>
      <w:r w:rsidR="008556C5">
        <w:rPr>
          <w:rFonts w:ascii="Arial" w:hAnsi="Arial" w:cs="Arial"/>
          <w:b w:val="0"/>
          <w:sz w:val="20"/>
        </w:rPr>
        <w:t>applicable</w:t>
      </w:r>
      <w:r w:rsidRPr="00476914">
        <w:rPr>
          <w:rFonts w:ascii="Arial" w:hAnsi="Arial" w:cs="Arial"/>
          <w:b w:val="0"/>
          <w:sz w:val="20"/>
        </w:rPr>
        <w:t xml:space="preserve"> buildin</w:t>
      </w:r>
      <w:r w:rsidR="008556C5">
        <w:rPr>
          <w:rFonts w:ascii="Arial" w:hAnsi="Arial" w:cs="Arial"/>
          <w:b w:val="0"/>
          <w:sz w:val="20"/>
        </w:rPr>
        <w:t>g, electrical, and energy codes as required</w:t>
      </w:r>
      <w:r w:rsidR="007E4525">
        <w:rPr>
          <w:rFonts w:ascii="Arial" w:hAnsi="Arial" w:cs="Arial"/>
          <w:b w:val="0"/>
          <w:sz w:val="20"/>
        </w:rPr>
        <w:t xml:space="preserve"> (baseline projects which are not otherwise required to meet the most current energy code do not need to meet it to apply for this grant).</w:t>
      </w:r>
    </w:p>
    <w:p w14:paraId="4044D0CD" w14:textId="1DC034A1" w:rsidR="00476914" w:rsidRDefault="00476914" w:rsidP="007F56E8">
      <w:pPr>
        <w:pStyle w:val="ListParagraph"/>
        <w:numPr>
          <w:ilvl w:val="0"/>
          <w:numId w:val="18"/>
        </w:numPr>
        <w:rPr>
          <w:rFonts w:ascii="Arial" w:hAnsi="Arial" w:cs="Arial"/>
          <w:b w:val="0"/>
          <w:sz w:val="20"/>
        </w:rPr>
      </w:pPr>
      <w:r w:rsidRPr="00476914">
        <w:rPr>
          <w:rFonts w:ascii="Arial" w:hAnsi="Arial" w:cs="Arial"/>
          <w:b w:val="0"/>
          <w:sz w:val="20"/>
        </w:rPr>
        <w:t>The alternative project is an alternative design, component, or enhanced feature direct</w:t>
      </w:r>
      <w:r w:rsidR="0080455A">
        <w:rPr>
          <w:rFonts w:ascii="Arial" w:hAnsi="Arial" w:cs="Arial"/>
          <w:b w:val="0"/>
          <w:sz w:val="20"/>
        </w:rPr>
        <w:t>ly</w:t>
      </w:r>
      <w:r w:rsidRPr="00476914">
        <w:rPr>
          <w:rFonts w:ascii="Arial" w:hAnsi="Arial" w:cs="Arial"/>
          <w:b w:val="0"/>
          <w:sz w:val="20"/>
        </w:rPr>
        <w:t xml:space="preserve"> relating to the baseline project. Alternative projects must:</w:t>
      </w:r>
    </w:p>
    <w:p w14:paraId="00489DFF" w14:textId="77777777" w:rsidR="00476914" w:rsidRPr="00476914" w:rsidRDefault="00476914" w:rsidP="007F56E8">
      <w:pPr>
        <w:pStyle w:val="ListParagraph"/>
        <w:numPr>
          <w:ilvl w:val="1"/>
          <w:numId w:val="18"/>
        </w:numPr>
        <w:rPr>
          <w:rFonts w:ascii="Arial" w:hAnsi="Arial" w:cs="Arial"/>
          <w:b w:val="0"/>
          <w:sz w:val="20"/>
        </w:rPr>
      </w:pPr>
      <w:r w:rsidRPr="00476914">
        <w:rPr>
          <w:rFonts w:ascii="Arial" w:hAnsi="Arial" w:cs="Arial"/>
          <w:b w:val="0"/>
          <w:sz w:val="20"/>
        </w:rPr>
        <w:t>Incur an additional cost beyond the baseline project.</w:t>
      </w:r>
    </w:p>
    <w:p w14:paraId="7DF093FF" w14:textId="28046AEC" w:rsidR="00CD4A2E" w:rsidRPr="00743768" w:rsidRDefault="00476914" w:rsidP="00CD4A2E">
      <w:pPr>
        <w:pStyle w:val="ListParagraph"/>
        <w:numPr>
          <w:ilvl w:val="1"/>
          <w:numId w:val="18"/>
        </w:numPr>
        <w:rPr>
          <w:rFonts w:ascii="Arial" w:hAnsi="Arial" w:cs="Arial"/>
          <w:b w:val="0"/>
          <w:strike/>
          <w:sz w:val="20"/>
          <w:highlight w:val="yellow"/>
        </w:rPr>
      </w:pPr>
      <w:r w:rsidRPr="00743768">
        <w:rPr>
          <w:rFonts w:ascii="Arial" w:hAnsi="Arial" w:cs="Arial"/>
          <w:b w:val="0"/>
          <w:strike/>
          <w:sz w:val="20"/>
          <w:highlight w:val="yellow"/>
        </w:rPr>
        <w:t>Be directly related to the systems altered in the baseline project.</w:t>
      </w:r>
    </w:p>
    <w:p w14:paraId="4C86B36E" w14:textId="23C8EAFC" w:rsidR="00CD4A2E" w:rsidRPr="00743768" w:rsidRDefault="00CD4A2E" w:rsidP="00CD4A2E">
      <w:pPr>
        <w:pStyle w:val="ListParagraph"/>
        <w:numPr>
          <w:ilvl w:val="1"/>
          <w:numId w:val="18"/>
        </w:numPr>
        <w:rPr>
          <w:rFonts w:ascii="Arial" w:hAnsi="Arial" w:cs="Arial"/>
          <w:b w:val="0"/>
          <w:sz w:val="20"/>
          <w:highlight w:val="yellow"/>
        </w:rPr>
      </w:pPr>
      <w:r w:rsidRPr="00743768">
        <w:rPr>
          <w:rFonts w:ascii="Arial" w:hAnsi="Arial" w:cs="Arial"/>
          <w:b w:val="0"/>
          <w:sz w:val="20"/>
          <w:highlight w:val="yellow"/>
        </w:rPr>
        <w:t>Be directly related to the baseline project</w:t>
      </w:r>
    </w:p>
    <w:p w14:paraId="02D9231A" w14:textId="3C4F6E1C" w:rsidR="00A45F19" w:rsidRDefault="00A45F19" w:rsidP="007F56E8">
      <w:pPr>
        <w:pStyle w:val="ListParagraph"/>
        <w:numPr>
          <w:ilvl w:val="1"/>
          <w:numId w:val="18"/>
        </w:numPr>
        <w:rPr>
          <w:rFonts w:ascii="Arial" w:hAnsi="Arial" w:cs="Arial"/>
          <w:b w:val="0"/>
          <w:sz w:val="20"/>
        </w:rPr>
      </w:pPr>
      <w:r>
        <w:rPr>
          <w:rFonts w:ascii="Arial" w:hAnsi="Arial" w:cs="Arial"/>
          <w:b w:val="0"/>
          <w:sz w:val="20"/>
        </w:rPr>
        <w:t xml:space="preserve">If projects install heating devices or equipment, the project must, whenever </w:t>
      </w:r>
      <w:r w:rsidRPr="00A45F19">
        <w:rPr>
          <w:rFonts w:ascii="Arial" w:hAnsi="Arial" w:cs="Arial"/>
          <w:b w:val="0"/>
          <w:sz w:val="20"/>
        </w:rPr>
        <w:t>possible and most cost effective, select devices and systems that do not use fossil fuels.</w:t>
      </w:r>
      <w:r>
        <w:rPr>
          <w:rFonts w:ascii="Arial" w:hAnsi="Arial" w:cs="Arial"/>
          <w:b w:val="0"/>
          <w:sz w:val="20"/>
        </w:rPr>
        <w:t xml:space="preserve"> </w:t>
      </w:r>
    </w:p>
    <w:p w14:paraId="040BDAB8" w14:textId="1CFD8241" w:rsidR="00476914" w:rsidRPr="00743768" w:rsidRDefault="00476914" w:rsidP="007F56E8">
      <w:pPr>
        <w:pStyle w:val="ListParagraph"/>
        <w:numPr>
          <w:ilvl w:val="1"/>
          <w:numId w:val="18"/>
        </w:numPr>
        <w:rPr>
          <w:rFonts w:ascii="Arial" w:hAnsi="Arial" w:cs="Arial"/>
          <w:b w:val="0"/>
          <w:strike/>
          <w:sz w:val="20"/>
          <w:highlight w:val="yellow"/>
        </w:rPr>
      </w:pPr>
      <w:r w:rsidRPr="00743768">
        <w:rPr>
          <w:rFonts w:ascii="Arial" w:hAnsi="Arial" w:cs="Arial"/>
          <w:b w:val="0"/>
          <w:strike/>
          <w:sz w:val="20"/>
          <w:highlight w:val="yellow"/>
        </w:rPr>
        <w:t>Examples:</w:t>
      </w:r>
    </w:p>
    <w:p w14:paraId="046363C3" w14:textId="758392EB" w:rsidR="00476914" w:rsidRPr="00743768" w:rsidRDefault="00476914" w:rsidP="007F56E8">
      <w:pPr>
        <w:pStyle w:val="ListParagraph"/>
        <w:numPr>
          <w:ilvl w:val="2"/>
          <w:numId w:val="18"/>
        </w:numPr>
        <w:rPr>
          <w:rFonts w:ascii="Arial" w:hAnsi="Arial" w:cs="Arial"/>
          <w:b w:val="0"/>
          <w:strike/>
          <w:sz w:val="20"/>
          <w:highlight w:val="yellow"/>
        </w:rPr>
      </w:pPr>
      <w:r w:rsidRPr="00743768">
        <w:rPr>
          <w:rFonts w:ascii="Arial" w:hAnsi="Arial" w:cs="Arial"/>
          <w:b w:val="0"/>
          <w:strike/>
          <w:sz w:val="20"/>
          <w:highlight w:val="yellow"/>
        </w:rPr>
        <w:t>Allowable example: The baseline is to replace an HVAC unit. The alternative is to purchase a more efficient and more expensive HVAC</w:t>
      </w:r>
      <w:r w:rsidR="008556C5" w:rsidRPr="00743768">
        <w:rPr>
          <w:rFonts w:ascii="Arial" w:hAnsi="Arial" w:cs="Arial"/>
          <w:b w:val="0"/>
          <w:strike/>
          <w:sz w:val="20"/>
          <w:highlight w:val="yellow"/>
        </w:rPr>
        <w:t xml:space="preserve"> unit and adding HVAC controls.</w:t>
      </w:r>
    </w:p>
    <w:p w14:paraId="35ED35DA" w14:textId="182CCB72" w:rsidR="00476914" w:rsidRPr="00743768" w:rsidRDefault="00476914" w:rsidP="007F56E8">
      <w:pPr>
        <w:pStyle w:val="ListParagraph"/>
        <w:numPr>
          <w:ilvl w:val="2"/>
          <w:numId w:val="18"/>
        </w:numPr>
        <w:rPr>
          <w:rFonts w:ascii="Arial" w:hAnsi="Arial" w:cs="Arial"/>
          <w:b w:val="0"/>
          <w:strike/>
          <w:sz w:val="20"/>
          <w:highlight w:val="yellow"/>
        </w:rPr>
      </w:pPr>
      <w:r w:rsidRPr="00743768">
        <w:rPr>
          <w:rFonts w:ascii="Arial" w:hAnsi="Arial" w:cs="Arial"/>
          <w:b w:val="0"/>
          <w:strike/>
          <w:sz w:val="20"/>
          <w:highlight w:val="yellow"/>
        </w:rPr>
        <w:t>Prohibited example: The baseline is to replace an HVAC unit. The alternative adds replacing the build</w:t>
      </w:r>
      <w:r w:rsidR="008556C5" w:rsidRPr="00743768">
        <w:rPr>
          <w:rFonts w:ascii="Arial" w:hAnsi="Arial" w:cs="Arial"/>
          <w:b w:val="0"/>
          <w:strike/>
          <w:sz w:val="20"/>
          <w:highlight w:val="yellow"/>
        </w:rPr>
        <w:t>ing</w:t>
      </w:r>
      <w:r w:rsidR="00FC2A9B" w:rsidRPr="00743768">
        <w:rPr>
          <w:rFonts w:ascii="Arial" w:hAnsi="Arial" w:cs="Arial"/>
          <w:b w:val="0"/>
          <w:strike/>
          <w:sz w:val="20"/>
          <w:highlight w:val="yellow"/>
        </w:rPr>
        <w:t>’</w:t>
      </w:r>
      <w:r w:rsidR="008556C5" w:rsidRPr="00743768">
        <w:rPr>
          <w:rFonts w:ascii="Arial" w:hAnsi="Arial" w:cs="Arial"/>
          <w:b w:val="0"/>
          <w:strike/>
          <w:sz w:val="20"/>
          <w:highlight w:val="yellow"/>
        </w:rPr>
        <w:t>s lighting at the same time.</w:t>
      </w:r>
    </w:p>
    <w:p w14:paraId="47E207BD" w14:textId="77777777" w:rsidR="00DE080E" w:rsidRPr="00476914" w:rsidRDefault="00DE080E" w:rsidP="00476914">
      <w:pPr>
        <w:jc w:val="both"/>
        <w:rPr>
          <w:rFonts w:ascii="Arial" w:hAnsi="Arial" w:cs="Arial"/>
          <w:b w:val="0"/>
          <w:sz w:val="20"/>
        </w:rPr>
      </w:pPr>
    </w:p>
    <w:p w14:paraId="796FF8ED" w14:textId="6D6778AE" w:rsidR="00DE080E" w:rsidRPr="008E7747" w:rsidRDefault="00DE080E" w:rsidP="00DE080E">
      <w:pPr>
        <w:ind w:left="360"/>
        <w:jc w:val="both"/>
        <w:rPr>
          <w:rFonts w:ascii="Arial" w:hAnsi="Arial" w:cs="Arial"/>
          <w:sz w:val="20"/>
        </w:rPr>
      </w:pPr>
      <w:r w:rsidRPr="008E7747">
        <w:rPr>
          <w:rFonts w:ascii="Arial" w:hAnsi="Arial" w:cs="Arial"/>
          <w:sz w:val="20"/>
        </w:rPr>
        <w:t>Application Requirements</w:t>
      </w:r>
    </w:p>
    <w:p w14:paraId="58EE0E69" w14:textId="77777777" w:rsidR="002E4ED0" w:rsidRDefault="002E4ED0" w:rsidP="007F56E8">
      <w:pPr>
        <w:pStyle w:val="ListParagraph"/>
        <w:numPr>
          <w:ilvl w:val="0"/>
          <w:numId w:val="19"/>
        </w:numPr>
        <w:jc w:val="both"/>
        <w:rPr>
          <w:rFonts w:ascii="Arial" w:hAnsi="Arial" w:cs="Arial"/>
          <w:b w:val="0"/>
          <w:sz w:val="20"/>
        </w:rPr>
      </w:pPr>
      <w:r>
        <w:rPr>
          <w:rFonts w:ascii="Arial" w:hAnsi="Arial" w:cs="Arial"/>
          <w:b w:val="0"/>
          <w:sz w:val="20"/>
        </w:rPr>
        <w:t>No more than one site may be submitted per application.</w:t>
      </w:r>
    </w:p>
    <w:p w14:paraId="791D56E7" w14:textId="1ECB0493" w:rsidR="002E4ED0" w:rsidRPr="002E4ED0" w:rsidRDefault="002E4ED0" w:rsidP="007F56E8">
      <w:pPr>
        <w:pStyle w:val="ListParagraph"/>
        <w:numPr>
          <w:ilvl w:val="0"/>
          <w:numId w:val="19"/>
        </w:numPr>
        <w:jc w:val="both"/>
        <w:rPr>
          <w:rFonts w:ascii="Arial" w:hAnsi="Arial" w:cs="Arial"/>
          <w:b w:val="0"/>
          <w:sz w:val="20"/>
        </w:rPr>
      </w:pPr>
      <w:r>
        <w:rPr>
          <w:rFonts w:ascii="Arial" w:hAnsi="Arial" w:cs="Arial"/>
          <w:b w:val="0"/>
          <w:sz w:val="20"/>
        </w:rPr>
        <w:t>Each application</w:t>
      </w:r>
      <w:r w:rsidRPr="002E4ED0">
        <w:rPr>
          <w:rFonts w:ascii="Arial" w:hAnsi="Arial" w:cs="Arial"/>
          <w:b w:val="0"/>
          <w:sz w:val="20"/>
        </w:rPr>
        <w:t xml:space="preserve"> may include funding from only </w:t>
      </w:r>
      <w:r>
        <w:rPr>
          <w:rFonts w:ascii="Arial" w:hAnsi="Arial" w:cs="Arial"/>
          <w:b w:val="0"/>
          <w:sz w:val="20"/>
        </w:rPr>
        <w:t>one Minor Works, Stand-Alone or Emergency Repair Project.</w:t>
      </w:r>
    </w:p>
    <w:p w14:paraId="1C7E8C18" w14:textId="6CF353FC" w:rsidR="002E4ED0" w:rsidRPr="002E4ED0" w:rsidRDefault="002E4ED0" w:rsidP="007F56E8">
      <w:pPr>
        <w:pStyle w:val="ListParagraph"/>
        <w:numPr>
          <w:ilvl w:val="0"/>
          <w:numId w:val="19"/>
        </w:numPr>
        <w:jc w:val="both"/>
        <w:rPr>
          <w:rFonts w:ascii="Arial" w:hAnsi="Arial" w:cs="Arial"/>
          <w:b w:val="0"/>
          <w:sz w:val="20"/>
        </w:rPr>
      </w:pPr>
      <w:r w:rsidRPr="002E4ED0">
        <w:rPr>
          <w:rFonts w:ascii="Arial" w:hAnsi="Arial" w:cs="Arial"/>
          <w:b w:val="0"/>
          <w:sz w:val="20"/>
        </w:rPr>
        <w:t xml:space="preserve">Applications must be submitted through the </w:t>
      </w:r>
      <w:r w:rsidR="008556C5">
        <w:rPr>
          <w:rFonts w:ascii="Arial" w:hAnsi="Arial" w:cs="Arial"/>
          <w:b w:val="0"/>
          <w:sz w:val="20"/>
        </w:rPr>
        <w:t>process determined by Commerce.</w:t>
      </w:r>
    </w:p>
    <w:p w14:paraId="3DD13336" w14:textId="77777777" w:rsidR="002E4ED0" w:rsidRPr="00BF7F74" w:rsidRDefault="002E4ED0" w:rsidP="007F56E8">
      <w:pPr>
        <w:pStyle w:val="ListParagraph"/>
        <w:numPr>
          <w:ilvl w:val="0"/>
          <w:numId w:val="19"/>
        </w:numPr>
        <w:jc w:val="both"/>
        <w:rPr>
          <w:rFonts w:ascii="Arial" w:hAnsi="Arial" w:cs="Arial"/>
          <w:b w:val="0"/>
          <w:sz w:val="20"/>
        </w:rPr>
      </w:pPr>
      <w:r w:rsidRPr="00BF7F74">
        <w:rPr>
          <w:rFonts w:ascii="Arial" w:hAnsi="Arial" w:cs="Arial"/>
          <w:b w:val="0"/>
          <w:sz w:val="20"/>
        </w:rPr>
        <w:t>Applications must be received by the due date specified by Commerce.</w:t>
      </w:r>
    </w:p>
    <w:p w14:paraId="1DA664D4" w14:textId="77777777" w:rsidR="002E4ED0" w:rsidRPr="002E4ED0" w:rsidRDefault="002E4ED0" w:rsidP="007F56E8">
      <w:pPr>
        <w:pStyle w:val="ListParagraph"/>
        <w:numPr>
          <w:ilvl w:val="0"/>
          <w:numId w:val="19"/>
        </w:numPr>
        <w:jc w:val="both"/>
        <w:rPr>
          <w:rFonts w:ascii="Arial" w:hAnsi="Arial" w:cs="Arial"/>
          <w:b w:val="0"/>
          <w:sz w:val="20"/>
        </w:rPr>
      </w:pPr>
      <w:r w:rsidRPr="002E4ED0">
        <w:rPr>
          <w:rFonts w:ascii="Arial" w:hAnsi="Arial" w:cs="Arial"/>
          <w:b w:val="0"/>
          <w:sz w:val="20"/>
        </w:rPr>
        <w:t xml:space="preserve">All application materials must be submitted in the format required by Commerce. </w:t>
      </w:r>
    </w:p>
    <w:p w14:paraId="50B22262" w14:textId="74B4E576" w:rsidR="002E4ED0" w:rsidRPr="002E4ED0" w:rsidRDefault="002E4ED0" w:rsidP="007F56E8">
      <w:pPr>
        <w:pStyle w:val="ListParagraph"/>
        <w:numPr>
          <w:ilvl w:val="0"/>
          <w:numId w:val="19"/>
        </w:numPr>
        <w:jc w:val="both"/>
        <w:rPr>
          <w:rFonts w:ascii="Arial" w:hAnsi="Arial" w:cs="Arial"/>
          <w:b w:val="0"/>
          <w:sz w:val="20"/>
        </w:rPr>
      </w:pPr>
      <w:r w:rsidRPr="002E4ED0">
        <w:rPr>
          <w:rFonts w:ascii="Arial" w:hAnsi="Arial" w:cs="Arial"/>
          <w:b w:val="0"/>
          <w:sz w:val="20"/>
        </w:rPr>
        <w:t>Answers and attachments must not exceed the length specified in the RFA or in the application instructions.</w:t>
      </w:r>
      <w:r>
        <w:rPr>
          <w:rFonts w:ascii="Arial" w:hAnsi="Arial" w:cs="Arial"/>
          <w:b w:val="0"/>
          <w:sz w:val="20"/>
        </w:rPr>
        <w:t xml:space="preserve"> </w:t>
      </w:r>
      <w:r w:rsidRPr="002E4ED0">
        <w:rPr>
          <w:rFonts w:ascii="Arial" w:hAnsi="Arial" w:cs="Arial"/>
          <w:b w:val="0"/>
          <w:sz w:val="20"/>
        </w:rPr>
        <w:t xml:space="preserve">Content that exceeds the length limitations will not be considered. </w:t>
      </w:r>
    </w:p>
    <w:p w14:paraId="5CDDE8C2" w14:textId="77777777" w:rsidR="002E4ED0" w:rsidRPr="002E4ED0" w:rsidRDefault="002E4ED0" w:rsidP="007F56E8">
      <w:pPr>
        <w:pStyle w:val="ListParagraph"/>
        <w:numPr>
          <w:ilvl w:val="0"/>
          <w:numId w:val="19"/>
        </w:numPr>
        <w:jc w:val="both"/>
        <w:rPr>
          <w:rFonts w:ascii="Arial" w:hAnsi="Arial" w:cs="Arial"/>
          <w:b w:val="0"/>
          <w:sz w:val="20"/>
        </w:rPr>
      </w:pPr>
      <w:r w:rsidRPr="002E4ED0">
        <w:rPr>
          <w:rFonts w:ascii="Arial" w:hAnsi="Arial" w:cs="Arial"/>
          <w:b w:val="0"/>
          <w:sz w:val="20"/>
        </w:rPr>
        <w:t>Applications must include:</w:t>
      </w:r>
    </w:p>
    <w:p w14:paraId="48374E8A" w14:textId="77777777" w:rsidR="002E4ED0" w:rsidRPr="002E4ED0" w:rsidRDefault="002E4ED0" w:rsidP="007F56E8">
      <w:pPr>
        <w:pStyle w:val="ListParagraph"/>
        <w:numPr>
          <w:ilvl w:val="1"/>
          <w:numId w:val="19"/>
        </w:numPr>
        <w:jc w:val="both"/>
        <w:rPr>
          <w:rFonts w:ascii="Arial" w:hAnsi="Arial" w:cs="Arial"/>
          <w:b w:val="0"/>
          <w:sz w:val="20"/>
        </w:rPr>
      </w:pPr>
      <w:r w:rsidRPr="002E4ED0">
        <w:rPr>
          <w:rFonts w:ascii="Arial" w:hAnsi="Arial" w:cs="Arial"/>
          <w:b w:val="0"/>
          <w:sz w:val="20"/>
        </w:rPr>
        <w:t xml:space="preserve">All materials and information listed in the application instructions </w:t>
      </w:r>
    </w:p>
    <w:p w14:paraId="0CCCEBD6" w14:textId="77777777" w:rsidR="002E4ED0" w:rsidRPr="002E4ED0" w:rsidRDefault="002E4ED0" w:rsidP="007F56E8">
      <w:pPr>
        <w:pStyle w:val="ListParagraph"/>
        <w:numPr>
          <w:ilvl w:val="1"/>
          <w:numId w:val="19"/>
        </w:numPr>
        <w:jc w:val="both"/>
        <w:rPr>
          <w:rFonts w:ascii="Arial" w:hAnsi="Arial" w:cs="Arial"/>
          <w:b w:val="0"/>
          <w:sz w:val="20"/>
        </w:rPr>
      </w:pPr>
      <w:r w:rsidRPr="002E4ED0">
        <w:rPr>
          <w:rFonts w:ascii="Arial" w:hAnsi="Arial" w:cs="Arial"/>
          <w:b w:val="0"/>
          <w:sz w:val="20"/>
        </w:rPr>
        <w:t>A complete and accurate application</w:t>
      </w:r>
    </w:p>
    <w:p w14:paraId="39C59C42" w14:textId="642B5A76" w:rsidR="00771EBC" w:rsidRPr="00542654" w:rsidRDefault="002E4ED0" w:rsidP="00542654">
      <w:pPr>
        <w:pStyle w:val="ListParagraph"/>
        <w:numPr>
          <w:ilvl w:val="1"/>
          <w:numId w:val="19"/>
        </w:numPr>
        <w:jc w:val="both"/>
        <w:rPr>
          <w:rFonts w:ascii="Arial" w:hAnsi="Arial" w:cs="Arial"/>
          <w:b w:val="0"/>
          <w:sz w:val="20"/>
        </w:rPr>
      </w:pPr>
      <w:r w:rsidRPr="002E4ED0">
        <w:rPr>
          <w:rFonts w:ascii="Arial" w:hAnsi="Arial" w:cs="Arial"/>
          <w:b w:val="0"/>
          <w:sz w:val="20"/>
        </w:rPr>
        <w:t>A completed and signed Certification of Organization Official</w:t>
      </w:r>
    </w:p>
    <w:p w14:paraId="2C531621" w14:textId="0C5FAEB9" w:rsidR="005E3B70" w:rsidRPr="00D87BDA" w:rsidRDefault="005E3B70" w:rsidP="00771653">
      <w:pPr>
        <w:pStyle w:val="Heading2"/>
      </w:pPr>
      <w:bookmarkStart w:id="11" w:name="_FUNDING"/>
      <w:bookmarkStart w:id="12" w:name="_Toc83112653"/>
      <w:bookmarkEnd w:id="11"/>
      <w:r w:rsidRPr="00D87BDA">
        <w:t>FUNDING</w:t>
      </w:r>
      <w:bookmarkEnd w:id="12"/>
      <w:r w:rsidR="00EC5B07">
        <w:t xml:space="preserve"> </w:t>
      </w:r>
    </w:p>
    <w:p w14:paraId="1B76228A" w14:textId="4DC27044" w:rsidR="00A45F19" w:rsidRDefault="002E4ED0" w:rsidP="00A45F19">
      <w:pPr>
        <w:tabs>
          <w:tab w:val="left" w:pos="-720"/>
          <w:tab w:val="left" w:pos="360"/>
          <w:tab w:val="left" w:pos="1080"/>
          <w:tab w:val="left" w:pos="1440"/>
          <w:tab w:val="left" w:pos="1800"/>
          <w:tab w:val="left" w:pos="2160"/>
          <w:tab w:val="left" w:pos="2520"/>
          <w:tab w:val="left" w:pos="2880"/>
        </w:tabs>
        <w:ind w:left="360"/>
        <w:jc w:val="both"/>
        <w:rPr>
          <w:rFonts w:ascii="Arial" w:hAnsi="Arial" w:cs="Arial"/>
          <w:b w:val="0"/>
          <w:sz w:val="20"/>
        </w:rPr>
      </w:pPr>
      <w:r w:rsidRPr="002E4ED0">
        <w:rPr>
          <w:rFonts w:ascii="Arial" w:hAnsi="Arial" w:cs="Arial"/>
          <w:b w:val="0"/>
          <w:sz w:val="20"/>
        </w:rPr>
        <w:t xml:space="preserve">There is currently </w:t>
      </w:r>
      <w:r w:rsidR="00A45F19" w:rsidRPr="00A45F19">
        <w:rPr>
          <w:rFonts w:ascii="Arial" w:hAnsi="Arial" w:cs="Arial"/>
          <w:b w:val="0"/>
          <w:sz w:val="20"/>
        </w:rPr>
        <w:t>$4,406,315</w:t>
      </w:r>
      <w:r w:rsidR="00A45F19">
        <w:rPr>
          <w:rFonts w:ascii="Arial" w:hAnsi="Arial" w:cs="Arial"/>
          <w:b w:val="0"/>
          <w:sz w:val="20"/>
        </w:rPr>
        <w:t xml:space="preserve"> </w:t>
      </w:r>
      <w:r w:rsidRPr="002E4ED0">
        <w:rPr>
          <w:rFonts w:ascii="Arial" w:hAnsi="Arial" w:cs="Arial"/>
          <w:b w:val="0"/>
          <w:sz w:val="20"/>
        </w:rPr>
        <w:t xml:space="preserve">in funding available from the </w:t>
      </w:r>
      <w:r w:rsidR="00A45F19">
        <w:rPr>
          <w:rFonts w:ascii="Arial" w:hAnsi="Arial" w:cs="Arial"/>
          <w:b w:val="0"/>
          <w:sz w:val="20"/>
        </w:rPr>
        <w:t xml:space="preserve">State Project Improvement Grant Program </w:t>
      </w:r>
      <w:r w:rsidRPr="002E4ED0">
        <w:rPr>
          <w:rFonts w:ascii="Arial" w:hAnsi="Arial" w:cs="Arial"/>
          <w:b w:val="0"/>
          <w:sz w:val="20"/>
        </w:rPr>
        <w:t xml:space="preserve">as authorized in </w:t>
      </w:r>
      <w:r w:rsidR="00A45F19" w:rsidRPr="00A45F19">
        <w:rPr>
          <w:rFonts w:ascii="Arial" w:hAnsi="Arial" w:cs="Arial"/>
          <w:b w:val="0"/>
          <w:sz w:val="20"/>
        </w:rPr>
        <w:t xml:space="preserve">Section 1065 and 1022 of House Bill 1080, the Capital Budget. </w:t>
      </w:r>
      <w:r w:rsidRPr="002E4ED0">
        <w:rPr>
          <w:rFonts w:ascii="Arial" w:hAnsi="Arial" w:cs="Arial"/>
          <w:b w:val="0"/>
          <w:sz w:val="20"/>
        </w:rPr>
        <w:t>This amount reflects the deduction of the 3% administrative costs as approved by the Office of Financial Management.</w:t>
      </w:r>
      <w:r w:rsidR="00A45F19">
        <w:rPr>
          <w:rFonts w:ascii="Arial" w:hAnsi="Arial" w:cs="Arial"/>
          <w:b w:val="0"/>
          <w:sz w:val="20"/>
        </w:rPr>
        <w:t xml:space="preserve"> </w:t>
      </w:r>
      <w:r w:rsidR="00A45F19" w:rsidRPr="00A45F19">
        <w:rPr>
          <w:rFonts w:ascii="Arial" w:hAnsi="Arial" w:cs="Arial"/>
          <w:b w:val="0"/>
          <w:sz w:val="20"/>
        </w:rPr>
        <w:t>Additional funds may be</w:t>
      </w:r>
      <w:r w:rsidR="00A45F19">
        <w:rPr>
          <w:rFonts w:ascii="Arial" w:hAnsi="Arial" w:cs="Arial"/>
          <w:b w:val="0"/>
          <w:sz w:val="20"/>
        </w:rPr>
        <w:t>come</w:t>
      </w:r>
      <w:r w:rsidR="00A45F19" w:rsidRPr="00A45F19">
        <w:rPr>
          <w:rFonts w:ascii="Arial" w:hAnsi="Arial" w:cs="Arial"/>
          <w:b w:val="0"/>
          <w:sz w:val="20"/>
        </w:rPr>
        <w:t xml:space="preserve"> available</w:t>
      </w:r>
      <w:r w:rsidR="00A45F19">
        <w:rPr>
          <w:rFonts w:ascii="Arial" w:hAnsi="Arial" w:cs="Arial"/>
          <w:b w:val="0"/>
          <w:sz w:val="20"/>
        </w:rPr>
        <w:t xml:space="preserve"> from currently contracted projects with unspent funds.</w:t>
      </w:r>
    </w:p>
    <w:p w14:paraId="77F3CF88" w14:textId="1618C0D4" w:rsidR="002E4ED0" w:rsidRDefault="002E4ED0" w:rsidP="002E4ED0">
      <w:pPr>
        <w:tabs>
          <w:tab w:val="left" w:pos="-720"/>
          <w:tab w:val="left" w:pos="360"/>
          <w:tab w:val="left" w:pos="1080"/>
          <w:tab w:val="left" w:pos="1440"/>
          <w:tab w:val="left" w:pos="1800"/>
          <w:tab w:val="left" w:pos="2160"/>
          <w:tab w:val="left" w:pos="2520"/>
          <w:tab w:val="left" w:pos="2880"/>
        </w:tabs>
        <w:ind w:left="360"/>
        <w:jc w:val="both"/>
        <w:rPr>
          <w:rFonts w:ascii="Arial" w:hAnsi="Arial" w:cs="Arial"/>
          <w:b w:val="0"/>
          <w:sz w:val="20"/>
        </w:rPr>
      </w:pPr>
    </w:p>
    <w:p w14:paraId="7DB561A3" w14:textId="5046C405" w:rsidR="00A45F19" w:rsidRDefault="00A45F19" w:rsidP="00A45F19">
      <w:pPr>
        <w:tabs>
          <w:tab w:val="left" w:pos="-720"/>
          <w:tab w:val="left" w:pos="360"/>
          <w:tab w:val="left" w:pos="1080"/>
          <w:tab w:val="left" w:pos="1440"/>
          <w:tab w:val="left" w:pos="1800"/>
          <w:tab w:val="left" w:pos="2160"/>
          <w:tab w:val="left" w:pos="2520"/>
          <w:tab w:val="left" w:pos="2880"/>
        </w:tabs>
        <w:ind w:left="360"/>
        <w:jc w:val="both"/>
        <w:rPr>
          <w:rFonts w:ascii="Arial" w:hAnsi="Arial" w:cs="Arial"/>
          <w:b w:val="0"/>
          <w:sz w:val="20"/>
        </w:rPr>
      </w:pPr>
      <w:r w:rsidRPr="00A45F19">
        <w:rPr>
          <w:rFonts w:ascii="Arial" w:hAnsi="Arial" w:cs="Arial"/>
          <w:b w:val="0"/>
          <w:sz w:val="20"/>
        </w:rPr>
        <w:t xml:space="preserve">COMMERCE intends to award as many eligible contracts as funding allows as described in this RFA. There is no minimum </w:t>
      </w:r>
      <w:r>
        <w:rPr>
          <w:rFonts w:ascii="Arial" w:hAnsi="Arial" w:cs="Arial"/>
          <w:b w:val="0"/>
          <w:sz w:val="20"/>
        </w:rPr>
        <w:t xml:space="preserve">or maximum </w:t>
      </w:r>
      <w:r w:rsidRPr="00A45F19">
        <w:rPr>
          <w:rFonts w:ascii="Arial" w:hAnsi="Arial" w:cs="Arial"/>
          <w:b w:val="0"/>
          <w:sz w:val="20"/>
        </w:rPr>
        <w:t>award amount.</w:t>
      </w:r>
    </w:p>
    <w:p w14:paraId="45DAC15E" w14:textId="34E746C5" w:rsidR="00A45F19" w:rsidRDefault="00A45F19" w:rsidP="00A45F19">
      <w:pPr>
        <w:tabs>
          <w:tab w:val="left" w:pos="-720"/>
          <w:tab w:val="left" w:pos="360"/>
          <w:tab w:val="left" w:pos="1080"/>
          <w:tab w:val="left" w:pos="1440"/>
          <w:tab w:val="left" w:pos="1800"/>
          <w:tab w:val="left" w:pos="2160"/>
          <w:tab w:val="left" w:pos="2520"/>
          <w:tab w:val="left" w:pos="2880"/>
        </w:tabs>
        <w:ind w:left="360"/>
        <w:jc w:val="both"/>
        <w:rPr>
          <w:rFonts w:ascii="Arial" w:hAnsi="Arial" w:cs="Arial"/>
          <w:b w:val="0"/>
          <w:sz w:val="20"/>
        </w:rPr>
      </w:pPr>
    </w:p>
    <w:p w14:paraId="2792D487" w14:textId="6C085C96" w:rsidR="00A45F19" w:rsidRDefault="00A45F19" w:rsidP="00A45F19">
      <w:pPr>
        <w:tabs>
          <w:tab w:val="left" w:pos="-720"/>
          <w:tab w:val="left" w:pos="360"/>
          <w:tab w:val="left" w:pos="1080"/>
          <w:tab w:val="left" w:pos="1440"/>
          <w:tab w:val="left" w:pos="1800"/>
          <w:tab w:val="left" w:pos="2160"/>
          <w:tab w:val="left" w:pos="2520"/>
          <w:tab w:val="left" w:pos="2880"/>
        </w:tabs>
        <w:ind w:left="360"/>
        <w:jc w:val="both"/>
        <w:rPr>
          <w:rFonts w:ascii="Arial" w:hAnsi="Arial" w:cs="Arial"/>
          <w:b w:val="0"/>
          <w:sz w:val="20"/>
        </w:rPr>
      </w:pPr>
      <w:r w:rsidRPr="00A45F19">
        <w:rPr>
          <w:rFonts w:ascii="Arial" w:hAnsi="Arial" w:cs="Arial"/>
          <w:b w:val="0"/>
          <w:sz w:val="20"/>
        </w:rPr>
        <w:t>No match is required for the grant. The Baseline Project must be fully fu</w:t>
      </w:r>
      <w:r w:rsidR="0058085D">
        <w:rPr>
          <w:rFonts w:ascii="Arial" w:hAnsi="Arial" w:cs="Arial"/>
          <w:b w:val="0"/>
          <w:sz w:val="20"/>
        </w:rPr>
        <w:t>nded and</w:t>
      </w:r>
      <w:r>
        <w:rPr>
          <w:rFonts w:ascii="Arial" w:hAnsi="Arial" w:cs="Arial"/>
          <w:b w:val="0"/>
          <w:sz w:val="20"/>
        </w:rPr>
        <w:t xml:space="preserve"> </w:t>
      </w:r>
      <w:r w:rsidR="0058085D">
        <w:rPr>
          <w:rFonts w:ascii="Arial" w:hAnsi="Arial" w:cs="Arial"/>
          <w:b w:val="0"/>
          <w:sz w:val="20"/>
        </w:rPr>
        <w:t>g</w:t>
      </w:r>
      <w:r w:rsidRPr="00A45F19">
        <w:rPr>
          <w:rFonts w:ascii="Arial" w:hAnsi="Arial" w:cs="Arial"/>
          <w:b w:val="0"/>
          <w:sz w:val="20"/>
        </w:rPr>
        <w:t xml:space="preserve">rants will be no more than </w:t>
      </w:r>
      <w:r w:rsidRPr="00C91A1D">
        <w:rPr>
          <w:rFonts w:ascii="Arial" w:hAnsi="Arial" w:cs="Arial"/>
          <w:b w:val="0"/>
          <w:strike/>
          <w:sz w:val="20"/>
          <w:highlight w:val="yellow"/>
        </w:rPr>
        <w:t>100%</w:t>
      </w:r>
      <w:r w:rsidRPr="00C91A1D">
        <w:rPr>
          <w:rFonts w:ascii="Arial" w:hAnsi="Arial" w:cs="Arial"/>
          <w:b w:val="0"/>
          <w:sz w:val="20"/>
          <w:highlight w:val="yellow"/>
        </w:rPr>
        <w:t xml:space="preserve"> </w:t>
      </w:r>
      <w:r w:rsidR="00BF7F74" w:rsidRPr="00C91A1D">
        <w:rPr>
          <w:rFonts w:ascii="Arial" w:hAnsi="Arial" w:cs="Arial"/>
          <w:b w:val="0"/>
          <w:sz w:val="20"/>
          <w:highlight w:val="yellow"/>
        </w:rPr>
        <w:t>200%</w:t>
      </w:r>
      <w:r w:rsidR="00BF7F74" w:rsidRPr="00C91A1D">
        <w:rPr>
          <w:rFonts w:ascii="Arial" w:hAnsi="Arial" w:cs="Arial"/>
          <w:b w:val="0"/>
          <w:sz w:val="20"/>
        </w:rPr>
        <w:t xml:space="preserve"> </w:t>
      </w:r>
      <w:r w:rsidRPr="00A45F19">
        <w:rPr>
          <w:rFonts w:ascii="Arial" w:hAnsi="Arial" w:cs="Arial"/>
          <w:b w:val="0"/>
          <w:sz w:val="20"/>
        </w:rPr>
        <w:t>of the baseline project cost.</w:t>
      </w:r>
    </w:p>
    <w:p w14:paraId="0C5F4B7A" w14:textId="7C820280" w:rsidR="0058085D" w:rsidRDefault="0058085D" w:rsidP="00A45F19">
      <w:pPr>
        <w:tabs>
          <w:tab w:val="left" w:pos="-720"/>
          <w:tab w:val="left" w:pos="360"/>
          <w:tab w:val="left" w:pos="1080"/>
          <w:tab w:val="left" w:pos="1440"/>
          <w:tab w:val="left" w:pos="1800"/>
          <w:tab w:val="left" w:pos="2160"/>
          <w:tab w:val="left" w:pos="2520"/>
          <w:tab w:val="left" w:pos="2880"/>
        </w:tabs>
        <w:ind w:left="360"/>
        <w:jc w:val="both"/>
        <w:rPr>
          <w:rFonts w:ascii="Arial" w:hAnsi="Arial" w:cs="Arial"/>
          <w:b w:val="0"/>
          <w:sz w:val="20"/>
        </w:rPr>
      </w:pPr>
    </w:p>
    <w:p w14:paraId="22A6DAFE" w14:textId="614630DB" w:rsidR="0058085D" w:rsidRDefault="0058085D" w:rsidP="00A45F19">
      <w:pPr>
        <w:tabs>
          <w:tab w:val="left" w:pos="-720"/>
          <w:tab w:val="left" w:pos="360"/>
          <w:tab w:val="left" w:pos="1080"/>
          <w:tab w:val="left" w:pos="1440"/>
          <w:tab w:val="left" w:pos="1800"/>
          <w:tab w:val="left" w:pos="2160"/>
          <w:tab w:val="left" w:pos="2520"/>
          <w:tab w:val="left" w:pos="2880"/>
        </w:tabs>
        <w:ind w:left="360"/>
        <w:jc w:val="both"/>
        <w:rPr>
          <w:rFonts w:ascii="Arial" w:hAnsi="Arial" w:cs="Arial"/>
          <w:b w:val="0"/>
          <w:sz w:val="20"/>
        </w:rPr>
      </w:pPr>
      <w:r w:rsidRPr="0058085D">
        <w:rPr>
          <w:rFonts w:ascii="Arial" w:hAnsi="Arial" w:cs="Arial"/>
          <w:b w:val="0"/>
          <w:sz w:val="20"/>
        </w:rPr>
        <w:t>This funding cannot supplant or replace funds already committed to the project. Commerce will not fund projects beyond 100%</w:t>
      </w:r>
      <w:r w:rsidR="00FC2A9B">
        <w:rPr>
          <w:rFonts w:ascii="Arial" w:hAnsi="Arial" w:cs="Arial"/>
          <w:b w:val="0"/>
          <w:sz w:val="20"/>
        </w:rPr>
        <w:t xml:space="preserve"> of costs</w:t>
      </w:r>
      <w:r w:rsidRPr="0058085D">
        <w:rPr>
          <w:rFonts w:ascii="Arial" w:hAnsi="Arial" w:cs="Arial"/>
          <w:b w:val="0"/>
          <w:sz w:val="20"/>
        </w:rPr>
        <w:t>.</w:t>
      </w:r>
    </w:p>
    <w:p w14:paraId="03914269" w14:textId="77777777" w:rsidR="00A45F19" w:rsidRPr="00D87BDA" w:rsidRDefault="00A45F19" w:rsidP="002E4ED0">
      <w:pPr>
        <w:tabs>
          <w:tab w:val="left" w:pos="-720"/>
          <w:tab w:val="left" w:pos="360"/>
          <w:tab w:val="left" w:pos="1080"/>
          <w:tab w:val="left" w:pos="1440"/>
          <w:tab w:val="left" w:pos="1800"/>
          <w:tab w:val="left" w:pos="2160"/>
          <w:tab w:val="left" w:pos="2520"/>
          <w:tab w:val="left" w:pos="2880"/>
        </w:tabs>
        <w:ind w:left="360"/>
        <w:jc w:val="both"/>
        <w:rPr>
          <w:rFonts w:ascii="Arial" w:hAnsi="Arial" w:cs="Arial"/>
          <w:b w:val="0"/>
          <w:sz w:val="20"/>
        </w:rPr>
      </w:pPr>
    </w:p>
    <w:p w14:paraId="2C531626" w14:textId="6C089DD6" w:rsidR="005E3B70" w:rsidRPr="00771653" w:rsidRDefault="0058085D" w:rsidP="00771653">
      <w:pPr>
        <w:pStyle w:val="BodyTextIndent"/>
        <w:tabs>
          <w:tab w:val="clear" w:pos="0"/>
          <w:tab w:val="clear" w:pos="3240"/>
          <w:tab w:val="clear" w:pos="3600"/>
          <w:tab w:val="clear" w:pos="4320"/>
          <w:tab w:val="clear" w:pos="5040"/>
          <w:tab w:val="clear" w:pos="5760"/>
          <w:tab w:val="clear" w:pos="6480"/>
          <w:tab w:val="clear" w:pos="7200"/>
        </w:tabs>
        <w:rPr>
          <w:rFonts w:cs="Arial"/>
        </w:rPr>
      </w:pPr>
      <w:r>
        <w:rPr>
          <w:rFonts w:cs="Arial"/>
        </w:rPr>
        <w:t xml:space="preserve">Any </w:t>
      </w:r>
      <w:r w:rsidR="005E3B70" w:rsidRPr="00D87BDA">
        <w:rPr>
          <w:rFonts w:cs="Arial"/>
        </w:rPr>
        <w:t>contract awarded as a result of this procurement is contingent upon</w:t>
      </w:r>
      <w:r>
        <w:rPr>
          <w:rFonts w:cs="Arial"/>
        </w:rPr>
        <w:t xml:space="preserve"> </w:t>
      </w:r>
      <w:r w:rsidRPr="0058085D">
        <w:rPr>
          <w:rFonts w:cs="Arial"/>
        </w:rPr>
        <w:t>no successful process protests</w:t>
      </w:r>
      <w:r>
        <w:rPr>
          <w:rFonts w:cs="Arial"/>
        </w:rPr>
        <w:t xml:space="preserve"> and</w:t>
      </w:r>
      <w:r w:rsidR="00771653">
        <w:rPr>
          <w:rFonts w:cs="Arial"/>
        </w:rPr>
        <w:t xml:space="preserve"> the availability of funding.</w:t>
      </w:r>
    </w:p>
    <w:p w14:paraId="2C531628" w14:textId="73B1DEE9" w:rsidR="005E3B70" w:rsidRPr="00771653" w:rsidRDefault="005E3B70" w:rsidP="00771653">
      <w:pPr>
        <w:pStyle w:val="Heading2"/>
      </w:pPr>
      <w:bookmarkStart w:id="13" w:name="_PERIOD_OF_PERFORMANCE"/>
      <w:bookmarkStart w:id="14" w:name="_Toc83112654"/>
      <w:bookmarkEnd w:id="13"/>
      <w:r w:rsidRPr="00D87BDA">
        <w:t>PERIOD OF PERFORMANCE</w:t>
      </w:r>
      <w:bookmarkEnd w:id="14"/>
    </w:p>
    <w:p w14:paraId="2C53162C" w14:textId="588160CF" w:rsidR="005E3B70" w:rsidRDefault="005E3B70" w:rsidP="00771653">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D87BDA">
        <w:rPr>
          <w:rFonts w:ascii="Arial" w:hAnsi="Arial" w:cs="Arial"/>
          <w:b w:val="0"/>
          <w:sz w:val="20"/>
        </w:rPr>
        <w:t xml:space="preserve">The period of performance of any contract resulting from this </w:t>
      </w:r>
      <w:r w:rsidR="00CE02E0">
        <w:rPr>
          <w:rFonts w:ascii="Arial" w:hAnsi="Arial" w:cs="Arial"/>
          <w:b w:val="0"/>
          <w:sz w:val="20"/>
        </w:rPr>
        <w:t>RFA</w:t>
      </w:r>
      <w:r w:rsidRPr="00D87BDA">
        <w:rPr>
          <w:rFonts w:ascii="Arial" w:hAnsi="Arial" w:cs="Arial"/>
          <w:b w:val="0"/>
          <w:sz w:val="20"/>
        </w:rPr>
        <w:t xml:space="preserve"> is tentatively scheduled to begin on or about </w:t>
      </w:r>
      <w:r w:rsidR="00A33289" w:rsidRPr="00C91A1D">
        <w:rPr>
          <w:rFonts w:ascii="Arial" w:hAnsi="Arial" w:cs="Arial"/>
          <w:b w:val="0"/>
          <w:strike/>
          <w:sz w:val="20"/>
          <w:highlight w:val="yellow"/>
        </w:rPr>
        <w:t xml:space="preserve">2/1/2022 </w:t>
      </w:r>
      <w:r w:rsidRPr="00C91A1D">
        <w:rPr>
          <w:rFonts w:ascii="Arial" w:hAnsi="Arial" w:cs="Arial"/>
          <w:b w:val="0"/>
          <w:strike/>
          <w:sz w:val="20"/>
          <w:highlight w:val="yellow"/>
        </w:rPr>
        <w:t>and to end on</w:t>
      </w:r>
      <w:r w:rsidR="00542654" w:rsidRPr="00C91A1D">
        <w:rPr>
          <w:rFonts w:ascii="Arial" w:hAnsi="Arial" w:cs="Arial"/>
          <w:b w:val="0"/>
          <w:strike/>
          <w:sz w:val="20"/>
          <w:highlight w:val="yellow"/>
        </w:rPr>
        <w:t xml:space="preserve"> or about</w:t>
      </w:r>
      <w:r w:rsidR="00A33289" w:rsidRPr="00C91A1D">
        <w:rPr>
          <w:rFonts w:ascii="Arial" w:hAnsi="Arial" w:cs="Arial"/>
          <w:b w:val="0"/>
          <w:strike/>
          <w:sz w:val="20"/>
          <w:highlight w:val="yellow"/>
        </w:rPr>
        <w:t xml:space="preserve"> 7/31/2023</w:t>
      </w:r>
      <w:r w:rsidR="00C91A1D" w:rsidRPr="00C91A1D">
        <w:rPr>
          <w:rFonts w:ascii="Arial" w:hAnsi="Arial" w:cs="Arial"/>
          <w:b w:val="0"/>
          <w:sz w:val="20"/>
          <w:highlight w:val="yellow"/>
        </w:rPr>
        <w:t xml:space="preserve"> 3-6 months after receipt of a completed</w:t>
      </w:r>
      <w:r w:rsidR="00C91A1D">
        <w:rPr>
          <w:rFonts w:ascii="Arial" w:hAnsi="Arial" w:cs="Arial"/>
          <w:b w:val="0"/>
          <w:sz w:val="20"/>
          <w:highlight w:val="yellow"/>
        </w:rPr>
        <w:t xml:space="preserve"> Phase II</w:t>
      </w:r>
      <w:r w:rsidR="00C91A1D" w:rsidRPr="00C91A1D">
        <w:rPr>
          <w:rFonts w:ascii="Arial" w:hAnsi="Arial" w:cs="Arial"/>
          <w:b w:val="0"/>
          <w:sz w:val="20"/>
          <w:highlight w:val="yellow"/>
        </w:rPr>
        <w:t xml:space="preserve"> application by Commerce (1 month for Emergency projects) and end up to 18 months after award date</w:t>
      </w:r>
      <w:r w:rsidRPr="00C91A1D">
        <w:rPr>
          <w:rFonts w:ascii="Arial" w:hAnsi="Arial" w:cs="Arial"/>
          <w:b w:val="0"/>
          <w:sz w:val="20"/>
          <w:highlight w:val="yellow"/>
        </w:rPr>
        <w:t>.</w:t>
      </w:r>
      <w:r w:rsidRPr="00D87BDA">
        <w:rPr>
          <w:rFonts w:ascii="Arial" w:hAnsi="Arial" w:cs="Arial"/>
          <w:b w:val="0"/>
          <w:sz w:val="20"/>
        </w:rPr>
        <w:t xml:space="preserve"> Amendments extending the period of performance, if any, shall be at the sole discretion of </w:t>
      </w:r>
      <w:r>
        <w:rPr>
          <w:rFonts w:ascii="Arial" w:hAnsi="Arial" w:cs="Arial"/>
          <w:b w:val="0"/>
          <w:sz w:val="20"/>
        </w:rPr>
        <w:t>COMMERCE</w:t>
      </w:r>
      <w:r w:rsidR="00771653">
        <w:rPr>
          <w:rFonts w:ascii="Arial" w:hAnsi="Arial" w:cs="Arial"/>
          <w:b w:val="0"/>
          <w:sz w:val="20"/>
        </w:rPr>
        <w:t>.</w:t>
      </w:r>
    </w:p>
    <w:p w14:paraId="2C53162D" w14:textId="77777777" w:rsidR="005E3B70" w:rsidRDefault="005E3B70" w:rsidP="00771653">
      <w:pPr>
        <w:pStyle w:val="Heading2"/>
      </w:pPr>
      <w:bookmarkStart w:id="15" w:name="_Toc83112655"/>
      <w:r>
        <w:t xml:space="preserve">CONTRACTING WITH CURRENT OR </w:t>
      </w:r>
      <w:smartTag w:uri="urn:schemas-microsoft-com:office:smarttags" w:element="place">
        <w:smartTag w:uri="urn:schemas-microsoft-com:office:smarttags" w:element="PlaceName">
          <w:r>
            <w:t>FORMER</w:t>
          </w:r>
        </w:smartTag>
        <w:r>
          <w:t xml:space="preserve"> </w:t>
        </w:r>
        <w:smartTag w:uri="urn:schemas-microsoft-com:office:smarttags" w:element="PlaceType">
          <w:r>
            <w:t>STATE</w:t>
          </w:r>
        </w:smartTag>
      </w:smartTag>
      <w:r>
        <w:t xml:space="preserve"> EMPLOYEES</w:t>
      </w:r>
      <w:bookmarkEnd w:id="15"/>
    </w:p>
    <w:p w14:paraId="2C531630" w14:textId="1C957B5A" w:rsidR="005E3B70" w:rsidRPr="00771653" w:rsidRDefault="005E3B70" w:rsidP="00771653">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9A00B2">
        <w:rPr>
          <w:rFonts w:ascii="Arial" w:hAnsi="Arial" w:cs="Arial"/>
          <w:b w:val="0"/>
          <w:sz w:val="20"/>
        </w:rPr>
        <w:t>Specific restrictions apply t</w:t>
      </w:r>
      <w:r>
        <w:rPr>
          <w:rFonts w:ascii="Arial" w:hAnsi="Arial" w:cs="Arial"/>
          <w:b w:val="0"/>
          <w:sz w:val="20"/>
        </w:rPr>
        <w:t>o</w:t>
      </w:r>
      <w:r w:rsidRPr="009A00B2">
        <w:rPr>
          <w:rFonts w:ascii="Arial" w:hAnsi="Arial" w:cs="Arial"/>
          <w:b w:val="0"/>
          <w:sz w:val="20"/>
        </w:rPr>
        <w:t xml:space="preserve"> contracting with current or former state employees pursuant to</w:t>
      </w:r>
      <w:r>
        <w:rPr>
          <w:rFonts w:ascii="Arial" w:hAnsi="Arial" w:cs="Arial"/>
          <w:b w:val="0"/>
          <w:sz w:val="20"/>
        </w:rPr>
        <w:t xml:space="preserve"> chapter 42.52 of the Revised Code of Washi</w:t>
      </w:r>
      <w:r w:rsidR="001F6ED5">
        <w:rPr>
          <w:rFonts w:ascii="Arial" w:hAnsi="Arial" w:cs="Arial"/>
          <w:b w:val="0"/>
          <w:sz w:val="20"/>
        </w:rPr>
        <w:t xml:space="preserve">ngton. </w:t>
      </w:r>
      <w:r w:rsidR="00CE02E0">
        <w:rPr>
          <w:rFonts w:ascii="Arial" w:hAnsi="Arial" w:cs="Arial"/>
          <w:b w:val="0"/>
          <w:sz w:val="20"/>
        </w:rPr>
        <w:t>Applicant</w:t>
      </w:r>
      <w:r>
        <w:rPr>
          <w:rFonts w:ascii="Arial" w:hAnsi="Arial" w:cs="Arial"/>
          <w:b w:val="0"/>
          <w:sz w:val="20"/>
        </w:rPr>
        <w:t>s should familiarize themselves with the requirements prior to submitting a</w:t>
      </w:r>
      <w:r w:rsidR="00414602">
        <w:rPr>
          <w:rFonts w:ascii="Arial" w:hAnsi="Arial" w:cs="Arial"/>
          <w:b w:val="0"/>
          <w:sz w:val="20"/>
        </w:rPr>
        <w:t>n</w:t>
      </w:r>
      <w:r>
        <w:rPr>
          <w:rFonts w:ascii="Arial" w:hAnsi="Arial" w:cs="Arial"/>
          <w:b w:val="0"/>
          <w:sz w:val="20"/>
        </w:rPr>
        <w:t xml:space="preserve"> </w:t>
      </w:r>
      <w:r w:rsidR="00CE02E0">
        <w:rPr>
          <w:rFonts w:ascii="Arial" w:hAnsi="Arial" w:cs="Arial"/>
          <w:b w:val="0"/>
          <w:sz w:val="20"/>
        </w:rPr>
        <w:t>Application</w:t>
      </w:r>
      <w:r>
        <w:rPr>
          <w:rFonts w:ascii="Arial" w:hAnsi="Arial" w:cs="Arial"/>
          <w:b w:val="0"/>
          <w:sz w:val="20"/>
        </w:rPr>
        <w:t xml:space="preserve"> that includes current or former st</w:t>
      </w:r>
      <w:r w:rsidR="00771653">
        <w:rPr>
          <w:rFonts w:ascii="Arial" w:hAnsi="Arial" w:cs="Arial"/>
          <w:b w:val="0"/>
          <w:sz w:val="20"/>
        </w:rPr>
        <w:t>ate employees.</w:t>
      </w:r>
    </w:p>
    <w:p w14:paraId="2C531631" w14:textId="77777777" w:rsidR="005E3B70" w:rsidRPr="00D87BDA" w:rsidRDefault="005E3B70" w:rsidP="00771653">
      <w:pPr>
        <w:pStyle w:val="Heading2"/>
      </w:pPr>
      <w:bookmarkStart w:id="16" w:name="_DEFINITIONS"/>
      <w:bookmarkStart w:id="17" w:name="_Toc83112656"/>
      <w:bookmarkEnd w:id="16"/>
      <w:r w:rsidRPr="00D87BDA">
        <w:t>DEFINITIONS</w:t>
      </w:r>
      <w:bookmarkEnd w:id="17"/>
    </w:p>
    <w:p w14:paraId="2C531633" w14:textId="55BB1E45" w:rsidR="005E3B70" w:rsidRPr="00D87BDA" w:rsidRDefault="005E3B70" w:rsidP="00A11874">
      <w:pPr>
        <w:pStyle w:val="BodyTextIndent"/>
        <w:tabs>
          <w:tab w:val="clear" w:pos="0"/>
          <w:tab w:val="clear" w:pos="3240"/>
          <w:tab w:val="clear" w:pos="3600"/>
          <w:tab w:val="clear" w:pos="4320"/>
          <w:tab w:val="clear" w:pos="5040"/>
          <w:tab w:val="clear" w:pos="5760"/>
          <w:tab w:val="clear" w:pos="6480"/>
          <w:tab w:val="clear" w:pos="7200"/>
        </w:tabs>
        <w:rPr>
          <w:rFonts w:cs="Arial"/>
        </w:rPr>
      </w:pPr>
      <w:r w:rsidRPr="00D87BDA">
        <w:rPr>
          <w:rFonts w:cs="Arial"/>
        </w:rPr>
        <w:t xml:space="preserve">Definitions for the purposes of this </w:t>
      </w:r>
      <w:r w:rsidR="00CE02E0">
        <w:rPr>
          <w:rFonts w:cs="Arial"/>
        </w:rPr>
        <w:t>RFA</w:t>
      </w:r>
      <w:r w:rsidRPr="00D87BDA">
        <w:rPr>
          <w:rFonts w:cs="Arial"/>
        </w:rPr>
        <w:t xml:space="preserve"> include:</w:t>
      </w:r>
    </w:p>
    <w:p w14:paraId="2C531634" w14:textId="406A3D37" w:rsidR="005E3B70" w:rsidRPr="00D87BDA" w:rsidRDefault="005E3B70" w:rsidP="00A11874">
      <w:pPr>
        <w:tabs>
          <w:tab w:val="left" w:pos="-720"/>
        </w:tabs>
        <w:spacing w:before="120" w:after="120"/>
        <w:ind w:left="360"/>
        <w:jc w:val="both"/>
        <w:rPr>
          <w:rFonts w:ascii="Arial" w:hAnsi="Arial" w:cs="Arial"/>
          <w:b w:val="0"/>
          <w:sz w:val="20"/>
        </w:rPr>
      </w:pPr>
      <w:r w:rsidRPr="007E1514">
        <w:rPr>
          <w:rFonts w:ascii="Arial" w:hAnsi="Arial" w:cs="Arial"/>
          <w:sz w:val="20"/>
        </w:rPr>
        <w:t xml:space="preserve">Apparent Successful </w:t>
      </w:r>
      <w:r w:rsidR="00A33289">
        <w:rPr>
          <w:rFonts w:ascii="Arial" w:hAnsi="Arial" w:cs="Arial"/>
          <w:sz w:val="20"/>
        </w:rPr>
        <w:t>Applicant</w:t>
      </w:r>
      <w:r w:rsidR="0029226B">
        <w:rPr>
          <w:rFonts w:ascii="Arial" w:hAnsi="Arial" w:cs="Arial"/>
          <w:b w:val="0"/>
          <w:sz w:val="20"/>
        </w:rPr>
        <w:t>:</w:t>
      </w:r>
      <w:r>
        <w:rPr>
          <w:rFonts w:ascii="Arial" w:hAnsi="Arial" w:cs="Arial"/>
          <w:b w:val="0"/>
          <w:sz w:val="20"/>
        </w:rPr>
        <w:t xml:space="preserve"> The </w:t>
      </w:r>
      <w:r w:rsidR="00A33289">
        <w:rPr>
          <w:rFonts w:ascii="Arial" w:hAnsi="Arial" w:cs="Arial"/>
          <w:b w:val="0"/>
          <w:sz w:val="20"/>
        </w:rPr>
        <w:t>applicants</w:t>
      </w:r>
      <w:r>
        <w:rPr>
          <w:rFonts w:ascii="Arial" w:hAnsi="Arial" w:cs="Arial"/>
          <w:b w:val="0"/>
          <w:sz w:val="20"/>
        </w:rPr>
        <w:t xml:space="preserve"> selected as the entity to perform the anticipated services, subject to completion of contract negotiations and execution of a written contract.  </w:t>
      </w:r>
    </w:p>
    <w:p w14:paraId="2C531635" w14:textId="24AD3E09" w:rsidR="005E3B70" w:rsidRPr="00D87BDA" w:rsidRDefault="00A33289" w:rsidP="00A11874">
      <w:pPr>
        <w:tabs>
          <w:tab w:val="left" w:pos="-720"/>
        </w:tabs>
        <w:spacing w:before="120" w:after="120"/>
        <w:ind w:left="360"/>
        <w:jc w:val="both"/>
        <w:rPr>
          <w:rFonts w:ascii="Arial" w:hAnsi="Arial" w:cs="Arial"/>
          <w:b w:val="0"/>
          <w:sz w:val="20"/>
        </w:rPr>
      </w:pPr>
      <w:r>
        <w:rPr>
          <w:rFonts w:ascii="Arial" w:hAnsi="Arial" w:cs="Arial"/>
          <w:sz w:val="20"/>
        </w:rPr>
        <w:t>Applicant</w:t>
      </w:r>
      <w:r w:rsidR="0029226B">
        <w:rPr>
          <w:rFonts w:ascii="Arial" w:hAnsi="Arial" w:cs="Arial"/>
          <w:sz w:val="20"/>
        </w:rPr>
        <w:t>:</w:t>
      </w:r>
      <w:r w:rsidR="005E3B70" w:rsidRPr="00D87BDA">
        <w:rPr>
          <w:rFonts w:ascii="Arial" w:hAnsi="Arial" w:cs="Arial"/>
          <w:sz w:val="20"/>
        </w:rPr>
        <w:t xml:space="preserve"> </w:t>
      </w:r>
      <w:r>
        <w:rPr>
          <w:rFonts w:ascii="Arial" w:hAnsi="Arial" w:cs="Arial"/>
          <w:b w:val="0"/>
          <w:sz w:val="20"/>
        </w:rPr>
        <w:t>Agency</w:t>
      </w:r>
      <w:r w:rsidR="005E3B70" w:rsidRPr="00D87BDA">
        <w:rPr>
          <w:rFonts w:ascii="Arial" w:hAnsi="Arial" w:cs="Arial"/>
          <w:b w:val="0"/>
          <w:sz w:val="20"/>
        </w:rPr>
        <w:t xml:space="preserve"> </w:t>
      </w:r>
      <w:r w:rsidR="005E3B70">
        <w:rPr>
          <w:rFonts w:ascii="Arial" w:hAnsi="Arial" w:cs="Arial"/>
          <w:b w:val="0"/>
          <w:sz w:val="20"/>
        </w:rPr>
        <w:t xml:space="preserve">interested in the </w:t>
      </w:r>
      <w:r w:rsidR="00CE02E0">
        <w:rPr>
          <w:rFonts w:ascii="Arial" w:hAnsi="Arial" w:cs="Arial"/>
          <w:b w:val="0"/>
          <w:sz w:val="20"/>
        </w:rPr>
        <w:t>RFA</w:t>
      </w:r>
      <w:r w:rsidR="005E3B70">
        <w:rPr>
          <w:rFonts w:ascii="Arial" w:hAnsi="Arial" w:cs="Arial"/>
          <w:b w:val="0"/>
          <w:sz w:val="20"/>
        </w:rPr>
        <w:t xml:space="preserve"> and that may or does </w:t>
      </w:r>
      <w:r w:rsidR="005E3B70" w:rsidRPr="00D87BDA">
        <w:rPr>
          <w:rFonts w:ascii="Arial" w:hAnsi="Arial" w:cs="Arial"/>
          <w:b w:val="0"/>
          <w:sz w:val="20"/>
        </w:rPr>
        <w:t>submit a</w:t>
      </w:r>
      <w:r>
        <w:rPr>
          <w:rFonts w:ascii="Arial" w:hAnsi="Arial" w:cs="Arial"/>
          <w:b w:val="0"/>
          <w:sz w:val="20"/>
        </w:rPr>
        <w:t>n</w:t>
      </w:r>
      <w:r w:rsidR="005E3B70" w:rsidRPr="00D87BDA">
        <w:rPr>
          <w:rFonts w:ascii="Arial" w:hAnsi="Arial" w:cs="Arial"/>
          <w:b w:val="0"/>
          <w:sz w:val="20"/>
        </w:rPr>
        <w:t xml:space="preserve"> </w:t>
      </w:r>
      <w:r>
        <w:rPr>
          <w:rFonts w:ascii="Arial" w:hAnsi="Arial" w:cs="Arial"/>
          <w:b w:val="0"/>
          <w:sz w:val="20"/>
        </w:rPr>
        <w:t>a</w:t>
      </w:r>
      <w:r w:rsidR="00CE02E0">
        <w:rPr>
          <w:rFonts w:ascii="Arial" w:hAnsi="Arial" w:cs="Arial"/>
          <w:b w:val="0"/>
          <w:sz w:val="20"/>
        </w:rPr>
        <w:t>pplication</w:t>
      </w:r>
      <w:r w:rsidR="005E3B70" w:rsidRPr="00D87BDA">
        <w:rPr>
          <w:rFonts w:ascii="Arial" w:hAnsi="Arial" w:cs="Arial"/>
          <w:b w:val="0"/>
          <w:sz w:val="20"/>
        </w:rPr>
        <w:t xml:space="preserve"> in ord</w:t>
      </w:r>
      <w:r w:rsidR="00023C3A">
        <w:rPr>
          <w:rFonts w:ascii="Arial" w:hAnsi="Arial" w:cs="Arial"/>
          <w:b w:val="0"/>
          <w:sz w:val="20"/>
        </w:rPr>
        <w:t>er to attain a contract with COMMERCE</w:t>
      </w:r>
      <w:r w:rsidR="005E3B70" w:rsidRPr="00D87BDA">
        <w:rPr>
          <w:rFonts w:ascii="Arial" w:hAnsi="Arial" w:cs="Arial"/>
          <w:b w:val="0"/>
          <w:sz w:val="20"/>
        </w:rPr>
        <w:t>.</w:t>
      </w:r>
    </w:p>
    <w:p w14:paraId="795513D7" w14:textId="03CCD9D7" w:rsidR="00025871" w:rsidRDefault="00025871" w:rsidP="00A11874">
      <w:pPr>
        <w:tabs>
          <w:tab w:val="left" w:pos="-720"/>
        </w:tabs>
        <w:spacing w:before="120" w:after="120"/>
        <w:ind w:left="360"/>
        <w:jc w:val="both"/>
        <w:rPr>
          <w:rFonts w:ascii="Arial" w:hAnsi="Arial" w:cs="Arial"/>
          <w:sz w:val="20"/>
        </w:rPr>
      </w:pPr>
      <w:r>
        <w:rPr>
          <w:rFonts w:ascii="Arial" w:hAnsi="Arial" w:cs="Arial"/>
          <w:sz w:val="20"/>
        </w:rPr>
        <w:t>Application:</w:t>
      </w:r>
      <w:r w:rsidRPr="00D87BDA">
        <w:rPr>
          <w:rFonts w:ascii="Arial" w:hAnsi="Arial" w:cs="Arial"/>
          <w:sz w:val="20"/>
        </w:rPr>
        <w:t xml:space="preserve"> </w:t>
      </w:r>
      <w:r w:rsidRPr="00D87BDA">
        <w:rPr>
          <w:rFonts w:ascii="Arial" w:hAnsi="Arial" w:cs="Arial"/>
          <w:b w:val="0"/>
          <w:sz w:val="20"/>
        </w:rPr>
        <w:t xml:space="preserve">A formal </w:t>
      </w:r>
      <w:r w:rsidR="00FC2A9B">
        <w:rPr>
          <w:rFonts w:ascii="Arial" w:hAnsi="Arial" w:cs="Arial"/>
          <w:b w:val="0"/>
          <w:sz w:val="20"/>
        </w:rPr>
        <w:t>proposal</w:t>
      </w:r>
      <w:r w:rsidRPr="00D87BDA">
        <w:rPr>
          <w:rFonts w:ascii="Arial" w:hAnsi="Arial" w:cs="Arial"/>
          <w:b w:val="0"/>
          <w:sz w:val="20"/>
        </w:rPr>
        <w:t xml:space="preserve"> submitted in response to this solicitation</w:t>
      </w:r>
      <w:r>
        <w:rPr>
          <w:rFonts w:ascii="Arial" w:hAnsi="Arial" w:cs="Arial"/>
          <w:b w:val="0"/>
          <w:sz w:val="20"/>
        </w:rPr>
        <w:t>.</w:t>
      </w:r>
    </w:p>
    <w:p w14:paraId="2C531637" w14:textId="1B395A47" w:rsidR="005E3B70" w:rsidRDefault="005E3B70" w:rsidP="00A11874">
      <w:pPr>
        <w:tabs>
          <w:tab w:val="left" w:pos="-720"/>
        </w:tabs>
        <w:spacing w:before="120" w:after="120"/>
        <w:ind w:left="360"/>
        <w:jc w:val="both"/>
        <w:rPr>
          <w:rFonts w:ascii="Arial" w:hAnsi="Arial" w:cs="Arial"/>
          <w:b w:val="0"/>
          <w:sz w:val="20"/>
        </w:rPr>
      </w:pPr>
      <w:r>
        <w:rPr>
          <w:rFonts w:ascii="Arial" w:hAnsi="Arial" w:cs="Arial"/>
          <w:sz w:val="20"/>
        </w:rPr>
        <w:t>COMMERCE</w:t>
      </w:r>
      <w:r w:rsidR="00023C3A">
        <w:rPr>
          <w:rFonts w:ascii="Arial" w:hAnsi="Arial" w:cs="Arial"/>
          <w:sz w:val="20"/>
        </w:rPr>
        <w:t xml:space="preserve">: </w:t>
      </w:r>
      <w:r w:rsidRPr="00D87BDA">
        <w:rPr>
          <w:rFonts w:ascii="Arial" w:hAnsi="Arial" w:cs="Arial"/>
          <w:b w:val="0"/>
          <w:sz w:val="20"/>
        </w:rPr>
        <w:t xml:space="preserve">The </w:t>
      </w:r>
      <w:r>
        <w:rPr>
          <w:rFonts w:ascii="Arial" w:hAnsi="Arial" w:cs="Arial"/>
          <w:b w:val="0"/>
          <w:sz w:val="20"/>
        </w:rPr>
        <w:t>Department of Commerce is the</w:t>
      </w:r>
      <w:r w:rsidRPr="00D87BDA">
        <w:rPr>
          <w:rFonts w:ascii="Arial" w:hAnsi="Arial" w:cs="Arial"/>
          <w:b w:val="0"/>
          <w:sz w:val="20"/>
        </w:rPr>
        <w:t xml:space="preserve"> agency of the state of Washington that is issuing this </w:t>
      </w:r>
      <w:r w:rsidR="00CE02E0">
        <w:rPr>
          <w:rFonts w:ascii="Arial" w:hAnsi="Arial" w:cs="Arial"/>
          <w:b w:val="0"/>
          <w:sz w:val="20"/>
        </w:rPr>
        <w:t>RFA</w:t>
      </w:r>
      <w:r w:rsidRPr="00D87BDA">
        <w:rPr>
          <w:rFonts w:ascii="Arial" w:hAnsi="Arial" w:cs="Arial"/>
          <w:b w:val="0"/>
          <w:sz w:val="20"/>
        </w:rPr>
        <w:t>.</w:t>
      </w:r>
    </w:p>
    <w:p w14:paraId="2C531638" w14:textId="3189B339" w:rsidR="005E3B70" w:rsidRDefault="00025871" w:rsidP="00A11874">
      <w:pPr>
        <w:tabs>
          <w:tab w:val="left" w:pos="-720"/>
        </w:tabs>
        <w:spacing w:before="120" w:after="120"/>
        <w:ind w:left="360"/>
        <w:jc w:val="both"/>
        <w:rPr>
          <w:rFonts w:ascii="Arial" w:hAnsi="Arial" w:cs="Arial"/>
          <w:b w:val="0"/>
          <w:sz w:val="20"/>
        </w:rPr>
      </w:pPr>
      <w:r w:rsidRPr="00A33289">
        <w:rPr>
          <w:rFonts w:ascii="Arial" w:hAnsi="Arial" w:cs="Arial"/>
          <w:sz w:val="20"/>
        </w:rPr>
        <w:t>Grantee</w:t>
      </w:r>
      <w:r>
        <w:rPr>
          <w:rFonts w:ascii="Arial" w:hAnsi="Arial" w:cs="Arial"/>
          <w:sz w:val="20"/>
        </w:rPr>
        <w:t>:</w:t>
      </w:r>
      <w:r w:rsidRPr="00D87BDA">
        <w:rPr>
          <w:rFonts w:ascii="Arial" w:hAnsi="Arial" w:cs="Arial"/>
          <w:sz w:val="20"/>
        </w:rPr>
        <w:t xml:space="preserve"> </w:t>
      </w:r>
      <w:r>
        <w:rPr>
          <w:rFonts w:ascii="Arial" w:hAnsi="Arial" w:cs="Arial"/>
          <w:b w:val="0"/>
          <w:sz w:val="20"/>
        </w:rPr>
        <w:t>Agency</w:t>
      </w:r>
      <w:r w:rsidR="00FC2A9B">
        <w:rPr>
          <w:rFonts w:ascii="Arial" w:hAnsi="Arial" w:cs="Arial"/>
          <w:b w:val="0"/>
          <w:sz w:val="20"/>
        </w:rPr>
        <w:t xml:space="preserve"> who</w:t>
      </w:r>
      <w:r w:rsidRPr="00D87BDA">
        <w:rPr>
          <w:rFonts w:ascii="Arial" w:hAnsi="Arial" w:cs="Arial"/>
          <w:b w:val="0"/>
          <w:sz w:val="20"/>
        </w:rPr>
        <w:t>s</w:t>
      </w:r>
      <w:r w:rsidR="00FC2A9B">
        <w:rPr>
          <w:rFonts w:ascii="Arial" w:hAnsi="Arial" w:cs="Arial"/>
          <w:b w:val="0"/>
          <w:sz w:val="20"/>
        </w:rPr>
        <w:t>e</w:t>
      </w:r>
      <w:r w:rsidRPr="00D87BDA">
        <w:rPr>
          <w:rFonts w:ascii="Arial" w:hAnsi="Arial" w:cs="Arial"/>
          <w:b w:val="0"/>
          <w:sz w:val="20"/>
        </w:rPr>
        <w:t xml:space="preserve"> </w:t>
      </w:r>
      <w:r>
        <w:rPr>
          <w:rFonts w:ascii="Arial" w:hAnsi="Arial" w:cs="Arial"/>
          <w:b w:val="0"/>
          <w:sz w:val="20"/>
        </w:rPr>
        <w:t>Application</w:t>
      </w:r>
      <w:r w:rsidRPr="00D87BDA">
        <w:rPr>
          <w:rFonts w:ascii="Arial" w:hAnsi="Arial" w:cs="Arial"/>
          <w:b w:val="0"/>
          <w:sz w:val="20"/>
        </w:rPr>
        <w:t xml:space="preserve"> has been accepted by </w:t>
      </w:r>
      <w:r>
        <w:rPr>
          <w:rFonts w:ascii="Arial" w:hAnsi="Arial" w:cs="Arial"/>
          <w:b w:val="0"/>
          <w:sz w:val="20"/>
        </w:rPr>
        <w:t>COMMERCE</w:t>
      </w:r>
      <w:r w:rsidRPr="00D87BDA">
        <w:rPr>
          <w:rFonts w:ascii="Arial" w:hAnsi="Arial" w:cs="Arial"/>
          <w:b w:val="0"/>
          <w:sz w:val="20"/>
        </w:rPr>
        <w:t xml:space="preserve"> and is awarded a fully executed, written contract.</w:t>
      </w:r>
    </w:p>
    <w:p w14:paraId="555C771C" w14:textId="77777777" w:rsidR="00B734C5" w:rsidRPr="00C91A1D" w:rsidRDefault="00025871" w:rsidP="00A11874">
      <w:pPr>
        <w:tabs>
          <w:tab w:val="left" w:pos="-720"/>
        </w:tabs>
        <w:spacing w:before="120" w:after="120"/>
        <w:ind w:left="360"/>
        <w:jc w:val="both"/>
        <w:rPr>
          <w:rFonts w:ascii="Arial" w:hAnsi="Arial" w:cs="Arial"/>
          <w:b w:val="0"/>
          <w:strike/>
          <w:sz w:val="20"/>
          <w:highlight w:val="yellow"/>
        </w:rPr>
      </w:pPr>
      <w:r w:rsidRPr="00C91A1D">
        <w:rPr>
          <w:rFonts w:ascii="Arial" w:hAnsi="Arial" w:cs="Arial"/>
          <w:strike/>
          <w:sz w:val="20"/>
          <w:highlight w:val="yellow"/>
        </w:rPr>
        <w:t>Highly Impacted Communities:</w:t>
      </w:r>
      <w:r w:rsidRPr="00C91A1D">
        <w:rPr>
          <w:rFonts w:ascii="Arial" w:hAnsi="Arial" w:cs="Arial"/>
          <w:b w:val="0"/>
          <w:strike/>
          <w:sz w:val="20"/>
          <w:highlight w:val="yellow"/>
        </w:rPr>
        <w:t xml:space="preserve"> The Department of Health designates as a highly impacted community any census tract with a 9 or 10 overall rank on the Environmental Health Disparities (EHD) map, or any census tract with tribal lands. </w:t>
      </w:r>
      <w:r w:rsidR="00B734C5" w:rsidRPr="00C91A1D">
        <w:rPr>
          <w:rFonts w:ascii="Arial" w:hAnsi="Arial" w:cs="Arial"/>
          <w:b w:val="0"/>
          <w:strike/>
          <w:sz w:val="20"/>
          <w:highlight w:val="yellow"/>
        </w:rPr>
        <w:t>To determine whether projects are in designated census tract, agencies may use the EHD map or the Highly Impacted Communities Data Table as described in these instructions:</w:t>
      </w:r>
    </w:p>
    <w:p w14:paraId="3F2D30A9" w14:textId="143C6DD4" w:rsidR="00025871" w:rsidRPr="004A5EF8" w:rsidRDefault="008F12D7" w:rsidP="00A11874">
      <w:pPr>
        <w:tabs>
          <w:tab w:val="left" w:pos="-720"/>
        </w:tabs>
        <w:spacing w:before="120" w:after="120"/>
        <w:ind w:left="360"/>
        <w:jc w:val="both"/>
        <w:rPr>
          <w:rFonts w:ascii="Arial" w:hAnsi="Arial" w:cs="Arial"/>
          <w:b w:val="0"/>
          <w:strike/>
          <w:sz w:val="20"/>
        </w:rPr>
      </w:pPr>
      <w:hyperlink r:id="rId12" w:history="1">
        <w:r w:rsidR="00B734C5" w:rsidRPr="00C91A1D">
          <w:rPr>
            <w:rStyle w:val="Hyperlink"/>
            <w:rFonts w:ascii="Arial" w:hAnsi="Arial" w:cs="Arial"/>
            <w:b w:val="0"/>
            <w:strike/>
            <w:sz w:val="20"/>
            <w:highlight w:val="yellow"/>
          </w:rPr>
          <w:t>https://www.doh.wa.gov/DataandStatisticalReports/WashingtonTrackingNetworkWTN/ClimateProjections/CleanEnergyTransformationAct/CETAUtilityInstructions</w:t>
        </w:r>
      </w:hyperlink>
      <w:r w:rsidR="00B734C5" w:rsidRPr="004A5EF8">
        <w:rPr>
          <w:rFonts w:ascii="Arial" w:hAnsi="Arial" w:cs="Arial"/>
          <w:b w:val="0"/>
          <w:strike/>
          <w:sz w:val="20"/>
        </w:rPr>
        <w:t xml:space="preserve"> </w:t>
      </w:r>
    </w:p>
    <w:p w14:paraId="2C53163A" w14:textId="5D0A451E" w:rsidR="005E3B70" w:rsidRPr="00D87BDA" w:rsidRDefault="0029226B" w:rsidP="00A11874">
      <w:pPr>
        <w:tabs>
          <w:tab w:val="left" w:pos="-720"/>
        </w:tabs>
        <w:spacing w:before="120" w:after="120"/>
        <w:ind w:left="360"/>
        <w:jc w:val="both"/>
        <w:rPr>
          <w:rFonts w:ascii="Arial" w:hAnsi="Arial" w:cs="Arial"/>
          <w:b w:val="0"/>
          <w:sz w:val="20"/>
        </w:rPr>
      </w:pPr>
      <w:r>
        <w:rPr>
          <w:rFonts w:ascii="Arial" w:hAnsi="Arial" w:cs="Arial"/>
          <w:sz w:val="20"/>
        </w:rPr>
        <w:t xml:space="preserve">Request for </w:t>
      </w:r>
      <w:r w:rsidR="00CE02E0">
        <w:rPr>
          <w:rFonts w:ascii="Arial" w:hAnsi="Arial" w:cs="Arial"/>
          <w:sz w:val="20"/>
        </w:rPr>
        <w:t>Application</w:t>
      </w:r>
      <w:r>
        <w:rPr>
          <w:rFonts w:ascii="Arial" w:hAnsi="Arial" w:cs="Arial"/>
          <w:sz w:val="20"/>
        </w:rPr>
        <w:t>s (</w:t>
      </w:r>
      <w:r w:rsidR="00CE02E0">
        <w:rPr>
          <w:rFonts w:ascii="Arial" w:hAnsi="Arial" w:cs="Arial"/>
          <w:sz w:val="20"/>
        </w:rPr>
        <w:t>RFA</w:t>
      </w:r>
      <w:r>
        <w:rPr>
          <w:rFonts w:ascii="Arial" w:hAnsi="Arial" w:cs="Arial"/>
          <w:sz w:val="20"/>
        </w:rPr>
        <w:t>):</w:t>
      </w:r>
      <w:r w:rsidR="005E3B70" w:rsidRPr="00D87BDA">
        <w:rPr>
          <w:rFonts w:ascii="Arial" w:hAnsi="Arial" w:cs="Arial"/>
          <w:sz w:val="20"/>
        </w:rPr>
        <w:t xml:space="preserve"> </w:t>
      </w:r>
      <w:r w:rsidR="005E3B70" w:rsidRPr="00D87BDA">
        <w:rPr>
          <w:rFonts w:ascii="Arial" w:hAnsi="Arial" w:cs="Arial"/>
          <w:b w:val="0"/>
          <w:sz w:val="20"/>
        </w:rPr>
        <w:t xml:space="preserve">Formal procurement document in which a need is identified but no specific method to achieve it has been chosen. The purpose of an </w:t>
      </w:r>
      <w:r w:rsidR="00CE02E0">
        <w:rPr>
          <w:rFonts w:ascii="Arial" w:hAnsi="Arial" w:cs="Arial"/>
          <w:b w:val="0"/>
          <w:sz w:val="20"/>
        </w:rPr>
        <w:t>RFA</w:t>
      </w:r>
      <w:r w:rsidR="005E3B70" w:rsidRPr="00D87BDA">
        <w:rPr>
          <w:rFonts w:ascii="Arial" w:hAnsi="Arial" w:cs="Arial"/>
          <w:b w:val="0"/>
          <w:sz w:val="20"/>
        </w:rPr>
        <w:t xml:space="preserve"> is to permit the </w:t>
      </w:r>
      <w:r w:rsidR="00A33289">
        <w:rPr>
          <w:rFonts w:ascii="Arial" w:hAnsi="Arial" w:cs="Arial"/>
          <w:b w:val="0"/>
          <w:sz w:val="20"/>
        </w:rPr>
        <w:t>applicant</w:t>
      </w:r>
      <w:r w:rsidR="005E3B70" w:rsidRPr="00D87BDA">
        <w:rPr>
          <w:rFonts w:ascii="Arial" w:hAnsi="Arial" w:cs="Arial"/>
          <w:b w:val="0"/>
          <w:sz w:val="20"/>
        </w:rPr>
        <w:t xml:space="preserve"> community to suggest various approaches to meet the need.</w:t>
      </w:r>
    </w:p>
    <w:p w14:paraId="2C53163C" w14:textId="77777777" w:rsidR="005E3B70" w:rsidRPr="00D87BDA" w:rsidRDefault="005E3B70" w:rsidP="00A11874">
      <w:pPr>
        <w:pStyle w:val="Heading2"/>
      </w:pPr>
      <w:bookmarkStart w:id="18" w:name="_Toc83112657"/>
      <w:r w:rsidRPr="00D87BDA">
        <w:t>ADA</w:t>
      </w:r>
      <w:bookmarkEnd w:id="18"/>
    </w:p>
    <w:p w14:paraId="2C53163E" w14:textId="5A22AF23" w:rsidR="005E3B70" w:rsidRPr="00D87BDA" w:rsidRDefault="005E3B70" w:rsidP="00160AEA">
      <w:pPr>
        <w:pStyle w:val="BodyTextIndent"/>
        <w:tabs>
          <w:tab w:val="clear" w:pos="0"/>
          <w:tab w:val="clear" w:pos="3240"/>
          <w:tab w:val="clear" w:pos="3600"/>
          <w:tab w:val="clear" w:pos="4320"/>
          <w:tab w:val="clear" w:pos="5040"/>
          <w:tab w:val="clear" w:pos="5760"/>
          <w:tab w:val="clear" w:pos="6480"/>
          <w:tab w:val="clear" w:pos="7200"/>
        </w:tabs>
        <w:rPr>
          <w:rFonts w:cs="Arial"/>
        </w:rPr>
      </w:pPr>
      <w:r>
        <w:rPr>
          <w:rFonts w:cs="Arial"/>
        </w:rPr>
        <w:t>COMMERCE</w:t>
      </w:r>
      <w:r w:rsidRPr="00D87BDA">
        <w:rPr>
          <w:rFonts w:cs="Arial"/>
        </w:rPr>
        <w:t xml:space="preserve"> complies with the American</w:t>
      </w:r>
      <w:r w:rsidR="00310D95">
        <w:rPr>
          <w:rFonts w:cs="Arial"/>
        </w:rPr>
        <w:t xml:space="preserve">s with Disabilities Act (ADA). </w:t>
      </w:r>
      <w:r w:rsidR="00A33289">
        <w:rPr>
          <w:rFonts w:cs="Arial"/>
        </w:rPr>
        <w:t>Applicants</w:t>
      </w:r>
      <w:r w:rsidRPr="00D87BDA">
        <w:rPr>
          <w:rFonts w:cs="Arial"/>
        </w:rPr>
        <w:t xml:space="preserve"> may contact the </w:t>
      </w:r>
      <w:r w:rsidR="00CE02E0">
        <w:rPr>
          <w:rFonts w:cs="Arial"/>
        </w:rPr>
        <w:t>RFA</w:t>
      </w:r>
      <w:r w:rsidRPr="00D87BDA">
        <w:rPr>
          <w:rFonts w:cs="Arial"/>
        </w:rPr>
        <w:t xml:space="preserve"> Coordinator to receive this Request for </w:t>
      </w:r>
      <w:r w:rsidR="00CE02E0">
        <w:rPr>
          <w:rFonts w:cs="Arial"/>
        </w:rPr>
        <w:t>Application</w:t>
      </w:r>
      <w:r w:rsidRPr="00D87BDA">
        <w:rPr>
          <w:rFonts w:cs="Arial"/>
        </w:rPr>
        <w:t>s in Braille or on tape.</w:t>
      </w:r>
    </w:p>
    <w:p w14:paraId="2C53163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r>
        <w:rPr>
          <w:rFonts w:ascii="Arial" w:hAnsi="Arial"/>
          <w:b w:val="0"/>
          <w:sz w:val="20"/>
        </w:rPr>
        <w:br w:type="page"/>
      </w:r>
    </w:p>
    <w:p w14:paraId="2C531640" w14:textId="7C9C01DD" w:rsidR="005E3B70" w:rsidRPr="00C966CA" w:rsidRDefault="005E3B70" w:rsidP="00A11874">
      <w:pPr>
        <w:pStyle w:val="Heading1"/>
      </w:pPr>
      <w:bookmarkStart w:id="19" w:name="_Toc83112658"/>
      <w:r w:rsidRPr="00C966CA">
        <w:lastRenderedPageBreak/>
        <w:t xml:space="preserve">GENERAL INFORMATION FOR </w:t>
      </w:r>
      <w:r w:rsidR="00A33289">
        <w:t>APPLICANTS</w:t>
      </w:r>
      <w:bookmarkEnd w:id="19"/>
    </w:p>
    <w:p w14:paraId="2C531642" w14:textId="56B08F52" w:rsidR="005E3B70" w:rsidRDefault="00CE02E0" w:rsidP="00A11874">
      <w:pPr>
        <w:pStyle w:val="Heading2"/>
      </w:pPr>
      <w:bookmarkStart w:id="20" w:name="_RFA_COORDINATOR"/>
      <w:bookmarkStart w:id="21" w:name="_Toc83112659"/>
      <w:bookmarkEnd w:id="20"/>
      <w:r>
        <w:t>RFA</w:t>
      </w:r>
      <w:r w:rsidR="005E3B70">
        <w:t xml:space="preserve"> COORDINATOR</w:t>
      </w:r>
      <w:bookmarkEnd w:id="21"/>
    </w:p>
    <w:p w14:paraId="2C531644" w14:textId="4A4A8BDC"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The </w:t>
      </w:r>
      <w:bookmarkStart w:id="22" w:name="_GoBack"/>
      <w:r w:rsidR="00CE02E0">
        <w:t>RFA</w:t>
      </w:r>
      <w:bookmarkEnd w:id="22"/>
      <w:r>
        <w:t xml:space="preserve"> Coordinator is the sole point of contact in COMMERCE for this procurement. All communication between the </w:t>
      </w:r>
      <w:r w:rsidR="00A33289">
        <w:t>Applicant</w:t>
      </w:r>
      <w:r>
        <w:t xml:space="preserve"> and COMMERCE upon release of this </w:t>
      </w:r>
      <w:r w:rsidR="00CE02E0">
        <w:t>RFA</w:t>
      </w:r>
      <w:r>
        <w:t xml:space="preserve"> shall be with the </w:t>
      </w:r>
      <w:r w:rsidR="00CE02E0">
        <w:t>RFA</w:t>
      </w:r>
      <w:r>
        <w:t xml:space="preserve"> Coordinator, as follows:</w:t>
      </w:r>
    </w:p>
    <w:p w14:paraId="2C531645" w14:textId="77777777" w:rsidR="005E3B70" w:rsidRDefault="005E3B70" w:rsidP="00160AEA">
      <w:pPr>
        <w:tabs>
          <w:tab w:val="left" w:pos="-1440"/>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480"/>
      </w:tblGrid>
      <w:tr w:rsidR="005E3B70" w:rsidRPr="004441E5" w14:paraId="2C531648" w14:textId="77777777" w:rsidTr="00023590">
        <w:tc>
          <w:tcPr>
            <w:tcW w:w="1980" w:type="dxa"/>
          </w:tcPr>
          <w:p w14:paraId="2C531646" w14:textId="77777777" w:rsidR="005E3B70" w:rsidRPr="004441E5" w:rsidRDefault="005E3B70" w:rsidP="00160AEA">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sidRPr="004441E5">
              <w:rPr>
                <w:rFonts w:ascii="Arial" w:hAnsi="Arial" w:cs="Arial"/>
                <w:b w:val="0"/>
                <w:sz w:val="20"/>
              </w:rPr>
              <w:t>Name</w:t>
            </w:r>
          </w:p>
        </w:tc>
        <w:tc>
          <w:tcPr>
            <w:tcW w:w="6480" w:type="dxa"/>
          </w:tcPr>
          <w:p w14:paraId="2C531647" w14:textId="015ACA4A" w:rsidR="005E3B70" w:rsidRPr="004441E5" w:rsidRDefault="00883B4B" w:rsidP="00160AEA">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Pr>
                <w:rFonts w:ascii="Arial" w:hAnsi="Arial" w:cs="Arial"/>
                <w:b w:val="0"/>
                <w:sz w:val="20"/>
              </w:rPr>
              <w:t>Jill Eikenhorst, Program Manager</w:t>
            </w:r>
          </w:p>
        </w:tc>
      </w:tr>
      <w:tr w:rsidR="005E3B70" w:rsidRPr="004441E5" w14:paraId="2C53164B" w14:textId="77777777" w:rsidTr="00023590">
        <w:tc>
          <w:tcPr>
            <w:tcW w:w="1980" w:type="dxa"/>
          </w:tcPr>
          <w:p w14:paraId="2C531649" w14:textId="77777777" w:rsidR="005E3B70" w:rsidRPr="004441E5" w:rsidRDefault="005E3B70" w:rsidP="00160AEA">
            <w:pPr>
              <w:tabs>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sidRPr="004441E5">
              <w:rPr>
                <w:rFonts w:ascii="Arial" w:hAnsi="Arial" w:cs="Arial"/>
                <w:b w:val="0"/>
                <w:sz w:val="20"/>
              </w:rPr>
              <w:t>E-Mail Address</w:t>
            </w:r>
          </w:p>
        </w:tc>
        <w:tc>
          <w:tcPr>
            <w:tcW w:w="6480" w:type="dxa"/>
          </w:tcPr>
          <w:p w14:paraId="2C53164A" w14:textId="22B743CE" w:rsidR="005E3B70" w:rsidRPr="004441E5" w:rsidRDefault="008F12D7" w:rsidP="00160AEA">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hyperlink r:id="rId13" w:history="1">
              <w:r w:rsidR="00D547E5" w:rsidRPr="005564A8">
                <w:rPr>
                  <w:rStyle w:val="Hyperlink"/>
                  <w:rFonts w:ascii="Arial" w:hAnsi="Arial" w:cs="Arial"/>
                  <w:b w:val="0"/>
                  <w:sz w:val="20"/>
                </w:rPr>
                <w:t>energyretrofits@commerce.wa.gov</w:t>
              </w:r>
            </w:hyperlink>
            <w:r w:rsidR="00D547E5">
              <w:rPr>
                <w:rFonts w:ascii="Arial" w:hAnsi="Arial" w:cs="Arial"/>
                <w:b w:val="0"/>
                <w:sz w:val="20"/>
              </w:rPr>
              <w:t xml:space="preserve"> </w:t>
            </w:r>
          </w:p>
        </w:tc>
      </w:tr>
      <w:tr w:rsidR="005E3B70" w:rsidRPr="004441E5" w14:paraId="2C53164F" w14:textId="77777777" w:rsidTr="00023590">
        <w:tc>
          <w:tcPr>
            <w:tcW w:w="1980" w:type="dxa"/>
          </w:tcPr>
          <w:p w14:paraId="2C53164C" w14:textId="77777777" w:rsidR="005E3B70" w:rsidRPr="004441E5" w:rsidRDefault="005E3B70" w:rsidP="00160AEA">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Pr>
                <w:rFonts w:ascii="Arial" w:hAnsi="Arial" w:cs="Arial"/>
                <w:b w:val="0"/>
                <w:sz w:val="20"/>
              </w:rPr>
              <w:t>Mailing Address</w:t>
            </w:r>
          </w:p>
        </w:tc>
        <w:tc>
          <w:tcPr>
            <w:tcW w:w="6480" w:type="dxa"/>
          </w:tcPr>
          <w:p w14:paraId="03141D28" w14:textId="77777777" w:rsidR="00D547E5" w:rsidRPr="00D547E5" w:rsidRDefault="00D547E5" w:rsidP="00D547E5">
            <w:pPr>
              <w:tabs>
                <w:tab w:val="left" w:pos="-1440"/>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r w:rsidRPr="00D547E5">
              <w:rPr>
                <w:rFonts w:ascii="Arial" w:hAnsi="Arial" w:cs="Arial"/>
                <w:b w:val="0"/>
                <w:sz w:val="20"/>
              </w:rPr>
              <w:t>1011 Plum Street SE</w:t>
            </w:r>
          </w:p>
          <w:p w14:paraId="35AF4473" w14:textId="77777777" w:rsidR="00D547E5" w:rsidRPr="00D547E5" w:rsidRDefault="00D547E5" w:rsidP="00D547E5">
            <w:pPr>
              <w:tabs>
                <w:tab w:val="left" w:pos="-1440"/>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r w:rsidRPr="00D547E5">
              <w:rPr>
                <w:rFonts w:ascii="Arial" w:hAnsi="Arial" w:cs="Arial"/>
                <w:b w:val="0"/>
                <w:sz w:val="20"/>
              </w:rPr>
              <w:t>P.O. Box 42525</w:t>
            </w:r>
          </w:p>
          <w:p w14:paraId="2C53164E" w14:textId="42B4CFE5" w:rsidR="00D547E5" w:rsidRPr="004441E5" w:rsidRDefault="00D547E5" w:rsidP="00D547E5">
            <w:pPr>
              <w:tabs>
                <w:tab w:val="left" w:pos="-1440"/>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r w:rsidRPr="00D547E5">
              <w:rPr>
                <w:rFonts w:ascii="Arial" w:hAnsi="Arial" w:cs="Arial"/>
                <w:b w:val="0"/>
                <w:sz w:val="20"/>
              </w:rPr>
              <w:t>Olympia, WA 98504-2525</w:t>
            </w:r>
          </w:p>
        </w:tc>
      </w:tr>
      <w:tr w:rsidR="005E3B70" w:rsidRPr="004441E5" w14:paraId="2C531656" w14:textId="77777777" w:rsidTr="00023590">
        <w:tc>
          <w:tcPr>
            <w:tcW w:w="1980" w:type="dxa"/>
          </w:tcPr>
          <w:p w14:paraId="2C531654" w14:textId="77777777" w:rsidR="005E3B70" w:rsidRPr="004441E5" w:rsidRDefault="005E3B70" w:rsidP="00160AEA">
            <w:pPr>
              <w:tabs>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sidRPr="004441E5">
              <w:rPr>
                <w:rFonts w:ascii="Arial" w:hAnsi="Arial" w:cs="Arial"/>
                <w:b w:val="0"/>
                <w:sz w:val="20"/>
              </w:rPr>
              <w:t>Phone Number</w:t>
            </w:r>
          </w:p>
        </w:tc>
        <w:tc>
          <w:tcPr>
            <w:tcW w:w="6480" w:type="dxa"/>
          </w:tcPr>
          <w:p w14:paraId="2C531655" w14:textId="76B3CDBA" w:rsidR="005E3B70" w:rsidRPr="004441E5" w:rsidRDefault="00883B4B" w:rsidP="00160AEA">
            <w:pPr>
              <w:tabs>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Pr>
                <w:rFonts w:ascii="Arial" w:hAnsi="Arial" w:cs="Arial"/>
                <w:b w:val="0"/>
                <w:sz w:val="20"/>
              </w:rPr>
              <w:t>360-522-0000</w:t>
            </w:r>
          </w:p>
        </w:tc>
      </w:tr>
    </w:tbl>
    <w:p w14:paraId="2C53165A" w14:textId="77777777" w:rsidR="005E3B70" w:rsidRDefault="005E3B70" w:rsidP="00160AEA">
      <w:pPr>
        <w:tabs>
          <w:tab w:val="left" w:pos="-1440"/>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p w14:paraId="2C53165B" w14:textId="77777777" w:rsidR="005E3B70" w:rsidRPr="00066CBC"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lang w:val="de-DE"/>
        </w:rPr>
      </w:pPr>
    </w:p>
    <w:p w14:paraId="2C53165C" w14:textId="6A094055" w:rsidR="005E3B70" w:rsidRPr="00FE2D9D" w:rsidRDefault="005E3B70" w:rsidP="00160AEA">
      <w:pPr>
        <w:pStyle w:val="BodyTextIndent"/>
        <w:tabs>
          <w:tab w:val="clear" w:pos="0"/>
          <w:tab w:val="clear" w:pos="3240"/>
          <w:tab w:val="clear" w:pos="3600"/>
          <w:tab w:val="clear" w:pos="4320"/>
          <w:tab w:val="clear" w:pos="5040"/>
          <w:tab w:val="clear" w:pos="5760"/>
          <w:tab w:val="clear" w:pos="6480"/>
          <w:tab w:val="clear" w:pos="7200"/>
        </w:tabs>
        <w:rPr>
          <w:i/>
        </w:rPr>
      </w:pPr>
      <w:r>
        <w:t xml:space="preserve">Any other communication will be considered unofficial and non-binding on COMMERCE. </w:t>
      </w:r>
      <w:r w:rsidR="00A33289">
        <w:t>Applicants</w:t>
      </w:r>
      <w:r>
        <w:t xml:space="preserve"> are to rely on written statements issued by the </w:t>
      </w:r>
      <w:r w:rsidR="00CE02E0">
        <w:t>RFA</w:t>
      </w:r>
      <w:r>
        <w:t xml:space="preserve"> Coordinator. </w:t>
      </w:r>
      <w:r w:rsidRPr="00FE2D9D">
        <w:rPr>
          <w:i/>
        </w:rPr>
        <w:t xml:space="preserve">Communication </w:t>
      </w:r>
      <w:r w:rsidR="00873AAC">
        <w:rPr>
          <w:i/>
        </w:rPr>
        <w:t xml:space="preserve">about this RFA </w:t>
      </w:r>
      <w:r w:rsidRPr="00FE2D9D">
        <w:rPr>
          <w:i/>
        </w:rPr>
        <w:t xml:space="preserve">directed to parties other than the </w:t>
      </w:r>
      <w:r w:rsidR="00CE02E0">
        <w:rPr>
          <w:i/>
        </w:rPr>
        <w:t>RFA</w:t>
      </w:r>
      <w:r w:rsidRPr="00FE2D9D">
        <w:rPr>
          <w:i/>
        </w:rPr>
        <w:t xml:space="preserve"> Coordinator may result in disqualification of the </w:t>
      </w:r>
      <w:r w:rsidR="00A33289">
        <w:rPr>
          <w:i/>
        </w:rPr>
        <w:t>Applicant</w:t>
      </w:r>
      <w:r w:rsidRPr="00FE2D9D">
        <w:rPr>
          <w:i/>
        </w:rPr>
        <w:t>.</w:t>
      </w:r>
    </w:p>
    <w:p w14:paraId="2C53165E" w14:textId="1B62491D" w:rsidR="005E3B70" w:rsidRDefault="005E3B70" w:rsidP="00A11874">
      <w:pPr>
        <w:pStyle w:val="Heading2"/>
      </w:pPr>
      <w:bookmarkStart w:id="23" w:name="_ESTIMATED_SCHEDULE_OF"/>
      <w:bookmarkStart w:id="24" w:name="_Toc83112660"/>
      <w:bookmarkEnd w:id="23"/>
      <w:r>
        <w:t>ESTIMATED SCHEDULE OF PROCUREMENT ACTIVITIES</w:t>
      </w:r>
      <w:bookmarkEnd w:id="24"/>
    </w:p>
    <w:p w14:paraId="249BA8B1" w14:textId="338730FD" w:rsidR="00D547E5" w:rsidRPr="00C91A1D" w:rsidRDefault="00D547E5" w:rsidP="00D547E5">
      <w:pPr>
        <w:tabs>
          <w:tab w:val="left" w:pos="-720"/>
          <w:tab w:val="left" w:pos="990"/>
        </w:tabs>
        <w:spacing w:before="120"/>
        <w:ind w:left="360"/>
        <w:jc w:val="both"/>
        <w:rPr>
          <w:rFonts w:ascii="Arial" w:hAnsi="Arial"/>
          <w:b w:val="0"/>
          <w:sz w:val="20"/>
        </w:rPr>
      </w:pPr>
      <w:r>
        <w:rPr>
          <w:rFonts w:ascii="Arial" w:hAnsi="Arial"/>
          <w:b w:val="0"/>
          <w:sz w:val="20"/>
        </w:rPr>
        <w:t>Applications will be accept</w:t>
      </w:r>
      <w:r w:rsidR="003469AB">
        <w:rPr>
          <w:rFonts w:ascii="Arial" w:hAnsi="Arial"/>
          <w:b w:val="0"/>
          <w:sz w:val="20"/>
        </w:rPr>
        <w:t>ed until all funding is awarded</w:t>
      </w:r>
      <w:r w:rsidR="003469AB" w:rsidRPr="00C91A1D">
        <w:rPr>
          <w:rFonts w:ascii="Arial" w:hAnsi="Arial"/>
          <w:b w:val="0"/>
          <w:sz w:val="20"/>
          <w:highlight w:val="yellow"/>
        </w:rPr>
        <w:t xml:space="preserve">, or until </w:t>
      </w:r>
      <w:ins w:id="25" w:author="Rachel Lucas" w:date="2022-05-24T11:03:00Z">
        <w:r w:rsidR="008F12D7" w:rsidRPr="00C91A1D">
          <w:rPr>
            <w:rFonts w:ascii="Arial" w:hAnsi="Arial"/>
            <w:b w:val="0"/>
            <w:sz w:val="20"/>
            <w:highlight w:val="yellow"/>
          </w:rPr>
          <w:t>4</w:t>
        </w:r>
        <w:r w:rsidR="008F12D7">
          <w:rPr>
            <w:rFonts w:ascii="Arial" w:hAnsi="Arial"/>
            <w:b w:val="0"/>
            <w:sz w:val="20"/>
            <w:highlight w:val="yellow"/>
          </w:rPr>
          <w:t xml:space="preserve"> </w:t>
        </w:r>
        <w:r w:rsidR="008F12D7" w:rsidRPr="00C91A1D">
          <w:rPr>
            <w:rFonts w:ascii="Arial" w:hAnsi="Arial"/>
            <w:b w:val="0"/>
            <w:sz w:val="20"/>
            <w:highlight w:val="yellow"/>
          </w:rPr>
          <w:t>p</w:t>
        </w:r>
        <w:r w:rsidR="008F12D7">
          <w:rPr>
            <w:rFonts w:ascii="Arial" w:hAnsi="Arial"/>
            <w:b w:val="0"/>
            <w:sz w:val="20"/>
            <w:highlight w:val="yellow"/>
          </w:rPr>
          <w:t>.</w:t>
        </w:r>
        <w:r w:rsidR="008F12D7" w:rsidRPr="00C91A1D">
          <w:rPr>
            <w:rFonts w:ascii="Arial" w:hAnsi="Arial"/>
            <w:b w:val="0"/>
            <w:sz w:val="20"/>
            <w:highlight w:val="yellow"/>
          </w:rPr>
          <w:t>m</w:t>
        </w:r>
        <w:r w:rsidR="008F12D7">
          <w:rPr>
            <w:rFonts w:ascii="Arial" w:hAnsi="Arial"/>
            <w:b w:val="0"/>
            <w:sz w:val="20"/>
            <w:highlight w:val="yellow"/>
          </w:rPr>
          <w:t xml:space="preserve">. on </w:t>
        </w:r>
      </w:ins>
      <w:r w:rsidR="00A07AF0">
        <w:rPr>
          <w:rFonts w:ascii="Arial" w:hAnsi="Arial"/>
          <w:b w:val="0"/>
          <w:sz w:val="20"/>
          <w:highlight w:val="yellow"/>
        </w:rPr>
        <w:t>July 31</w:t>
      </w:r>
      <w:r w:rsidR="003469AB" w:rsidRPr="00C91A1D">
        <w:rPr>
          <w:rFonts w:ascii="Arial" w:hAnsi="Arial"/>
          <w:b w:val="0"/>
          <w:sz w:val="20"/>
          <w:highlight w:val="yellow"/>
        </w:rPr>
        <w:t xml:space="preserve">, 2022, </w:t>
      </w:r>
      <w:del w:id="26" w:author="Rachel Lucas" w:date="2022-05-24T11:03:00Z">
        <w:r w:rsidR="003469AB" w:rsidRPr="00C91A1D" w:rsidDel="008F12D7">
          <w:rPr>
            <w:rFonts w:ascii="Arial" w:hAnsi="Arial"/>
            <w:b w:val="0"/>
            <w:sz w:val="20"/>
            <w:highlight w:val="yellow"/>
          </w:rPr>
          <w:delText xml:space="preserve">4pm </w:delText>
        </w:r>
      </w:del>
      <w:r w:rsidR="003469AB" w:rsidRPr="00C91A1D">
        <w:rPr>
          <w:rFonts w:ascii="Arial" w:hAnsi="Arial"/>
          <w:b w:val="0"/>
          <w:sz w:val="20"/>
          <w:highlight w:val="yellow"/>
        </w:rPr>
        <w:t>PT, whichever comes first.</w:t>
      </w:r>
    </w:p>
    <w:p w14:paraId="033C1327" w14:textId="55E8953B" w:rsidR="00D547E5" w:rsidRPr="00FD2F8D" w:rsidRDefault="00FD2F8D" w:rsidP="00D547E5">
      <w:pPr>
        <w:tabs>
          <w:tab w:val="left" w:pos="-720"/>
          <w:tab w:val="left" w:pos="990"/>
        </w:tabs>
        <w:spacing w:before="120"/>
        <w:ind w:left="360"/>
        <w:jc w:val="both"/>
        <w:rPr>
          <w:rFonts w:ascii="Arial" w:hAnsi="Arial"/>
          <w:sz w:val="20"/>
        </w:rPr>
      </w:pPr>
      <w:r w:rsidRPr="00FD2F8D">
        <w:rPr>
          <w:rFonts w:ascii="Arial" w:hAnsi="Arial"/>
          <w:sz w:val="20"/>
        </w:rPr>
        <w:t>Group</w:t>
      </w:r>
      <w:r w:rsidR="00D547E5" w:rsidRPr="00FD2F8D">
        <w:rPr>
          <w:rFonts w:ascii="Arial" w:hAnsi="Arial"/>
          <w:sz w:val="20"/>
        </w:rPr>
        <w:t xml:space="preserve"> 1: Emergency </w:t>
      </w:r>
      <w:r>
        <w:rPr>
          <w:rFonts w:ascii="Arial" w:hAnsi="Arial"/>
          <w:sz w:val="20"/>
        </w:rPr>
        <w:t>Repair P</w:t>
      </w:r>
      <w:r w:rsidR="00D547E5" w:rsidRPr="00FD2F8D">
        <w:rPr>
          <w:rFonts w:ascii="Arial" w:hAnsi="Arial"/>
          <w:sz w:val="20"/>
        </w:rPr>
        <w:t>rojects</w:t>
      </w:r>
    </w:p>
    <w:p w14:paraId="2B37E9C5" w14:textId="23A21875" w:rsidR="00FD2F8D" w:rsidRPr="00704EA8" w:rsidRDefault="00D547E5" w:rsidP="00D547E5">
      <w:pPr>
        <w:tabs>
          <w:tab w:val="left" w:pos="-720"/>
          <w:tab w:val="left" w:pos="990"/>
        </w:tabs>
        <w:spacing w:before="120"/>
        <w:ind w:left="360"/>
        <w:jc w:val="both"/>
        <w:rPr>
          <w:rFonts w:ascii="Arial" w:hAnsi="Arial"/>
          <w:b w:val="0"/>
          <w:color w:val="FF0000"/>
          <w:sz w:val="20"/>
        </w:rPr>
      </w:pPr>
      <w:r>
        <w:rPr>
          <w:rFonts w:ascii="Arial" w:hAnsi="Arial"/>
          <w:b w:val="0"/>
          <w:sz w:val="20"/>
        </w:rPr>
        <w:t>Projects which receive funding from OFM’s Emergency Repair program may submit a Phase I application at any time</w:t>
      </w:r>
      <w:r w:rsidR="003469AB">
        <w:rPr>
          <w:rFonts w:ascii="Arial" w:hAnsi="Arial"/>
          <w:b w:val="0"/>
          <w:sz w:val="20"/>
        </w:rPr>
        <w:t xml:space="preserve"> </w:t>
      </w:r>
      <w:r w:rsidR="003469AB" w:rsidRPr="00C91A1D">
        <w:rPr>
          <w:rFonts w:ascii="Arial" w:hAnsi="Arial"/>
          <w:b w:val="0"/>
          <w:sz w:val="20"/>
          <w:highlight w:val="yellow"/>
        </w:rPr>
        <w:t xml:space="preserve">until funding is awarded or until </w:t>
      </w:r>
      <w:r w:rsidR="00A07AF0">
        <w:rPr>
          <w:rFonts w:ascii="Arial" w:hAnsi="Arial"/>
          <w:b w:val="0"/>
          <w:sz w:val="20"/>
          <w:highlight w:val="yellow"/>
        </w:rPr>
        <w:t>July 31</w:t>
      </w:r>
      <w:r w:rsidR="003469AB" w:rsidRPr="00C91A1D">
        <w:rPr>
          <w:rFonts w:ascii="Arial" w:hAnsi="Arial"/>
          <w:b w:val="0"/>
          <w:sz w:val="20"/>
          <w:highlight w:val="yellow"/>
        </w:rPr>
        <w:t>, 2022, 4pm PT</w:t>
      </w:r>
      <w:r>
        <w:rPr>
          <w:rFonts w:ascii="Arial" w:hAnsi="Arial"/>
          <w:b w:val="0"/>
          <w:sz w:val="20"/>
        </w:rPr>
        <w:t xml:space="preserve">. </w:t>
      </w:r>
      <w:r w:rsidR="008F5E81">
        <w:rPr>
          <w:rFonts w:ascii="Arial" w:hAnsi="Arial"/>
          <w:b w:val="0"/>
          <w:sz w:val="20"/>
        </w:rPr>
        <w:t>Commerce expects to review Phase I Emergency Repair applications in two business days. Projects which meet minimum criteria will be invited to submit a Phase II Application, which Commerce expects to review in 5 business days.</w:t>
      </w:r>
      <w:r w:rsidR="00704EA8">
        <w:rPr>
          <w:rFonts w:ascii="Arial" w:hAnsi="Arial"/>
          <w:b w:val="0"/>
          <w:sz w:val="20"/>
        </w:rPr>
        <w:t xml:space="preserve"> </w:t>
      </w:r>
      <w:r w:rsidR="00704EA8" w:rsidRPr="00C91A1D">
        <w:rPr>
          <w:rFonts w:ascii="Arial" w:hAnsi="Arial"/>
          <w:b w:val="0"/>
          <w:sz w:val="20"/>
          <w:highlight w:val="yellow"/>
        </w:rPr>
        <w:t xml:space="preserve">Alternatively, applicants may elect to submit Phase I and Phase II </w:t>
      </w:r>
      <w:r w:rsidR="009550D8">
        <w:rPr>
          <w:rFonts w:ascii="Arial" w:hAnsi="Arial"/>
          <w:b w:val="0"/>
          <w:sz w:val="20"/>
          <w:highlight w:val="yellow"/>
        </w:rPr>
        <w:t>applications simultaneously and complete Phase I and Phase II evaluation simultaneously</w:t>
      </w:r>
      <w:r w:rsidR="00704EA8" w:rsidRPr="00C91A1D">
        <w:rPr>
          <w:rFonts w:ascii="Arial" w:hAnsi="Arial"/>
          <w:b w:val="0"/>
          <w:sz w:val="20"/>
          <w:highlight w:val="yellow"/>
        </w:rPr>
        <w:t>.</w:t>
      </w:r>
    </w:p>
    <w:p w14:paraId="3DDC8B0E" w14:textId="6C87A7A9" w:rsidR="00D547E5" w:rsidRDefault="008F5E81" w:rsidP="00D547E5">
      <w:pPr>
        <w:tabs>
          <w:tab w:val="left" w:pos="-720"/>
          <w:tab w:val="left" w:pos="990"/>
        </w:tabs>
        <w:spacing w:before="120"/>
        <w:ind w:left="360"/>
        <w:jc w:val="both"/>
        <w:rPr>
          <w:rFonts w:ascii="Arial" w:hAnsi="Arial"/>
          <w:b w:val="0"/>
          <w:sz w:val="20"/>
        </w:rPr>
      </w:pPr>
      <w:r>
        <w:rPr>
          <w:rFonts w:ascii="Arial" w:hAnsi="Arial"/>
          <w:b w:val="0"/>
          <w:sz w:val="20"/>
        </w:rPr>
        <w:t xml:space="preserve"> </w:t>
      </w:r>
    </w:p>
    <w:tbl>
      <w:tblPr>
        <w:tblStyle w:val="TableGrid"/>
        <w:tblW w:w="0" w:type="auto"/>
        <w:tblInd w:w="360" w:type="dxa"/>
        <w:tblLook w:val="04A0" w:firstRow="1" w:lastRow="0" w:firstColumn="1" w:lastColumn="0" w:noHBand="0" w:noVBand="1"/>
      </w:tblPr>
      <w:tblGrid>
        <w:gridCol w:w="5305"/>
        <w:gridCol w:w="3685"/>
      </w:tblGrid>
      <w:tr w:rsidR="00883B4B" w14:paraId="69963916" w14:textId="77777777" w:rsidTr="008F5E81">
        <w:tc>
          <w:tcPr>
            <w:tcW w:w="5305" w:type="dxa"/>
          </w:tcPr>
          <w:p w14:paraId="300E8FAE" w14:textId="5121A3E8" w:rsidR="00883B4B" w:rsidRPr="00C91A1D" w:rsidRDefault="00883B4B" w:rsidP="00D547E5">
            <w:pPr>
              <w:tabs>
                <w:tab w:val="left" w:pos="-720"/>
                <w:tab w:val="left" w:pos="990"/>
              </w:tabs>
              <w:spacing w:before="120"/>
              <w:jc w:val="both"/>
              <w:rPr>
                <w:rFonts w:ascii="Arial" w:hAnsi="Arial"/>
                <w:b w:val="0"/>
                <w:strike/>
                <w:sz w:val="20"/>
                <w:highlight w:val="yellow"/>
              </w:rPr>
            </w:pPr>
            <w:r w:rsidRPr="00C91A1D">
              <w:rPr>
                <w:rFonts w:ascii="Arial" w:hAnsi="Arial"/>
                <w:b w:val="0"/>
                <w:strike/>
                <w:sz w:val="20"/>
                <w:highlight w:val="yellow"/>
              </w:rPr>
              <w:t>Question &amp; answer period</w:t>
            </w:r>
          </w:p>
        </w:tc>
        <w:tc>
          <w:tcPr>
            <w:tcW w:w="3685" w:type="dxa"/>
          </w:tcPr>
          <w:p w14:paraId="39AAD410" w14:textId="0DDC9828" w:rsidR="00883B4B" w:rsidRPr="00C91A1D" w:rsidRDefault="00883B4B" w:rsidP="00D547E5">
            <w:pPr>
              <w:tabs>
                <w:tab w:val="left" w:pos="-720"/>
                <w:tab w:val="left" w:pos="990"/>
              </w:tabs>
              <w:spacing w:before="120"/>
              <w:jc w:val="both"/>
              <w:rPr>
                <w:rFonts w:ascii="Arial" w:hAnsi="Arial"/>
                <w:b w:val="0"/>
                <w:strike/>
                <w:sz w:val="20"/>
                <w:highlight w:val="yellow"/>
              </w:rPr>
            </w:pPr>
            <w:r w:rsidRPr="00C91A1D">
              <w:rPr>
                <w:rFonts w:ascii="Arial" w:hAnsi="Arial"/>
                <w:b w:val="0"/>
                <w:strike/>
                <w:sz w:val="20"/>
                <w:highlight w:val="yellow"/>
              </w:rPr>
              <w:t>Questions about emergency repair projects may be submitted in writing any time while funds are available</w:t>
            </w:r>
          </w:p>
        </w:tc>
      </w:tr>
      <w:tr w:rsidR="00883B4B" w14:paraId="379FB985" w14:textId="77777777" w:rsidTr="008F5E81">
        <w:tc>
          <w:tcPr>
            <w:tcW w:w="5305" w:type="dxa"/>
          </w:tcPr>
          <w:p w14:paraId="70B93589" w14:textId="32D9E35B" w:rsidR="00883B4B" w:rsidRPr="00C91A1D" w:rsidRDefault="00883B4B" w:rsidP="00D547E5">
            <w:pPr>
              <w:tabs>
                <w:tab w:val="left" w:pos="-720"/>
                <w:tab w:val="left" w:pos="990"/>
              </w:tabs>
              <w:spacing w:before="120"/>
              <w:jc w:val="both"/>
              <w:rPr>
                <w:rFonts w:ascii="Arial" w:hAnsi="Arial"/>
                <w:b w:val="0"/>
                <w:strike/>
                <w:sz w:val="20"/>
                <w:highlight w:val="yellow"/>
              </w:rPr>
            </w:pPr>
            <w:r w:rsidRPr="00C91A1D">
              <w:rPr>
                <w:rFonts w:ascii="Arial" w:hAnsi="Arial"/>
                <w:b w:val="0"/>
                <w:strike/>
                <w:sz w:val="20"/>
                <w:highlight w:val="yellow"/>
              </w:rPr>
              <w:t>Answers to Q&amp;A posted no later than</w:t>
            </w:r>
          </w:p>
        </w:tc>
        <w:tc>
          <w:tcPr>
            <w:tcW w:w="3685" w:type="dxa"/>
          </w:tcPr>
          <w:p w14:paraId="0C47C00F" w14:textId="67EE4523" w:rsidR="00883B4B" w:rsidRPr="00C91A1D" w:rsidRDefault="00883B4B" w:rsidP="00D547E5">
            <w:pPr>
              <w:tabs>
                <w:tab w:val="left" w:pos="-720"/>
                <w:tab w:val="left" w:pos="990"/>
              </w:tabs>
              <w:spacing w:before="120"/>
              <w:jc w:val="both"/>
              <w:rPr>
                <w:rFonts w:ascii="Arial" w:hAnsi="Arial"/>
                <w:b w:val="0"/>
                <w:strike/>
                <w:sz w:val="20"/>
                <w:highlight w:val="yellow"/>
              </w:rPr>
            </w:pPr>
            <w:r w:rsidRPr="00C91A1D">
              <w:rPr>
                <w:rFonts w:ascii="Arial" w:hAnsi="Arial"/>
                <w:b w:val="0"/>
                <w:strike/>
                <w:sz w:val="20"/>
                <w:highlight w:val="yellow"/>
              </w:rPr>
              <w:t>Commerce will attempt to answer all questions within 2 business days.</w:t>
            </w:r>
            <w:r w:rsidR="00542654" w:rsidRPr="00C91A1D">
              <w:rPr>
                <w:rFonts w:ascii="Arial" w:hAnsi="Arial"/>
                <w:b w:val="0"/>
                <w:strike/>
                <w:sz w:val="20"/>
                <w:highlight w:val="yellow"/>
              </w:rPr>
              <w:t>*</w:t>
            </w:r>
          </w:p>
        </w:tc>
      </w:tr>
      <w:tr w:rsidR="00FB5E3E" w14:paraId="390D1CC9" w14:textId="77777777" w:rsidTr="008F5E81">
        <w:tc>
          <w:tcPr>
            <w:tcW w:w="5305" w:type="dxa"/>
          </w:tcPr>
          <w:p w14:paraId="27F49C2E" w14:textId="5B7EBF2D" w:rsidR="00FB5E3E" w:rsidRPr="00FB5E3E" w:rsidRDefault="00FB5E3E" w:rsidP="00D547E5">
            <w:pPr>
              <w:tabs>
                <w:tab w:val="left" w:pos="-720"/>
                <w:tab w:val="left" w:pos="990"/>
              </w:tabs>
              <w:spacing w:before="120"/>
              <w:jc w:val="both"/>
              <w:rPr>
                <w:rFonts w:ascii="Arial" w:hAnsi="Arial"/>
                <w:b w:val="0"/>
                <w:sz w:val="20"/>
                <w:highlight w:val="yellow"/>
              </w:rPr>
            </w:pPr>
            <w:r w:rsidRPr="00FB5E3E">
              <w:rPr>
                <w:rFonts w:ascii="Arial" w:hAnsi="Arial"/>
                <w:b w:val="0"/>
                <w:sz w:val="20"/>
                <w:highlight w:val="yellow"/>
              </w:rPr>
              <w:t>Pre-application consultation</w:t>
            </w:r>
            <w:r>
              <w:rPr>
                <w:rFonts w:ascii="Arial" w:hAnsi="Arial"/>
                <w:b w:val="0"/>
                <w:sz w:val="20"/>
                <w:highlight w:val="yellow"/>
              </w:rPr>
              <w:t>s</w:t>
            </w:r>
          </w:p>
        </w:tc>
        <w:tc>
          <w:tcPr>
            <w:tcW w:w="3685" w:type="dxa"/>
          </w:tcPr>
          <w:p w14:paraId="6E1865FA" w14:textId="247E1AF6" w:rsidR="00FB5E3E" w:rsidRPr="00C91A1D" w:rsidRDefault="00FB5E3E" w:rsidP="00D547E5">
            <w:pPr>
              <w:tabs>
                <w:tab w:val="left" w:pos="-720"/>
                <w:tab w:val="left" w:pos="990"/>
              </w:tabs>
              <w:spacing w:before="120"/>
              <w:jc w:val="both"/>
              <w:rPr>
                <w:rFonts w:ascii="Arial" w:hAnsi="Arial"/>
                <w:b w:val="0"/>
                <w:strike/>
                <w:sz w:val="20"/>
                <w:highlight w:val="yellow"/>
              </w:rPr>
            </w:pPr>
            <w:r w:rsidRPr="00FB5E3E">
              <w:rPr>
                <w:rFonts w:ascii="Arial" w:hAnsi="Arial"/>
                <w:b w:val="0"/>
                <w:sz w:val="20"/>
                <w:highlight w:val="yellow"/>
              </w:rPr>
              <w:t>Anytime while funds are available</w:t>
            </w:r>
          </w:p>
        </w:tc>
      </w:tr>
      <w:tr w:rsidR="008F5E81" w14:paraId="442C40A9" w14:textId="77777777" w:rsidTr="008F5E81">
        <w:tc>
          <w:tcPr>
            <w:tcW w:w="5305" w:type="dxa"/>
          </w:tcPr>
          <w:p w14:paraId="3AF00DE9" w14:textId="154DE62D" w:rsidR="008F5E81" w:rsidRDefault="008F5E81" w:rsidP="00D547E5">
            <w:pPr>
              <w:tabs>
                <w:tab w:val="left" w:pos="-720"/>
                <w:tab w:val="left" w:pos="990"/>
              </w:tabs>
              <w:spacing w:before="120"/>
              <w:jc w:val="both"/>
              <w:rPr>
                <w:rFonts w:ascii="Arial" w:hAnsi="Arial"/>
                <w:b w:val="0"/>
                <w:sz w:val="20"/>
              </w:rPr>
            </w:pPr>
            <w:r>
              <w:rPr>
                <w:rFonts w:ascii="Arial" w:hAnsi="Arial"/>
                <w:b w:val="0"/>
                <w:sz w:val="20"/>
              </w:rPr>
              <w:t>Phase I Application Submitted by Applicant</w:t>
            </w:r>
          </w:p>
        </w:tc>
        <w:tc>
          <w:tcPr>
            <w:tcW w:w="3685" w:type="dxa"/>
          </w:tcPr>
          <w:p w14:paraId="265273AB" w14:textId="4C2EA556" w:rsidR="008F5E81" w:rsidRDefault="008F5E81" w:rsidP="00D547E5">
            <w:pPr>
              <w:tabs>
                <w:tab w:val="left" w:pos="-720"/>
                <w:tab w:val="left" w:pos="990"/>
              </w:tabs>
              <w:spacing w:before="120"/>
              <w:jc w:val="both"/>
              <w:rPr>
                <w:rFonts w:ascii="Arial" w:hAnsi="Arial"/>
                <w:b w:val="0"/>
                <w:sz w:val="20"/>
              </w:rPr>
            </w:pPr>
            <w:r>
              <w:rPr>
                <w:rFonts w:ascii="Arial" w:hAnsi="Arial"/>
                <w:b w:val="0"/>
                <w:sz w:val="20"/>
              </w:rPr>
              <w:t>Anytime while funds are available</w:t>
            </w:r>
          </w:p>
        </w:tc>
      </w:tr>
      <w:tr w:rsidR="008F5E81" w14:paraId="435B6FAB" w14:textId="77777777" w:rsidTr="008F5E81">
        <w:tc>
          <w:tcPr>
            <w:tcW w:w="5305" w:type="dxa"/>
          </w:tcPr>
          <w:p w14:paraId="70B96F8E" w14:textId="710CA17D" w:rsidR="008F5E81" w:rsidRDefault="008F5E81" w:rsidP="008F5E81">
            <w:pPr>
              <w:tabs>
                <w:tab w:val="left" w:pos="-720"/>
                <w:tab w:val="left" w:pos="990"/>
              </w:tabs>
              <w:spacing w:before="120"/>
              <w:jc w:val="both"/>
              <w:rPr>
                <w:rFonts w:ascii="Arial" w:hAnsi="Arial"/>
                <w:b w:val="0"/>
                <w:sz w:val="20"/>
              </w:rPr>
            </w:pPr>
            <w:r>
              <w:rPr>
                <w:rFonts w:ascii="Arial" w:hAnsi="Arial"/>
                <w:b w:val="0"/>
                <w:sz w:val="20"/>
              </w:rPr>
              <w:t>Phase I Decision and Invitation for Phase II, if successful</w:t>
            </w:r>
          </w:p>
        </w:tc>
        <w:tc>
          <w:tcPr>
            <w:tcW w:w="3685" w:type="dxa"/>
          </w:tcPr>
          <w:p w14:paraId="14F98476" w14:textId="3E019D69" w:rsidR="008F5E81" w:rsidRDefault="008F5E81" w:rsidP="00D547E5">
            <w:pPr>
              <w:tabs>
                <w:tab w:val="left" w:pos="-720"/>
                <w:tab w:val="left" w:pos="990"/>
              </w:tabs>
              <w:spacing w:before="120"/>
              <w:jc w:val="both"/>
              <w:rPr>
                <w:rFonts w:ascii="Arial" w:hAnsi="Arial"/>
                <w:b w:val="0"/>
                <w:sz w:val="20"/>
              </w:rPr>
            </w:pPr>
            <w:r>
              <w:rPr>
                <w:rFonts w:ascii="Arial" w:hAnsi="Arial"/>
                <w:b w:val="0"/>
                <w:sz w:val="20"/>
              </w:rPr>
              <w:t>Within 2 business days</w:t>
            </w:r>
          </w:p>
        </w:tc>
      </w:tr>
      <w:tr w:rsidR="008F5E81" w14:paraId="27B48FDB" w14:textId="77777777" w:rsidTr="008F5E81">
        <w:tc>
          <w:tcPr>
            <w:tcW w:w="5305" w:type="dxa"/>
          </w:tcPr>
          <w:p w14:paraId="25D7D3EE" w14:textId="2DD6D0F0" w:rsidR="008F5E81" w:rsidRDefault="008F5E81" w:rsidP="00D547E5">
            <w:pPr>
              <w:tabs>
                <w:tab w:val="left" w:pos="-720"/>
                <w:tab w:val="left" w:pos="990"/>
              </w:tabs>
              <w:spacing w:before="120"/>
              <w:jc w:val="both"/>
              <w:rPr>
                <w:rFonts w:ascii="Arial" w:hAnsi="Arial"/>
                <w:b w:val="0"/>
                <w:sz w:val="20"/>
              </w:rPr>
            </w:pPr>
            <w:r>
              <w:rPr>
                <w:rFonts w:ascii="Arial" w:hAnsi="Arial"/>
                <w:b w:val="0"/>
                <w:sz w:val="20"/>
              </w:rPr>
              <w:t>Phase II Application Submitted by Applicant</w:t>
            </w:r>
          </w:p>
        </w:tc>
        <w:tc>
          <w:tcPr>
            <w:tcW w:w="3685" w:type="dxa"/>
          </w:tcPr>
          <w:p w14:paraId="63EA1F03" w14:textId="14A2E05E" w:rsidR="008F5E81" w:rsidRDefault="008F5E81" w:rsidP="00D547E5">
            <w:pPr>
              <w:tabs>
                <w:tab w:val="left" w:pos="-720"/>
                <w:tab w:val="left" w:pos="990"/>
              </w:tabs>
              <w:spacing w:before="120"/>
              <w:jc w:val="both"/>
              <w:rPr>
                <w:rFonts w:ascii="Arial" w:hAnsi="Arial"/>
                <w:b w:val="0"/>
                <w:sz w:val="20"/>
              </w:rPr>
            </w:pPr>
            <w:r>
              <w:rPr>
                <w:rFonts w:ascii="Arial" w:hAnsi="Arial"/>
                <w:b w:val="0"/>
                <w:sz w:val="20"/>
              </w:rPr>
              <w:t>Any time after invitation</w:t>
            </w:r>
          </w:p>
        </w:tc>
      </w:tr>
      <w:tr w:rsidR="008F5E81" w14:paraId="7303AB0B" w14:textId="77777777" w:rsidTr="008F5E81">
        <w:tc>
          <w:tcPr>
            <w:tcW w:w="5305" w:type="dxa"/>
          </w:tcPr>
          <w:p w14:paraId="54FF8F43" w14:textId="26B378A1" w:rsidR="008F5E81" w:rsidRDefault="008F5E81" w:rsidP="00D547E5">
            <w:pPr>
              <w:tabs>
                <w:tab w:val="left" w:pos="-720"/>
                <w:tab w:val="left" w:pos="990"/>
              </w:tabs>
              <w:spacing w:before="120"/>
              <w:jc w:val="both"/>
              <w:rPr>
                <w:rFonts w:ascii="Arial" w:hAnsi="Arial"/>
                <w:b w:val="0"/>
                <w:sz w:val="20"/>
              </w:rPr>
            </w:pPr>
            <w:r>
              <w:rPr>
                <w:rFonts w:ascii="Arial" w:hAnsi="Arial"/>
                <w:b w:val="0"/>
                <w:sz w:val="20"/>
              </w:rPr>
              <w:t>Phase II Decision and Award Announcement</w:t>
            </w:r>
          </w:p>
        </w:tc>
        <w:tc>
          <w:tcPr>
            <w:tcW w:w="3685" w:type="dxa"/>
          </w:tcPr>
          <w:p w14:paraId="6B27DAD9" w14:textId="18EFB681" w:rsidR="008F5E81" w:rsidRDefault="008F5E81" w:rsidP="00D547E5">
            <w:pPr>
              <w:tabs>
                <w:tab w:val="left" w:pos="-720"/>
                <w:tab w:val="left" w:pos="990"/>
              </w:tabs>
              <w:spacing w:before="120"/>
              <w:jc w:val="both"/>
              <w:rPr>
                <w:rFonts w:ascii="Arial" w:hAnsi="Arial"/>
                <w:b w:val="0"/>
                <w:sz w:val="20"/>
              </w:rPr>
            </w:pPr>
            <w:r>
              <w:rPr>
                <w:rFonts w:ascii="Arial" w:hAnsi="Arial"/>
                <w:b w:val="0"/>
                <w:sz w:val="20"/>
              </w:rPr>
              <w:t>Within 5 business days</w:t>
            </w:r>
          </w:p>
        </w:tc>
      </w:tr>
      <w:tr w:rsidR="00FD2F8D" w14:paraId="490719C6" w14:textId="77777777" w:rsidTr="008F5E81">
        <w:tc>
          <w:tcPr>
            <w:tcW w:w="5305" w:type="dxa"/>
          </w:tcPr>
          <w:p w14:paraId="2315449B" w14:textId="2613307D" w:rsidR="00FD2F8D" w:rsidRDefault="00FD2F8D" w:rsidP="00D547E5">
            <w:pPr>
              <w:tabs>
                <w:tab w:val="left" w:pos="-720"/>
                <w:tab w:val="left" w:pos="990"/>
              </w:tabs>
              <w:spacing w:before="120"/>
              <w:jc w:val="both"/>
              <w:rPr>
                <w:rFonts w:ascii="Arial" w:hAnsi="Arial"/>
                <w:b w:val="0"/>
                <w:sz w:val="20"/>
              </w:rPr>
            </w:pPr>
            <w:r w:rsidRPr="00FD2F8D">
              <w:rPr>
                <w:rFonts w:ascii="Arial" w:hAnsi="Arial"/>
                <w:b w:val="0"/>
                <w:sz w:val="20"/>
              </w:rPr>
              <w:t>Hold debriefing conferences (if requested)</w:t>
            </w:r>
          </w:p>
        </w:tc>
        <w:tc>
          <w:tcPr>
            <w:tcW w:w="3685" w:type="dxa"/>
          </w:tcPr>
          <w:p w14:paraId="01F5AD54" w14:textId="4485C47F" w:rsidR="00FD2F8D" w:rsidRDefault="00FD2F8D" w:rsidP="00D547E5">
            <w:pPr>
              <w:tabs>
                <w:tab w:val="left" w:pos="-720"/>
                <w:tab w:val="left" w:pos="990"/>
              </w:tabs>
              <w:spacing w:before="120"/>
              <w:jc w:val="both"/>
              <w:rPr>
                <w:rFonts w:ascii="Arial" w:hAnsi="Arial"/>
                <w:b w:val="0"/>
                <w:sz w:val="20"/>
              </w:rPr>
            </w:pPr>
            <w:r>
              <w:rPr>
                <w:rFonts w:ascii="Arial" w:hAnsi="Arial"/>
                <w:b w:val="0"/>
                <w:sz w:val="20"/>
              </w:rPr>
              <w:t>Within 10 business days</w:t>
            </w:r>
          </w:p>
        </w:tc>
      </w:tr>
    </w:tbl>
    <w:p w14:paraId="66CBBA64" w14:textId="1332EC3E" w:rsidR="00FD2F8D" w:rsidRPr="00C91A1D" w:rsidRDefault="00542654" w:rsidP="00D547E5">
      <w:pPr>
        <w:tabs>
          <w:tab w:val="left" w:pos="-720"/>
          <w:tab w:val="left" w:pos="990"/>
        </w:tabs>
        <w:spacing w:before="120"/>
        <w:ind w:left="360"/>
        <w:jc w:val="both"/>
        <w:rPr>
          <w:rFonts w:ascii="Arial" w:hAnsi="Arial"/>
          <w:b w:val="0"/>
          <w:strike/>
          <w:sz w:val="20"/>
          <w:highlight w:val="yellow"/>
        </w:rPr>
      </w:pPr>
      <w:r w:rsidRPr="00C91A1D">
        <w:rPr>
          <w:rFonts w:ascii="Arial" w:hAnsi="Arial"/>
          <w:b w:val="0"/>
          <w:strike/>
          <w:sz w:val="20"/>
          <w:highlight w:val="yellow"/>
        </w:rPr>
        <w:t>*Questions regarding emergency repair projects must be clearly labeled “SPI Emergency Repair”</w:t>
      </w:r>
    </w:p>
    <w:p w14:paraId="2C53165F" w14:textId="741DA4F2" w:rsidR="005E3B70" w:rsidRPr="00C91A1D" w:rsidRDefault="00FD2F8D" w:rsidP="00FD2F8D">
      <w:pPr>
        <w:tabs>
          <w:tab w:val="left" w:pos="-720"/>
          <w:tab w:val="left" w:pos="990"/>
        </w:tabs>
        <w:spacing w:before="120"/>
        <w:ind w:left="360"/>
        <w:jc w:val="both"/>
        <w:rPr>
          <w:rFonts w:ascii="Arial" w:hAnsi="Arial"/>
          <w:strike/>
          <w:sz w:val="20"/>
          <w:highlight w:val="yellow"/>
        </w:rPr>
      </w:pPr>
      <w:r w:rsidRPr="00C91A1D">
        <w:rPr>
          <w:rFonts w:ascii="Arial" w:hAnsi="Arial"/>
          <w:strike/>
          <w:sz w:val="20"/>
          <w:highlight w:val="yellow"/>
        </w:rPr>
        <w:t>Group 2: Minor Works and Stand-Alone Projects Initial Group</w:t>
      </w:r>
    </w:p>
    <w:p w14:paraId="57A13016" w14:textId="548D514D" w:rsidR="00FD2F8D" w:rsidRPr="00C91A1D" w:rsidRDefault="00FD2F8D" w:rsidP="00FD2F8D">
      <w:pPr>
        <w:tabs>
          <w:tab w:val="left" w:pos="-720"/>
          <w:tab w:val="left" w:pos="990"/>
        </w:tabs>
        <w:spacing w:before="120"/>
        <w:ind w:left="360"/>
        <w:jc w:val="both"/>
        <w:rPr>
          <w:rFonts w:ascii="Arial" w:hAnsi="Arial"/>
          <w:b w:val="0"/>
          <w:strike/>
          <w:sz w:val="20"/>
          <w:highlight w:val="yellow"/>
        </w:rPr>
      </w:pPr>
      <w:r w:rsidRPr="00C91A1D">
        <w:rPr>
          <w:rFonts w:ascii="Arial" w:hAnsi="Arial"/>
          <w:b w:val="0"/>
          <w:strike/>
          <w:sz w:val="20"/>
          <w:highlight w:val="yellow"/>
        </w:rPr>
        <w:t xml:space="preserve">Commerce will review applications received by the deadlines below as a group. Projects which are determined to meet minimum qualifications and evaluation criteria will be eligible for funding. If requests </w:t>
      </w:r>
      <w:r w:rsidRPr="00C91A1D">
        <w:rPr>
          <w:rFonts w:ascii="Arial" w:hAnsi="Arial"/>
          <w:b w:val="0"/>
          <w:strike/>
          <w:sz w:val="20"/>
          <w:highlight w:val="yellow"/>
        </w:rPr>
        <w:lastRenderedPageBreak/>
        <w:t xml:space="preserve">exceed available funding, Commerce will prioritize projects as discussed in </w:t>
      </w:r>
      <w:hyperlink w:anchor="_PHASE_II_EVALUATION" w:history="1">
        <w:r w:rsidR="00BC1DAA" w:rsidRPr="00C91A1D">
          <w:rPr>
            <w:rStyle w:val="Hyperlink"/>
            <w:rFonts w:ascii="Arial" w:hAnsi="Arial"/>
            <w:b w:val="0"/>
            <w:strike/>
            <w:sz w:val="20"/>
            <w:highlight w:val="yellow"/>
          </w:rPr>
          <w:t>RFA SECTION 4.3 PHASE II EVALUATION</w:t>
        </w:r>
      </w:hyperlink>
      <w:r w:rsidR="00D00A07" w:rsidRPr="00C91A1D">
        <w:rPr>
          <w:rFonts w:ascii="Arial" w:hAnsi="Arial"/>
          <w:b w:val="0"/>
          <w:strike/>
          <w:sz w:val="20"/>
          <w:highlight w:val="yellow"/>
        </w:rPr>
        <w:t>.</w:t>
      </w:r>
    </w:p>
    <w:p w14:paraId="4C74CB6B" w14:textId="77777777" w:rsidR="00BC1DAA" w:rsidRPr="00C91A1D" w:rsidRDefault="00BC1DAA" w:rsidP="00FD2F8D">
      <w:pPr>
        <w:tabs>
          <w:tab w:val="left" w:pos="-720"/>
          <w:tab w:val="left" w:pos="990"/>
        </w:tabs>
        <w:spacing w:before="120"/>
        <w:ind w:left="360"/>
        <w:jc w:val="both"/>
        <w:rPr>
          <w:rFonts w:ascii="Arial" w:hAnsi="Arial"/>
          <w:b w:val="0"/>
          <w:strike/>
          <w:sz w:val="20"/>
          <w:highlight w:val="yellow"/>
        </w:rPr>
      </w:pPr>
    </w:p>
    <w:p w14:paraId="63B21F55" w14:textId="77777777" w:rsidR="00BC1DAA" w:rsidRPr="00C91A1D" w:rsidRDefault="00BC1DAA" w:rsidP="00FD2F8D">
      <w:pPr>
        <w:tabs>
          <w:tab w:val="left" w:pos="-720"/>
          <w:tab w:val="left" w:pos="990"/>
        </w:tabs>
        <w:spacing w:before="120"/>
        <w:ind w:left="360"/>
        <w:jc w:val="both"/>
        <w:rPr>
          <w:rFonts w:ascii="Arial" w:hAnsi="Arial"/>
          <w:b w:val="0"/>
          <w:strike/>
          <w:sz w:val="20"/>
          <w:highlight w:val="yellow"/>
        </w:rPr>
      </w:pPr>
    </w:p>
    <w:tbl>
      <w:tblPr>
        <w:tblW w:w="893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03"/>
        <w:gridCol w:w="2430"/>
      </w:tblGrid>
      <w:tr w:rsidR="008F5E81" w:rsidRPr="00C91A1D" w14:paraId="2C531662" w14:textId="77777777" w:rsidTr="00FD2F8D">
        <w:tc>
          <w:tcPr>
            <w:tcW w:w="6503" w:type="dxa"/>
          </w:tcPr>
          <w:p w14:paraId="2C531660" w14:textId="55543F1E" w:rsidR="008F5E81" w:rsidRPr="00C91A1D" w:rsidRDefault="008F5E81"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trike/>
                <w:sz w:val="20"/>
                <w:highlight w:val="yellow"/>
              </w:rPr>
            </w:pPr>
            <w:r w:rsidRPr="00C91A1D">
              <w:rPr>
                <w:rFonts w:ascii="Arial" w:hAnsi="Arial"/>
                <w:b w:val="0"/>
                <w:strike/>
                <w:sz w:val="20"/>
                <w:highlight w:val="yellow"/>
              </w:rPr>
              <w:t>Issue Request for Applications</w:t>
            </w:r>
          </w:p>
        </w:tc>
        <w:tc>
          <w:tcPr>
            <w:tcW w:w="2430" w:type="dxa"/>
          </w:tcPr>
          <w:p w14:paraId="7B039D57" w14:textId="5E7EEAFD" w:rsidR="008F5E81" w:rsidRPr="00C91A1D" w:rsidRDefault="00A11874"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trike/>
                <w:sz w:val="20"/>
                <w:highlight w:val="yellow"/>
              </w:rPr>
            </w:pPr>
            <w:r w:rsidRPr="00C91A1D">
              <w:rPr>
                <w:rFonts w:ascii="Arial" w:hAnsi="Arial"/>
                <w:b w:val="0"/>
                <w:strike/>
                <w:sz w:val="20"/>
                <w:highlight w:val="yellow"/>
              </w:rPr>
              <w:t>September 2</w:t>
            </w:r>
            <w:r w:rsidR="00F80240" w:rsidRPr="00C91A1D">
              <w:rPr>
                <w:rFonts w:ascii="Arial" w:hAnsi="Arial"/>
                <w:b w:val="0"/>
                <w:strike/>
                <w:sz w:val="20"/>
                <w:highlight w:val="yellow"/>
              </w:rPr>
              <w:t>8</w:t>
            </w:r>
          </w:p>
        </w:tc>
      </w:tr>
      <w:tr w:rsidR="008F5E81" w:rsidRPr="00C91A1D" w14:paraId="5321FA26" w14:textId="77777777" w:rsidTr="00FD2F8D">
        <w:tc>
          <w:tcPr>
            <w:tcW w:w="6503" w:type="dxa"/>
          </w:tcPr>
          <w:p w14:paraId="6B9B37C2" w14:textId="7871E0BC" w:rsidR="008F5E81" w:rsidRPr="00C91A1D" w:rsidRDefault="008F5E81" w:rsidP="00D547E5">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trike/>
                <w:sz w:val="20"/>
                <w:highlight w:val="yellow"/>
              </w:rPr>
            </w:pPr>
            <w:r w:rsidRPr="00C91A1D">
              <w:rPr>
                <w:rFonts w:ascii="Arial" w:hAnsi="Arial"/>
                <w:b w:val="0"/>
                <w:strike/>
                <w:sz w:val="20"/>
                <w:highlight w:val="yellow"/>
              </w:rPr>
              <w:t>Pre-Application Conference</w:t>
            </w:r>
          </w:p>
        </w:tc>
        <w:tc>
          <w:tcPr>
            <w:tcW w:w="2430" w:type="dxa"/>
          </w:tcPr>
          <w:p w14:paraId="369C2B04" w14:textId="343D08EE" w:rsidR="008F5E81" w:rsidRPr="00C91A1D" w:rsidRDefault="00A11874" w:rsidP="00D547E5">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trike/>
                <w:sz w:val="20"/>
                <w:highlight w:val="yellow"/>
              </w:rPr>
            </w:pPr>
            <w:r w:rsidRPr="00C91A1D">
              <w:rPr>
                <w:rFonts w:ascii="Arial" w:hAnsi="Arial"/>
                <w:b w:val="0"/>
                <w:strike/>
                <w:sz w:val="20"/>
                <w:highlight w:val="yellow"/>
              </w:rPr>
              <w:t xml:space="preserve">October </w:t>
            </w:r>
            <w:r w:rsidR="000A27F1" w:rsidRPr="00C91A1D">
              <w:rPr>
                <w:rFonts w:ascii="Arial" w:hAnsi="Arial"/>
                <w:b w:val="0"/>
                <w:strike/>
                <w:sz w:val="20"/>
                <w:highlight w:val="yellow"/>
              </w:rPr>
              <w:t>5</w:t>
            </w:r>
            <w:r w:rsidR="00BF6674" w:rsidRPr="00C91A1D">
              <w:rPr>
                <w:rFonts w:ascii="Arial" w:hAnsi="Arial"/>
                <w:b w:val="0"/>
                <w:strike/>
                <w:sz w:val="20"/>
                <w:highlight w:val="yellow"/>
              </w:rPr>
              <w:t>, 1pm</w:t>
            </w:r>
          </w:p>
        </w:tc>
      </w:tr>
      <w:tr w:rsidR="008F5E81" w:rsidRPr="00C91A1D" w14:paraId="2C531665" w14:textId="77777777" w:rsidTr="00FD2F8D">
        <w:trPr>
          <w:trHeight w:val="467"/>
        </w:trPr>
        <w:tc>
          <w:tcPr>
            <w:tcW w:w="6503" w:type="dxa"/>
          </w:tcPr>
          <w:p w14:paraId="2C531663" w14:textId="77777777" w:rsidR="008F5E81" w:rsidRPr="00C91A1D" w:rsidRDefault="008F5E81" w:rsidP="00D547E5">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trike/>
                <w:sz w:val="20"/>
                <w:highlight w:val="yellow"/>
                <w:u w:val="single"/>
              </w:rPr>
            </w:pPr>
            <w:r w:rsidRPr="00C91A1D">
              <w:rPr>
                <w:rFonts w:ascii="Arial" w:hAnsi="Arial"/>
                <w:b w:val="0"/>
                <w:strike/>
                <w:sz w:val="20"/>
                <w:highlight w:val="yellow"/>
              </w:rPr>
              <w:t xml:space="preserve">Question &amp; answer period </w:t>
            </w:r>
          </w:p>
        </w:tc>
        <w:tc>
          <w:tcPr>
            <w:tcW w:w="2430" w:type="dxa"/>
          </w:tcPr>
          <w:p w14:paraId="50B265EC" w14:textId="0D18C8A5" w:rsidR="00210CEF" w:rsidRPr="00C91A1D" w:rsidRDefault="00F80240" w:rsidP="00D547E5">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trike/>
                <w:sz w:val="20"/>
                <w:highlight w:val="yellow"/>
              </w:rPr>
            </w:pPr>
            <w:r w:rsidRPr="00C91A1D">
              <w:rPr>
                <w:rFonts w:ascii="Arial" w:hAnsi="Arial"/>
                <w:b w:val="0"/>
                <w:strike/>
                <w:sz w:val="20"/>
                <w:highlight w:val="yellow"/>
              </w:rPr>
              <w:t>September 28</w:t>
            </w:r>
            <w:r w:rsidR="00210CEF" w:rsidRPr="00C91A1D">
              <w:rPr>
                <w:rFonts w:ascii="Arial" w:hAnsi="Arial"/>
                <w:b w:val="0"/>
                <w:strike/>
                <w:sz w:val="20"/>
                <w:highlight w:val="yellow"/>
              </w:rPr>
              <w:t xml:space="preserve"> – </w:t>
            </w:r>
          </w:p>
          <w:p w14:paraId="2E7543E9" w14:textId="77F36D3B" w:rsidR="008F5E81" w:rsidRPr="00C91A1D" w:rsidRDefault="00A11874" w:rsidP="00D547E5">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trike/>
                <w:sz w:val="20"/>
                <w:highlight w:val="yellow"/>
              </w:rPr>
            </w:pPr>
            <w:r w:rsidRPr="00C91A1D">
              <w:rPr>
                <w:rFonts w:ascii="Arial" w:hAnsi="Arial"/>
                <w:b w:val="0"/>
                <w:strike/>
                <w:sz w:val="20"/>
                <w:highlight w:val="yellow"/>
              </w:rPr>
              <w:t>Oct</w:t>
            </w:r>
            <w:r w:rsidR="00210CEF" w:rsidRPr="00C91A1D">
              <w:rPr>
                <w:rFonts w:ascii="Arial" w:hAnsi="Arial"/>
                <w:b w:val="0"/>
                <w:strike/>
                <w:sz w:val="20"/>
                <w:highlight w:val="yellow"/>
              </w:rPr>
              <w:t>ober</w:t>
            </w:r>
            <w:r w:rsidRPr="00C91A1D">
              <w:rPr>
                <w:rFonts w:ascii="Arial" w:hAnsi="Arial"/>
                <w:b w:val="0"/>
                <w:strike/>
                <w:sz w:val="20"/>
                <w:highlight w:val="yellow"/>
              </w:rPr>
              <w:t xml:space="preserve"> 15</w:t>
            </w:r>
          </w:p>
        </w:tc>
      </w:tr>
      <w:tr w:rsidR="008F5E81" w:rsidRPr="00C91A1D" w14:paraId="2C531668" w14:textId="77777777" w:rsidTr="00883B4B">
        <w:tc>
          <w:tcPr>
            <w:tcW w:w="6503" w:type="dxa"/>
            <w:shd w:val="clear" w:color="auto" w:fill="auto"/>
          </w:tcPr>
          <w:p w14:paraId="2C531666" w14:textId="2EECA27C" w:rsidR="008F5E81" w:rsidRPr="00C91A1D" w:rsidRDefault="008F5E81" w:rsidP="00D547E5">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trike/>
                <w:sz w:val="20"/>
                <w:highlight w:val="yellow"/>
              </w:rPr>
            </w:pPr>
            <w:r w:rsidRPr="00C91A1D">
              <w:rPr>
                <w:rFonts w:ascii="Arial" w:hAnsi="Arial"/>
                <w:b w:val="0"/>
                <w:strike/>
                <w:sz w:val="20"/>
                <w:highlight w:val="yellow"/>
              </w:rPr>
              <w:t xml:space="preserve">Answers to Q&amp;A posted no later than </w:t>
            </w:r>
          </w:p>
        </w:tc>
        <w:tc>
          <w:tcPr>
            <w:tcW w:w="2430" w:type="dxa"/>
          </w:tcPr>
          <w:p w14:paraId="1CC98DD5" w14:textId="23FA946A" w:rsidR="008F5E81" w:rsidRPr="00C91A1D" w:rsidRDefault="00A11874" w:rsidP="00D547E5">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trike/>
                <w:sz w:val="20"/>
                <w:highlight w:val="yellow"/>
              </w:rPr>
            </w:pPr>
            <w:r w:rsidRPr="00C91A1D">
              <w:rPr>
                <w:rFonts w:ascii="Arial" w:hAnsi="Arial"/>
                <w:b w:val="0"/>
                <w:strike/>
                <w:sz w:val="20"/>
                <w:highlight w:val="yellow"/>
              </w:rPr>
              <w:t>October 18</w:t>
            </w:r>
          </w:p>
        </w:tc>
      </w:tr>
      <w:tr w:rsidR="008F5E81" w:rsidRPr="00C91A1D" w14:paraId="2C53166B" w14:textId="77777777" w:rsidTr="00FD2F8D">
        <w:tc>
          <w:tcPr>
            <w:tcW w:w="6503" w:type="dxa"/>
          </w:tcPr>
          <w:p w14:paraId="2C531669" w14:textId="372238CA" w:rsidR="008F5E81" w:rsidRPr="00C91A1D" w:rsidRDefault="008F5E81" w:rsidP="00D547E5">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trike/>
                <w:sz w:val="20"/>
                <w:highlight w:val="yellow"/>
                <w:u w:val="single"/>
              </w:rPr>
            </w:pPr>
            <w:r w:rsidRPr="00C91A1D">
              <w:rPr>
                <w:rFonts w:ascii="Arial" w:hAnsi="Arial"/>
                <w:b w:val="0"/>
                <w:strike/>
                <w:sz w:val="20"/>
                <w:highlight w:val="yellow"/>
              </w:rPr>
              <w:t>Phase I Application Due</w:t>
            </w:r>
            <w:r w:rsidR="00064E2A" w:rsidRPr="00C91A1D">
              <w:rPr>
                <w:rFonts w:ascii="Arial" w:hAnsi="Arial"/>
                <w:b w:val="0"/>
                <w:strike/>
                <w:sz w:val="20"/>
                <w:highlight w:val="yellow"/>
              </w:rPr>
              <w:t xml:space="preserve"> by 4:00pm PT</w:t>
            </w:r>
          </w:p>
        </w:tc>
        <w:tc>
          <w:tcPr>
            <w:tcW w:w="2430" w:type="dxa"/>
          </w:tcPr>
          <w:p w14:paraId="36B0C164" w14:textId="3DAD541E" w:rsidR="008F5E81" w:rsidRPr="00C91A1D" w:rsidRDefault="00A11874" w:rsidP="00D547E5">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trike/>
                <w:sz w:val="20"/>
                <w:highlight w:val="yellow"/>
              </w:rPr>
            </w:pPr>
            <w:r w:rsidRPr="00C91A1D">
              <w:rPr>
                <w:rFonts w:ascii="Arial" w:hAnsi="Arial"/>
                <w:b w:val="0"/>
                <w:strike/>
                <w:sz w:val="20"/>
                <w:highlight w:val="yellow"/>
              </w:rPr>
              <w:t>October 20</w:t>
            </w:r>
          </w:p>
        </w:tc>
      </w:tr>
      <w:tr w:rsidR="008F5E81" w:rsidRPr="00C91A1D" w14:paraId="2C53166E" w14:textId="77777777" w:rsidTr="00FD2F8D">
        <w:tc>
          <w:tcPr>
            <w:tcW w:w="6503" w:type="dxa"/>
          </w:tcPr>
          <w:p w14:paraId="2C53166C" w14:textId="489AAF02" w:rsidR="008F5E81" w:rsidRPr="00C91A1D" w:rsidRDefault="008F5E81" w:rsidP="00D547E5">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trike/>
                <w:sz w:val="20"/>
                <w:highlight w:val="yellow"/>
                <w:u w:val="single"/>
              </w:rPr>
            </w:pPr>
            <w:r w:rsidRPr="00C91A1D">
              <w:rPr>
                <w:rFonts w:ascii="Arial" w:hAnsi="Arial"/>
                <w:b w:val="0"/>
                <w:strike/>
                <w:sz w:val="20"/>
                <w:highlight w:val="yellow"/>
              </w:rPr>
              <w:t>Phase I Decisions Announced</w:t>
            </w:r>
            <w:r w:rsidR="000A27F1" w:rsidRPr="00C91A1D">
              <w:rPr>
                <w:rFonts w:ascii="Arial" w:hAnsi="Arial"/>
                <w:b w:val="0"/>
                <w:strike/>
                <w:sz w:val="20"/>
                <w:highlight w:val="yellow"/>
              </w:rPr>
              <w:t xml:space="preserve"> (estimated)</w:t>
            </w:r>
          </w:p>
        </w:tc>
        <w:tc>
          <w:tcPr>
            <w:tcW w:w="2430" w:type="dxa"/>
          </w:tcPr>
          <w:p w14:paraId="046C47F8" w14:textId="65D61A85" w:rsidR="008F5E81" w:rsidRPr="00C91A1D" w:rsidRDefault="00A11874" w:rsidP="00D547E5">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trike/>
                <w:sz w:val="20"/>
                <w:highlight w:val="yellow"/>
              </w:rPr>
            </w:pPr>
            <w:r w:rsidRPr="00C91A1D">
              <w:rPr>
                <w:rFonts w:ascii="Arial" w:hAnsi="Arial"/>
                <w:b w:val="0"/>
                <w:strike/>
                <w:sz w:val="20"/>
                <w:highlight w:val="yellow"/>
              </w:rPr>
              <w:t>N</w:t>
            </w:r>
            <w:r w:rsidR="000A27F1" w:rsidRPr="00C91A1D">
              <w:rPr>
                <w:rFonts w:ascii="Arial" w:hAnsi="Arial"/>
                <w:b w:val="0"/>
                <w:strike/>
                <w:sz w:val="20"/>
                <w:highlight w:val="yellow"/>
              </w:rPr>
              <w:t>ovember 12</w:t>
            </w:r>
          </w:p>
        </w:tc>
      </w:tr>
      <w:tr w:rsidR="008F5E81" w:rsidRPr="00C91A1D" w14:paraId="2C531671" w14:textId="77777777" w:rsidTr="00FD2F8D">
        <w:tc>
          <w:tcPr>
            <w:tcW w:w="6503" w:type="dxa"/>
          </w:tcPr>
          <w:p w14:paraId="2C53166F" w14:textId="766FEFB2" w:rsidR="008F5E81" w:rsidRPr="00C91A1D" w:rsidRDefault="008F5E81" w:rsidP="00D547E5">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trike/>
                <w:sz w:val="20"/>
                <w:highlight w:val="yellow"/>
              </w:rPr>
            </w:pPr>
            <w:r w:rsidRPr="00C91A1D">
              <w:rPr>
                <w:rFonts w:ascii="Arial" w:hAnsi="Arial"/>
                <w:b w:val="0"/>
                <w:strike/>
                <w:sz w:val="20"/>
                <w:highlight w:val="yellow"/>
              </w:rPr>
              <w:t>Phase II Applications Due</w:t>
            </w:r>
            <w:r w:rsidR="000A27F1" w:rsidRPr="00C91A1D">
              <w:rPr>
                <w:rFonts w:ascii="Arial" w:hAnsi="Arial"/>
                <w:b w:val="0"/>
                <w:strike/>
                <w:sz w:val="20"/>
                <w:highlight w:val="yellow"/>
              </w:rPr>
              <w:t xml:space="preserve"> (estimated)</w:t>
            </w:r>
          </w:p>
        </w:tc>
        <w:tc>
          <w:tcPr>
            <w:tcW w:w="2430" w:type="dxa"/>
          </w:tcPr>
          <w:p w14:paraId="45CD3717" w14:textId="6FF48EBB" w:rsidR="008F5E81" w:rsidRPr="00C91A1D" w:rsidRDefault="000A27F1" w:rsidP="00D547E5">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trike/>
                <w:sz w:val="20"/>
                <w:highlight w:val="yellow"/>
              </w:rPr>
            </w:pPr>
            <w:r w:rsidRPr="00C91A1D">
              <w:rPr>
                <w:rFonts w:ascii="Arial" w:hAnsi="Arial"/>
                <w:b w:val="0"/>
                <w:strike/>
                <w:sz w:val="20"/>
                <w:highlight w:val="yellow"/>
              </w:rPr>
              <w:t>December 3</w:t>
            </w:r>
          </w:p>
        </w:tc>
      </w:tr>
      <w:tr w:rsidR="008F5E81" w:rsidRPr="00C91A1D" w14:paraId="2C531674" w14:textId="77777777" w:rsidTr="00FD2F8D">
        <w:tc>
          <w:tcPr>
            <w:tcW w:w="6503" w:type="dxa"/>
          </w:tcPr>
          <w:p w14:paraId="2C531672" w14:textId="5DA245CE" w:rsidR="008F5E81" w:rsidRPr="00C91A1D" w:rsidRDefault="008F5E81" w:rsidP="00D547E5">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trike/>
                <w:sz w:val="20"/>
                <w:highlight w:val="yellow"/>
              </w:rPr>
            </w:pPr>
            <w:r w:rsidRPr="00C91A1D">
              <w:rPr>
                <w:rFonts w:ascii="Arial" w:hAnsi="Arial"/>
                <w:b w:val="0"/>
                <w:strike/>
                <w:sz w:val="20"/>
                <w:highlight w:val="yellow"/>
              </w:rPr>
              <w:t>Announce “Apparent Successful Applicants” and send notification via e-mail to unsuccessful Applicants</w:t>
            </w:r>
            <w:r w:rsidR="00335799" w:rsidRPr="00C91A1D">
              <w:rPr>
                <w:rFonts w:ascii="Arial" w:hAnsi="Arial"/>
                <w:b w:val="0"/>
                <w:strike/>
                <w:sz w:val="20"/>
                <w:highlight w:val="yellow"/>
              </w:rPr>
              <w:t xml:space="preserve"> (estimated)</w:t>
            </w:r>
          </w:p>
        </w:tc>
        <w:tc>
          <w:tcPr>
            <w:tcW w:w="2430" w:type="dxa"/>
          </w:tcPr>
          <w:p w14:paraId="33E65C21" w14:textId="4822F0E6" w:rsidR="008F5E81" w:rsidRPr="00C91A1D" w:rsidRDefault="000A27F1" w:rsidP="00D547E5">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trike/>
                <w:sz w:val="20"/>
                <w:highlight w:val="yellow"/>
              </w:rPr>
            </w:pPr>
            <w:r w:rsidRPr="00C91A1D">
              <w:rPr>
                <w:rFonts w:ascii="Arial" w:hAnsi="Arial"/>
                <w:b w:val="0"/>
                <w:strike/>
                <w:sz w:val="20"/>
                <w:highlight w:val="yellow"/>
              </w:rPr>
              <w:t>January 28</w:t>
            </w:r>
          </w:p>
        </w:tc>
      </w:tr>
      <w:tr w:rsidR="008F5E81" w:rsidRPr="00C91A1D" w14:paraId="2C531677" w14:textId="77777777" w:rsidTr="00FD2F8D">
        <w:tc>
          <w:tcPr>
            <w:tcW w:w="6503" w:type="dxa"/>
          </w:tcPr>
          <w:p w14:paraId="2C531675" w14:textId="2FD9F728" w:rsidR="008F5E81" w:rsidRPr="00C91A1D" w:rsidRDefault="00335799" w:rsidP="00D547E5">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trike/>
                <w:sz w:val="20"/>
                <w:highlight w:val="yellow"/>
              </w:rPr>
            </w:pPr>
            <w:r w:rsidRPr="00C91A1D">
              <w:rPr>
                <w:rFonts w:ascii="Arial" w:hAnsi="Arial"/>
                <w:b w:val="0"/>
                <w:strike/>
                <w:sz w:val="20"/>
                <w:highlight w:val="yellow"/>
              </w:rPr>
              <w:t>Hold debriefing conferences, if requested (estimated)</w:t>
            </w:r>
          </w:p>
        </w:tc>
        <w:tc>
          <w:tcPr>
            <w:tcW w:w="2430" w:type="dxa"/>
          </w:tcPr>
          <w:p w14:paraId="0AEB8D8D" w14:textId="6D809AFE" w:rsidR="008F5E81" w:rsidRPr="00C91A1D" w:rsidRDefault="00335799" w:rsidP="00D547E5">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trike/>
                <w:sz w:val="20"/>
                <w:highlight w:val="yellow"/>
              </w:rPr>
            </w:pPr>
            <w:r w:rsidRPr="00C91A1D">
              <w:rPr>
                <w:rFonts w:ascii="Arial" w:hAnsi="Arial"/>
                <w:b w:val="0"/>
                <w:strike/>
                <w:sz w:val="20"/>
                <w:highlight w:val="yellow"/>
              </w:rPr>
              <w:t>January 31-Feb 4</w:t>
            </w:r>
          </w:p>
        </w:tc>
      </w:tr>
      <w:tr w:rsidR="008F5E81" w:rsidRPr="00C91A1D" w14:paraId="2C53167A" w14:textId="77777777" w:rsidTr="00FD2F8D">
        <w:tc>
          <w:tcPr>
            <w:tcW w:w="6503" w:type="dxa"/>
          </w:tcPr>
          <w:p w14:paraId="2C531678" w14:textId="77777777" w:rsidR="008F5E81" w:rsidRPr="00C91A1D" w:rsidRDefault="008F5E81" w:rsidP="00D547E5">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trike/>
                <w:sz w:val="20"/>
                <w:highlight w:val="yellow"/>
              </w:rPr>
            </w:pPr>
            <w:r w:rsidRPr="00C91A1D">
              <w:rPr>
                <w:rFonts w:ascii="Arial" w:hAnsi="Arial"/>
                <w:b w:val="0"/>
                <w:strike/>
                <w:sz w:val="20"/>
                <w:highlight w:val="yellow"/>
              </w:rPr>
              <w:t>Negotiate contract</w:t>
            </w:r>
          </w:p>
        </w:tc>
        <w:tc>
          <w:tcPr>
            <w:tcW w:w="2430" w:type="dxa"/>
          </w:tcPr>
          <w:p w14:paraId="2C1EF93B" w14:textId="054C03B2" w:rsidR="008F5E81" w:rsidRPr="00C91A1D" w:rsidRDefault="000A27F1" w:rsidP="00D547E5">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trike/>
                <w:sz w:val="20"/>
                <w:highlight w:val="yellow"/>
              </w:rPr>
            </w:pPr>
            <w:r w:rsidRPr="00C91A1D">
              <w:rPr>
                <w:rFonts w:ascii="Arial" w:hAnsi="Arial"/>
                <w:b w:val="0"/>
                <w:strike/>
                <w:sz w:val="20"/>
                <w:highlight w:val="yellow"/>
              </w:rPr>
              <w:t>February-April</w:t>
            </w:r>
          </w:p>
        </w:tc>
      </w:tr>
      <w:tr w:rsidR="008F5E81" w:rsidRPr="004A5EF8" w14:paraId="2C53167D" w14:textId="77777777" w:rsidTr="00FD2F8D">
        <w:tc>
          <w:tcPr>
            <w:tcW w:w="6503" w:type="dxa"/>
          </w:tcPr>
          <w:p w14:paraId="2C53167B" w14:textId="77777777" w:rsidR="008F5E81" w:rsidRPr="00C91A1D" w:rsidRDefault="008F5E81" w:rsidP="00D547E5">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trike/>
                <w:sz w:val="20"/>
                <w:highlight w:val="yellow"/>
                <w:u w:val="single"/>
              </w:rPr>
            </w:pPr>
            <w:r w:rsidRPr="00C91A1D">
              <w:rPr>
                <w:rFonts w:ascii="Arial" w:hAnsi="Arial"/>
                <w:b w:val="0"/>
                <w:strike/>
                <w:sz w:val="20"/>
                <w:highlight w:val="yellow"/>
              </w:rPr>
              <w:t>Begin contract work</w:t>
            </w:r>
          </w:p>
        </w:tc>
        <w:tc>
          <w:tcPr>
            <w:tcW w:w="2430" w:type="dxa"/>
          </w:tcPr>
          <w:p w14:paraId="71A4B146" w14:textId="7320B69F" w:rsidR="008F5E81" w:rsidRPr="004A5EF8" w:rsidRDefault="000A27F1" w:rsidP="00D547E5">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trike/>
                <w:sz w:val="20"/>
              </w:rPr>
            </w:pPr>
            <w:r w:rsidRPr="00C91A1D">
              <w:rPr>
                <w:rFonts w:ascii="Arial" w:hAnsi="Arial"/>
                <w:b w:val="0"/>
                <w:strike/>
                <w:sz w:val="20"/>
                <w:highlight w:val="yellow"/>
              </w:rPr>
              <w:t>February-April</w:t>
            </w:r>
          </w:p>
        </w:tc>
      </w:tr>
    </w:tbl>
    <w:p w14:paraId="2C53167E"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jc w:val="both"/>
        <w:rPr>
          <w:rFonts w:ascii="Arial" w:hAnsi="Arial"/>
          <w:b w:val="0"/>
          <w:sz w:val="18"/>
        </w:rPr>
      </w:pPr>
    </w:p>
    <w:p w14:paraId="2C53167F" w14:textId="4E9C9330" w:rsidR="005E3B70" w:rsidRPr="00D00A07" w:rsidRDefault="00D00A07" w:rsidP="00160AEA">
      <w:pPr>
        <w:pStyle w:val="BodyTextIndent"/>
        <w:tabs>
          <w:tab w:val="clear" w:pos="0"/>
          <w:tab w:val="clear" w:pos="3240"/>
          <w:tab w:val="clear" w:pos="3600"/>
          <w:tab w:val="clear" w:pos="4320"/>
          <w:tab w:val="clear" w:pos="5040"/>
          <w:tab w:val="clear" w:pos="5760"/>
          <w:tab w:val="clear" w:pos="6480"/>
          <w:tab w:val="clear" w:pos="7200"/>
        </w:tabs>
        <w:rPr>
          <w:b/>
        </w:rPr>
      </w:pPr>
      <w:r w:rsidRPr="00D00A07">
        <w:rPr>
          <w:b/>
        </w:rPr>
        <w:t>Group 3: Minor Works and Stand-Alone Projects Ongoing Funding</w:t>
      </w:r>
    </w:p>
    <w:p w14:paraId="67C78010" w14:textId="77777777" w:rsidR="00D00A07" w:rsidRDefault="00D00A07" w:rsidP="00160AEA">
      <w:pPr>
        <w:pStyle w:val="BodyTextIndent"/>
        <w:tabs>
          <w:tab w:val="clear" w:pos="0"/>
          <w:tab w:val="clear" w:pos="3240"/>
          <w:tab w:val="clear" w:pos="3600"/>
          <w:tab w:val="clear" w:pos="4320"/>
          <w:tab w:val="clear" w:pos="5040"/>
          <w:tab w:val="clear" w:pos="5760"/>
          <w:tab w:val="clear" w:pos="6480"/>
          <w:tab w:val="clear" w:pos="7200"/>
        </w:tabs>
      </w:pPr>
    </w:p>
    <w:p w14:paraId="45D1D408" w14:textId="1254C11F" w:rsidR="00D00A07" w:rsidRDefault="00D00A07" w:rsidP="00160AEA">
      <w:pPr>
        <w:pStyle w:val="BodyTextIndent"/>
        <w:tabs>
          <w:tab w:val="clear" w:pos="0"/>
          <w:tab w:val="clear" w:pos="3240"/>
          <w:tab w:val="clear" w:pos="3600"/>
          <w:tab w:val="clear" w:pos="4320"/>
          <w:tab w:val="clear" w:pos="5040"/>
          <w:tab w:val="clear" w:pos="5760"/>
          <w:tab w:val="clear" w:pos="6480"/>
          <w:tab w:val="clear" w:pos="7200"/>
        </w:tabs>
      </w:pPr>
      <w:r>
        <w:t>Commerce will continue to accept Phase I applications on an ongoing basis</w:t>
      </w:r>
      <w:r w:rsidR="009E6ACA">
        <w:t xml:space="preserve"> until all funding is awarded</w:t>
      </w:r>
      <w:r w:rsidR="00704EA8">
        <w:t xml:space="preserve"> </w:t>
      </w:r>
      <w:r w:rsidR="00704EA8" w:rsidRPr="00C91A1D">
        <w:rPr>
          <w:highlight w:val="yellow"/>
        </w:rPr>
        <w:t xml:space="preserve">or until </w:t>
      </w:r>
      <w:ins w:id="27" w:author="Rachel Lucas" w:date="2022-05-24T11:05:00Z">
        <w:r w:rsidR="008F12D7" w:rsidRPr="00C91A1D">
          <w:rPr>
            <w:highlight w:val="yellow"/>
          </w:rPr>
          <w:t>4</w:t>
        </w:r>
        <w:r w:rsidR="008F12D7">
          <w:rPr>
            <w:highlight w:val="yellow"/>
          </w:rPr>
          <w:t xml:space="preserve"> </w:t>
        </w:r>
        <w:r w:rsidR="008F12D7" w:rsidRPr="00C91A1D">
          <w:rPr>
            <w:highlight w:val="yellow"/>
          </w:rPr>
          <w:t>p</w:t>
        </w:r>
        <w:r w:rsidR="008F12D7">
          <w:rPr>
            <w:highlight w:val="yellow"/>
          </w:rPr>
          <w:t>.</w:t>
        </w:r>
        <w:r w:rsidR="008F12D7" w:rsidRPr="00C91A1D">
          <w:rPr>
            <w:highlight w:val="yellow"/>
          </w:rPr>
          <w:t>m</w:t>
        </w:r>
        <w:r w:rsidR="008F12D7">
          <w:rPr>
            <w:highlight w:val="yellow"/>
          </w:rPr>
          <w:t xml:space="preserve">. on </w:t>
        </w:r>
      </w:ins>
      <w:r w:rsidR="00A07AF0">
        <w:rPr>
          <w:highlight w:val="yellow"/>
        </w:rPr>
        <w:t>July 31</w:t>
      </w:r>
      <w:r w:rsidR="00704EA8" w:rsidRPr="00C91A1D">
        <w:rPr>
          <w:highlight w:val="yellow"/>
        </w:rPr>
        <w:t>, 2022</w:t>
      </w:r>
      <w:del w:id="28" w:author="Rachel Lucas" w:date="2022-05-24T11:04:00Z">
        <w:r w:rsidR="00704EA8" w:rsidRPr="00C91A1D" w:rsidDel="008F12D7">
          <w:rPr>
            <w:highlight w:val="yellow"/>
          </w:rPr>
          <w:delText>, 4pm PT</w:delText>
        </w:r>
      </w:del>
      <w:r w:rsidR="00704EA8" w:rsidRPr="00C91A1D">
        <w:rPr>
          <w:highlight w:val="yellow"/>
        </w:rPr>
        <w:t>, whichever comes first</w:t>
      </w:r>
      <w:r w:rsidRPr="00C91A1D">
        <w:rPr>
          <w:highlight w:val="yellow"/>
        </w:rPr>
        <w:t xml:space="preserve">. </w:t>
      </w:r>
      <w:r w:rsidRPr="00C91A1D">
        <w:rPr>
          <w:strike/>
          <w:highlight w:val="yellow"/>
        </w:rPr>
        <w:t>Applications received after the Group 2 deadline will be reviewed on an ongoing basis until all remaining funds are awarded.</w:t>
      </w:r>
    </w:p>
    <w:p w14:paraId="07CEADA7" w14:textId="77777777" w:rsidR="00D00A07" w:rsidRDefault="00D00A07" w:rsidP="00160AEA">
      <w:pPr>
        <w:pStyle w:val="BodyTextIndent"/>
        <w:tabs>
          <w:tab w:val="clear" w:pos="0"/>
          <w:tab w:val="clear" w:pos="3240"/>
          <w:tab w:val="clear" w:pos="3600"/>
          <w:tab w:val="clear" w:pos="4320"/>
          <w:tab w:val="clear" w:pos="5040"/>
          <w:tab w:val="clear" w:pos="5760"/>
          <w:tab w:val="clear" w:pos="6480"/>
          <w:tab w:val="clear" w:pos="7200"/>
        </w:tabs>
      </w:pPr>
    </w:p>
    <w:p w14:paraId="2C531682" w14:textId="3EA05B49"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COMMERCE reserves the right to revise the above schedule.</w:t>
      </w:r>
    </w:p>
    <w:p w14:paraId="2C531685" w14:textId="663790CF" w:rsidR="005E3B70" w:rsidRPr="00D141E2" w:rsidRDefault="005E3B70" w:rsidP="00A11874">
      <w:pPr>
        <w:pStyle w:val="Heading2"/>
      </w:pPr>
      <w:bookmarkStart w:id="29" w:name="_PRE-APPLICATION_CONFERENCE"/>
      <w:bookmarkStart w:id="30" w:name="_Toc83112661"/>
      <w:bookmarkEnd w:id="29"/>
      <w:r w:rsidRPr="00D141E2">
        <w:t>PRE-</w:t>
      </w:r>
      <w:r w:rsidR="00CE02E0">
        <w:t>APPLICATION</w:t>
      </w:r>
      <w:r w:rsidRPr="00D141E2">
        <w:t xml:space="preserve"> CONFERENCE</w:t>
      </w:r>
      <w:bookmarkEnd w:id="30"/>
      <w:r w:rsidRPr="00D141E2">
        <w:t xml:space="preserve"> </w:t>
      </w:r>
    </w:p>
    <w:p w14:paraId="2C531687" w14:textId="34A62E24" w:rsidR="005E3B70" w:rsidRPr="00FB5E3E" w:rsidRDefault="002F57AC" w:rsidP="00160AEA">
      <w:pPr>
        <w:pStyle w:val="BodyTextIndent"/>
        <w:tabs>
          <w:tab w:val="clear" w:pos="0"/>
          <w:tab w:val="clear" w:pos="3240"/>
          <w:tab w:val="clear" w:pos="3600"/>
          <w:tab w:val="clear" w:pos="4320"/>
          <w:tab w:val="clear" w:pos="5040"/>
          <w:tab w:val="clear" w:pos="5760"/>
          <w:tab w:val="clear" w:pos="6480"/>
          <w:tab w:val="clear" w:pos="7200"/>
        </w:tabs>
        <w:rPr>
          <w:rFonts w:cs="Arial"/>
          <w:strike/>
          <w:highlight w:val="yellow"/>
        </w:rPr>
      </w:pPr>
      <w:r w:rsidRPr="00FB5E3E">
        <w:rPr>
          <w:rFonts w:cs="Arial"/>
          <w:strike/>
          <w:highlight w:val="yellow"/>
        </w:rPr>
        <w:t xml:space="preserve">A virtual pre-application </w:t>
      </w:r>
      <w:r w:rsidR="00BF6674" w:rsidRPr="00FB5E3E">
        <w:rPr>
          <w:rFonts w:cs="Arial"/>
          <w:strike/>
          <w:highlight w:val="yellow"/>
        </w:rPr>
        <w:t>conference</w:t>
      </w:r>
      <w:r w:rsidRPr="00FB5E3E">
        <w:rPr>
          <w:rFonts w:cs="Arial"/>
          <w:strike/>
          <w:highlight w:val="yellow"/>
        </w:rPr>
        <w:t xml:space="preserve"> is scheduled to be held at the dates and times listed in </w:t>
      </w:r>
      <w:hyperlink w:anchor="_ESTIMATED_SCHEDULE_OF" w:history="1">
        <w:r w:rsidRPr="00FB5E3E">
          <w:rPr>
            <w:rStyle w:val="Hyperlink"/>
            <w:rFonts w:cs="Arial"/>
            <w:strike/>
            <w:highlight w:val="yellow"/>
          </w:rPr>
          <w:t>RFA SECTION 2.2 ESTIMATED SCHEDULE OF PROCUREMENT ACTIVITIES</w:t>
        </w:r>
      </w:hyperlink>
      <w:r w:rsidRPr="00FB5E3E">
        <w:rPr>
          <w:rFonts w:cs="Arial"/>
          <w:strike/>
          <w:highlight w:val="yellow"/>
        </w:rPr>
        <w:t>. All prospective Applicants are encouraged to attend; however, attendance is not mandatory. Applicants may register for the meeting on the program website.</w:t>
      </w:r>
    </w:p>
    <w:p w14:paraId="6E5AB74B" w14:textId="77777777" w:rsidR="002F57AC" w:rsidRPr="00FB5E3E" w:rsidRDefault="002F57AC" w:rsidP="00160AEA">
      <w:pPr>
        <w:pStyle w:val="BodyTextIndent"/>
        <w:tabs>
          <w:tab w:val="clear" w:pos="0"/>
          <w:tab w:val="clear" w:pos="3240"/>
          <w:tab w:val="clear" w:pos="3600"/>
          <w:tab w:val="clear" w:pos="4320"/>
          <w:tab w:val="clear" w:pos="5040"/>
          <w:tab w:val="clear" w:pos="5760"/>
          <w:tab w:val="clear" w:pos="6480"/>
          <w:tab w:val="clear" w:pos="7200"/>
        </w:tabs>
        <w:rPr>
          <w:rFonts w:cs="Arial"/>
          <w:strike/>
          <w:highlight w:val="yellow"/>
        </w:rPr>
      </w:pPr>
    </w:p>
    <w:p w14:paraId="72ADF7DA" w14:textId="1B3767D6" w:rsidR="00EC5B07" w:rsidRPr="00FB5E3E" w:rsidRDefault="005E3B70" w:rsidP="00A11874">
      <w:pPr>
        <w:pStyle w:val="BodyTextIndent"/>
        <w:tabs>
          <w:tab w:val="clear" w:pos="0"/>
          <w:tab w:val="clear" w:pos="3240"/>
          <w:tab w:val="clear" w:pos="3600"/>
          <w:tab w:val="clear" w:pos="4320"/>
          <w:tab w:val="clear" w:pos="5040"/>
          <w:tab w:val="clear" w:pos="5760"/>
          <w:tab w:val="clear" w:pos="6480"/>
          <w:tab w:val="clear" w:pos="7200"/>
        </w:tabs>
        <w:rPr>
          <w:rFonts w:cs="Arial"/>
          <w:strike/>
          <w:highlight w:val="yellow"/>
        </w:rPr>
      </w:pPr>
      <w:r w:rsidRPr="00FB5E3E">
        <w:rPr>
          <w:rFonts w:cs="Arial"/>
          <w:strike/>
          <w:highlight w:val="yellow"/>
        </w:rPr>
        <w:t>COMMERCE will be bound only to COMMERCE written answers to questions. Questions arising at the pre-</w:t>
      </w:r>
      <w:r w:rsidR="00BF6674" w:rsidRPr="00FB5E3E">
        <w:rPr>
          <w:rFonts w:cs="Arial"/>
          <w:strike/>
          <w:highlight w:val="yellow"/>
        </w:rPr>
        <w:t>a</w:t>
      </w:r>
      <w:r w:rsidR="00CE02E0" w:rsidRPr="00FB5E3E">
        <w:rPr>
          <w:rFonts w:cs="Arial"/>
          <w:strike/>
          <w:highlight w:val="yellow"/>
        </w:rPr>
        <w:t>pplication</w:t>
      </w:r>
      <w:r w:rsidRPr="00FB5E3E">
        <w:rPr>
          <w:rFonts w:cs="Arial"/>
          <w:strike/>
          <w:highlight w:val="yellow"/>
        </w:rPr>
        <w:t xml:space="preserve"> conference or in subsequent communication with the </w:t>
      </w:r>
      <w:r w:rsidR="00CE02E0" w:rsidRPr="00FB5E3E">
        <w:rPr>
          <w:rFonts w:cs="Arial"/>
          <w:strike/>
          <w:highlight w:val="yellow"/>
        </w:rPr>
        <w:t>RFA</w:t>
      </w:r>
      <w:r w:rsidRPr="00FB5E3E">
        <w:rPr>
          <w:rFonts w:cs="Arial"/>
          <w:strike/>
          <w:highlight w:val="yellow"/>
        </w:rPr>
        <w:t xml:space="preserve"> Coordinator will be documented and answered in written form. A copy of the questions and answers will be sent to each prospective </w:t>
      </w:r>
      <w:r w:rsidR="00A33289" w:rsidRPr="00FB5E3E">
        <w:rPr>
          <w:rFonts w:cs="Arial"/>
          <w:strike/>
          <w:highlight w:val="yellow"/>
        </w:rPr>
        <w:t>Applicant</w:t>
      </w:r>
      <w:r w:rsidRPr="00FB5E3E">
        <w:rPr>
          <w:rFonts w:cs="Arial"/>
          <w:strike/>
          <w:highlight w:val="yellow"/>
        </w:rPr>
        <w:t xml:space="preserve"> that has received a copy of the </w:t>
      </w:r>
      <w:r w:rsidR="00CE02E0" w:rsidRPr="00FB5E3E">
        <w:rPr>
          <w:rFonts w:cs="Arial"/>
          <w:strike/>
          <w:highlight w:val="yellow"/>
        </w:rPr>
        <w:t>RFA</w:t>
      </w:r>
      <w:r w:rsidRPr="00FB5E3E">
        <w:rPr>
          <w:rFonts w:cs="Arial"/>
          <w:strike/>
          <w:highlight w:val="yellow"/>
        </w:rPr>
        <w:t xml:space="preserve"> or made the </w:t>
      </w:r>
      <w:r w:rsidR="00CE02E0" w:rsidRPr="00FB5E3E">
        <w:rPr>
          <w:rFonts w:cs="Arial"/>
          <w:strike/>
          <w:highlight w:val="yellow"/>
        </w:rPr>
        <w:t>RFA</w:t>
      </w:r>
      <w:r w:rsidRPr="00FB5E3E">
        <w:rPr>
          <w:rFonts w:cs="Arial"/>
          <w:strike/>
          <w:highlight w:val="yellow"/>
        </w:rPr>
        <w:t xml:space="preserve"> Coordinator aware of its interest in this procurement.</w:t>
      </w:r>
    </w:p>
    <w:p w14:paraId="3797359D" w14:textId="2802FDD4" w:rsidR="00704EA8" w:rsidRPr="00FB5E3E" w:rsidRDefault="00704EA8" w:rsidP="00A11874">
      <w:pPr>
        <w:pStyle w:val="BodyTextIndent"/>
        <w:tabs>
          <w:tab w:val="clear" w:pos="0"/>
          <w:tab w:val="clear" w:pos="3240"/>
          <w:tab w:val="clear" w:pos="3600"/>
          <w:tab w:val="clear" w:pos="4320"/>
          <w:tab w:val="clear" w:pos="5040"/>
          <w:tab w:val="clear" w:pos="5760"/>
          <w:tab w:val="clear" w:pos="6480"/>
          <w:tab w:val="clear" w:pos="7200"/>
        </w:tabs>
        <w:rPr>
          <w:rFonts w:cs="Arial"/>
          <w:strike/>
          <w:highlight w:val="yellow"/>
        </w:rPr>
      </w:pPr>
    </w:p>
    <w:p w14:paraId="370E8397" w14:textId="7FE2367D" w:rsidR="003469AB" w:rsidRPr="00FB5E3E" w:rsidRDefault="00704EA8" w:rsidP="003469AB">
      <w:pPr>
        <w:pStyle w:val="BodyTextIndent"/>
        <w:tabs>
          <w:tab w:val="clear" w:pos="0"/>
          <w:tab w:val="clear" w:pos="3240"/>
          <w:tab w:val="clear" w:pos="3600"/>
          <w:tab w:val="clear" w:pos="4320"/>
          <w:tab w:val="clear" w:pos="5040"/>
          <w:tab w:val="clear" w:pos="5760"/>
          <w:tab w:val="clear" w:pos="6480"/>
          <w:tab w:val="clear" w:pos="7200"/>
        </w:tabs>
        <w:rPr>
          <w:rFonts w:cs="Arial"/>
        </w:rPr>
      </w:pPr>
      <w:r w:rsidRPr="00FB5E3E">
        <w:rPr>
          <w:rFonts w:cs="Arial"/>
          <w:highlight w:val="yellow"/>
        </w:rPr>
        <w:t>Eligible applicants may request a pre-application consul</w:t>
      </w:r>
      <w:r w:rsidR="002B1551" w:rsidRPr="00FB5E3E">
        <w:rPr>
          <w:rFonts w:cs="Arial"/>
          <w:highlight w:val="yellow"/>
        </w:rPr>
        <w:t>t</w:t>
      </w:r>
      <w:r w:rsidRPr="00FB5E3E">
        <w:rPr>
          <w:rFonts w:cs="Arial"/>
          <w:highlight w:val="yellow"/>
        </w:rPr>
        <w:t xml:space="preserve">ation with the RFA coordinator at any time. During the consultation, the RFA coordinator </w:t>
      </w:r>
      <w:r w:rsidR="003469AB" w:rsidRPr="00FB5E3E">
        <w:rPr>
          <w:rFonts w:cs="Arial"/>
          <w:highlight w:val="yellow"/>
        </w:rPr>
        <w:t>will answer applicant questions and assist with determining project eligibility. A consultation does not g</w:t>
      </w:r>
      <w:r w:rsidR="00E86886" w:rsidRPr="00FB5E3E">
        <w:rPr>
          <w:rFonts w:cs="Arial"/>
          <w:highlight w:val="yellow"/>
        </w:rPr>
        <w:t>uarantee the project will meet</w:t>
      </w:r>
      <w:r w:rsidR="003469AB" w:rsidRPr="00FB5E3E">
        <w:rPr>
          <w:rFonts w:cs="Arial"/>
          <w:highlight w:val="yellow"/>
        </w:rPr>
        <w:t xml:space="preserve"> minimum qualifications or award criteria. T</w:t>
      </w:r>
      <w:r w:rsidR="00E86886" w:rsidRPr="00FB5E3E">
        <w:rPr>
          <w:rFonts w:cs="Arial"/>
          <w:highlight w:val="yellow"/>
        </w:rPr>
        <w:t>o request a preapplication</w:t>
      </w:r>
      <w:r w:rsidR="002B1551" w:rsidRPr="00FB5E3E">
        <w:rPr>
          <w:rFonts w:cs="Arial"/>
          <w:highlight w:val="yellow"/>
        </w:rPr>
        <w:t xml:space="preserve"> consultation</w:t>
      </w:r>
      <w:r w:rsidR="00E86886" w:rsidRPr="00FB5E3E">
        <w:rPr>
          <w:rFonts w:cs="Arial"/>
          <w:highlight w:val="yellow"/>
        </w:rPr>
        <w:t xml:space="preserve">, email </w:t>
      </w:r>
      <w:r w:rsidR="008F12D7">
        <w:fldChar w:fldCharType="begin"/>
      </w:r>
      <w:ins w:id="31" w:author="Rachel Lucas" w:date="2022-05-24T14:27:00Z">
        <w:r w:rsidR="00FF64D8">
          <w:instrText>HYPERLINK "C:\\Users\\rachel.lucas@commerce.wa.gov\\Downloads\\energyretrofits@commerce.wa.gov"</w:instrText>
        </w:r>
      </w:ins>
      <w:del w:id="32" w:author="Rachel Lucas" w:date="2022-05-24T14:27:00Z">
        <w:r w:rsidR="008F12D7" w:rsidDel="00FF64D8">
          <w:delInstrText xml:space="preserve"> HYPERLINK "energyretrofits@commerce.wa.gov" </w:delInstrText>
        </w:r>
      </w:del>
      <w:ins w:id="33" w:author="Rachel Lucas" w:date="2022-05-24T14:27:00Z"/>
      <w:r w:rsidR="008F12D7">
        <w:fldChar w:fldCharType="separate"/>
      </w:r>
      <w:r w:rsidR="00E86886" w:rsidRPr="00A07AF0">
        <w:rPr>
          <w:rStyle w:val="Hyperlink"/>
          <w:rFonts w:cs="Arial"/>
          <w:highlight w:val="yellow"/>
        </w:rPr>
        <w:t>energyretrofits@commerce.wa.gov</w:t>
      </w:r>
      <w:r w:rsidR="008F12D7">
        <w:rPr>
          <w:rStyle w:val="Hyperlink"/>
          <w:rFonts w:cs="Arial"/>
          <w:highlight w:val="yellow"/>
        </w:rPr>
        <w:fldChar w:fldCharType="end"/>
      </w:r>
      <w:r w:rsidR="00E86886" w:rsidRPr="00FB5E3E">
        <w:rPr>
          <w:rFonts w:cs="Arial"/>
          <w:highlight w:val="yellow"/>
        </w:rPr>
        <w:t>.</w:t>
      </w:r>
      <w:r w:rsidR="00E86886" w:rsidRPr="00FB5E3E">
        <w:rPr>
          <w:rFonts w:cs="Arial"/>
        </w:rPr>
        <w:t xml:space="preserve"> </w:t>
      </w:r>
    </w:p>
    <w:p w14:paraId="2C531689" w14:textId="5A1E24F8" w:rsidR="005E3B70" w:rsidRPr="00CB0EF5" w:rsidRDefault="005E3B70" w:rsidP="00A11874">
      <w:pPr>
        <w:pStyle w:val="Heading2"/>
      </w:pPr>
      <w:bookmarkStart w:id="34" w:name="_SUBMISSION_OF_APPLICATIONS"/>
      <w:bookmarkStart w:id="35" w:name="_Toc83112662"/>
      <w:bookmarkEnd w:id="34"/>
      <w:r w:rsidRPr="00CB0EF5">
        <w:t xml:space="preserve">SUBMISSION OF </w:t>
      </w:r>
      <w:r w:rsidR="00CE02E0">
        <w:t>APPLICATION</w:t>
      </w:r>
      <w:r w:rsidRPr="00CB0EF5">
        <w:t>S</w:t>
      </w:r>
      <w:bookmarkEnd w:id="35"/>
    </w:p>
    <w:p w14:paraId="41F6BE8F" w14:textId="47A2C852" w:rsidR="00434AC9" w:rsidRDefault="00434AC9" w:rsidP="00434AC9">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434AC9">
        <w:rPr>
          <w:rFonts w:ascii="Arial" w:hAnsi="Arial"/>
          <w:b w:val="0"/>
          <w:sz w:val="20"/>
        </w:rPr>
        <w:t>Applications must be submitted electronically through ZoomGrants. Only electronic</w:t>
      </w:r>
      <w:r>
        <w:rPr>
          <w:rFonts w:ascii="Arial" w:hAnsi="Arial"/>
          <w:b w:val="0"/>
          <w:sz w:val="20"/>
        </w:rPr>
        <w:t xml:space="preserve"> applications will be accepted.</w:t>
      </w:r>
    </w:p>
    <w:p w14:paraId="4AEBD1C6" w14:textId="1BB2DEC3" w:rsidR="003469AB" w:rsidRDefault="003469AB" w:rsidP="00434AC9">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4280A332" w14:textId="15A5AA5B" w:rsidR="00434AC9" w:rsidRPr="00434AC9" w:rsidRDefault="00434AC9" w:rsidP="00434AC9">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FB5E3E">
        <w:rPr>
          <w:rFonts w:ascii="Arial" w:hAnsi="Arial"/>
          <w:b w:val="0"/>
          <w:strike/>
          <w:sz w:val="20"/>
          <w:highlight w:val="yellow"/>
        </w:rPr>
        <w:lastRenderedPageBreak/>
        <w:t>E-mail and e-mail attachments shall not be accepted unless the attachment is too large for the ZoomGrants system.</w:t>
      </w:r>
      <w:r w:rsidRPr="003469AB">
        <w:rPr>
          <w:rFonts w:ascii="Arial" w:hAnsi="Arial"/>
          <w:b w:val="0"/>
          <w:strike/>
          <w:sz w:val="20"/>
        </w:rPr>
        <w:t xml:space="preserve"> </w:t>
      </w:r>
      <w:r w:rsidRPr="00434AC9">
        <w:rPr>
          <w:rFonts w:ascii="Arial" w:hAnsi="Arial"/>
          <w:b w:val="0"/>
          <w:sz w:val="20"/>
        </w:rPr>
        <w:t>If any attachments are too large to include with the ZoomGrants appli</w:t>
      </w:r>
      <w:r>
        <w:rPr>
          <w:rFonts w:ascii="Arial" w:hAnsi="Arial"/>
          <w:b w:val="0"/>
          <w:sz w:val="20"/>
        </w:rPr>
        <w:t>cation then the applicant must:</w:t>
      </w:r>
    </w:p>
    <w:p w14:paraId="5C018AA8" w14:textId="77777777" w:rsidR="00434AC9" w:rsidRPr="00434AC9" w:rsidRDefault="00434AC9" w:rsidP="007F56E8">
      <w:pPr>
        <w:numPr>
          <w:ilvl w:val="0"/>
          <w:numId w:val="31"/>
        </w:num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434AC9">
        <w:rPr>
          <w:rFonts w:ascii="Arial" w:hAnsi="Arial"/>
          <w:b w:val="0"/>
          <w:sz w:val="20"/>
        </w:rPr>
        <w:t xml:space="preserve">Upload a document in place of the attachment stating the issue and that the document will be emailed and from whom the email will come. </w:t>
      </w:r>
    </w:p>
    <w:p w14:paraId="42313289" w14:textId="34C07407" w:rsidR="00434AC9" w:rsidRPr="00434AC9" w:rsidRDefault="00434AC9" w:rsidP="007F56E8">
      <w:pPr>
        <w:numPr>
          <w:ilvl w:val="0"/>
          <w:numId w:val="31"/>
        </w:num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434AC9">
        <w:rPr>
          <w:rFonts w:ascii="Arial" w:hAnsi="Arial"/>
          <w:b w:val="0"/>
          <w:sz w:val="20"/>
        </w:rPr>
        <w:t xml:space="preserve">Email the required document to </w:t>
      </w:r>
      <w:hyperlink r:id="rId14" w:history="1">
        <w:r w:rsidRPr="00434AC9">
          <w:rPr>
            <w:rStyle w:val="Hyperlink"/>
            <w:rFonts w:ascii="Arial" w:hAnsi="Arial"/>
            <w:b w:val="0"/>
            <w:sz w:val="20"/>
          </w:rPr>
          <w:t>energyretrofits@commerce.wa.gov</w:t>
        </w:r>
      </w:hyperlink>
      <w:r w:rsidRPr="00434AC9">
        <w:rPr>
          <w:rFonts w:ascii="Arial" w:hAnsi="Arial"/>
          <w:b w:val="0"/>
          <w:sz w:val="20"/>
        </w:rPr>
        <w:t xml:space="preserve"> by the specified application deadline with the Subject line: </w:t>
      </w:r>
      <w:r>
        <w:rPr>
          <w:rFonts w:ascii="Arial" w:hAnsi="Arial"/>
          <w:b w:val="0"/>
          <w:sz w:val="20"/>
        </w:rPr>
        <w:t>SPI</w:t>
      </w:r>
      <w:r w:rsidRPr="00434AC9">
        <w:rPr>
          <w:rFonts w:ascii="Arial" w:hAnsi="Arial"/>
          <w:b w:val="0"/>
          <w:sz w:val="20"/>
        </w:rPr>
        <w:t xml:space="preserve"> Application, &lt;Name of the Applicant&gt;, &lt;Name of the Project&gt;, &lt;Document Name&gt;</w:t>
      </w:r>
    </w:p>
    <w:p w14:paraId="746C93FF" w14:textId="77777777" w:rsidR="00434AC9" w:rsidRPr="00434AC9" w:rsidRDefault="00434AC9" w:rsidP="00434AC9">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12A851F0" w14:textId="25F30CC7" w:rsidR="003469AB" w:rsidRPr="00FB5E3E" w:rsidRDefault="003469AB" w:rsidP="00434AC9">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FB5E3E">
        <w:rPr>
          <w:rFonts w:ascii="Arial" w:hAnsi="Arial"/>
          <w:b w:val="0"/>
          <w:sz w:val="20"/>
          <w:highlight w:val="yellow"/>
        </w:rPr>
        <w:t xml:space="preserve">The Lifecycle Cost Tool (LCCT) for the Phase II application must be submitted by email to </w:t>
      </w:r>
      <w:hyperlink r:id="rId15" w:history="1">
        <w:r w:rsidRPr="00FB5E3E">
          <w:rPr>
            <w:rStyle w:val="Hyperlink"/>
            <w:rFonts w:ascii="Arial" w:hAnsi="Arial"/>
            <w:b w:val="0"/>
            <w:color w:val="auto"/>
            <w:sz w:val="20"/>
            <w:highlight w:val="yellow"/>
          </w:rPr>
          <w:t>energyretrofits@commerce.wa.gov</w:t>
        </w:r>
      </w:hyperlink>
      <w:r w:rsidRPr="00FB5E3E">
        <w:rPr>
          <w:rFonts w:ascii="Arial" w:hAnsi="Arial"/>
          <w:b w:val="0"/>
          <w:sz w:val="20"/>
          <w:highlight w:val="yellow"/>
        </w:rPr>
        <w:t xml:space="preserve"> (the file format is not accepted by ZoomGrants).</w:t>
      </w:r>
    </w:p>
    <w:p w14:paraId="20A8B5FF" w14:textId="77777777" w:rsidR="003469AB" w:rsidRDefault="003469AB" w:rsidP="00434AC9">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0476A2DD" w14:textId="6133F0C6" w:rsidR="00434AC9" w:rsidRPr="00434AC9" w:rsidRDefault="00434AC9" w:rsidP="00434AC9">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434AC9">
        <w:rPr>
          <w:rFonts w:ascii="Arial" w:hAnsi="Arial"/>
          <w:b w:val="0"/>
          <w:sz w:val="20"/>
        </w:rPr>
        <w:t>Zipped files cannot be received by COMMERCE and cannot be used for submission of applications. Application materials attached as zip files will be disqualified.</w:t>
      </w:r>
    </w:p>
    <w:p w14:paraId="5652AA43" w14:textId="77777777" w:rsidR="00434AC9" w:rsidRPr="00434AC9" w:rsidRDefault="00434AC9" w:rsidP="00434AC9">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3C5AAC19" w14:textId="77777777" w:rsidR="00434AC9" w:rsidRPr="00434AC9" w:rsidRDefault="00434AC9" w:rsidP="00434AC9">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434AC9">
        <w:rPr>
          <w:rFonts w:ascii="Arial" w:hAnsi="Arial"/>
          <w:b w:val="0"/>
          <w:sz w:val="20"/>
        </w:rPr>
        <w:t xml:space="preserve">Applications may not be transmitted using facsimile transmission. Hard copies will not be accepted. </w:t>
      </w:r>
    </w:p>
    <w:p w14:paraId="7D891A2A" w14:textId="77777777" w:rsidR="00434AC9" w:rsidRPr="00434AC9" w:rsidRDefault="00434AC9" w:rsidP="00434AC9">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0FBDAA5B" w14:textId="77777777" w:rsidR="00434AC9" w:rsidRPr="00434AC9" w:rsidRDefault="00434AC9" w:rsidP="00434AC9">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434AC9">
        <w:rPr>
          <w:rFonts w:ascii="Arial" w:hAnsi="Arial"/>
          <w:b w:val="0"/>
          <w:sz w:val="20"/>
        </w:rPr>
        <w:t>Forms requiring signature must be signed by an individual within the organization authorized to bind the Applicant to the offer. Only scanned color original signed documents will be accepted. Commerce does not accept digital signatures as original signatures.</w:t>
      </w:r>
    </w:p>
    <w:p w14:paraId="7A3D2A84" w14:textId="77777777" w:rsidR="00434AC9" w:rsidRPr="00434AC9" w:rsidRDefault="00434AC9" w:rsidP="00434AC9">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1794F268" w14:textId="4099FE5A" w:rsidR="00434AC9" w:rsidRPr="00434AC9" w:rsidRDefault="00434AC9" w:rsidP="00434AC9">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434AC9">
        <w:rPr>
          <w:rFonts w:ascii="Arial" w:hAnsi="Arial"/>
          <w:b w:val="0"/>
          <w:sz w:val="20"/>
        </w:rPr>
        <w:t>The application must be subm</w:t>
      </w:r>
      <w:r>
        <w:rPr>
          <w:rFonts w:ascii="Arial" w:hAnsi="Arial"/>
          <w:b w:val="0"/>
          <w:sz w:val="20"/>
        </w:rPr>
        <w:t xml:space="preserve">itted by the entity for which an interagency agreement </w:t>
      </w:r>
      <w:r w:rsidRPr="00434AC9">
        <w:rPr>
          <w:rFonts w:ascii="Arial" w:hAnsi="Arial"/>
          <w:b w:val="0"/>
          <w:sz w:val="20"/>
        </w:rPr>
        <w:t>would be negotiated should the project be contingently awarded. Applications submitted by a third party, or on behalf of the applicant, will NOT be accepted. ZoomGrants allows the applicant to provide access to a third party to assist with completing the application, if desired.</w:t>
      </w:r>
    </w:p>
    <w:p w14:paraId="48243B59" w14:textId="77777777" w:rsidR="00434AC9" w:rsidRPr="00434AC9" w:rsidRDefault="00434AC9" w:rsidP="00434AC9">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3105AEAF" w14:textId="77777777" w:rsidR="00434AC9" w:rsidRPr="00434AC9" w:rsidRDefault="00434AC9" w:rsidP="00434AC9">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434AC9">
        <w:rPr>
          <w:rFonts w:ascii="Arial" w:hAnsi="Arial"/>
          <w:b w:val="0"/>
          <w:sz w:val="20"/>
        </w:rPr>
        <w:t>COMMERCE does not assume responsibility for problems with Applicant’s submissions. If ZoomGrants prevents complete and timely submissions, appropriate allowances will be made at COMMERCE’S sole determination.</w:t>
      </w:r>
    </w:p>
    <w:p w14:paraId="420B31E3" w14:textId="77777777" w:rsidR="00434AC9" w:rsidRPr="00434AC9" w:rsidRDefault="00434AC9" w:rsidP="00434AC9">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4285A1CA" w14:textId="69C9C56C" w:rsidR="00434AC9" w:rsidRPr="00434AC9" w:rsidRDefault="00434AC9" w:rsidP="00434AC9">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434AC9">
        <w:rPr>
          <w:rFonts w:ascii="Arial" w:hAnsi="Arial"/>
          <w:b w:val="0"/>
          <w:sz w:val="20"/>
        </w:rPr>
        <w:t xml:space="preserve">Applicants are highly encouraged to begin the online application early and to submit the application 24 hours ahead of the deadline to allow time to resolve any technical issues. The system can take several minutes to process application submissions, so be sure to allow time for the submission </w:t>
      </w:r>
      <w:r w:rsidR="00BF6674">
        <w:rPr>
          <w:rFonts w:ascii="Arial" w:hAnsi="Arial"/>
          <w:b w:val="0"/>
          <w:sz w:val="20"/>
        </w:rPr>
        <w:t>to process before the deadline.</w:t>
      </w:r>
    </w:p>
    <w:p w14:paraId="1B9C916F" w14:textId="49ED8A45" w:rsidR="00434AC9" w:rsidRDefault="00434AC9" w:rsidP="00434AC9">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60841B00" w14:textId="241CD6E9" w:rsidR="00434AC9" w:rsidRPr="00434AC9" w:rsidRDefault="00434AC9" w:rsidP="00434AC9">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Applicants should allow sufficient time to ensure timely receipt of the Application by the RFA Coordinator.  </w:t>
      </w:r>
      <w:r w:rsidRPr="00FB5E3E">
        <w:rPr>
          <w:rFonts w:ascii="Arial" w:hAnsi="Arial"/>
          <w:strike/>
          <w:sz w:val="20"/>
          <w:highlight w:val="yellow"/>
        </w:rPr>
        <w:t>Applications received after the deadline will be automatically moved to Group 3 consideration,</w:t>
      </w:r>
      <w:r w:rsidRPr="00FB5E3E">
        <w:rPr>
          <w:rFonts w:ascii="Arial" w:hAnsi="Arial"/>
          <w:b w:val="0"/>
          <w:sz w:val="20"/>
          <w:highlight w:val="yellow"/>
        </w:rPr>
        <w:t xml:space="preserve"> </w:t>
      </w:r>
      <w:r w:rsidR="003469AB" w:rsidRPr="00FB5E3E">
        <w:rPr>
          <w:rFonts w:ascii="Arial" w:hAnsi="Arial"/>
          <w:b w:val="0"/>
          <w:sz w:val="20"/>
          <w:highlight w:val="yellow"/>
        </w:rPr>
        <w:t>Applications received after the deadline may be disqualified</w:t>
      </w:r>
      <w:r w:rsidR="003469AB" w:rsidRPr="00FB5E3E">
        <w:rPr>
          <w:rFonts w:ascii="Arial" w:hAnsi="Arial"/>
          <w:b w:val="0"/>
          <w:sz w:val="20"/>
        </w:rPr>
        <w:t xml:space="preserve">, </w:t>
      </w:r>
      <w:r w:rsidRPr="00434AC9">
        <w:rPr>
          <w:rFonts w:ascii="Arial" w:hAnsi="Arial"/>
          <w:b w:val="0"/>
          <w:sz w:val="20"/>
        </w:rPr>
        <w:t>unless ZoomGrants is found to be at fault at COMMERCE’S sole determination. All applications and any accompanying documentation become the property of COMMERCE and will not be returned.</w:t>
      </w:r>
    </w:p>
    <w:p w14:paraId="470CBA5F" w14:textId="77777777" w:rsidR="00434AC9" w:rsidRPr="00434AC9" w:rsidRDefault="00434AC9" w:rsidP="00434AC9">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20"/>
        </w:rPr>
      </w:pPr>
    </w:p>
    <w:p w14:paraId="35F15B1A" w14:textId="598B8152" w:rsidR="00434AC9" w:rsidRPr="00664E51" w:rsidRDefault="00434AC9" w:rsidP="002F57AC">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u w:val="single"/>
        </w:rPr>
      </w:pPr>
      <w:r w:rsidRPr="00664E51">
        <w:rPr>
          <w:rFonts w:ascii="Arial" w:hAnsi="Arial"/>
          <w:u w:val="single"/>
        </w:rPr>
        <w:t>Application link:</w:t>
      </w:r>
      <w:r w:rsidR="002F57AC" w:rsidRPr="00664E51">
        <w:rPr>
          <w:rFonts w:ascii="Arial" w:hAnsi="Arial"/>
          <w:u w:val="single"/>
        </w:rPr>
        <w:t xml:space="preserve"> </w:t>
      </w:r>
      <w:hyperlink r:id="rId16" w:history="1">
        <w:r w:rsidR="00664E51" w:rsidRPr="00664E51">
          <w:rPr>
            <w:rStyle w:val="Hyperlink"/>
            <w:rFonts w:ascii="Arial" w:hAnsi="Arial"/>
            <w:b w:val="0"/>
          </w:rPr>
          <w:t>https://www.zoomgrants.com/zgf/StateProjectImprovement</w:t>
        </w:r>
      </w:hyperlink>
      <w:r w:rsidR="00664E51" w:rsidRPr="00664E51">
        <w:rPr>
          <w:rFonts w:ascii="Arial" w:hAnsi="Arial"/>
          <w:u w:val="single"/>
        </w:rPr>
        <w:t xml:space="preserve"> </w:t>
      </w:r>
    </w:p>
    <w:p w14:paraId="2C5316A3" w14:textId="79880248" w:rsidR="005E3B70" w:rsidRPr="00532461" w:rsidRDefault="00A641A8" w:rsidP="00A11874">
      <w:pPr>
        <w:pStyle w:val="Heading2"/>
      </w:pPr>
      <w:bookmarkStart w:id="36" w:name="_Toc83112663"/>
      <w:r>
        <w:t xml:space="preserve">PROPRIETARY INFORMATION AND </w:t>
      </w:r>
      <w:r w:rsidR="005E3B70">
        <w:t>PUBLIC DISCLOSURE</w:t>
      </w:r>
      <w:bookmarkEnd w:id="36"/>
    </w:p>
    <w:p w14:paraId="2C5316A4" w14:textId="7142A079" w:rsidR="005E3B70" w:rsidRPr="0049086A" w:rsidRDefault="00CE02E0" w:rsidP="00160AEA">
      <w:pPr>
        <w:ind w:left="390"/>
        <w:jc w:val="both"/>
        <w:rPr>
          <w:rFonts w:ascii="Calibri" w:hAnsi="Calibri"/>
          <w:b w:val="0"/>
          <w:sz w:val="22"/>
          <w:szCs w:val="22"/>
        </w:rPr>
      </w:pPr>
      <w:r>
        <w:rPr>
          <w:rFonts w:ascii="Arial" w:hAnsi="Arial" w:cs="Arial"/>
          <w:b w:val="0"/>
          <w:bCs/>
          <w:sz w:val="20"/>
        </w:rPr>
        <w:t>Application</w:t>
      </w:r>
      <w:r w:rsidR="005E3B70" w:rsidRPr="0049086A">
        <w:rPr>
          <w:rFonts w:ascii="Arial" w:hAnsi="Arial" w:cs="Arial"/>
          <w:b w:val="0"/>
          <w:bCs/>
          <w:sz w:val="20"/>
        </w:rPr>
        <w:t xml:space="preserve">s submitted in response to this competitive procurement shall become the property of </w:t>
      </w:r>
      <w:r w:rsidR="005E3B70">
        <w:rPr>
          <w:rFonts w:ascii="Arial" w:hAnsi="Arial" w:cs="Arial"/>
          <w:b w:val="0"/>
          <w:bCs/>
          <w:sz w:val="20"/>
        </w:rPr>
        <w:t>COMMERCE</w:t>
      </w:r>
      <w:r w:rsidR="005E3B70" w:rsidRPr="0049086A">
        <w:rPr>
          <w:rFonts w:ascii="Arial" w:hAnsi="Arial" w:cs="Arial"/>
          <w:b w:val="0"/>
          <w:bCs/>
          <w:sz w:val="20"/>
        </w:rPr>
        <w:t xml:space="preserve">. All </w:t>
      </w:r>
      <w:r>
        <w:rPr>
          <w:rFonts w:ascii="Arial" w:hAnsi="Arial" w:cs="Arial"/>
          <w:b w:val="0"/>
          <w:bCs/>
          <w:sz w:val="20"/>
        </w:rPr>
        <w:t>Application</w:t>
      </w:r>
      <w:r w:rsidR="005E3B70" w:rsidRPr="0049086A">
        <w:rPr>
          <w:rFonts w:ascii="Arial" w:hAnsi="Arial" w:cs="Arial"/>
          <w:b w:val="0"/>
          <w:bCs/>
          <w:sz w:val="20"/>
        </w:rPr>
        <w:t>s received shall remain confidential until the</w:t>
      </w:r>
      <w:r w:rsidR="005E3B70">
        <w:rPr>
          <w:rFonts w:ascii="Arial" w:hAnsi="Arial" w:cs="Arial"/>
          <w:b w:val="0"/>
          <w:bCs/>
          <w:sz w:val="20"/>
        </w:rPr>
        <w:t xml:space="preserve"> Apparent Successful </w:t>
      </w:r>
      <w:r w:rsidR="00BF6674">
        <w:rPr>
          <w:rFonts w:ascii="Arial" w:hAnsi="Arial" w:cs="Arial"/>
          <w:b w:val="0"/>
          <w:bCs/>
          <w:sz w:val="20"/>
        </w:rPr>
        <w:t>Applicant</w:t>
      </w:r>
      <w:r w:rsidR="005E3B70">
        <w:rPr>
          <w:rFonts w:ascii="Arial" w:hAnsi="Arial" w:cs="Arial"/>
          <w:b w:val="0"/>
          <w:bCs/>
          <w:sz w:val="20"/>
        </w:rPr>
        <w:t xml:space="preserve"> is announced</w:t>
      </w:r>
      <w:r w:rsidR="005E3B70" w:rsidRPr="0049086A">
        <w:rPr>
          <w:rFonts w:ascii="Arial" w:hAnsi="Arial" w:cs="Arial"/>
          <w:b w:val="0"/>
          <w:bCs/>
          <w:sz w:val="20"/>
        </w:rPr>
        <w:t xml:space="preserve">; thereafter, the </w:t>
      </w:r>
      <w:r>
        <w:rPr>
          <w:rFonts w:ascii="Arial" w:hAnsi="Arial" w:cs="Arial"/>
          <w:b w:val="0"/>
          <w:bCs/>
          <w:sz w:val="20"/>
        </w:rPr>
        <w:t>Application</w:t>
      </w:r>
      <w:r w:rsidR="005E3B70" w:rsidRPr="0049086A">
        <w:rPr>
          <w:rFonts w:ascii="Arial" w:hAnsi="Arial" w:cs="Arial"/>
          <w:b w:val="0"/>
          <w:bCs/>
          <w:sz w:val="20"/>
        </w:rPr>
        <w:t>s shall be deemed public records as defined in Chapter 42.56 of the Revise</w:t>
      </w:r>
      <w:r w:rsidR="005E3B70">
        <w:rPr>
          <w:rFonts w:ascii="Arial" w:hAnsi="Arial" w:cs="Arial"/>
          <w:b w:val="0"/>
          <w:bCs/>
          <w:sz w:val="20"/>
        </w:rPr>
        <w:t>d</w:t>
      </w:r>
      <w:r w:rsidR="00522CF8">
        <w:rPr>
          <w:rFonts w:ascii="Arial" w:hAnsi="Arial" w:cs="Arial"/>
          <w:b w:val="0"/>
          <w:bCs/>
          <w:sz w:val="20"/>
        </w:rPr>
        <w:t xml:space="preserve"> Code of Washington (RCW).</w:t>
      </w:r>
    </w:p>
    <w:p w14:paraId="2C5316A5" w14:textId="77777777" w:rsidR="005E3B70" w:rsidRPr="0049086A" w:rsidRDefault="005E3B70" w:rsidP="00160AEA">
      <w:pPr>
        <w:ind w:left="390"/>
        <w:jc w:val="both"/>
        <w:rPr>
          <w:rFonts w:ascii="Calibri" w:hAnsi="Calibri"/>
          <w:b w:val="0"/>
          <w:bCs/>
          <w:sz w:val="22"/>
          <w:szCs w:val="22"/>
        </w:rPr>
      </w:pPr>
      <w:r w:rsidRPr="0049086A">
        <w:rPr>
          <w:rFonts w:ascii="Calibri" w:hAnsi="Calibri"/>
          <w:b w:val="0"/>
          <w:bCs/>
          <w:sz w:val="22"/>
          <w:szCs w:val="22"/>
        </w:rPr>
        <w:t> </w:t>
      </w:r>
    </w:p>
    <w:p w14:paraId="2C5316A6" w14:textId="17736E40" w:rsidR="005E3B70" w:rsidRPr="0049086A" w:rsidRDefault="005E3B70" w:rsidP="00160AEA">
      <w:pPr>
        <w:ind w:left="390"/>
        <w:jc w:val="both"/>
        <w:rPr>
          <w:rFonts w:ascii="Calibri" w:hAnsi="Calibri"/>
          <w:b w:val="0"/>
          <w:sz w:val="22"/>
          <w:szCs w:val="22"/>
        </w:rPr>
      </w:pPr>
      <w:r w:rsidRPr="0049086A">
        <w:rPr>
          <w:rFonts w:ascii="Arial" w:hAnsi="Arial" w:cs="Arial"/>
          <w:b w:val="0"/>
          <w:bCs/>
          <w:sz w:val="20"/>
        </w:rPr>
        <w:t xml:space="preserve">Any information in the </w:t>
      </w:r>
      <w:r w:rsidR="00CE02E0">
        <w:rPr>
          <w:rFonts w:ascii="Arial" w:hAnsi="Arial" w:cs="Arial"/>
          <w:b w:val="0"/>
          <w:bCs/>
          <w:sz w:val="20"/>
        </w:rPr>
        <w:t>Application</w:t>
      </w:r>
      <w:r w:rsidRPr="0049086A">
        <w:rPr>
          <w:rFonts w:ascii="Arial" w:hAnsi="Arial" w:cs="Arial"/>
          <w:b w:val="0"/>
          <w:bCs/>
          <w:sz w:val="20"/>
        </w:rPr>
        <w:t xml:space="preserve"> that the </w:t>
      </w:r>
      <w:r w:rsidR="00A33289">
        <w:rPr>
          <w:rFonts w:ascii="Arial" w:hAnsi="Arial" w:cs="Arial"/>
          <w:b w:val="0"/>
          <w:bCs/>
          <w:sz w:val="20"/>
        </w:rPr>
        <w:t>Applicant</w:t>
      </w:r>
      <w:r w:rsidRPr="0049086A">
        <w:rPr>
          <w:rFonts w:ascii="Arial" w:hAnsi="Arial" w:cs="Arial"/>
          <w:b w:val="0"/>
          <w:bCs/>
          <w:sz w:val="20"/>
        </w:rPr>
        <w:t xml:space="preserve"> desires to claim as proprietary and exempt from disclosure under the provisions of Chapter 42.56 RCW</w:t>
      </w:r>
      <w:r>
        <w:rPr>
          <w:rFonts w:ascii="Arial" w:hAnsi="Arial" w:cs="Arial"/>
          <w:b w:val="0"/>
          <w:bCs/>
          <w:sz w:val="20"/>
        </w:rPr>
        <w:t>, or other state or federal law that provides for the nondisclosure of your document,</w:t>
      </w:r>
      <w:r w:rsidRPr="0049086A">
        <w:rPr>
          <w:rFonts w:ascii="Arial" w:hAnsi="Arial" w:cs="Arial"/>
          <w:b w:val="0"/>
          <w:bCs/>
          <w:sz w:val="20"/>
        </w:rPr>
        <w:t xml:space="preserve"> must be clearly designated. The information must be clearly identified and the particular exemption from disclosure upon which the </w:t>
      </w:r>
      <w:r w:rsidR="00A33289">
        <w:rPr>
          <w:rFonts w:ascii="Arial" w:hAnsi="Arial" w:cs="Arial"/>
          <w:b w:val="0"/>
          <w:bCs/>
          <w:sz w:val="20"/>
        </w:rPr>
        <w:t>Applicant</w:t>
      </w:r>
      <w:r w:rsidRPr="0049086A">
        <w:rPr>
          <w:rFonts w:ascii="Arial" w:hAnsi="Arial" w:cs="Arial"/>
          <w:b w:val="0"/>
          <w:bCs/>
          <w:sz w:val="20"/>
        </w:rPr>
        <w:t xml:space="preserve"> is making the claim must be cited. Each page containing the information claimed to be exempt from disclosure must be clearly identified by the words “Proprietary Information” printed on the lower </w:t>
      </w:r>
      <w:r w:rsidR="007638D2">
        <w:rPr>
          <w:rFonts w:ascii="Arial" w:hAnsi="Arial" w:cs="Arial"/>
          <w:b w:val="0"/>
          <w:bCs/>
          <w:sz w:val="20"/>
        </w:rPr>
        <w:t xml:space="preserve">right hand corner of the </w:t>
      </w:r>
      <w:r w:rsidR="007638D2">
        <w:rPr>
          <w:rFonts w:ascii="Arial" w:hAnsi="Arial" w:cs="Arial"/>
          <w:b w:val="0"/>
          <w:bCs/>
          <w:sz w:val="20"/>
        </w:rPr>
        <w:lastRenderedPageBreak/>
        <w:t>page. </w:t>
      </w:r>
      <w:r w:rsidRPr="0049086A">
        <w:rPr>
          <w:rFonts w:ascii="Arial" w:hAnsi="Arial" w:cs="Arial"/>
          <w:b w:val="0"/>
          <w:bCs/>
          <w:sz w:val="20"/>
        </w:rPr>
        <w:t xml:space="preserve">Marking the entire </w:t>
      </w:r>
      <w:r w:rsidR="00CE02E0">
        <w:rPr>
          <w:rFonts w:ascii="Arial" w:hAnsi="Arial" w:cs="Arial"/>
          <w:b w:val="0"/>
          <w:bCs/>
          <w:sz w:val="20"/>
        </w:rPr>
        <w:t>Application</w:t>
      </w:r>
      <w:r w:rsidRPr="0049086A">
        <w:rPr>
          <w:rFonts w:ascii="Arial" w:hAnsi="Arial" w:cs="Arial"/>
          <w:b w:val="0"/>
          <w:bCs/>
          <w:sz w:val="20"/>
        </w:rPr>
        <w:t xml:space="preserve"> exempt from disclosure or as Proprietary Information will not be honored.   </w:t>
      </w:r>
    </w:p>
    <w:p w14:paraId="2C5316A7" w14:textId="31D088B3" w:rsidR="005E3B70" w:rsidRPr="0049086A" w:rsidRDefault="005E3B70" w:rsidP="00160AEA">
      <w:pPr>
        <w:ind w:left="390"/>
        <w:jc w:val="both"/>
        <w:rPr>
          <w:rFonts w:ascii="Calibri" w:hAnsi="Calibri"/>
          <w:b w:val="0"/>
          <w:bCs/>
          <w:sz w:val="22"/>
          <w:szCs w:val="22"/>
        </w:rPr>
      </w:pPr>
    </w:p>
    <w:p w14:paraId="2C5316A9" w14:textId="7342D82C" w:rsidR="005E3B70" w:rsidRDefault="005E3B70" w:rsidP="00873AAC">
      <w:pPr>
        <w:ind w:left="390"/>
        <w:jc w:val="both"/>
        <w:rPr>
          <w:rFonts w:ascii="Calibri" w:hAnsi="Calibri"/>
          <w:b w:val="0"/>
          <w:sz w:val="22"/>
          <w:szCs w:val="22"/>
        </w:rPr>
      </w:pPr>
      <w:r w:rsidRPr="0049086A">
        <w:rPr>
          <w:rFonts w:ascii="Arial" w:hAnsi="Arial" w:cs="Arial"/>
          <w:b w:val="0"/>
          <w:bCs/>
          <w:sz w:val="20"/>
        </w:rPr>
        <w:t xml:space="preserve">If a public records request is made for the information that the </w:t>
      </w:r>
      <w:r w:rsidR="00A33289">
        <w:rPr>
          <w:rFonts w:ascii="Arial" w:hAnsi="Arial" w:cs="Arial"/>
          <w:b w:val="0"/>
          <w:bCs/>
          <w:sz w:val="20"/>
        </w:rPr>
        <w:t>Applicant</w:t>
      </w:r>
      <w:r w:rsidRPr="0049086A">
        <w:rPr>
          <w:rFonts w:ascii="Arial" w:hAnsi="Arial" w:cs="Arial"/>
          <w:b w:val="0"/>
          <w:bCs/>
          <w:sz w:val="20"/>
        </w:rPr>
        <w:t xml:space="preserve"> has marked as "Proprietary Information</w:t>
      </w:r>
      <w:r>
        <w:rPr>
          <w:rFonts w:ascii="Arial" w:hAnsi="Arial" w:cs="Arial"/>
          <w:b w:val="0"/>
          <w:bCs/>
          <w:sz w:val="20"/>
        </w:rPr>
        <w:t>,</w:t>
      </w:r>
      <w:r w:rsidRPr="0049086A">
        <w:rPr>
          <w:rFonts w:ascii="Arial" w:hAnsi="Arial" w:cs="Arial"/>
          <w:b w:val="0"/>
          <w:bCs/>
          <w:sz w:val="20"/>
        </w:rPr>
        <w:t>" </w:t>
      </w:r>
      <w:r>
        <w:rPr>
          <w:rFonts w:ascii="Arial" w:hAnsi="Arial" w:cs="Arial"/>
          <w:b w:val="0"/>
          <w:bCs/>
          <w:sz w:val="20"/>
        </w:rPr>
        <w:t>COMMERCE</w:t>
      </w:r>
      <w:r w:rsidRPr="0049086A">
        <w:rPr>
          <w:rFonts w:ascii="Arial" w:hAnsi="Arial" w:cs="Arial"/>
          <w:b w:val="0"/>
          <w:bCs/>
          <w:sz w:val="20"/>
        </w:rPr>
        <w:t xml:space="preserve"> will notify the </w:t>
      </w:r>
      <w:r w:rsidR="00A33289">
        <w:rPr>
          <w:rFonts w:ascii="Arial" w:hAnsi="Arial" w:cs="Arial"/>
          <w:b w:val="0"/>
          <w:bCs/>
          <w:sz w:val="20"/>
        </w:rPr>
        <w:t>Applicant</w:t>
      </w:r>
      <w:r w:rsidRPr="0049086A">
        <w:rPr>
          <w:rFonts w:ascii="Arial" w:hAnsi="Arial" w:cs="Arial"/>
          <w:b w:val="0"/>
          <w:bCs/>
          <w:sz w:val="20"/>
        </w:rPr>
        <w:t xml:space="preserve"> of the request and of the date that the records will be released to the requester unless the </w:t>
      </w:r>
      <w:r w:rsidR="00A33289">
        <w:rPr>
          <w:rFonts w:ascii="Arial" w:hAnsi="Arial" w:cs="Arial"/>
          <w:b w:val="0"/>
          <w:bCs/>
          <w:sz w:val="20"/>
        </w:rPr>
        <w:t>Applicant</w:t>
      </w:r>
      <w:r w:rsidRPr="0049086A">
        <w:rPr>
          <w:rFonts w:ascii="Arial" w:hAnsi="Arial" w:cs="Arial"/>
          <w:b w:val="0"/>
          <w:bCs/>
          <w:sz w:val="20"/>
        </w:rPr>
        <w:t xml:space="preserve"> obtains a court order enjoining that disclosure. If the </w:t>
      </w:r>
      <w:r w:rsidR="00A33289">
        <w:rPr>
          <w:rFonts w:ascii="Arial" w:hAnsi="Arial" w:cs="Arial"/>
          <w:b w:val="0"/>
          <w:bCs/>
          <w:sz w:val="20"/>
        </w:rPr>
        <w:t>Applicant</w:t>
      </w:r>
      <w:r w:rsidRPr="0049086A">
        <w:rPr>
          <w:rFonts w:ascii="Arial" w:hAnsi="Arial" w:cs="Arial"/>
          <w:b w:val="0"/>
          <w:bCs/>
          <w:sz w:val="20"/>
        </w:rPr>
        <w:t xml:space="preserve"> fails to obtain the court order enjoining disclosure, </w:t>
      </w:r>
      <w:r>
        <w:rPr>
          <w:rFonts w:ascii="Arial" w:hAnsi="Arial" w:cs="Arial"/>
          <w:b w:val="0"/>
          <w:bCs/>
          <w:sz w:val="20"/>
        </w:rPr>
        <w:t>COMMERCE</w:t>
      </w:r>
      <w:r w:rsidRPr="0049086A">
        <w:rPr>
          <w:rFonts w:ascii="Arial" w:hAnsi="Arial" w:cs="Arial"/>
          <w:b w:val="0"/>
          <w:bCs/>
          <w:sz w:val="20"/>
        </w:rPr>
        <w:t xml:space="preserve"> will release the requested information on the date specified. If a</w:t>
      </w:r>
      <w:r w:rsidR="006263D0">
        <w:rPr>
          <w:rFonts w:ascii="Arial" w:hAnsi="Arial" w:cs="Arial"/>
          <w:b w:val="0"/>
          <w:bCs/>
          <w:sz w:val="20"/>
        </w:rPr>
        <w:t>n</w:t>
      </w:r>
      <w:r w:rsidRPr="0049086A">
        <w:rPr>
          <w:rFonts w:ascii="Arial" w:hAnsi="Arial" w:cs="Arial"/>
          <w:b w:val="0"/>
          <w:bCs/>
          <w:sz w:val="20"/>
        </w:rPr>
        <w:t xml:space="preserve"> </w:t>
      </w:r>
      <w:r w:rsidR="00A33289">
        <w:rPr>
          <w:rFonts w:ascii="Arial" w:hAnsi="Arial" w:cs="Arial"/>
          <w:b w:val="0"/>
          <w:bCs/>
          <w:sz w:val="20"/>
        </w:rPr>
        <w:t>Applicant</w:t>
      </w:r>
      <w:r w:rsidRPr="0049086A">
        <w:rPr>
          <w:rFonts w:ascii="Arial" w:hAnsi="Arial" w:cs="Arial"/>
          <w:b w:val="0"/>
          <w:bCs/>
          <w:sz w:val="20"/>
        </w:rPr>
        <w:t xml:space="preserve"> obtains a court order from a court of competent jurisdiction enjoining disclosure pursuant to Chapter 42.56 RCW</w:t>
      </w:r>
      <w:r>
        <w:rPr>
          <w:rFonts w:ascii="Arial" w:hAnsi="Arial" w:cs="Arial"/>
          <w:b w:val="0"/>
          <w:bCs/>
          <w:sz w:val="20"/>
        </w:rPr>
        <w:t>, or other state or federal law that provides for nondisclosure</w:t>
      </w:r>
      <w:r w:rsidRPr="0049086A">
        <w:rPr>
          <w:rFonts w:ascii="Arial" w:hAnsi="Arial" w:cs="Arial"/>
          <w:b w:val="0"/>
          <w:bCs/>
          <w:sz w:val="20"/>
        </w:rPr>
        <w:t xml:space="preserve">, </w:t>
      </w:r>
      <w:r>
        <w:rPr>
          <w:rFonts w:ascii="Arial" w:hAnsi="Arial" w:cs="Arial"/>
          <w:b w:val="0"/>
          <w:bCs/>
          <w:sz w:val="20"/>
        </w:rPr>
        <w:t>COMMERCE</w:t>
      </w:r>
      <w:r w:rsidRPr="0049086A">
        <w:rPr>
          <w:rFonts w:ascii="Arial" w:hAnsi="Arial" w:cs="Arial"/>
          <w:b w:val="0"/>
          <w:bCs/>
          <w:sz w:val="20"/>
        </w:rPr>
        <w:t xml:space="preserve"> shall maintain the confidentiality of the </w:t>
      </w:r>
      <w:r w:rsidR="00A33289">
        <w:rPr>
          <w:rFonts w:ascii="Arial" w:hAnsi="Arial" w:cs="Arial"/>
          <w:b w:val="0"/>
          <w:bCs/>
          <w:sz w:val="20"/>
        </w:rPr>
        <w:t>Applicant</w:t>
      </w:r>
      <w:r w:rsidRPr="0049086A">
        <w:rPr>
          <w:rFonts w:ascii="Arial" w:hAnsi="Arial" w:cs="Arial"/>
          <w:b w:val="0"/>
          <w:bCs/>
          <w:sz w:val="20"/>
        </w:rPr>
        <w:t>'s information per the court order.</w:t>
      </w:r>
    </w:p>
    <w:p w14:paraId="5D79A2C9" w14:textId="77777777" w:rsidR="00873AAC" w:rsidRPr="00873AAC" w:rsidRDefault="00873AAC" w:rsidP="00873AAC">
      <w:pPr>
        <w:ind w:left="390"/>
        <w:jc w:val="both"/>
        <w:rPr>
          <w:rFonts w:ascii="Calibri" w:hAnsi="Calibri"/>
          <w:b w:val="0"/>
          <w:sz w:val="22"/>
          <w:szCs w:val="22"/>
        </w:rPr>
      </w:pPr>
    </w:p>
    <w:p w14:paraId="2C5316AA" w14:textId="3895A4D9"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A charge will be made for copying and shipping, as outlined in RCW 42.56. No fee shall be charged for inspection of contract files, but twenty-four (24) hours’ notice to the </w:t>
      </w:r>
      <w:r w:rsidR="00CE02E0">
        <w:t>RFA</w:t>
      </w:r>
      <w:r>
        <w:t xml:space="preserve"> Coordinator is required. All requests for information should be directed to the </w:t>
      </w:r>
      <w:r w:rsidR="00CE02E0">
        <w:t>RFA</w:t>
      </w:r>
      <w:r>
        <w:t xml:space="preserve"> Coordinator.</w:t>
      </w:r>
    </w:p>
    <w:p w14:paraId="2C5316AD" w14:textId="69A00482" w:rsidR="005E3B70" w:rsidRPr="00987A54" w:rsidRDefault="005E3B70" w:rsidP="00A11874">
      <w:pPr>
        <w:pStyle w:val="Heading2"/>
      </w:pPr>
      <w:bookmarkStart w:id="37" w:name="_Toc83112664"/>
      <w:r>
        <w:t xml:space="preserve">REVISIONS TO THE </w:t>
      </w:r>
      <w:r w:rsidR="00CE02E0">
        <w:t>RFA</w:t>
      </w:r>
      <w:bookmarkEnd w:id="37"/>
    </w:p>
    <w:p w14:paraId="503B5012" w14:textId="396B34F9" w:rsidR="00522CF8" w:rsidRDefault="00522CF8" w:rsidP="00522CF8">
      <w:pPr>
        <w:pStyle w:val="BodyTextIndent"/>
      </w:pPr>
      <w:r>
        <w:t xml:space="preserve">In the event it becomes necessary to revise any part of this RFA, amendments will be provided via the program website listed in </w:t>
      </w:r>
      <w:hyperlink w:anchor="_RFA_COORDINATOR" w:history="1">
        <w:r w:rsidRPr="003752CF">
          <w:rPr>
            <w:rStyle w:val="Hyperlink"/>
          </w:rPr>
          <w:t>RFA SECTION 2.1 RFA COORDINATOR</w:t>
        </w:r>
      </w:hyperlink>
      <w:r>
        <w:t xml:space="preserve">. Amendments will also be published on Washington’s Electronic Bid System (WEBS). The WEBS website can be located at </w:t>
      </w:r>
      <w:hyperlink r:id="rId17" w:history="1">
        <w:r w:rsidRPr="00DD6ACD">
          <w:rPr>
            <w:rStyle w:val="Hyperlink"/>
          </w:rPr>
          <w:t>https://fortress.wa.gov/ga/webs/</w:t>
        </w:r>
      </w:hyperlink>
      <w:r>
        <w:t xml:space="preserve">. The published questions and answers and any other pertinent information will be placed on the program website listed in </w:t>
      </w:r>
      <w:hyperlink w:anchor="_RFA_COORDINATOR" w:history="1">
        <w:r w:rsidRPr="003752CF">
          <w:rPr>
            <w:rStyle w:val="Hyperlink"/>
          </w:rPr>
          <w:t>RFA SECTION 2.1 RFA COORDINATOR</w:t>
        </w:r>
      </w:hyperlink>
      <w:r>
        <w:t>.</w:t>
      </w:r>
    </w:p>
    <w:p w14:paraId="0E7BB376" w14:textId="77777777" w:rsidR="00522CF8" w:rsidRDefault="00522CF8" w:rsidP="00522CF8">
      <w:pPr>
        <w:pStyle w:val="BodyTextIndent"/>
      </w:pPr>
    </w:p>
    <w:p w14:paraId="57E32A96" w14:textId="2C6CBB5E" w:rsidR="00522CF8" w:rsidRDefault="00522CF8" w:rsidP="00A11874">
      <w:pPr>
        <w:pStyle w:val="BodyTextIndent"/>
        <w:tabs>
          <w:tab w:val="clear" w:pos="0"/>
          <w:tab w:val="clear" w:pos="3240"/>
          <w:tab w:val="clear" w:pos="3600"/>
          <w:tab w:val="clear" w:pos="4320"/>
          <w:tab w:val="clear" w:pos="5040"/>
          <w:tab w:val="clear" w:pos="5760"/>
          <w:tab w:val="clear" w:pos="6480"/>
          <w:tab w:val="clear" w:pos="7200"/>
        </w:tabs>
      </w:pPr>
      <w:r>
        <w:t>COMMERCE also reserves the right to cancel or to reissue the RFA in whole or in part, prior to execution of a contract.</w:t>
      </w:r>
    </w:p>
    <w:p w14:paraId="2C5316B4" w14:textId="6F9ADCB2" w:rsidR="005E3B70" w:rsidRPr="002E5D3B" w:rsidRDefault="005E3B70" w:rsidP="00A11874">
      <w:pPr>
        <w:pStyle w:val="Heading2"/>
      </w:pPr>
      <w:bookmarkStart w:id="38" w:name="_Toc83112665"/>
      <w:r w:rsidRPr="002E5D3B">
        <w:t>DIVERSE BUSINESS INCLUSION PLAN</w:t>
      </w:r>
      <w:bookmarkEnd w:id="38"/>
    </w:p>
    <w:p w14:paraId="2C5316B5" w14:textId="404E8C38" w:rsidR="005E3B70" w:rsidRPr="002E5D3B" w:rsidRDefault="005E3B70" w:rsidP="00160AEA">
      <w:pPr>
        <w:ind w:left="360"/>
        <w:jc w:val="both"/>
        <w:rPr>
          <w:rFonts w:ascii="Arial" w:hAnsi="Arial" w:cs="Arial"/>
          <w:b w:val="0"/>
          <w:sz w:val="20"/>
        </w:rPr>
      </w:pPr>
      <w:r w:rsidRPr="002E5D3B">
        <w:rPr>
          <w:rFonts w:ascii="Arial" w:hAnsi="Arial" w:cs="Arial"/>
          <w:b w:val="0"/>
          <w:sz w:val="20"/>
        </w:rPr>
        <w:t xml:space="preserve">Responders will be required to submit a Diverse Business Inclusion Plan with their </w:t>
      </w:r>
      <w:r w:rsidR="00CE02E0">
        <w:rPr>
          <w:rFonts w:ascii="Arial" w:hAnsi="Arial" w:cs="Arial"/>
          <w:b w:val="0"/>
          <w:sz w:val="20"/>
        </w:rPr>
        <w:t>Application</w:t>
      </w:r>
      <w:r w:rsidRPr="002E5D3B">
        <w:rPr>
          <w:rFonts w:ascii="Arial" w:hAnsi="Arial" w:cs="Arial"/>
          <w:b w:val="0"/>
          <w:sz w:val="20"/>
        </w:rPr>
        <w:t>. In accordance with legislative findings and policies set forth in RCW 39.19, the state of Washington encourages participation in all contracts by firms certified by the office of Minority and Women’s Business Enterprises (OMWBE), set forth in RCW 43.60A.200 for firms certified by the Washington State Department of Veterans Affairs, and set forth in RCW 39.26.005 for firms that ar</w:t>
      </w:r>
      <w:r w:rsidR="007638D2">
        <w:rPr>
          <w:rFonts w:ascii="Arial" w:hAnsi="Arial" w:cs="Arial"/>
          <w:b w:val="0"/>
          <w:sz w:val="20"/>
        </w:rPr>
        <w:t xml:space="preserve">e Washington Small Businesses. </w:t>
      </w:r>
      <w:r w:rsidRPr="002E5D3B">
        <w:rPr>
          <w:rFonts w:ascii="Arial" w:hAnsi="Arial" w:cs="Arial"/>
          <w:b w:val="0"/>
          <w:sz w:val="20"/>
        </w:rPr>
        <w:t>Participation may be either on a direct basis or on a subcontractor basis. However, no preference on the basis of participation is included in the evaluation of Diverse Business Inclusion Plans submitted, and no minimum level of minority- and women-owned business enterprise (MWBE), Washington Small Business, or Washington State certified Veteran Business participation is required as a condition for receiving an award. Any affirmative action requirements set for</w:t>
      </w:r>
      <w:r w:rsidR="00987A54">
        <w:rPr>
          <w:rFonts w:ascii="Arial" w:hAnsi="Arial" w:cs="Arial"/>
          <w:b w:val="0"/>
          <w:sz w:val="20"/>
        </w:rPr>
        <w:t>th in any federal governmental r</w:t>
      </w:r>
      <w:r w:rsidRPr="002E5D3B">
        <w:rPr>
          <w:rFonts w:ascii="Arial" w:hAnsi="Arial" w:cs="Arial"/>
          <w:b w:val="0"/>
          <w:sz w:val="20"/>
        </w:rPr>
        <w:t>ules included or referenced in the contract documents will apply.</w:t>
      </w:r>
    </w:p>
    <w:p w14:paraId="2C5316B6" w14:textId="77777777" w:rsidR="005E3B70" w:rsidRDefault="005E3B70" w:rsidP="00160AEA">
      <w:pPr>
        <w:ind w:left="360"/>
        <w:jc w:val="both"/>
        <w:rPr>
          <w:rFonts w:ascii="Arial" w:hAnsi="Arial" w:cs="Arial"/>
          <w:b w:val="0"/>
          <w:sz w:val="20"/>
          <w:u w:val="single"/>
        </w:rPr>
      </w:pPr>
    </w:p>
    <w:p w14:paraId="2C5316B7" w14:textId="77777777" w:rsidR="005E3B70" w:rsidRDefault="005E3B70" w:rsidP="00160AEA">
      <w:pPr>
        <w:ind w:left="360"/>
        <w:jc w:val="both"/>
        <w:rPr>
          <w:rFonts w:ascii="Arial" w:hAnsi="Arial" w:cs="Arial"/>
          <w:b w:val="0"/>
          <w:sz w:val="20"/>
          <w:u w:val="single"/>
        </w:rPr>
      </w:pPr>
      <w:r w:rsidRPr="002E5D3B">
        <w:rPr>
          <w:rFonts w:ascii="Arial" w:hAnsi="Arial" w:cs="Arial"/>
          <w:b w:val="0"/>
          <w:sz w:val="20"/>
          <w:u w:val="single"/>
        </w:rPr>
        <w:t>COMMERCE has the following agency goals:</w:t>
      </w:r>
    </w:p>
    <w:p w14:paraId="2C5316B8" w14:textId="77777777" w:rsidR="005E3B70" w:rsidRPr="002E5D3B" w:rsidRDefault="005E3B70" w:rsidP="00160AEA">
      <w:pPr>
        <w:pStyle w:val="ListParagraph"/>
        <w:spacing w:after="200" w:line="276" w:lineRule="auto"/>
        <w:ind w:left="810"/>
        <w:contextualSpacing/>
        <w:jc w:val="both"/>
        <w:rPr>
          <w:rFonts w:ascii="Arial" w:hAnsi="Arial" w:cs="Arial"/>
          <w:b w:val="0"/>
          <w:sz w:val="20"/>
        </w:rPr>
      </w:pPr>
      <w:r>
        <w:rPr>
          <w:rFonts w:ascii="Arial" w:hAnsi="Arial" w:cs="Arial"/>
          <w:b w:val="0"/>
          <w:sz w:val="20"/>
        </w:rPr>
        <w:t>1</w:t>
      </w:r>
      <w:r w:rsidRPr="002E5D3B">
        <w:rPr>
          <w:rFonts w:ascii="Arial" w:hAnsi="Arial" w:cs="Arial"/>
          <w:b w:val="0"/>
          <w:sz w:val="20"/>
        </w:rPr>
        <w:t>0% participation by Minority Owned Business</w:t>
      </w:r>
    </w:p>
    <w:p w14:paraId="2C5316B9" w14:textId="0D867982" w:rsidR="005E3B70" w:rsidRPr="002E5D3B" w:rsidRDefault="005C02ED" w:rsidP="00160AEA">
      <w:pPr>
        <w:pStyle w:val="ListParagraph"/>
        <w:spacing w:after="200" w:line="276" w:lineRule="auto"/>
        <w:ind w:left="810"/>
        <w:contextualSpacing/>
        <w:jc w:val="both"/>
        <w:rPr>
          <w:rFonts w:ascii="Arial" w:hAnsi="Arial" w:cs="Arial"/>
          <w:b w:val="0"/>
          <w:sz w:val="20"/>
        </w:rPr>
      </w:pPr>
      <w:r>
        <w:rPr>
          <w:rFonts w:ascii="Arial" w:hAnsi="Arial" w:cs="Arial"/>
          <w:b w:val="0"/>
          <w:sz w:val="20"/>
        </w:rPr>
        <w:t xml:space="preserve">  </w:t>
      </w:r>
      <w:r w:rsidR="005E3B70" w:rsidRPr="002E5D3B">
        <w:rPr>
          <w:rFonts w:ascii="Arial" w:hAnsi="Arial" w:cs="Arial"/>
          <w:b w:val="0"/>
          <w:sz w:val="20"/>
        </w:rPr>
        <w:t>6% participation by Women Owned Business</w:t>
      </w:r>
    </w:p>
    <w:p w14:paraId="2C5316BA" w14:textId="34FA8E04" w:rsidR="005E3B70" w:rsidRPr="002E5D3B" w:rsidRDefault="005C02ED" w:rsidP="00160AEA">
      <w:pPr>
        <w:pStyle w:val="ListParagraph"/>
        <w:spacing w:after="200" w:line="276" w:lineRule="auto"/>
        <w:ind w:left="810"/>
        <w:contextualSpacing/>
        <w:jc w:val="both"/>
        <w:rPr>
          <w:rFonts w:ascii="Arial" w:hAnsi="Arial" w:cs="Arial"/>
          <w:b w:val="0"/>
          <w:sz w:val="20"/>
        </w:rPr>
      </w:pPr>
      <w:r>
        <w:rPr>
          <w:rFonts w:ascii="Arial" w:hAnsi="Arial" w:cs="Arial"/>
          <w:b w:val="0"/>
          <w:sz w:val="20"/>
        </w:rPr>
        <w:t xml:space="preserve">  </w:t>
      </w:r>
      <w:r w:rsidR="005E3B70" w:rsidRPr="002E5D3B">
        <w:rPr>
          <w:rFonts w:ascii="Arial" w:hAnsi="Arial" w:cs="Arial"/>
          <w:b w:val="0"/>
          <w:sz w:val="20"/>
        </w:rPr>
        <w:t>5% participation by Veteran Owned Business</w:t>
      </w:r>
    </w:p>
    <w:p w14:paraId="5348EB1E" w14:textId="48EF054C" w:rsidR="004F55E4" w:rsidRPr="00A11874" w:rsidRDefault="005C02ED" w:rsidP="00A11874">
      <w:pPr>
        <w:pStyle w:val="ListParagraph"/>
        <w:spacing w:after="200" w:line="276" w:lineRule="auto"/>
        <w:ind w:left="810"/>
        <w:contextualSpacing/>
        <w:jc w:val="both"/>
        <w:rPr>
          <w:rFonts w:ascii="Arial" w:hAnsi="Arial" w:cs="Arial"/>
          <w:b w:val="0"/>
          <w:sz w:val="20"/>
        </w:rPr>
      </w:pPr>
      <w:r>
        <w:rPr>
          <w:rFonts w:ascii="Arial" w:hAnsi="Arial" w:cs="Arial"/>
          <w:b w:val="0"/>
          <w:sz w:val="20"/>
        </w:rPr>
        <w:t xml:space="preserve">  </w:t>
      </w:r>
      <w:r w:rsidR="005E3B70" w:rsidRPr="002E5D3B">
        <w:rPr>
          <w:rFonts w:ascii="Arial" w:hAnsi="Arial" w:cs="Arial"/>
          <w:b w:val="0"/>
          <w:sz w:val="20"/>
        </w:rPr>
        <w:t>5% participation by Small Businesses</w:t>
      </w:r>
    </w:p>
    <w:p w14:paraId="2C5316BC" w14:textId="41AEFCBE" w:rsidR="005E3B70" w:rsidRPr="003A3A8D" w:rsidRDefault="005E3B70" w:rsidP="00A11874">
      <w:pPr>
        <w:pStyle w:val="Heading2"/>
      </w:pPr>
      <w:bookmarkStart w:id="39" w:name="_Toc83112666"/>
      <w:r>
        <w:t>ACCEPTANCE PERIOD</w:t>
      </w:r>
      <w:bookmarkEnd w:id="39"/>
    </w:p>
    <w:p w14:paraId="2C5316BF" w14:textId="2874AC1B" w:rsidR="005E3B70" w:rsidRDefault="00CE02E0" w:rsidP="00A1187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Application</w:t>
      </w:r>
      <w:r w:rsidR="005E3B70">
        <w:rPr>
          <w:rFonts w:ascii="Arial" w:hAnsi="Arial"/>
          <w:b w:val="0"/>
          <w:sz w:val="20"/>
        </w:rPr>
        <w:t xml:space="preserve">s must provide </w:t>
      </w:r>
      <w:r w:rsidR="00522CF8">
        <w:rPr>
          <w:rFonts w:ascii="Arial" w:hAnsi="Arial"/>
          <w:b w:val="0"/>
          <w:sz w:val="20"/>
        </w:rPr>
        <w:t>120</w:t>
      </w:r>
      <w:r w:rsidR="005E3B70">
        <w:rPr>
          <w:rFonts w:ascii="Arial" w:hAnsi="Arial"/>
          <w:b w:val="0"/>
          <w:sz w:val="20"/>
        </w:rPr>
        <w:t xml:space="preserve"> days for acceptance by COMMERCE from the due date for receipt of </w:t>
      </w:r>
      <w:r>
        <w:rPr>
          <w:rFonts w:ascii="Arial" w:hAnsi="Arial"/>
          <w:b w:val="0"/>
          <w:sz w:val="20"/>
        </w:rPr>
        <w:t>Application</w:t>
      </w:r>
      <w:r w:rsidR="00023C3A">
        <w:rPr>
          <w:rFonts w:ascii="Arial" w:hAnsi="Arial"/>
          <w:b w:val="0"/>
          <w:sz w:val="20"/>
        </w:rPr>
        <w:t>s.</w:t>
      </w:r>
    </w:p>
    <w:p w14:paraId="2C5316C1" w14:textId="1B1BF92F" w:rsidR="005E3B70" w:rsidRPr="00A11874" w:rsidRDefault="005E3B70" w:rsidP="00A11874">
      <w:pPr>
        <w:pStyle w:val="Heading2"/>
      </w:pPr>
      <w:bookmarkStart w:id="40" w:name="_Toc83112667"/>
      <w:r w:rsidRPr="009C4442">
        <w:t>COMPLAINT</w:t>
      </w:r>
      <w:r>
        <w:t xml:space="preserve"> PROCESS</w:t>
      </w:r>
      <w:bookmarkEnd w:id="40"/>
    </w:p>
    <w:p w14:paraId="2C5316C2" w14:textId="5B9622F4" w:rsidR="005E3B70" w:rsidRDefault="00A11874" w:rsidP="00160AEA">
      <w:pPr>
        <w:pStyle w:val="BodyTextIndent"/>
        <w:tabs>
          <w:tab w:val="clear" w:pos="0"/>
          <w:tab w:val="clear" w:pos="3240"/>
          <w:tab w:val="clear" w:pos="3600"/>
          <w:tab w:val="clear" w:pos="4320"/>
          <w:tab w:val="clear" w:pos="5040"/>
          <w:tab w:val="clear" w:pos="5760"/>
          <w:tab w:val="clear" w:pos="6480"/>
          <w:tab w:val="clear" w:pos="7200"/>
        </w:tabs>
      </w:pPr>
      <w:r>
        <w:t>Potential applicants</w:t>
      </w:r>
      <w:r w:rsidR="005E3B70">
        <w:t xml:space="preserve"> may submit a complaint to COMMERCE based on any of following:</w:t>
      </w:r>
    </w:p>
    <w:p w14:paraId="2C5316C3"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C4" w14:textId="77777777" w:rsidR="005E3B70" w:rsidRDefault="005E3B70" w:rsidP="007F56E8">
      <w:pPr>
        <w:pStyle w:val="BodyTextIndent"/>
        <w:numPr>
          <w:ilvl w:val="0"/>
          <w:numId w:val="12"/>
        </w:numPr>
        <w:tabs>
          <w:tab w:val="clear" w:pos="0"/>
          <w:tab w:val="clear" w:pos="3240"/>
          <w:tab w:val="clear" w:pos="3600"/>
          <w:tab w:val="clear" w:pos="4320"/>
          <w:tab w:val="clear" w:pos="5040"/>
          <w:tab w:val="clear" w:pos="5760"/>
          <w:tab w:val="clear" w:pos="6480"/>
          <w:tab w:val="clear" w:pos="7200"/>
        </w:tabs>
      </w:pPr>
      <w:r>
        <w:t>The solicitation unnecessarily restricts competition;</w:t>
      </w:r>
    </w:p>
    <w:p w14:paraId="2C5316C5" w14:textId="77777777" w:rsidR="005E3B70" w:rsidRDefault="005E3B70" w:rsidP="007F56E8">
      <w:pPr>
        <w:pStyle w:val="BodyTextIndent"/>
        <w:numPr>
          <w:ilvl w:val="0"/>
          <w:numId w:val="12"/>
        </w:numPr>
        <w:tabs>
          <w:tab w:val="clear" w:pos="0"/>
          <w:tab w:val="clear" w:pos="3240"/>
          <w:tab w:val="clear" w:pos="3600"/>
          <w:tab w:val="clear" w:pos="4320"/>
          <w:tab w:val="clear" w:pos="5040"/>
          <w:tab w:val="clear" w:pos="5760"/>
          <w:tab w:val="clear" w:pos="6480"/>
          <w:tab w:val="clear" w:pos="7200"/>
        </w:tabs>
      </w:pPr>
      <w:r>
        <w:t>The solicitation evaluation or scoring process is unfair; or</w:t>
      </w:r>
    </w:p>
    <w:p w14:paraId="2C5316C6" w14:textId="77777777" w:rsidR="005E3B70" w:rsidRPr="009C4442" w:rsidRDefault="005E3B70" w:rsidP="007F56E8">
      <w:pPr>
        <w:pStyle w:val="BodyTextIndent"/>
        <w:numPr>
          <w:ilvl w:val="0"/>
          <w:numId w:val="12"/>
        </w:numPr>
        <w:tabs>
          <w:tab w:val="clear" w:pos="0"/>
          <w:tab w:val="clear" w:pos="3240"/>
          <w:tab w:val="clear" w:pos="3600"/>
          <w:tab w:val="clear" w:pos="4320"/>
          <w:tab w:val="clear" w:pos="5040"/>
          <w:tab w:val="clear" w:pos="5760"/>
          <w:tab w:val="clear" w:pos="6480"/>
          <w:tab w:val="clear" w:pos="7200"/>
        </w:tabs>
      </w:pPr>
      <w:r>
        <w:t>The solicitation requirements are inadequate or insufficient to prepare a response.</w:t>
      </w:r>
    </w:p>
    <w:p w14:paraId="2C5316C7" w14:textId="77777777" w:rsidR="005E3B70" w:rsidRDefault="005E3B70" w:rsidP="00160AEA">
      <w:pPr>
        <w:autoSpaceDE w:val="0"/>
        <w:autoSpaceDN w:val="0"/>
        <w:adjustRightInd w:val="0"/>
        <w:jc w:val="both"/>
        <w:rPr>
          <w:rFonts w:ascii="Times New Roman" w:hAnsi="Times New Roman"/>
          <w:b w:val="0"/>
          <w:color w:val="000000"/>
          <w:szCs w:val="24"/>
        </w:rPr>
      </w:pPr>
    </w:p>
    <w:p w14:paraId="2C5316C8" w14:textId="0A93A965" w:rsidR="005E3B70" w:rsidRDefault="005E3B70" w:rsidP="00160AEA">
      <w:pPr>
        <w:autoSpaceDE w:val="0"/>
        <w:autoSpaceDN w:val="0"/>
        <w:adjustRightInd w:val="0"/>
        <w:ind w:left="360"/>
        <w:jc w:val="both"/>
        <w:rPr>
          <w:rFonts w:ascii="Arial" w:hAnsi="Arial" w:cs="Arial"/>
          <w:b w:val="0"/>
          <w:color w:val="000000"/>
          <w:sz w:val="20"/>
        </w:rPr>
      </w:pPr>
      <w:r w:rsidRPr="0080241E">
        <w:rPr>
          <w:rFonts w:ascii="Arial" w:hAnsi="Arial" w:cs="Arial"/>
          <w:b w:val="0"/>
          <w:color w:val="000000"/>
          <w:sz w:val="20"/>
        </w:rPr>
        <w:t xml:space="preserve">A complaint </w:t>
      </w:r>
      <w:r>
        <w:rPr>
          <w:rFonts w:ascii="Arial" w:hAnsi="Arial" w:cs="Arial"/>
          <w:b w:val="0"/>
          <w:color w:val="000000"/>
          <w:sz w:val="20"/>
        </w:rPr>
        <w:t>may</w:t>
      </w:r>
      <w:r w:rsidRPr="0080241E">
        <w:rPr>
          <w:rFonts w:ascii="Arial" w:hAnsi="Arial" w:cs="Arial"/>
          <w:b w:val="0"/>
          <w:color w:val="000000"/>
          <w:sz w:val="20"/>
        </w:rPr>
        <w:t xml:space="preserve"> be submitted </w:t>
      </w:r>
      <w:r>
        <w:rPr>
          <w:rFonts w:ascii="Arial" w:hAnsi="Arial" w:cs="Arial"/>
          <w:b w:val="0"/>
          <w:color w:val="000000"/>
          <w:sz w:val="20"/>
        </w:rPr>
        <w:t>to COMMERCE</w:t>
      </w:r>
      <w:r w:rsidRPr="0080241E">
        <w:rPr>
          <w:rFonts w:ascii="Arial" w:hAnsi="Arial" w:cs="Arial"/>
          <w:b w:val="0"/>
          <w:color w:val="000000"/>
          <w:sz w:val="20"/>
        </w:rPr>
        <w:t xml:space="preserve"> at any time prior to 5 days before the bid response deadline. The complaint must meet the following requirements:</w:t>
      </w:r>
    </w:p>
    <w:p w14:paraId="2C5316C9" w14:textId="77777777" w:rsidR="005E3B70" w:rsidRPr="0080241E" w:rsidRDefault="005E3B70" w:rsidP="00160AEA">
      <w:pPr>
        <w:autoSpaceDE w:val="0"/>
        <w:autoSpaceDN w:val="0"/>
        <w:adjustRightInd w:val="0"/>
        <w:ind w:left="360"/>
        <w:jc w:val="both"/>
        <w:rPr>
          <w:rFonts w:ascii="Arial" w:hAnsi="Arial" w:cs="Arial"/>
          <w:b w:val="0"/>
          <w:color w:val="000000"/>
          <w:sz w:val="20"/>
        </w:rPr>
      </w:pPr>
    </w:p>
    <w:p w14:paraId="2C5316CA" w14:textId="77777777" w:rsidR="005E3B70" w:rsidRPr="0080241E" w:rsidRDefault="005E3B70" w:rsidP="007F56E8">
      <w:pPr>
        <w:numPr>
          <w:ilvl w:val="0"/>
          <w:numId w:val="13"/>
        </w:numPr>
        <w:autoSpaceDE w:val="0"/>
        <w:autoSpaceDN w:val="0"/>
        <w:adjustRightInd w:val="0"/>
        <w:jc w:val="both"/>
        <w:rPr>
          <w:rFonts w:ascii="Arial" w:hAnsi="Arial" w:cs="Arial"/>
          <w:b w:val="0"/>
          <w:color w:val="000000"/>
          <w:sz w:val="20"/>
        </w:rPr>
      </w:pPr>
      <w:r w:rsidRPr="0080241E">
        <w:rPr>
          <w:rFonts w:ascii="Arial" w:hAnsi="Arial" w:cs="Arial"/>
          <w:b w:val="0"/>
          <w:color w:val="000000"/>
          <w:sz w:val="20"/>
        </w:rPr>
        <w:t>The complaint must be in writing;</w:t>
      </w:r>
    </w:p>
    <w:p w14:paraId="2C5316CB" w14:textId="45407BDE" w:rsidR="005E3B70" w:rsidRPr="0080241E" w:rsidRDefault="005E3B70" w:rsidP="007F56E8">
      <w:pPr>
        <w:numPr>
          <w:ilvl w:val="0"/>
          <w:numId w:val="13"/>
        </w:numPr>
        <w:autoSpaceDE w:val="0"/>
        <w:autoSpaceDN w:val="0"/>
        <w:adjustRightInd w:val="0"/>
        <w:jc w:val="both"/>
        <w:rPr>
          <w:rFonts w:ascii="Arial" w:hAnsi="Arial" w:cs="Arial"/>
          <w:b w:val="0"/>
          <w:color w:val="000000"/>
          <w:sz w:val="20"/>
        </w:rPr>
      </w:pPr>
      <w:r w:rsidRPr="0080241E">
        <w:rPr>
          <w:rFonts w:ascii="Arial" w:hAnsi="Arial" w:cs="Arial"/>
          <w:b w:val="0"/>
          <w:color w:val="000000"/>
          <w:sz w:val="20"/>
        </w:rPr>
        <w:t xml:space="preserve">The complaint must be sent to the </w:t>
      </w:r>
      <w:r w:rsidR="00CE02E0">
        <w:rPr>
          <w:rFonts w:ascii="Arial" w:hAnsi="Arial" w:cs="Arial"/>
          <w:b w:val="0"/>
          <w:color w:val="000000"/>
          <w:sz w:val="20"/>
        </w:rPr>
        <w:t>RFA</w:t>
      </w:r>
      <w:r w:rsidRPr="0080241E">
        <w:rPr>
          <w:rFonts w:ascii="Arial" w:hAnsi="Arial" w:cs="Arial"/>
          <w:b w:val="0"/>
          <w:color w:val="000000"/>
          <w:sz w:val="20"/>
        </w:rPr>
        <w:t xml:space="preserve"> coordinator in a timely manner;</w:t>
      </w:r>
    </w:p>
    <w:p w14:paraId="2C5316CC" w14:textId="77777777" w:rsidR="005E3B70" w:rsidRPr="0080241E" w:rsidRDefault="005E3B70" w:rsidP="007F56E8">
      <w:pPr>
        <w:numPr>
          <w:ilvl w:val="0"/>
          <w:numId w:val="13"/>
        </w:numPr>
        <w:autoSpaceDE w:val="0"/>
        <w:autoSpaceDN w:val="0"/>
        <w:adjustRightInd w:val="0"/>
        <w:jc w:val="both"/>
        <w:rPr>
          <w:rFonts w:ascii="Arial" w:hAnsi="Arial" w:cs="Arial"/>
          <w:b w:val="0"/>
          <w:color w:val="000000"/>
          <w:sz w:val="20"/>
        </w:rPr>
      </w:pPr>
      <w:r w:rsidRPr="0080241E">
        <w:rPr>
          <w:rFonts w:ascii="Arial" w:hAnsi="Arial" w:cs="Arial"/>
          <w:b w:val="0"/>
          <w:color w:val="000000"/>
          <w:sz w:val="20"/>
        </w:rPr>
        <w:t>The complaint should clearly articulate the basis for the complaint; and</w:t>
      </w:r>
    </w:p>
    <w:p w14:paraId="2C5316CD" w14:textId="77777777" w:rsidR="005E3B70" w:rsidRDefault="005E3B70" w:rsidP="007F56E8">
      <w:pPr>
        <w:numPr>
          <w:ilvl w:val="0"/>
          <w:numId w:val="13"/>
        </w:numPr>
        <w:autoSpaceDE w:val="0"/>
        <w:autoSpaceDN w:val="0"/>
        <w:adjustRightInd w:val="0"/>
        <w:jc w:val="both"/>
        <w:rPr>
          <w:rFonts w:ascii="Arial" w:hAnsi="Arial" w:cs="Arial"/>
          <w:b w:val="0"/>
          <w:color w:val="000000"/>
          <w:sz w:val="20"/>
        </w:rPr>
      </w:pPr>
      <w:r w:rsidRPr="0080241E">
        <w:rPr>
          <w:rFonts w:ascii="Arial" w:hAnsi="Arial" w:cs="Arial"/>
          <w:b w:val="0"/>
          <w:color w:val="000000"/>
          <w:sz w:val="20"/>
        </w:rPr>
        <w:t>The complaint should include a proposed remedy.</w:t>
      </w:r>
    </w:p>
    <w:p w14:paraId="2C5316CE" w14:textId="77777777" w:rsidR="005E3B70" w:rsidRDefault="005E3B70" w:rsidP="00160AEA">
      <w:pPr>
        <w:autoSpaceDE w:val="0"/>
        <w:autoSpaceDN w:val="0"/>
        <w:adjustRightInd w:val="0"/>
        <w:ind w:left="360"/>
        <w:jc w:val="both"/>
        <w:rPr>
          <w:rFonts w:ascii="Arial" w:hAnsi="Arial" w:cs="Arial"/>
          <w:b w:val="0"/>
          <w:color w:val="000000"/>
          <w:sz w:val="20"/>
        </w:rPr>
      </w:pPr>
    </w:p>
    <w:p w14:paraId="2C5316CF" w14:textId="184C77E2" w:rsidR="005E3B70" w:rsidRDefault="005E3B70" w:rsidP="00160AEA">
      <w:pPr>
        <w:tabs>
          <w:tab w:val="left" w:pos="-720"/>
          <w:tab w:val="left" w:pos="360"/>
          <w:tab w:val="left" w:pos="720"/>
          <w:tab w:val="left" w:pos="1080"/>
          <w:tab w:val="left" w:pos="1800"/>
          <w:tab w:val="left" w:pos="2160"/>
          <w:tab w:val="left" w:pos="2520"/>
          <w:tab w:val="left" w:pos="2880"/>
        </w:tabs>
        <w:ind w:left="360"/>
        <w:jc w:val="both"/>
        <w:rPr>
          <w:rFonts w:ascii="Arial" w:hAnsi="Arial"/>
          <w:b w:val="0"/>
          <w:sz w:val="18"/>
        </w:rPr>
      </w:pPr>
      <w:r>
        <w:rPr>
          <w:rFonts w:ascii="Arial" w:hAnsi="Arial" w:cs="Arial"/>
          <w:b w:val="0"/>
          <w:color w:val="000000"/>
          <w:sz w:val="20"/>
        </w:rPr>
        <w:t xml:space="preserve">The </w:t>
      </w:r>
      <w:r w:rsidR="00CE02E0">
        <w:rPr>
          <w:rFonts w:ascii="Arial" w:hAnsi="Arial" w:cs="Arial"/>
          <w:b w:val="0"/>
          <w:color w:val="000000"/>
          <w:sz w:val="20"/>
        </w:rPr>
        <w:t>RFA</w:t>
      </w:r>
      <w:r>
        <w:rPr>
          <w:rFonts w:ascii="Arial" w:hAnsi="Arial" w:cs="Arial"/>
          <w:b w:val="0"/>
          <w:color w:val="000000"/>
          <w:sz w:val="20"/>
        </w:rPr>
        <w:t xml:space="preserve"> coordinator will respond to the complaint in writing. The response to the complaint and any changes to the solicitation will be posted on WEBS. The Director of COMMERCE will be notified of all complaints and will be provided a copy of COMMERCE’S response. The complaint may not be raised again during the protest period. COMMERCE’S action or inaction in response to the complaint will be final. There will be no appeal process</w:t>
      </w:r>
      <w:r w:rsidR="007638D2">
        <w:rPr>
          <w:rFonts w:ascii="Arial" w:hAnsi="Arial" w:cs="Arial"/>
          <w:b w:val="0"/>
          <w:color w:val="000000"/>
          <w:sz w:val="20"/>
        </w:rPr>
        <w:t>.</w:t>
      </w:r>
    </w:p>
    <w:p w14:paraId="2C5316D1" w14:textId="5ABA0EDB" w:rsidR="005E3B70" w:rsidRPr="00A11874" w:rsidRDefault="005E3B70" w:rsidP="00A11874">
      <w:pPr>
        <w:pStyle w:val="Heading2"/>
      </w:pPr>
      <w:bookmarkStart w:id="41" w:name="_Toc83112668"/>
      <w:r>
        <w:t>RESPONSIVENESS</w:t>
      </w:r>
      <w:bookmarkEnd w:id="41"/>
    </w:p>
    <w:p w14:paraId="2C5316D2" w14:textId="5E7D3864"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All </w:t>
      </w:r>
      <w:r w:rsidR="00CE02E0">
        <w:t>Application</w:t>
      </w:r>
      <w:r>
        <w:t xml:space="preserve">s will be reviewed by the </w:t>
      </w:r>
      <w:r w:rsidR="00CE02E0">
        <w:t>RFA</w:t>
      </w:r>
      <w:r>
        <w:t xml:space="preserve"> Coordinator to determine compliance with administrative requirements and instructions specified in this </w:t>
      </w:r>
      <w:r w:rsidR="00CE02E0">
        <w:t>RFA</w:t>
      </w:r>
      <w:r>
        <w:t xml:space="preserve">. The </w:t>
      </w:r>
      <w:r w:rsidR="00A33289">
        <w:t>Applicant</w:t>
      </w:r>
      <w:r>
        <w:t xml:space="preserve"> is specifically notified that failure to comply with any part of the </w:t>
      </w:r>
      <w:r w:rsidR="00CE02E0">
        <w:t>RFA</w:t>
      </w:r>
      <w:r>
        <w:t xml:space="preserve"> may result in rejection of the </w:t>
      </w:r>
      <w:r w:rsidR="00CE02E0">
        <w:t>Application</w:t>
      </w:r>
      <w:r>
        <w:t xml:space="preserve"> as non-responsive. </w:t>
      </w:r>
    </w:p>
    <w:p w14:paraId="2C5316D3"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D4"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COMMERCE also reserves the right at its sole discretion to waive minor administrative irregularities.</w:t>
      </w:r>
    </w:p>
    <w:p w14:paraId="2C5316D6" w14:textId="37E4DC9A" w:rsidR="005E3B70" w:rsidRPr="00A11874" w:rsidRDefault="005E3B70" w:rsidP="00A11874">
      <w:pPr>
        <w:pStyle w:val="Heading2"/>
      </w:pPr>
      <w:bookmarkStart w:id="42" w:name="_Toc83112669"/>
      <w:r>
        <w:t>MOST FAVORABLE TERMS</w:t>
      </w:r>
      <w:bookmarkEnd w:id="42"/>
    </w:p>
    <w:p w14:paraId="2C5316D7" w14:textId="7F228E3A"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COMMERCE reserves the right to make an award without further discussion of the </w:t>
      </w:r>
      <w:r w:rsidR="00CE02E0">
        <w:rPr>
          <w:rFonts w:ascii="Arial" w:hAnsi="Arial"/>
          <w:b w:val="0"/>
          <w:sz w:val="20"/>
        </w:rPr>
        <w:t>Application</w:t>
      </w:r>
      <w:r>
        <w:rPr>
          <w:rFonts w:ascii="Arial" w:hAnsi="Arial"/>
          <w:b w:val="0"/>
          <w:sz w:val="20"/>
        </w:rPr>
        <w:t xml:space="preserve"> submitted.  Therefore, the </w:t>
      </w:r>
      <w:r w:rsidR="00CE02E0">
        <w:rPr>
          <w:rFonts w:ascii="Arial" w:hAnsi="Arial"/>
          <w:b w:val="0"/>
          <w:sz w:val="20"/>
        </w:rPr>
        <w:t>Application</w:t>
      </w:r>
      <w:r>
        <w:rPr>
          <w:rFonts w:ascii="Arial" w:hAnsi="Arial"/>
          <w:b w:val="0"/>
          <w:sz w:val="20"/>
        </w:rPr>
        <w:t xml:space="preserve"> should be submitted initially on the most favorable terms which the </w:t>
      </w:r>
      <w:r w:rsidR="00A33289">
        <w:rPr>
          <w:rFonts w:ascii="Arial" w:hAnsi="Arial"/>
          <w:b w:val="0"/>
          <w:sz w:val="20"/>
        </w:rPr>
        <w:t>Applicant</w:t>
      </w:r>
      <w:r>
        <w:rPr>
          <w:rFonts w:ascii="Arial" w:hAnsi="Arial"/>
          <w:b w:val="0"/>
          <w:sz w:val="20"/>
        </w:rPr>
        <w:t xml:space="preserve"> can propose. There will be no best and final offer procedure. </w:t>
      </w:r>
      <w:r w:rsidR="00A641A8">
        <w:rPr>
          <w:rFonts w:ascii="Arial" w:hAnsi="Arial"/>
          <w:b w:val="0"/>
          <w:sz w:val="20"/>
        </w:rPr>
        <w:t>COMMERCE</w:t>
      </w:r>
      <w:r>
        <w:rPr>
          <w:rFonts w:ascii="Arial" w:hAnsi="Arial"/>
          <w:b w:val="0"/>
          <w:sz w:val="20"/>
        </w:rPr>
        <w:t xml:space="preserve"> reserve</w:t>
      </w:r>
      <w:r w:rsidR="00A641A8">
        <w:rPr>
          <w:rFonts w:ascii="Arial" w:hAnsi="Arial"/>
          <w:b w:val="0"/>
          <w:sz w:val="20"/>
        </w:rPr>
        <w:t>s</w:t>
      </w:r>
      <w:r>
        <w:rPr>
          <w:rFonts w:ascii="Arial" w:hAnsi="Arial"/>
          <w:b w:val="0"/>
          <w:sz w:val="20"/>
        </w:rPr>
        <w:t xml:space="preserve"> the right to contact a</w:t>
      </w:r>
      <w:r w:rsidR="00414602">
        <w:rPr>
          <w:rFonts w:ascii="Arial" w:hAnsi="Arial"/>
          <w:b w:val="0"/>
          <w:sz w:val="20"/>
        </w:rPr>
        <w:t>n</w:t>
      </w:r>
      <w:r>
        <w:rPr>
          <w:rFonts w:ascii="Arial" w:hAnsi="Arial"/>
          <w:b w:val="0"/>
          <w:sz w:val="20"/>
        </w:rPr>
        <w:t xml:space="preserve"> </w:t>
      </w:r>
      <w:r w:rsidR="00A33289">
        <w:rPr>
          <w:rFonts w:ascii="Arial" w:hAnsi="Arial"/>
          <w:b w:val="0"/>
          <w:sz w:val="20"/>
        </w:rPr>
        <w:t>Applicant</w:t>
      </w:r>
      <w:r>
        <w:rPr>
          <w:rFonts w:ascii="Arial" w:hAnsi="Arial"/>
          <w:b w:val="0"/>
          <w:sz w:val="20"/>
        </w:rPr>
        <w:t xml:space="preserve"> for clarification of its </w:t>
      </w:r>
      <w:r w:rsidR="00CE02E0">
        <w:rPr>
          <w:rFonts w:ascii="Arial" w:hAnsi="Arial"/>
          <w:b w:val="0"/>
          <w:sz w:val="20"/>
        </w:rPr>
        <w:t>Application</w:t>
      </w:r>
      <w:r>
        <w:rPr>
          <w:rFonts w:ascii="Arial" w:hAnsi="Arial"/>
          <w:b w:val="0"/>
          <w:sz w:val="20"/>
        </w:rPr>
        <w:t>.</w:t>
      </w:r>
    </w:p>
    <w:p w14:paraId="2C5316D8"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3B09E5CA" w14:textId="308E6635" w:rsidR="00205D37" w:rsidRDefault="005E3B70" w:rsidP="00A1187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The Apparent Successful </w:t>
      </w:r>
      <w:r w:rsidR="0080455A">
        <w:rPr>
          <w:rFonts w:ascii="Arial" w:hAnsi="Arial"/>
          <w:b w:val="0"/>
          <w:sz w:val="20"/>
        </w:rPr>
        <w:t>Applicant</w:t>
      </w:r>
      <w:r>
        <w:rPr>
          <w:rFonts w:ascii="Arial" w:hAnsi="Arial"/>
          <w:b w:val="0"/>
          <w:sz w:val="20"/>
        </w:rPr>
        <w:t xml:space="preserve"> should be prepared to accept this </w:t>
      </w:r>
      <w:r w:rsidR="00CE02E0">
        <w:rPr>
          <w:rFonts w:ascii="Arial" w:hAnsi="Arial"/>
          <w:b w:val="0"/>
          <w:sz w:val="20"/>
        </w:rPr>
        <w:t>RFA</w:t>
      </w:r>
      <w:r>
        <w:rPr>
          <w:rFonts w:ascii="Arial" w:hAnsi="Arial"/>
          <w:b w:val="0"/>
          <w:sz w:val="20"/>
        </w:rPr>
        <w:t xml:space="preserve"> for incorporation into a contract resulting from this </w:t>
      </w:r>
      <w:r w:rsidR="00CE02E0">
        <w:rPr>
          <w:rFonts w:ascii="Arial" w:hAnsi="Arial"/>
          <w:b w:val="0"/>
          <w:sz w:val="20"/>
        </w:rPr>
        <w:t>RFA</w:t>
      </w:r>
      <w:r>
        <w:rPr>
          <w:rFonts w:ascii="Arial" w:hAnsi="Arial"/>
          <w:b w:val="0"/>
          <w:sz w:val="20"/>
        </w:rPr>
        <w:t xml:space="preserve">.  Contract negotiations may incorporate some, or all, of the </w:t>
      </w:r>
      <w:r w:rsidR="00A33289">
        <w:rPr>
          <w:rFonts w:ascii="Arial" w:hAnsi="Arial"/>
          <w:b w:val="0"/>
          <w:sz w:val="20"/>
        </w:rPr>
        <w:t>Applicant</w:t>
      </w:r>
      <w:r>
        <w:rPr>
          <w:rFonts w:ascii="Arial" w:hAnsi="Arial"/>
          <w:b w:val="0"/>
          <w:sz w:val="20"/>
        </w:rPr>
        <w:t xml:space="preserve">’s </w:t>
      </w:r>
      <w:r w:rsidR="00CE02E0">
        <w:rPr>
          <w:rFonts w:ascii="Arial" w:hAnsi="Arial"/>
          <w:b w:val="0"/>
          <w:sz w:val="20"/>
        </w:rPr>
        <w:t>Application</w:t>
      </w:r>
      <w:r>
        <w:rPr>
          <w:rFonts w:ascii="Arial" w:hAnsi="Arial"/>
          <w:b w:val="0"/>
          <w:sz w:val="20"/>
        </w:rPr>
        <w:t xml:space="preserve">. It is understood that the </w:t>
      </w:r>
      <w:r w:rsidR="00CE02E0">
        <w:rPr>
          <w:rFonts w:ascii="Arial" w:hAnsi="Arial"/>
          <w:b w:val="0"/>
          <w:sz w:val="20"/>
        </w:rPr>
        <w:t>Application</w:t>
      </w:r>
      <w:r>
        <w:rPr>
          <w:rFonts w:ascii="Arial" w:hAnsi="Arial"/>
          <w:b w:val="0"/>
          <w:sz w:val="20"/>
        </w:rPr>
        <w:t xml:space="preserve"> will become a part of the official procurement file on this matter wit</w:t>
      </w:r>
      <w:r w:rsidR="00A11874">
        <w:rPr>
          <w:rFonts w:ascii="Arial" w:hAnsi="Arial"/>
          <w:b w:val="0"/>
          <w:sz w:val="20"/>
        </w:rPr>
        <w:t>hout obligation to COMMERCE.</w:t>
      </w:r>
    </w:p>
    <w:p w14:paraId="2C5316DD" w14:textId="46417CA6" w:rsidR="005E3B70" w:rsidRPr="00A11874" w:rsidRDefault="00023C3A" w:rsidP="00A11874">
      <w:pPr>
        <w:pStyle w:val="Heading2"/>
      </w:pPr>
      <w:bookmarkStart w:id="43" w:name="_Toc83112670"/>
      <w:r>
        <w:t>INTERAGENCY AGREEMENT</w:t>
      </w:r>
      <w:r w:rsidR="005E3B70">
        <w:t xml:space="preserve"> GENERAL TERMS &amp; CONDITIONS</w:t>
      </w:r>
      <w:bookmarkEnd w:id="43"/>
    </w:p>
    <w:p w14:paraId="0429E8AD" w14:textId="768DA933" w:rsidR="007638D2" w:rsidRDefault="005E3B70" w:rsidP="00A11874">
      <w:pPr>
        <w:pStyle w:val="BodyTextIndent"/>
        <w:tabs>
          <w:tab w:val="clear" w:pos="0"/>
          <w:tab w:val="clear" w:pos="3240"/>
          <w:tab w:val="clear" w:pos="3600"/>
          <w:tab w:val="clear" w:pos="4320"/>
          <w:tab w:val="clear" w:pos="5040"/>
          <w:tab w:val="clear" w:pos="5760"/>
          <w:tab w:val="clear" w:pos="6480"/>
          <w:tab w:val="clear" w:pos="7200"/>
        </w:tabs>
      </w:pPr>
      <w:r>
        <w:t xml:space="preserve">The apparent successful </w:t>
      </w:r>
      <w:r w:rsidR="00C822BA">
        <w:t>applicant(s)</w:t>
      </w:r>
      <w:r>
        <w:t xml:space="preserve"> w</w:t>
      </w:r>
      <w:r w:rsidR="00023C3A">
        <w:t xml:space="preserve">ill be expected to enter into an Interagency Agreement </w:t>
      </w:r>
      <w:r>
        <w:t xml:space="preserve">which is substantially the same as the sample </w:t>
      </w:r>
      <w:r w:rsidR="00023C3A">
        <w:t>Agreement</w:t>
      </w:r>
      <w:r>
        <w:t xml:space="preserve"> and its general terms and </w:t>
      </w:r>
      <w:r w:rsidR="00DD6C1B">
        <w:t>conditions attached as Exhibit D</w:t>
      </w:r>
      <w:r>
        <w:t>. In no event is a</w:t>
      </w:r>
      <w:r w:rsidR="00522CF8">
        <w:t>n</w:t>
      </w:r>
      <w:r>
        <w:t xml:space="preserve"> </w:t>
      </w:r>
      <w:r w:rsidR="00A33289">
        <w:t>Applicant</w:t>
      </w:r>
      <w:r>
        <w:t xml:space="preserve"> to submit its own standard contract terms and conditions in response to this solicitation.  The </w:t>
      </w:r>
      <w:r w:rsidR="00A33289">
        <w:t>Applicant</w:t>
      </w:r>
      <w:r>
        <w:t xml:space="preserve"> may submit exceptions as allowed in the Certifications and Assurances form, Exhibit A to this solicitation. All exceptions to the contract terms and conditions must be submitted as an attachment to Exhibit A, Certifications and Assurances form. COMMERCE will review requested exceptions and accept or reject t</w:t>
      </w:r>
      <w:r w:rsidR="00A11874">
        <w:t>he same at its sole discretion.</w:t>
      </w:r>
    </w:p>
    <w:p w14:paraId="2C5316E0" w14:textId="2EBF3103" w:rsidR="005E3B70" w:rsidRPr="00A11874" w:rsidRDefault="005E3B70" w:rsidP="00A11874">
      <w:pPr>
        <w:pStyle w:val="Heading2"/>
      </w:pPr>
      <w:bookmarkStart w:id="44" w:name="_Toc83112671"/>
      <w:r>
        <w:t>COSTS TO PROPOSE</w:t>
      </w:r>
      <w:bookmarkEnd w:id="44"/>
    </w:p>
    <w:p w14:paraId="2C5316E1" w14:textId="7C62AA15"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COMMERCE will not be liable for any costs incurred by the </w:t>
      </w:r>
      <w:r w:rsidR="00A33289">
        <w:t>Applicant</w:t>
      </w:r>
      <w:r>
        <w:t xml:space="preserve"> in preparation of a</w:t>
      </w:r>
      <w:r w:rsidR="00522CF8">
        <w:t>n</w:t>
      </w:r>
      <w:r>
        <w:t xml:space="preserve"> </w:t>
      </w:r>
      <w:r w:rsidR="00CE02E0">
        <w:t>Application</w:t>
      </w:r>
      <w:r>
        <w:t xml:space="preserve"> submi</w:t>
      </w:r>
      <w:r w:rsidR="0023641B">
        <w:t xml:space="preserve">tted in response to this </w:t>
      </w:r>
      <w:r w:rsidR="00CE02E0">
        <w:t>RFA</w:t>
      </w:r>
      <w:r w:rsidR="0023641B">
        <w:t>, travel to or</w:t>
      </w:r>
      <w:r>
        <w:t xml:space="preserve"> conduct of a presentation, or any other activities related to responding to this </w:t>
      </w:r>
      <w:r w:rsidR="00CE02E0">
        <w:t>RFA</w:t>
      </w:r>
      <w:r w:rsidR="00522CF8">
        <w:t>.</w:t>
      </w:r>
    </w:p>
    <w:p w14:paraId="2C5316E3" w14:textId="0419AAEA" w:rsidR="005E3B70" w:rsidRPr="00A11874" w:rsidRDefault="005E3B70" w:rsidP="00A11874">
      <w:pPr>
        <w:pStyle w:val="Heading2"/>
      </w:pPr>
      <w:bookmarkStart w:id="45" w:name="_Toc83112672"/>
      <w:r>
        <w:t>NO OBLIGATION TO CONTRACT</w:t>
      </w:r>
      <w:bookmarkEnd w:id="45"/>
    </w:p>
    <w:p w14:paraId="2C5316E4" w14:textId="673831C5"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This </w:t>
      </w:r>
      <w:r w:rsidR="00CE02E0">
        <w:rPr>
          <w:rFonts w:ascii="Arial" w:hAnsi="Arial"/>
          <w:b w:val="0"/>
          <w:sz w:val="20"/>
        </w:rPr>
        <w:t>RFA</w:t>
      </w:r>
      <w:r>
        <w:rPr>
          <w:rFonts w:ascii="Arial" w:hAnsi="Arial"/>
          <w:b w:val="0"/>
          <w:sz w:val="20"/>
        </w:rPr>
        <w:t xml:space="preserve"> does not obligate the state of Washington or COMMERCE to contract for services specified herein.</w:t>
      </w:r>
    </w:p>
    <w:p w14:paraId="2C5316E6" w14:textId="5E0D9EA0" w:rsidR="005E3B70" w:rsidRPr="00A11874" w:rsidRDefault="005E3B70" w:rsidP="00A11874">
      <w:pPr>
        <w:pStyle w:val="Heading2"/>
      </w:pPr>
      <w:bookmarkStart w:id="46" w:name="_Toc83112673"/>
      <w:r>
        <w:t xml:space="preserve">REJECTION OF </w:t>
      </w:r>
      <w:r w:rsidR="00CE02E0">
        <w:t>APPLICATION</w:t>
      </w:r>
      <w:r>
        <w:t>S</w:t>
      </w:r>
      <w:bookmarkEnd w:id="46"/>
    </w:p>
    <w:p w14:paraId="2C5316E7" w14:textId="0796F6DF"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18"/>
        </w:rPr>
      </w:pPr>
      <w:r>
        <w:rPr>
          <w:rFonts w:ascii="Arial" w:hAnsi="Arial"/>
          <w:b w:val="0"/>
          <w:sz w:val="20"/>
        </w:rPr>
        <w:t xml:space="preserve">COMMERCE reserves the right at its sole discretion to reject any and all </w:t>
      </w:r>
      <w:r w:rsidR="00CE02E0">
        <w:rPr>
          <w:rFonts w:ascii="Arial" w:hAnsi="Arial"/>
          <w:b w:val="0"/>
          <w:sz w:val="20"/>
        </w:rPr>
        <w:t>Application</w:t>
      </w:r>
      <w:r>
        <w:rPr>
          <w:rFonts w:ascii="Arial" w:hAnsi="Arial"/>
          <w:b w:val="0"/>
          <w:sz w:val="20"/>
        </w:rPr>
        <w:t xml:space="preserve">s received without penalty and not to issue a contract as a result of this </w:t>
      </w:r>
      <w:r w:rsidR="00CE02E0">
        <w:rPr>
          <w:rFonts w:ascii="Arial" w:hAnsi="Arial"/>
          <w:b w:val="0"/>
          <w:sz w:val="20"/>
        </w:rPr>
        <w:t>RFA</w:t>
      </w:r>
      <w:r>
        <w:rPr>
          <w:rFonts w:ascii="Arial" w:hAnsi="Arial"/>
          <w:b w:val="0"/>
          <w:sz w:val="20"/>
        </w:rPr>
        <w:t xml:space="preserve">. </w:t>
      </w:r>
    </w:p>
    <w:p w14:paraId="2C5316E9" w14:textId="24806BBD" w:rsidR="005E3B70" w:rsidRPr="00A11874" w:rsidRDefault="005E3B70" w:rsidP="00A11874">
      <w:pPr>
        <w:pStyle w:val="Heading2"/>
      </w:pPr>
      <w:bookmarkStart w:id="47" w:name="_Toc83112674"/>
      <w:r>
        <w:lastRenderedPageBreak/>
        <w:t>COMMITMENT OF FUNDS</w:t>
      </w:r>
      <w:bookmarkEnd w:id="47"/>
    </w:p>
    <w:p w14:paraId="2C5316EA" w14:textId="29D9EAEC" w:rsidR="005E3B70" w:rsidRDefault="007638D2"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The Director of COMMERCE or</w:t>
      </w:r>
      <w:r w:rsidR="005E3B70">
        <w:rPr>
          <w:rFonts w:ascii="Arial" w:hAnsi="Arial"/>
          <w:b w:val="0"/>
          <w:sz w:val="20"/>
        </w:rPr>
        <w:t xml:space="preserve"> delegate is the only individual who may legally commit COMMERCE to the expenditures of funds for a contract resulting from this </w:t>
      </w:r>
      <w:r w:rsidR="00CE02E0">
        <w:rPr>
          <w:rFonts w:ascii="Arial" w:hAnsi="Arial"/>
          <w:b w:val="0"/>
          <w:sz w:val="20"/>
        </w:rPr>
        <w:t>RFA</w:t>
      </w:r>
      <w:r w:rsidR="005E3B70">
        <w:rPr>
          <w:rFonts w:ascii="Arial" w:hAnsi="Arial"/>
          <w:b w:val="0"/>
          <w:sz w:val="20"/>
        </w:rPr>
        <w:t>. No cost chargeable to the proposed contract may be incurred before receipt of a fully executed contract.</w:t>
      </w:r>
    </w:p>
    <w:p w14:paraId="2C5316EC" w14:textId="496B5949" w:rsidR="005E3B70" w:rsidRPr="00A11874" w:rsidRDefault="005E3B70" w:rsidP="00A11874">
      <w:pPr>
        <w:pStyle w:val="Heading2"/>
      </w:pPr>
      <w:bookmarkStart w:id="48" w:name="_Toc83112675"/>
      <w:r w:rsidRPr="00414D45">
        <w:t>ELECTRONIC PAYMENT</w:t>
      </w:r>
      <w:bookmarkEnd w:id="48"/>
    </w:p>
    <w:p w14:paraId="2C5316ED" w14:textId="14F2FFBA" w:rsidR="005E3B70" w:rsidRPr="00066CBC"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066CBC">
        <w:rPr>
          <w:rFonts w:ascii="Arial" w:hAnsi="Arial"/>
          <w:b w:val="0"/>
          <w:sz w:val="20"/>
        </w:rPr>
        <w:t>The state of Washington prefers to utilize electronic payment in its transactions.</w:t>
      </w:r>
      <w:r w:rsidR="007638D2">
        <w:rPr>
          <w:rFonts w:ascii="Arial" w:hAnsi="Arial"/>
          <w:b w:val="0"/>
          <w:sz w:val="20"/>
        </w:rPr>
        <w:t xml:space="preserve"> </w:t>
      </w:r>
      <w:r w:rsidRPr="00066CBC">
        <w:rPr>
          <w:rFonts w:ascii="Arial" w:hAnsi="Arial"/>
          <w:b w:val="0"/>
          <w:sz w:val="20"/>
        </w:rPr>
        <w:t xml:space="preserve">The successful </w:t>
      </w:r>
      <w:r w:rsidR="00A33289">
        <w:rPr>
          <w:rFonts w:ascii="Arial" w:hAnsi="Arial"/>
          <w:b w:val="0"/>
          <w:sz w:val="20"/>
        </w:rPr>
        <w:t>Grantee</w:t>
      </w:r>
      <w:r w:rsidRPr="00066CBC">
        <w:rPr>
          <w:rFonts w:ascii="Arial" w:hAnsi="Arial"/>
          <w:b w:val="0"/>
          <w:sz w:val="20"/>
        </w:rPr>
        <w:t xml:space="preserve"> will be provided a form to complete with the contract to authorize such payment method.</w:t>
      </w:r>
    </w:p>
    <w:p w14:paraId="2C5316EF" w14:textId="73F38178" w:rsidR="005E3B70" w:rsidRPr="00A11874" w:rsidRDefault="005E3B70" w:rsidP="00A11874">
      <w:pPr>
        <w:pStyle w:val="Heading2"/>
      </w:pPr>
      <w:bookmarkStart w:id="49" w:name="_INSURANCE_COVERAGE"/>
      <w:bookmarkStart w:id="50" w:name="_Toc83112676"/>
      <w:bookmarkEnd w:id="49"/>
      <w:r w:rsidRPr="00E516AF">
        <w:t>INSURANCE COVERAGE</w:t>
      </w:r>
      <w:bookmarkEnd w:id="50"/>
    </w:p>
    <w:p w14:paraId="2C531708" w14:textId="3843691E" w:rsidR="005E3B70" w:rsidRPr="000C1201" w:rsidRDefault="005E3B70" w:rsidP="00160AEA">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pPr>
      <w:r w:rsidRPr="00E516AF">
        <w:t xml:space="preserve">The </w:t>
      </w:r>
      <w:r w:rsidR="00A33289" w:rsidRPr="00E516AF">
        <w:t>Grantee</w:t>
      </w:r>
      <w:r w:rsidRPr="00E516AF">
        <w:t xml:space="preserve"> shall, at its own expense, obtain and keep in force insurance coverage which shall be maintained in full force and effect during the term of the contract. </w:t>
      </w:r>
      <w:r w:rsidR="000C1201" w:rsidRPr="00E516AF">
        <w:t xml:space="preserve">Standard insurance requirements are included within the sample contract and its special terms and </w:t>
      </w:r>
      <w:r w:rsidR="00941896">
        <w:t>conditions attached as Exhibit D</w:t>
      </w:r>
      <w:r w:rsidR="005F5490" w:rsidRPr="00E516AF">
        <w:t>.</w:t>
      </w:r>
    </w:p>
    <w:p w14:paraId="2C53170C" w14:textId="78C29E8D" w:rsidR="005E3B70" w:rsidRPr="00A11874" w:rsidRDefault="005E3B70" w:rsidP="00A11874">
      <w:pPr>
        <w:pStyle w:val="Heading1"/>
      </w:pPr>
      <w:r>
        <w:rPr>
          <w:sz w:val="20"/>
        </w:rPr>
        <w:br w:type="page"/>
      </w:r>
      <w:bookmarkStart w:id="51" w:name="_Toc83112677"/>
      <w:r w:rsidR="00CE02E0">
        <w:lastRenderedPageBreak/>
        <w:t>APPLICATION</w:t>
      </w:r>
      <w:r w:rsidRPr="00C966CA">
        <w:t xml:space="preserve"> CONTENTS</w:t>
      </w:r>
      <w:bookmarkEnd w:id="51"/>
    </w:p>
    <w:p w14:paraId="42A55CEE" w14:textId="7F49C508" w:rsidR="00522CF8" w:rsidRPr="00522CF8" w:rsidRDefault="00CE02E0" w:rsidP="00003F5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Application</w:t>
      </w:r>
      <w:r w:rsidR="005E3B70">
        <w:rPr>
          <w:rFonts w:ascii="Arial" w:hAnsi="Arial"/>
          <w:b w:val="0"/>
          <w:sz w:val="20"/>
        </w:rPr>
        <w:t xml:space="preserve">s must be written in English and submitted electronically to the </w:t>
      </w:r>
      <w:r>
        <w:rPr>
          <w:rFonts w:ascii="Arial" w:hAnsi="Arial"/>
          <w:b w:val="0"/>
          <w:sz w:val="20"/>
        </w:rPr>
        <w:t>RFA</w:t>
      </w:r>
      <w:r w:rsidR="00003F50">
        <w:rPr>
          <w:rFonts w:ascii="Arial" w:hAnsi="Arial"/>
          <w:b w:val="0"/>
          <w:sz w:val="20"/>
        </w:rPr>
        <w:t xml:space="preserve"> Coordinator.</w:t>
      </w:r>
    </w:p>
    <w:p w14:paraId="73A401A0" w14:textId="77777777" w:rsidR="00522CF8" w:rsidRDefault="00522CF8"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73940448" w14:textId="6B22CA3D" w:rsidR="00522CF8" w:rsidRDefault="00522CF8"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522CF8">
        <w:rPr>
          <w:rFonts w:ascii="Arial" w:hAnsi="Arial"/>
          <w:b w:val="0"/>
          <w:sz w:val="20"/>
        </w:rPr>
        <w:t>Applicants must answer all required questions in the application, and provide all required documentation. Any required document, in addition to the application, that is not included in the application submission may result in application disqualification.</w:t>
      </w:r>
    </w:p>
    <w:p w14:paraId="2C531720" w14:textId="44B827EF" w:rsidR="005E3B70" w:rsidRDefault="00877B2D" w:rsidP="00A11874">
      <w:pPr>
        <w:pStyle w:val="Heading2"/>
      </w:pPr>
      <w:bookmarkStart w:id="52" w:name="_Toc83112678"/>
      <w:r>
        <w:t>Phase I Application</w:t>
      </w:r>
      <w:bookmarkEnd w:id="52"/>
    </w:p>
    <w:p w14:paraId="67E0C939" w14:textId="1F06F33D" w:rsidR="00003F50" w:rsidRDefault="002F2F5D" w:rsidP="00A11874">
      <w:pPr>
        <w:tabs>
          <w:tab w:val="left" w:pos="-720"/>
          <w:tab w:val="left" w:pos="990"/>
        </w:tabs>
        <w:ind w:left="360"/>
        <w:jc w:val="both"/>
        <w:rPr>
          <w:rFonts w:ascii="Arial" w:hAnsi="Arial"/>
          <w:b w:val="0"/>
          <w:sz w:val="20"/>
        </w:rPr>
      </w:pPr>
      <w:r>
        <w:rPr>
          <w:rFonts w:ascii="Arial" w:hAnsi="Arial"/>
          <w:b w:val="0"/>
          <w:sz w:val="20"/>
        </w:rPr>
        <w:t>Applicants must complete and submit the application form</w:t>
      </w:r>
      <w:r w:rsidR="00383EA8">
        <w:rPr>
          <w:rFonts w:ascii="Arial" w:hAnsi="Arial"/>
          <w:b w:val="0"/>
          <w:sz w:val="20"/>
        </w:rPr>
        <w:t xml:space="preserve"> as specified in </w:t>
      </w:r>
      <w:hyperlink w:anchor="_SUBMISSION_OF_APPLICATIONS" w:history="1">
        <w:r w:rsidR="00383EA8" w:rsidRPr="003752CF">
          <w:rPr>
            <w:rStyle w:val="Hyperlink"/>
            <w:rFonts w:ascii="Arial" w:hAnsi="Arial"/>
            <w:b w:val="0"/>
            <w:sz w:val="20"/>
          </w:rPr>
          <w:t xml:space="preserve">RFA </w:t>
        </w:r>
        <w:r w:rsidR="003752CF" w:rsidRPr="003752CF">
          <w:rPr>
            <w:rStyle w:val="Hyperlink"/>
            <w:rFonts w:ascii="Arial" w:hAnsi="Arial"/>
            <w:b w:val="0"/>
            <w:sz w:val="20"/>
          </w:rPr>
          <w:t>SECTION</w:t>
        </w:r>
        <w:r w:rsidR="00383EA8" w:rsidRPr="003752CF">
          <w:rPr>
            <w:rStyle w:val="Hyperlink"/>
            <w:rFonts w:ascii="Arial" w:hAnsi="Arial"/>
            <w:b w:val="0"/>
            <w:sz w:val="20"/>
          </w:rPr>
          <w:t xml:space="preserve"> 2.4 SUBMISSION OF APPLICATIONS</w:t>
        </w:r>
      </w:hyperlink>
      <w:r>
        <w:rPr>
          <w:rFonts w:ascii="Arial" w:hAnsi="Arial"/>
          <w:b w:val="0"/>
          <w:sz w:val="20"/>
        </w:rPr>
        <w:t>. The application form includes:</w:t>
      </w:r>
    </w:p>
    <w:p w14:paraId="64A3A26D" w14:textId="0DE2CB74" w:rsidR="002F2F5D" w:rsidRDefault="002F2F5D" w:rsidP="007F56E8">
      <w:pPr>
        <w:pStyle w:val="ListParagraph"/>
        <w:numPr>
          <w:ilvl w:val="0"/>
          <w:numId w:val="20"/>
        </w:numPr>
        <w:tabs>
          <w:tab w:val="left" w:pos="-720"/>
          <w:tab w:val="left" w:pos="990"/>
        </w:tabs>
        <w:jc w:val="both"/>
        <w:rPr>
          <w:rFonts w:ascii="Arial" w:hAnsi="Arial"/>
          <w:b w:val="0"/>
          <w:sz w:val="20"/>
        </w:rPr>
      </w:pPr>
      <w:r>
        <w:rPr>
          <w:rFonts w:ascii="Arial" w:hAnsi="Arial"/>
          <w:b w:val="0"/>
          <w:sz w:val="20"/>
        </w:rPr>
        <w:t>Applicant Information</w:t>
      </w:r>
    </w:p>
    <w:p w14:paraId="50A3CF4C" w14:textId="4AA4E17C" w:rsidR="002F2F5D" w:rsidRDefault="002F2F5D" w:rsidP="007F56E8">
      <w:pPr>
        <w:pStyle w:val="ListParagraph"/>
        <w:numPr>
          <w:ilvl w:val="0"/>
          <w:numId w:val="20"/>
        </w:numPr>
        <w:tabs>
          <w:tab w:val="left" w:pos="-720"/>
          <w:tab w:val="left" w:pos="990"/>
        </w:tabs>
        <w:jc w:val="both"/>
        <w:rPr>
          <w:rFonts w:ascii="Arial" w:hAnsi="Arial"/>
          <w:b w:val="0"/>
          <w:sz w:val="20"/>
        </w:rPr>
      </w:pPr>
      <w:r>
        <w:rPr>
          <w:rFonts w:ascii="Arial" w:hAnsi="Arial"/>
          <w:b w:val="0"/>
          <w:sz w:val="20"/>
        </w:rPr>
        <w:t>Contractor Information</w:t>
      </w:r>
    </w:p>
    <w:p w14:paraId="326B3BEC" w14:textId="051F46A5" w:rsidR="002F2F5D" w:rsidRDefault="002F2F5D" w:rsidP="007F56E8">
      <w:pPr>
        <w:pStyle w:val="ListParagraph"/>
        <w:numPr>
          <w:ilvl w:val="0"/>
          <w:numId w:val="20"/>
        </w:numPr>
        <w:tabs>
          <w:tab w:val="left" w:pos="-720"/>
          <w:tab w:val="left" w:pos="990"/>
        </w:tabs>
        <w:jc w:val="both"/>
        <w:rPr>
          <w:rFonts w:ascii="Arial" w:hAnsi="Arial"/>
          <w:b w:val="0"/>
          <w:sz w:val="20"/>
        </w:rPr>
      </w:pPr>
      <w:r>
        <w:rPr>
          <w:rFonts w:ascii="Arial" w:hAnsi="Arial"/>
          <w:b w:val="0"/>
          <w:sz w:val="20"/>
        </w:rPr>
        <w:t>Baseline Project Information</w:t>
      </w:r>
    </w:p>
    <w:p w14:paraId="65B8517C" w14:textId="0D37A5B6" w:rsidR="002F2F5D" w:rsidRPr="002F2F5D" w:rsidRDefault="002F2F5D" w:rsidP="007F56E8">
      <w:pPr>
        <w:pStyle w:val="ListParagraph"/>
        <w:numPr>
          <w:ilvl w:val="0"/>
          <w:numId w:val="20"/>
        </w:numPr>
        <w:tabs>
          <w:tab w:val="left" w:pos="-720"/>
          <w:tab w:val="left" w:pos="990"/>
        </w:tabs>
        <w:jc w:val="both"/>
        <w:rPr>
          <w:rFonts w:ascii="Arial" w:hAnsi="Arial"/>
          <w:b w:val="0"/>
          <w:sz w:val="20"/>
        </w:rPr>
      </w:pPr>
      <w:r>
        <w:rPr>
          <w:rFonts w:ascii="Arial" w:hAnsi="Arial"/>
          <w:b w:val="0"/>
          <w:sz w:val="20"/>
        </w:rPr>
        <w:t>Alternative Project Information</w:t>
      </w:r>
    </w:p>
    <w:p w14:paraId="2C531732" w14:textId="31E887C3" w:rsidR="005E3B70" w:rsidRDefault="00877B2D" w:rsidP="001475EB">
      <w:pPr>
        <w:pStyle w:val="Heading2"/>
      </w:pPr>
      <w:bookmarkStart w:id="53" w:name="_Phase_II_Application"/>
      <w:bookmarkStart w:id="54" w:name="_Toc83112679"/>
      <w:bookmarkEnd w:id="53"/>
      <w:r>
        <w:t>Phase II Application</w:t>
      </w:r>
      <w:bookmarkEnd w:id="54"/>
    </w:p>
    <w:p w14:paraId="707FE302" w14:textId="4C764D11" w:rsidR="002F2F5D" w:rsidRPr="0024780F" w:rsidRDefault="002F2F5D" w:rsidP="0024780F">
      <w:pPr>
        <w:tabs>
          <w:tab w:val="left" w:pos="-720"/>
          <w:tab w:val="left" w:pos="990"/>
        </w:tabs>
        <w:spacing w:before="120"/>
        <w:ind w:left="360"/>
        <w:jc w:val="both"/>
        <w:rPr>
          <w:rFonts w:ascii="Arial" w:hAnsi="Arial"/>
          <w:b w:val="0"/>
          <w:color w:val="FF0000"/>
          <w:sz w:val="20"/>
        </w:rPr>
      </w:pPr>
      <w:r>
        <w:rPr>
          <w:rFonts w:ascii="Arial" w:hAnsi="Arial"/>
          <w:b w:val="0"/>
          <w:sz w:val="20"/>
        </w:rPr>
        <w:t xml:space="preserve">Phase I applications which meet the minimum requirements will be invited to submit a Phase II application. </w:t>
      </w:r>
      <w:r w:rsidR="0024780F" w:rsidRPr="00A679CD">
        <w:rPr>
          <w:rFonts w:ascii="Arial" w:hAnsi="Arial"/>
          <w:b w:val="0"/>
          <w:sz w:val="20"/>
          <w:highlight w:val="yellow"/>
        </w:rPr>
        <w:t xml:space="preserve">Applicants may also elect to submit Phase I and Phase II applications simultaneously and </w:t>
      </w:r>
      <w:r w:rsidR="001552F4">
        <w:rPr>
          <w:rFonts w:ascii="Arial" w:hAnsi="Arial"/>
          <w:b w:val="0"/>
          <w:sz w:val="20"/>
          <w:highlight w:val="yellow"/>
        </w:rPr>
        <w:t>complete</w:t>
      </w:r>
      <w:r w:rsidR="0024780F" w:rsidRPr="00A679CD">
        <w:rPr>
          <w:rFonts w:ascii="Arial" w:hAnsi="Arial"/>
          <w:b w:val="0"/>
          <w:sz w:val="20"/>
          <w:highlight w:val="yellow"/>
        </w:rPr>
        <w:t xml:space="preserve"> Phase I</w:t>
      </w:r>
      <w:r w:rsidR="001552F4">
        <w:rPr>
          <w:rFonts w:ascii="Arial" w:hAnsi="Arial"/>
          <w:b w:val="0"/>
          <w:sz w:val="20"/>
          <w:highlight w:val="yellow"/>
        </w:rPr>
        <w:t xml:space="preserve"> evaluation simultaneously with Phase II.</w:t>
      </w:r>
      <w:r w:rsidR="0024780F" w:rsidRPr="00A679CD">
        <w:rPr>
          <w:rFonts w:ascii="Arial" w:hAnsi="Arial"/>
          <w:b w:val="0"/>
          <w:sz w:val="20"/>
          <w:highlight w:val="yellow"/>
        </w:rPr>
        <w:t xml:space="preserve">  </w:t>
      </w:r>
      <w:r w:rsidRPr="00A679CD">
        <w:rPr>
          <w:rFonts w:ascii="Arial" w:hAnsi="Arial"/>
          <w:b w:val="0"/>
          <w:strike/>
          <w:sz w:val="20"/>
          <w:highlight w:val="yellow"/>
        </w:rPr>
        <w:t>Full instructions and format for submitting the Phase II application will be sent to invited applicants.</w:t>
      </w:r>
      <w:r w:rsidRPr="00A679CD">
        <w:rPr>
          <w:rFonts w:ascii="Arial" w:hAnsi="Arial"/>
          <w:b w:val="0"/>
          <w:strike/>
          <w:sz w:val="20"/>
        </w:rPr>
        <w:t xml:space="preserve"> </w:t>
      </w:r>
      <w:r>
        <w:rPr>
          <w:rFonts w:ascii="Arial" w:hAnsi="Arial"/>
          <w:b w:val="0"/>
          <w:sz w:val="20"/>
        </w:rPr>
        <w:t>The Phase II application will include:</w:t>
      </w:r>
    </w:p>
    <w:p w14:paraId="793DEE9E" w14:textId="1F0809D9" w:rsidR="002F2F5D" w:rsidRDefault="00B429E3" w:rsidP="007F56E8">
      <w:pPr>
        <w:pStyle w:val="ListParagraph"/>
        <w:numPr>
          <w:ilvl w:val="0"/>
          <w:numId w:val="21"/>
        </w:numPr>
        <w:tabs>
          <w:tab w:val="left" w:pos="-720"/>
          <w:tab w:val="left" w:pos="990"/>
        </w:tabs>
        <w:spacing w:before="240"/>
        <w:jc w:val="both"/>
        <w:rPr>
          <w:rFonts w:ascii="Arial" w:hAnsi="Arial"/>
          <w:b w:val="0"/>
          <w:sz w:val="20"/>
        </w:rPr>
      </w:pPr>
      <w:r>
        <w:rPr>
          <w:rFonts w:ascii="Arial" w:hAnsi="Arial"/>
          <w:b w:val="0"/>
          <w:sz w:val="20"/>
        </w:rPr>
        <w:t>Phase II Application Form</w:t>
      </w:r>
    </w:p>
    <w:p w14:paraId="126E97D6" w14:textId="48A37F7E" w:rsidR="00B429E3" w:rsidRDefault="00B429E3" w:rsidP="007F56E8">
      <w:pPr>
        <w:pStyle w:val="ListParagraph"/>
        <w:numPr>
          <w:ilvl w:val="1"/>
          <w:numId w:val="21"/>
        </w:numPr>
        <w:tabs>
          <w:tab w:val="left" w:pos="-720"/>
          <w:tab w:val="left" w:pos="990"/>
        </w:tabs>
        <w:jc w:val="both"/>
        <w:rPr>
          <w:rFonts w:ascii="Arial" w:hAnsi="Arial"/>
          <w:b w:val="0"/>
          <w:sz w:val="20"/>
        </w:rPr>
      </w:pPr>
      <w:r>
        <w:rPr>
          <w:rFonts w:ascii="Arial" w:hAnsi="Arial"/>
          <w:b w:val="0"/>
          <w:sz w:val="20"/>
        </w:rPr>
        <w:t>Baseline Project</w:t>
      </w:r>
    </w:p>
    <w:p w14:paraId="435EE62E" w14:textId="7D1A1810" w:rsidR="00B429E3" w:rsidRDefault="00B429E3" w:rsidP="007F56E8">
      <w:pPr>
        <w:pStyle w:val="ListParagraph"/>
        <w:numPr>
          <w:ilvl w:val="1"/>
          <w:numId w:val="21"/>
        </w:numPr>
        <w:tabs>
          <w:tab w:val="left" w:pos="-720"/>
          <w:tab w:val="left" w:pos="990"/>
        </w:tabs>
        <w:jc w:val="both"/>
        <w:rPr>
          <w:rFonts w:ascii="Arial" w:hAnsi="Arial"/>
          <w:b w:val="0"/>
          <w:sz w:val="20"/>
        </w:rPr>
      </w:pPr>
      <w:r>
        <w:rPr>
          <w:rFonts w:ascii="Arial" w:hAnsi="Arial"/>
          <w:b w:val="0"/>
          <w:sz w:val="20"/>
        </w:rPr>
        <w:t>Alternative Project</w:t>
      </w:r>
    </w:p>
    <w:p w14:paraId="7E9020DD" w14:textId="65F21B78" w:rsidR="00B429E3" w:rsidRDefault="00B429E3" w:rsidP="007F56E8">
      <w:pPr>
        <w:pStyle w:val="ListParagraph"/>
        <w:numPr>
          <w:ilvl w:val="1"/>
          <w:numId w:val="21"/>
        </w:numPr>
        <w:tabs>
          <w:tab w:val="left" w:pos="-720"/>
          <w:tab w:val="left" w:pos="990"/>
        </w:tabs>
        <w:jc w:val="both"/>
        <w:rPr>
          <w:rFonts w:ascii="Arial" w:hAnsi="Arial"/>
          <w:b w:val="0"/>
          <w:sz w:val="20"/>
        </w:rPr>
      </w:pPr>
      <w:r>
        <w:rPr>
          <w:rFonts w:ascii="Arial" w:hAnsi="Arial"/>
          <w:b w:val="0"/>
          <w:sz w:val="20"/>
        </w:rPr>
        <w:t>Budget</w:t>
      </w:r>
    </w:p>
    <w:p w14:paraId="1414B585" w14:textId="3371D8E3" w:rsidR="00B429E3" w:rsidRPr="00B429E3" w:rsidRDefault="00B429E3" w:rsidP="007F56E8">
      <w:pPr>
        <w:pStyle w:val="ListParagraph"/>
        <w:numPr>
          <w:ilvl w:val="0"/>
          <w:numId w:val="21"/>
        </w:numPr>
        <w:tabs>
          <w:tab w:val="left" w:pos="-720"/>
          <w:tab w:val="left" w:pos="990"/>
        </w:tabs>
        <w:jc w:val="both"/>
        <w:rPr>
          <w:rFonts w:ascii="Arial" w:hAnsi="Arial"/>
          <w:b w:val="0"/>
          <w:sz w:val="20"/>
        </w:rPr>
      </w:pPr>
      <w:r>
        <w:rPr>
          <w:rFonts w:ascii="Arial" w:hAnsi="Arial"/>
          <w:b w:val="0"/>
          <w:sz w:val="20"/>
        </w:rPr>
        <w:t>Attachments</w:t>
      </w:r>
    </w:p>
    <w:p w14:paraId="42A9D31D" w14:textId="0A30A2A2" w:rsidR="00B429E3" w:rsidRDefault="00B429E3" w:rsidP="007F56E8">
      <w:pPr>
        <w:pStyle w:val="ListParagraph"/>
        <w:numPr>
          <w:ilvl w:val="1"/>
          <w:numId w:val="21"/>
        </w:numPr>
        <w:tabs>
          <w:tab w:val="left" w:pos="-720"/>
          <w:tab w:val="left" w:pos="990"/>
        </w:tabs>
        <w:jc w:val="both"/>
        <w:rPr>
          <w:rFonts w:ascii="Arial" w:hAnsi="Arial"/>
          <w:b w:val="0"/>
          <w:sz w:val="20"/>
        </w:rPr>
      </w:pPr>
      <w:r>
        <w:rPr>
          <w:rFonts w:ascii="Arial" w:hAnsi="Arial"/>
          <w:b w:val="0"/>
          <w:sz w:val="20"/>
        </w:rPr>
        <w:t>OFM Lifecycle Cost Tool comparing Baseline and Alternative Projects</w:t>
      </w:r>
      <w:r w:rsidR="001C7401">
        <w:rPr>
          <w:rFonts w:ascii="Arial" w:hAnsi="Arial"/>
          <w:b w:val="0"/>
          <w:sz w:val="20"/>
        </w:rPr>
        <w:t xml:space="preserve"> (submit as an Excel file)</w:t>
      </w:r>
    </w:p>
    <w:p w14:paraId="0FFEE81E" w14:textId="200A6030" w:rsidR="000A6759" w:rsidRDefault="000A6759" w:rsidP="007F56E8">
      <w:pPr>
        <w:pStyle w:val="ListParagraph"/>
        <w:numPr>
          <w:ilvl w:val="1"/>
          <w:numId w:val="21"/>
        </w:numPr>
        <w:tabs>
          <w:tab w:val="left" w:pos="-720"/>
          <w:tab w:val="left" w:pos="990"/>
        </w:tabs>
        <w:jc w:val="both"/>
        <w:rPr>
          <w:rFonts w:ascii="Arial" w:hAnsi="Arial"/>
          <w:b w:val="0"/>
          <w:sz w:val="20"/>
        </w:rPr>
      </w:pPr>
      <w:r>
        <w:rPr>
          <w:rFonts w:ascii="Arial" w:hAnsi="Arial"/>
          <w:b w:val="0"/>
          <w:sz w:val="20"/>
        </w:rPr>
        <w:t>Energy Consumption Calculations</w:t>
      </w:r>
    </w:p>
    <w:p w14:paraId="01A455C4" w14:textId="35BC330A" w:rsidR="000A6759" w:rsidRDefault="000A6759" w:rsidP="007F56E8">
      <w:pPr>
        <w:pStyle w:val="ListParagraph"/>
        <w:numPr>
          <w:ilvl w:val="1"/>
          <w:numId w:val="21"/>
        </w:numPr>
        <w:tabs>
          <w:tab w:val="left" w:pos="-720"/>
          <w:tab w:val="left" w:pos="990"/>
        </w:tabs>
        <w:jc w:val="both"/>
        <w:rPr>
          <w:rFonts w:ascii="Arial" w:hAnsi="Arial"/>
          <w:b w:val="0"/>
          <w:sz w:val="20"/>
        </w:rPr>
      </w:pPr>
      <w:r>
        <w:rPr>
          <w:rFonts w:ascii="Arial" w:hAnsi="Arial"/>
          <w:b w:val="0"/>
          <w:sz w:val="20"/>
        </w:rPr>
        <w:t>Project Scope</w:t>
      </w:r>
    </w:p>
    <w:p w14:paraId="44E57C8A" w14:textId="61210733" w:rsidR="00B429E3" w:rsidRDefault="00B429E3" w:rsidP="007F56E8">
      <w:pPr>
        <w:pStyle w:val="ListParagraph"/>
        <w:numPr>
          <w:ilvl w:val="1"/>
          <w:numId w:val="21"/>
        </w:numPr>
        <w:tabs>
          <w:tab w:val="left" w:pos="-720"/>
          <w:tab w:val="left" w:pos="990"/>
        </w:tabs>
        <w:jc w:val="both"/>
        <w:rPr>
          <w:rFonts w:ascii="Arial" w:hAnsi="Arial"/>
          <w:b w:val="0"/>
          <w:sz w:val="20"/>
        </w:rPr>
      </w:pPr>
      <w:r>
        <w:rPr>
          <w:rFonts w:ascii="Arial" w:hAnsi="Arial"/>
          <w:b w:val="0"/>
          <w:sz w:val="20"/>
        </w:rPr>
        <w:t>Exhibit A Certifications and Assurances</w:t>
      </w:r>
    </w:p>
    <w:p w14:paraId="1C8187B1" w14:textId="69C39BE4" w:rsidR="00B429E3" w:rsidRDefault="00B429E3" w:rsidP="007F56E8">
      <w:pPr>
        <w:pStyle w:val="ListParagraph"/>
        <w:numPr>
          <w:ilvl w:val="1"/>
          <w:numId w:val="21"/>
        </w:numPr>
        <w:tabs>
          <w:tab w:val="left" w:pos="-720"/>
          <w:tab w:val="left" w:pos="990"/>
        </w:tabs>
        <w:jc w:val="both"/>
        <w:rPr>
          <w:rFonts w:ascii="Arial" w:hAnsi="Arial"/>
          <w:b w:val="0"/>
          <w:sz w:val="20"/>
        </w:rPr>
      </w:pPr>
      <w:r>
        <w:rPr>
          <w:rFonts w:ascii="Arial" w:hAnsi="Arial"/>
          <w:b w:val="0"/>
          <w:sz w:val="20"/>
        </w:rPr>
        <w:t>Exhibit B Diverse Business Inclusion Plan</w:t>
      </w:r>
    </w:p>
    <w:p w14:paraId="10406428" w14:textId="591B9A7C" w:rsidR="00EB4089" w:rsidRDefault="00EB4089" w:rsidP="007F56E8">
      <w:pPr>
        <w:pStyle w:val="ListParagraph"/>
        <w:numPr>
          <w:ilvl w:val="1"/>
          <w:numId w:val="21"/>
        </w:numPr>
        <w:tabs>
          <w:tab w:val="left" w:pos="-720"/>
          <w:tab w:val="left" w:pos="990"/>
        </w:tabs>
        <w:jc w:val="both"/>
        <w:rPr>
          <w:rFonts w:ascii="Arial" w:hAnsi="Arial"/>
          <w:b w:val="0"/>
          <w:sz w:val="20"/>
        </w:rPr>
      </w:pPr>
      <w:r>
        <w:rPr>
          <w:rFonts w:ascii="Arial" w:hAnsi="Arial"/>
          <w:b w:val="0"/>
          <w:sz w:val="20"/>
        </w:rPr>
        <w:t>Exhibit C Applicant Certification</w:t>
      </w:r>
    </w:p>
    <w:p w14:paraId="5269AE09" w14:textId="77777777" w:rsidR="00023C3A" w:rsidRDefault="00023C3A" w:rsidP="00023C3A">
      <w:pPr>
        <w:tabs>
          <w:tab w:val="left" w:pos="-720"/>
          <w:tab w:val="left" w:pos="990"/>
        </w:tabs>
        <w:jc w:val="both"/>
        <w:rPr>
          <w:rFonts w:ascii="Arial" w:hAnsi="Arial"/>
          <w:b w:val="0"/>
          <w:sz w:val="20"/>
        </w:rPr>
      </w:pPr>
    </w:p>
    <w:p w14:paraId="2331D51E" w14:textId="3CA0A0D4" w:rsidR="00023C3A" w:rsidRPr="0024780F" w:rsidRDefault="00023C3A" w:rsidP="00023C3A">
      <w:pPr>
        <w:tabs>
          <w:tab w:val="left" w:pos="-720"/>
          <w:tab w:val="left" w:pos="990"/>
        </w:tabs>
        <w:ind w:firstLine="360"/>
        <w:jc w:val="both"/>
        <w:rPr>
          <w:rFonts w:ascii="Arial" w:hAnsi="Arial"/>
          <w:b w:val="0"/>
          <w:strike/>
          <w:sz w:val="20"/>
        </w:rPr>
      </w:pPr>
      <w:r w:rsidRPr="0024780F">
        <w:rPr>
          <w:rFonts w:ascii="Arial" w:hAnsi="Arial"/>
          <w:b w:val="0"/>
          <w:strike/>
          <w:sz w:val="20"/>
        </w:rPr>
        <w:t>Additional information or attachments may be included at the time of Phase II applications.</w:t>
      </w:r>
    </w:p>
    <w:p w14:paraId="2C531733"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5C" w14:textId="3941ECB6" w:rsidR="005E3B70" w:rsidRPr="00C966CA" w:rsidRDefault="005E3B70" w:rsidP="00A11874">
      <w:pPr>
        <w:pStyle w:val="Heading1"/>
      </w:pPr>
      <w:r>
        <w:br w:type="page"/>
      </w:r>
      <w:bookmarkStart w:id="55" w:name="_Toc83112680"/>
      <w:r w:rsidRPr="00C966CA">
        <w:lastRenderedPageBreak/>
        <w:t>EVALUATION AND CONTRACT AWARD</w:t>
      </w:r>
      <w:bookmarkEnd w:id="55"/>
    </w:p>
    <w:p w14:paraId="2C53175E" w14:textId="2B0CFF5C" w:rsidR="005E3B70" w:rsidRPr="00A11874" w:rsidRDefault="005E3B70" w:rsidP="00A11874">
      <w:pPr>
        <w:pStyle w:val="Heading2"/>
      </w:pPr>
      <w:bookmarkStart w:id="56" w:name="_Toc83112681"/>
      <w:r w:rsidRPr="00A60580">
        <w:t>EVALUATION PROCEDURE</w:t>
      </w:r>
      <w:bookmarkEnd w:id="56"/>
    </w:p>
    <w:p w14:paraId="2C53175F" w14:textId="100ED3C2"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Responsive </w:t>
      </w:r>
      <w:r w:rsidR="00CE02E0">
        <w:t>Application</w:t>
      </w:r>
      <w:r>
        <w:t xml:space="preserve">s will be evaluated strictly in accordance with the requirements stated in this solicitation and any addenda issued. The evaluation of </w:t>
      </w:r>
      <w:r w:rsidR="00CE02E0">
        <w:t>Application</w:t>
      </w:r>
      <w:r>
        <w:t>s shall be accomplished by an evaluation team(s), to be designated by COMMERCE, which will determine</w:t>
      </w:r>
      <w:r w:rsidR="001C7401">
        <w:t xml:space="preserve"> minimum</w:t>
      </w:r>
      <w:r>
        <w:t xml:space="preserve"> </w:t>
      </w:r>
      <w:r w:rsidR="001C7401">
        <w:t xml:space="preserve">qualifications, and if needed, </w:t>
      </w:r>
      <w:r>
        <w:t xml:space="preserve">the ranking of the </w:t>
      </w:r>
      <w:r w:rsidR="00CE02E0">
        <w:t>Application</w:t>
      </w:r>
      <w:r w:rsidR="0080455A">
        <w:t>s.</w:t>
      </w:r>
    </w:p>
    <w:p w14:paraId="2C531760"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hanging="720"/>
        <w:jc w:val="both"/>
        <w:rPr>
          <w:rFonts w:ascii="Arial" w:hAnsi="Arial"/>
          <w:b w:val="0"/>
          <w:sz w:val="20"/>
        </w:rPr>
      </w:pPr>
    </w:p>
    <w:p w14:paraId="2C531763" w14:textId="00BADBCF"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The </w:t>
      </w:r>
      <w:r w:rsidR="00CE02E0">
        <w:t>RFA</w:t>
      </w:r>
      <w:r>
        <w:t xml:space="preserve"> Coordinator may contact the </w:t>
      </w:r>
      <w:r w:rsidR="00A33289">
        <w:t>Applicant</w:t>
      </w:r>
      <w:r>
        <w:t xml:space="preserve"> for clarification of any portion of the </w:t>
      </w:r>
      <w:r w:rsidR="00A33289">
        <w:t>Applicant</w:t>
      </w:r>
      <w:r>
        <w:t xml:space="preserve">’s </w:t>
      </w:r>
      <w:r w:rsidR="00CE02E0">
        <w:t>Application</w:t>
      </w:r>
      <w:r w:rsidR="0080455A">
        <w:t>.</w:t>
      </w:r>
    </w:p>
    <w:p w14:paraId="21E19F45" w14:textId="0BBA7A72" w:rsidR="00496AB9" w:rsidRPr="00496AB9" w:rsidRDefault="00B429E3" w:rsidP="00A11874">
      <w:pPr>
        <w:pStyle w:val="Heading2"/>
      </w:pPr>
      <w:bookmarkStart w:id="57" w:name="_PHASE_I_EVALUATION"/>
      <w:bookmarkStart w:id="58" w:name="_Toc83112682"/>
      <w:bookmarkEnd w:id="57"/>
      <w:r w:rsidRPr="00B429E3">
        <w:t>PHASE I EVALUATION</w:t>
      </w:r>
      <w:bookmarkEnd w:id="58"/>
    </w:p>
    <w:p w14:paraId="20526052" w14:textId="20639DDC" w:rsidR="00B429E3" w:rsidRDefault="00B429E3" w:rsidP="00496AB9">
      <w:pPr>
        <w:tabs>
          <w:tab w:val="left" w:pos="-720"/>
          <w:tab w:val="left" w:pos="360"/>
          <w:tab w:val="left" w:pos="990"/>
        </w:tabs>
        <w:spacing w:before="120"/>
        <w:ind w:left="360"/>
        <w:jc w:val="both"/>
        <w:rPr>
          <w:rFonts w:ascii="Arial" w:hAnsi="Arial"/>
          <w:b w:val="0"/>
          <w:sz w:val="20"/>
        </w:rPr>
      </w:pPr>
      <w:r w:rsidRPr="00B429E3">
        <w:rPr>
          <w:rFonts w:ascii="Arial" w:hAnsi="Arial"/>
          <w:b w:val="0"/>
          <w:sz w:val="20"/>
        </w:rPr>
        <w:t xml:space="preserve">Commerce and the Office of Financial Management will review the </w:t>
      </w:r>
      <w:r>
        <w:rPr>
          <w:rFonts w:ascii="Arial" w:hAnsi="Arial"/>
          <w:b w:val="0"/>
          <w:sz w:val="20"/>
        </w:rPr>
        <w:t>Phase I a</w:t>
      </w:r>
      <w:r w:rsidRPr="00B429E3">
        <w:rPr>
          <w:rFonts w:ascii="Arial" w:hAnsi="Arial"/>
          <w:b w:val="0"/>
          <w:sz w:val="20"/>
        </w:rPr>
        <w:t>pplications for compliance with</w:t>
      </w:r>
      <w:r>
        <w:rPr>
          <w:rFonts w:ascii="Arial" w:hAnsi="Arial"/>
          <w:b w:val="0"/>
          <w:sz w:val="20"/>
        </w:rPr>
        <w:t xml:space="preserve"> the process, completeness, and </w:t>
      </w:r>
      <w:r w:rsidRPr="00B429E3">
        <w:rPr>
          <w:rFonts w:ascii="Arial" w:hAnsi="Arial"/>
          <w:b w:val="0"/>
          <w:sz w:val="20"/>
        </w:rPr>
        <w:t xml:space="preserve">minimum qualifications. Applications that do not follow the process, are incomplete, or do not meet the minimum qualifications may be disqualified at any time. Applications that are disqualified will not be reviewed or evaluated further. Applications which are not disqualified will be invited to submit a full application. </w:t>
      </w:r>
      <w:r w:rsidR="00941896">
        <w:rPr>
          <w:rFonts w:ascii="Arial" w:hAnsi="Arial"/>
          <w:b w:val="0"/>
          <w:sz w:val="20"/>
        </w:rPr>
        <w:t>Commerce may request the Phase I</w:t>
      </w:r>
      <w:r w:rsidRPr="00B429E3">
        <w:rPr>
          <w:rFonts w:ascii="Arial" w:hAnsi="Arial"/>
          <w:b w:val="0"/>
          <w:sz w:val="20"/>
        </w:rPr>
        <w:t xml:space="preserve"> application be submitted as multiple Phase </w:t>
      </w:r>
      <w:r w:rsidR="00941896">
        <w:rPr>
          <w:rFonts w:ascii="Arial" w:hAnsi="Arial"/>
          <w:b w:val="0"/>
          <w:sz w:val="20"/>
        </w:rPr>
        <w:t>II</w:t>
      </w:r>
      <w:r w:rsidRPr="00B429E3">
        <w:rPr>
          <w:rFonts w:ascii="Arial" w:hAnsi="Arial"/>
          <w:b w:val="0"/>
          <w:sz w:val="20"/>
        </w:rPr>
        <w:t xml:space="preserve"> applications.</w:t>
      </w:r>
    </w:p>
    <w:p w14:paraId="28ABC94E" w14:textId="07AC8DD6" w:rsidR="0024780F" w:rsidRPr="00A679CD" w:rsidRDefault="0024780F" w:rsidP="00496AB9">
      <w:pPr>
        <w:tabs>
          <w:tab w:val="left" w:pos="-720"/>
          <w:tab w:val="left" w:pos="360"/>
          <w:tab w:val="left" w:pos="990"/>
        </w:tabs>
        <w:spacing w:before="120"/>
        <w:ind w:left="360"/>
        <w:jc w:val="both"/>
        <w:rPr>
          <w:rFonts w:ascii="Arial" w:hAnsi="Arial"/>
          <w:b w:val="0"/>
          <w:sz w:val="20"/>
        </w:rPr>
      </w:pPr>
      <w:r w:rsidRPr="00A679CD">
        <w:rPr>
          <w:rFonts w:ascii="Arial" w:hAnsi="Arial"/>
          <w:b w:val="0"/>
          <w:sz w:val="20"/>
          <w:highlight w:val="yellow"/>
        </w:rPr>
        <w:t>Phase I Evaluation will be completed concurrently with Phase II Evaluation if applicant submits both phases simultaneously.</w:t>
      </w:r>
    </w:p>
    <w:p w14:paraId="034B113C" w14:textId="6160A79B" w:rsidR="000A6759" w:rsidRPr="00496AB9" w:rsidRDefault="000A6759" w:rsidP="00A11874">
      <w:pPr>
        <w:pStyle w:val="Heading2"/>
      </w:pPr>
      <w:bookmarkStart w:id="59" w:name="_PHASE_II_EVALUATION"/>
      <w:bookmarkStart w:id="60" w:name="_Toc83112683"/>
      <w:bookmarkEnd w:id="59"/>
      <w:r w:rsidRPr="00B429E3">
        <w:t>PHASE I</w:t>
      </w:r>
      <w:r>
        <w:t>I</w:t>
      </w:r>
      <w:r w:rsidRPr="00B429E3">
        <w:t xml:space="preserve"> EVALUATION</w:t>
      </w:r>
      <w:bookmarkEnd w:id="60"/>
    </w:p>
    <w:p w14:paraId="2A5B8FDD" w14:textId="75255CE6" w:rsidR="000A6759" w:rsidRDefault="000A6759" w:rsidP="00496AB9">
      <w:pPr>
        <w:tabs>
          <w:tab w:val="left" w:pos="-720"/>
          <w:tab w:val="left" w:pos="360"/>
          <w:tab w:val="left" w:pos="990"/>
        </w:tabs>
        <w:spacing w:before="120"/>
        <w:ind w:left="360"/>
        <w:jc w:val="both"/>
        <w:rPr>
          <w:rFonts w:ascii="Arial" w:hAnsi="Arial"/>
          <w:b w:val="0"/>
          <w:sz w:val="20"/>
        </w:rPr>
      </w:pPr>
      <w:r w:rsidRPr="000A6759">
        <w:rPr>
          <w:rFonts w:ascii="Arial" w:hAnsi="Arial"/>
          <w:b w:val="0"/>
          <w:sz w:val="20"/>
        </w:rPr>
        <w:t xml:space="preserve">Commerce will review the </w:t>
      </w:r>
      <w:r>
        <w:rPr>
          <w:rFonts w:ascii="Arial" w:hAnsi="Arial"/>
          <w:b w:val="0"/>
          <w:sz w:val="20"/>
        </w:rPr>
        <w:t>Phase II</w:t>
      </w:r>
      <w:r w:rsidRPr="000A6759">
        <w:rPr>
          <w:rFonts w:ascii="Arial" w:hAnsi="Arial"/>
          <w:b w:val="0"/>
          <w:sz w:val="20"/>
        </w:rPr>
        <w:t xml:space="preserve"> applications for compliance with the process, completeness, and minimum qualifications. Applications that do not follow the process, are incomplete, or do not meet the minimum qualifications may be disqualified at any time. Applications that are disqualified will not be reviewed or evaluated further</w:t>
      </w:r>
      <w:r>
        <w:rPr>
          <w:rFonts w:ascii="Arial" w:hAnsi="Arial"/>
          <w:b w:val="0"/>
          <w:sz w:val="20"/>
        </w:rPr>
        <w:t>.</w:t>
      </w:r>
    </w:p>
    <w:p w14:paraId="61D4E108" w14:textId="18506767" w:rsidR="000A6759" w:rsidRPr="0080455A" w:rsidRDefault="000A6759" w:rsidP="00496AB9">
      <w:pPr>
        <w:tabs>
          <w:tab w:val="left" w:pos="-720"/>
          <w:tab w:val="left" w:pos="360"/>
          <w:tab w:val="left" w:pos="990"/>
        </w:tabs>
        <w:spacing w:before="120"/>
        <w:ind w:left="360"/>
        <w:jc w:val="both"/>
        <w:rPr>
          <w:rFonts w:ascii="Arial" w:hAnsi="Arial"/>
          <w:sz w:val="20"/>
        </w:rPr>
      </w:pPr>
      <w:r w:rsidRPr="0080455A">
        <w:rPr>
          <w:rFonts w:ascii="Arial" w:hAnsi="Arial"/>
          <w:sz w:val="20"/>
        </w:rPr>
        <w:t xml:space="preserve">Technical Review </w:t>
      </w:r>
    </w:p>
    <w:p w14:paraId="2AA991B9" w14:textId="6D1B1D2E" w:rsidR="000A6759" w:rsidRPr="000A6759" w:rsidRDefault="000A6759" w:rsidP="001475EB">
      <w:pPr>
        <w:tabs>
          <w:tab w:val="left" w:pos="-720"/>
          <w:tab w:val="left" w:pos="360"/>
          <w:tab w:val="left" w:pos="990"/>
        </w:tabs>
        <w:ind w:left="360"/>
        <w:jc w:val="both"/>
        <w:rPr>
          <w:rFonts w:ascii="Arial" w:hAnsi="Arial"/>
          <w:b w:val="0"/>
          <w:sz w:val="20"/>
        </w:rPr>
      </w:pPr>
      <w:r>
        <w:rPr>
          <w:rFonts w:ascii="Arial" w:hAnsi="Arial"/>
          <w:b w:val="0"/>
          <w:sz w:val="20"/>
        </w:rPr>
        <w:t>A</w:t>
      </w:r>
      <w:r w:rsidRPr="000A6759">
        <w:rPr>
          <w:rFonts w:ascii="Arial" w:hAnsi="Arial"/>
          <w:b w:val="0"/>
          <w:sz w:val="20"/>
        </w:rPr>
        <w:t>pplications</w:t>
      </w:r>
      <w:r>
        <w:rPr>
          <w:rFonts w:ascii="Arial" w:hAnsi="Arial"/>
          <w:b w:val="0"/>
          <w:sz w:val="20"/>
        </w:rPr>
        <w:t xml:space="preserve"> will be</w:t>
      </w:r>
      <w:r w:rsidRPr="000A6759">
        <w:rPr>
          <w:rFonts w:ascii="Arial" w:hAnsi="Arial"/>
          <w:b w:val="0"/>
          <w:sz w:val="20"/>
        </w:rPr>
        <w:t xml:space="preserve"> reviewed by technical experts for accuracy of assumptions and calculations</w:t>
      </w:r>
      <w:r>
        <w:rPr>
          <w:rFonts w:ascii="Arial" w:hAnsi="Arial"/>
          <w:b w:val="0"/>
          <w:sz w:val="20"/>
        </w:rPr>
        <w:t>.</w:t>
      </w:r>
    </w:p>
    <w:p w14:paraId="46484178" w14:textId="5691FCDD" w:rsidR="000A6759" w:rsidRPr="000A6759" w:rsidRDefault="000A6759" w:rsidP="007F56E8">
      <w:pPr>
        <w:pStyle w:val="ListParagraph"/>
        <w:numPr>
          <w:ilvl w:val="0"/>
          <w:numId w:val="22"/>
        </w:numPr>
        <w:tabs>
          <w:tab w:val="left" w:pos="-720"/>
          <w:tab w:val="left" w:pos="360"/>
          <w:tab w:val="left" w:pos="990"/>
        </w:tabs>
        <w:spacing w:before="120"/>
        <w:ind w:left="990" w:hanging="270"/>
        <w:jc w:val="both"/>
        <w:rPr>
          <w:rFonts w:ascii="Arial" w:hAnsi="Arial"/>
          <w:b w:val="0"/>
          <w:sz w:val="20"/>
        </w:rPr>
      </w:pPr>
      <w:r w:rsidRPr="000A6759">
        <w:rPr>
          <w:rFonts w:ascii="Arial" w:hAnsi="Arial"/>
          <w:b w:val="0"/>
          <w:sz w:val="20"/>
        </w:rPr>
        <w:t xml:space="preserve">Calculations determined to be incorrect </w:t>
      </w:r>
      <w:r>
        <w:rPr>
          <w:rFonts w:ascii="Arial" w:hAnsi="Arial"/>
          <w:b w:val="0"/>
          <w:sz w:val="20"/>
        </w:rPr>
        <w:t>may</w:t>
      </w:r>
      <w:r w:rsidRPr="000A6759">
        <w:rPr>
          <w:rFonts w:ascii="Arial" w:hAnsi="Arial"/>
          <w:b w:val="0"/>
          <w:sz w:val="20"/>
        </w:rPr>
        <w:t xml:space="preserve"> be overridden with</w:t>
      </w:r>
      <w:r>
        <w:rPr>
          <w:rFonts w:ascii="Arial" w:hAnsi="Arial"/>
          <w:b w:val="0"/>
          <w:sz w:val="20"/>
        </w:rPr>
        <w:t xml:space="preserve"> the </w:t>
      </w:r>
      <w:r w:rsidR="001C7401">
        <w:rPr>
          <w:rFonts w:ascii="Arial" w:hAnsi="Arial"/>
          <w:b w:val="0"/>
          <w:sz w:val="20"/>
        </w:rPr>
        <w:t>technical review calculations.</w:t>
      </w:r>
    </w:p>
    <w:p w14:paraId="4788E59D" w14:textId="1BE07A7F" w:rsidR="000A6759" w:rsidRPr="000A6759" w:rsidRDefault="000A6759" w:rsidP="007F56E8">
      <w:pPr>
        <w:pStyle w:val="ListParagraph"/>
        <w:numPr>
          <w:ilvl w:val="0"/>
          <w:numId w:val="22"/>
        </w:numPr>
        <w:tabs>
          <w:tab w:val="left" w:pos="-720"/>
          <w:tab w:val="left" w:pos="360"/>
          <w:tab w:val="left" w:pos="990"/>
        </w:tabs>
        <w:spacing w:before="120"/>
        <w:ind w:left="990" w:hanging="270"/>
        <w:jc w:val="both"/>
        <w:rPr>
          <w:rFonts w:ascii="Arial" w:hAnsi="Arial"/>
          <w:b w:val="0"/>
          <w:sz w:val="20"/>
        </w:rPr>
      </w:pPr>
      <w:r w:rsidRPr="000A6759">
        <w:rPr>
          <w:rFonts w:ascii="Arial" w:hAnsi="Arial"/>
          <w:b w:val="0"/>
          <w:sz w:val="20"/>
        </w:rPr>
        <w:t xml:space="preserve">Applications which fail to meet the requirements or </w:t>
      </w:r>
      <w:r w:rsidR="002F57AC">
        <w:rPr>
          <w:rFonts w:ascii="Arial" w:hAnsi="Arial"/>
          <w:b w:val="0"/>
          <w:sz w:val="20"/>
        </w:rPr>
        <w:t xml:space="preserve">to </w:t>
      </w:r>
      <w:r w:rsidRPr="000A6759">
        <w:rPr>
          <w:rFonts w:ascii="Arial" w:hAnsi="Arial"/>
          <w:b w:val="0"/>
          <w:sz w:val="20"/>
        </w:rPr>
        <w:t xml:space="preserve">provide sufficient </w:t>
      </w:r>
      <w:r w:rsidR="001475EB">
        <w:rPr>
          <w:rFonts w:ascii="Arial" w:hAnsi="Arial"/>
          <w:b w:val="0"/>
          <w:sz w:val="20"/>
        </w:rPr>
        <w:t>information</w:t>
      </w:r>
      <w:r w:rsidRPr="000A6759">
        <w:rPr>
          <w:rFonts w:ascii="Arial" w:hAnsi="Arial"/>
          <w:b w:val="0"/>
          <w:sz w:val="20"/>
        </w:rPr>
        <w:t xml:space="preserve"> for technical review </w:t>
      </w:r>
      <w:r w:rsidRPr="00A679CD">
        <w:rPr>
          <w:rFonts w:ascii="Arial" w:hAnsi="Arial"/>
          <w:b w:val="0"/>
          <w:strike/>
          <w:sz w:val="20"/>
          <w:highlight w:val="yellow"/>
        </w:rPr>
        <w:t>will</w:t>
      </w:r>
      <w:r w:rsidRPr="00A679CD">
        <w:rPr>
          <w:rFonts w:ascii="Arial" w:hAnsi="Arial"/>
          <w:b w:val="0"/>
          <w:sz w:val="20"/>
          <w:highlight w:val="yellow"/>
        </w:rPr>
        <w:t xml:space="preserve"> </w:t>
      </w:r>
      <w:r w:rsidR="0024780F" w:rsidRPr="00A679CD">
        <w:rPr>
          <w:rFonts w:ascii="Arial" w:hAnsi="Arial"/>
          <w:b w:val="0"/>
          <w:sz w:val="20"/>
          <w:highlight w:val="yellow"/>
        </w:rPr>
        <w:t>may</w:t>
      </w:r>
      <w:r w:rsidR="0024780F" w:rsidRPr="00A679CD">
        <w:rPr>
          <w:rFonts w:ascii="Arial" w:hAnsi="Arial"/>
          <w:b w:val="0"/>
          <w:sz w:val="20"/>
        </w:rPr>
        <w:t xml:space="preserve"> </w:t>
      </w:r>
      <w:r w:rsidRPr="000A6759">
        <w:rPr>
          <w:rFonts w:ascii="Arial" w:hAnsi="Arial"/>
          <w:b w:val="0"/>
          <w:sz w:val="20"/>
        </w:rPr>
        <w:t>be disqualified</w:t>
      </w:r>
      <w:r w:rsidR="0024780F">
        <w:rPr>
          <w:rFonts w:ascii="Arial" w:hAnsi="Arial"/>
          <w:b w:val="0"/>
          <w:sz w:val="20"/>
        </w:rPr>
        <w:t xml:space="preserve"> </w:t>
      </w:r>
      <w:r w:rsidR="0024780F" w:rsidRPr="00A679CD">
        <w:rPr>
          <w:rFonts w:ascii="Arial" w:hAnsi="Arial"/>
          <w:b w:val="0"/>
          <w:sz w:val="20"/>
          <w:highlight w:val="yellow"/>
        </w:rPr>
        <w:t>or asked to resubmit</w:t>
      </w:r>
      <w:r w:rsidRPr="00A679CD">
        <w:rPr>
          <w:rFonts w:ascii="Arial" w:hAnsi="Arial"/>
          <w:b w:val="0"/>
          <w:sz w:val="20"/>
          <w:highlight w:val="yellow"/>
        </w:rPr>
        <w:t>.</w:t>
      </w:r>
    </w:p>
    <w:p w14:paraId="289C243D" w14:textId="5419780D" w:rsidR="0080455A" w:rsidRDefault="0080455A" w:rsidP="00496AB9">
      <w:pPr>
        <w:tabs>
          <w:tab w:val="left" w:pos="-720"/>
          <w:tab w:val="left" w:pos="360"/>
          <w:tab w:val="left" w:pos="990"/>
        </w:tabs>
        <w:spacing w:before="120"/>
        <w:ind w:left="360"/>
        <w:jc w:val="both"/>
        <w:rPr>
          <w:rFonts w:ascii="Arial" w:hAnsi="Arial"/>
          <w:sz w:val="20"/>
        </w:rPr>
      </w:pPr>
      <w:r>
        <w:rPr>
          <w:rFonts w:ascii="Arial" w:hAnsi="Arial"/>
          <w:sz w:val="20"/>
        </w:rPr>
        <w:t>Award Criteria</w:t>
      </w:r>
    </w:p>
    <w:p w14:paraId="701F768B" w14:textId="08EB9F79" w:rsidR="0080455A" w:rsidRDefault="0080455A" w:rsidP="001475EB">
      <w:pPr>
        <w:tabs>
          <w:tab w:val="left" w:pos="-720"/>
          <w:tab w:val="left" w:pos="360"/>
          <w:tab w:val="left" w:pos="990"/>
        </w:tabs>
        <w:ind w:left="360"/>
        <w:jc w:val="both"/>
        <w:rPr>
          <w:rFonts w:ascii="Arial" w:hAnsi="Arial"/>
          <w:b w:val="0"/>
          <w:sz w:val="20"/>
        </w:rPr>
      </w:pPr>
      <w:r>
        <w:rPr>
          <w:rFonts w:ascii="Arial" w:hAnsi="Arial"/>
          <w:b w:val="0"/>
          <w:sz w:val="20"/>
        </w:rPr>
        <w:t>Projects which meet the following criteria will be recommended for award:</w:t>
      </w:r>
    </w:p>
    <w:p w14:paraId="5251AD0A" w14:textId="63F5E4F5" w:rsidR="0080455A" w:rsidRDefault="00023C3A" w:rsidP="007F56E8">
      <w:pPr>
        <w:pStyle w:val="ListParagraph"/>
        <w:numPr>
          <w:ilvl w:val="0"/>
          <w:numId w:val="24"/>
        </w:numPr>
        <w:tabs>
          <w:tab w:val="left" w:pos="-720"/>
          <w:tab w:val="left" w:pos="360"/>
          <w:tab w:val="left" w:pos="990"/>
        </w:tabs>
        <w:spacing w:before="120"/>
        <w:ind w:left="994" w:hanging="274"/>
        <w:jc w:val="both"/>
        <w:rPr>
          <w:rFonts w:ascii="Arial" w:hAnsi="Arial"/>
          <w:b w:val="0"/>
          <w:sz w:val="20"/>
        </w:rPr>
      </w:pPr>
      <w:r>
        <w:rPr>
          <w:rFonts w:ascii="Arial" w:hAnsi="Arial"/>
          <w:b w:val="0"/>
          <w:sz w:val="20"/>
        </w:rPr>
        <w:t xml:space="preserve">The Lifecycle Cost Tool </w:t>
      </w:r>
      <w:r w:rsidR="003A293B">
        <w:rPr>
          <w:rFonts w:ascii="Arial" w:hAnsi="Arial"/>
          <w:b w:val="0"/>
          <w:sz w:val="20"/>
        </w:rPr>
        <w:t>calculates lower</w:t>
      </w:r>
      <w:r>
        <w:rPr>
          <w:rFonts w:ascii="Arial" w:hAnsi="Arial"/>
          <w:b w:val="0"/>
          <w:sz w:val="20"/>
        </w:rPr>
        <w:t xml:space="preserve"> Tons of CO2e </w:t>
      </w:r>
      <w:r w:rsidR="003A293B">
        <w:rPr>
          <w:rFonts w:ascii="Arial" w:hAnsi="Arial"/>
          <w:b w:val="0"/>
          <w:sz w:val="20"/>
        </w:rPr>
        <w:t>over Study Period for the alternative project than for the baseline project.</w:t>
      </w:r>
    </w:p>
    <w:p w14:paraId="6B5D8309" w14:textId="104A6ED6" w:rsidR="003A293B" w:rsidRPr="0080455A" w:rsidRDefault="003A293B" w:rsidP="007F56E8">
      <w:pPr>
        <w:pStyle w:val="ListParagraph"/>
        <w:numPr>
          <w:ilvl w:val="0"/>
          <w:numId w:val="24"/>
        </w:numPr>
        <w:tabs>
          <w:tab w:val="left" w:pos="-720"/>
          <w:tab w:val="left" w:pos="360"/>
          <w:tab w:val="left" w:pos="990"/>
        </w:tabs>
        <w:spacing w:before="120"/>
        <w:jc w:val="both"/>
        <w:rPr>
          <w:rFonts w:ascii="Arial" w:hAnsi="Arial"/>
          <w:b w:val="0"/>
          <w:sz w:val="20"/>
        </w:rPr>
      </w:pPr>
      <w:r w:rsidRPr="003A293B">
        <w:rPr>
          <w:rFonts w:ascii="Arial" w:hAnsi="Arial"/>
          <w:b w:val="0"/>
          <w:sz w:val="20"/>
        </w:rPr>
        <w:t>The Lifecycle Cost Tool</w:t>
      </w:r>
      <w:r>
        <w:rPr>
          <w:rFonts w:ascii="Arial" w:hAnsi="Arial"/>
          <w:b w:val="0"/>
          <w:sz w:val="20"/>
        </w:rPr>
        <w:t xml:space="preserve"> calculates a Net Present Savings above $0 for the alternative project.</w:t>
      </w:r>
    </w:p>
    <w:p w14:paraId="2C531766" w14:textId="01620666" w:rsidR="005E3B70" w:rsidRPr="00A679CD" w:rsidRDefault="000A6759" w:rsidP="00496AB9">
      <w:pPr>
        <w:tabs>
          <w:tab w:val="left" w:pos="-720"/>
          <w:tab w:val="left" w:pos="360"/>
          <w:tab w:val="left" w:pos="990"/>
        </w:tabs>
        <w:spacing w:before="120"/>
        <w:ind w:left="360"/>
        <w:jc w:val="both"/>
        <w:rPr>
          <w:rFonts w:ascii="Arial" w:hAnsi="Arial"/>
          <w:strike/>
          <w:sz w:val="20"/>
          <w:highlight w:val="yellow"/>
        </w:rPr>
      </w:pPr>
      <w:r w:rsidRPr="00A679CD">
        <w:rPr>
          <w:rFonts w:ascii="Arial" w:hAnsi="Arial"/>
          <w:strike/>
          <w:sz w:val="20"/>
          <w:highlight w:val="yellow"/>
        </w:rPr>
        <w:t>Project Prioritization</w:t>
      </w:r>
    </w:p>
    <w:p w14:paraId="17A6BEAD" w14:textId="471DD321" w:rsidR="000A6759" w:rsidRPr="00A679CD" w:rsidRDefault="000A6759" w:rsidP="001475EB">
      <w:pPr>
        <w:tabs>
          <w:tab w:val="left" w:pos="-720"/>
          <w:tab w:val="left" w:pos="360"/>
          <w:tab w:val="left" w:pos="990"/>
        </w:tabs>
        <w:ind w:left="360"/>
        <w:jc w:val="both"/>
        <w:rPr>
          <w:rFonts w:ascii="Arial" w:hAnsi="Arial"/>
          <w:b w:val="0"/>
          <w:strike/>
          <w:sz w:val="20"/>
          <w:highlight w:val="yellow"/>
        </w:rPr>
      </w:pPr>
      <w:r w:rsidRPr="00A679CD">
        <w:rPr>
          <w:rFonts w:ascii="Arial" w:hAnsi="Arial"/>
          <w:b w:val="0"/>
          <w:strike/>
          <w:sz w:val="20"/>
          <w:highlight w:val="yellow"/>
        </w:rPr>
        <w:t>If requests exceed available funding for Group 2 applications, projects will be prioritized as follows:</w:t>
      </w:r>
    </w:p>
    <w:p w14:paraId="5E3983FC" w14:textId="1E8E4625" w:rsidR="000A6759" w:rsidRPr="00A679CD" w:rsidRDefault="000A6759" w:rsidP="007F56E8">
      <w:pPr>
        <w:pStyle w:val="ListParagraph"/>
        <w:numPr>
          <w:ilvl w:val="0"/>
          <w:numId w:val="23"/>
        </w:numPr>
        <w:tabs>
          <w:tab w:val="left" w:pos="-720"/>
          <w:tab w:val="left" w:pos="360"/>
          <w:tab w:val="left" w:pos="990"/>
        </w:tabs>
        <w:spacing w:before="120"/>
        <w:ind w:left="994" w:hanging="274"/>
        <w:jc w:val="both"/>
        <w:rPr>
          <w:rFonts w:ascii="Arial" w:hAnsi="Arial"/>
          <w:b w:val="0"/>
          <w:strike/>
          <w:sz w:val="20"/>
          <w:highlight w:val="yellow"/>
        </w:rPr>
      </w:pPr>
      <w:r w:rsidRPr="00A679CD">
        <w:rPr>
          <w:rFonts w:ascii="Arial" w:hAnsi="Arial"/>
          <w:b w:val="0"/>
          <w:strike/>
          <w:sz w:val="20"/>
          <w:highlight w:val="yellow"/>
        </w:rPr>
        <w:t xml:space="preserve">Projects </w:t>
      </w:r>
      <w:r w:rsidR="00241926" w:rsidRPr="00A679CD">
        <w:rPr>
          <w:rFonts w:ascii="Arial" w:hAnsi="Arial"/>
          <w:b w:val="0"/>
          <w:strike/>
          <w:sz w:val="20"/>
          <w:highlight w:val="yellow"/>
        </w:rPr>
        <w:t>located in</w:t>
      </w:r>
      <w:r w:rsidRPr="00A679CD">
        <w:rPr>
          <w:rFonts w:ascii="Arial" w:hAnsi="Arial"/>
          <w:b w:val="0"/>
          <w:strike/>
          <w:sz w:val="20"/>
          <w:highlight w:val="yellow"/>
        </w:rPr>
        <w:t xml:space="preserve"> a Highly Impacted Community (see definition) and show a reduction in combustion fuels (Natural Gas, Diesel,</w:t>
      </w:r>
      <w:r w:rsidR="00241926" w:rsidRPr="00A679CD">
        <w:rPr>
          <w:rFonts w:ascii="Arial" w:hAnsi="Arial"/>
          <w:b w:val="0"/>
          <w:strike/>
          <w:sz w:val="20"/>
          <w:highlight w:val="yellow"/>
        </w:rPr>
        <w:t xml:space="preserve"> Gasoline or</w:t>
      </w:r>
      <w:r w:rsidRPr="00A679CD">
        <w:rPr>
          <w:rFonts w:ascii="Arial" w:hAnsi="Arial"/>
          <w:b w:val="0"/>
          <w:strike/>
          <w:sz w:val="20"/>
          <w:highlight w:val="yellow"/>
        </w:rPr>
        <w:t xml:space="preserve"> </w:t>
      </w:r>
      <w:r w:rsidR="00241926" w:rsidRPr="00A679CD">
        <w:rPr>
          <w:rFonts w:ascii="Arial" w:hAnsi="Arial"/>
          <w:b w:val="0"/>
          <w:strike/>
          <w:sz w:val="20"/>
          <w:highlight w:val="yellow"/>
        </w:rPr>
        <w:t>LPG</w:t>
      </w:r>
      <w:r w:rsidRPr="00A679CD">
        <w:rPr>
          <w:rFonts w:ascii="Arial" w:hAnsi="Arial"/>
          <w:b w:val="0"/>
          <w:strike/>
          <w:sz w:val="20"/>
          <w:highlight w:val="yellow"/>
        </w:rPr>
        <w:t>)</w:t>
      </w:r>
      <w:r w:rsidR="00241926" w:rsidRPr="00A679CD">
        <w:rPr>
          <w:rFonts w:ascii="Arial" w:hAnsi="Arial"/>
          <w:b w:val="0"/>
          <w:strike/>
          <w:sz w:val="20"/>
          <w:highlight w:val="yellow"/>
        </w:rPr>
        <w:t xml:space="preserve"> on the Lifecycle Cost Tool will be awarded first.</w:t>
      </w:r>
    </w:p>
    <w:p w14:paraId="039E1B2C" w14:textId="02E7AE48" w:rsidR="00241926" w:rsidRPr="00A679CD" w:rsidRDefault="00241926" w:rsidP="007F56E8">
      <w:pPr>
        <w:pStyle w:val="ListParagraph"/>
        <w:numPr>
          <w:ilvl w:val="0"/>
          <w:numId w:val="23"/>
        </w:numPr>
        <w:tabs>
          <w:tab w:val="left" w:pos="-720"/>
          <w:tab w:val="left" w:pos="360"/>
          <w:tab w:val="left" w:pos="990"/>
        </w:tabs>
        <w:spacing w:before="120"/>
        <w:ind w:left="994" w:hanging="274"/>
        <w:jc w:val="both"/>
        <w:rPr>
          <w:rFonts w:ascii="Arial" w:hAnsi="Arial"/>
          <w:b w:val="0"/>
          <w:strike/>
          <w:sz w:val="20"/>
          <w:highlight w:val="yellow"/>
        </w:rPr>
      </w:pPr>
      <w:r w:rsidRPr="00A679CD">
        <w:rPr>
          <w:rFonts w:ascii="Arial" w:hAnsi="Arial"/>
          <w:b w:val="0"/>
          <w:strike/>
          <w:sz w:val="20"/>
          <w:highlight w:val="yellow"/>
        </w:rPr>
        <w:t>Projects will then be ranked according to</w:t>
      </w:r>
      <w:r w:rsidR="001C7401" w:rsidRPr="00A679CD">
        <w:rPr>
          <w:rFonts w:ascii="Arial" w:hAnsi="Arial"/>
          <w:b w:val="0"/>
          <w:strike/>
          <w:sz w:val="20"/>
          <w:highlight w:val="yellow"/>
        </w:rPr>
        <w:t xml:space="preserve"> the cost/ton of CO2e reduction</w:t>
      </w:r>
      <w:r w:rsidRPr="00A679CD">
        <w:rPr>
          <w:rFonts w:ascii="Arial" w:hAnsi="Arial"/>
          <w:b w:val="0"/>
          <w:strike/>
          <w:sz w:val="20"/>
          <w:highlight w:val="yellow"/>
        </w:rPr>
        <w:t xml:space="preserve"> over the baseline project. Projects which show the lowest cost/ton Co2e reduction </w:t>
      </w:r>
      <w:r w:rsidR="00181B3C" w:rsidRPr="00A679CD">
        <w:rPr>
          <w:rFonts w:ascii="Arial" w:hAnsi="Arial"/>
          <w:b w:val="0"/>
          <w:strike/>
          <w:sz w:val="20"/>
          <w:highlight w:val="yellow"/>
        </w:rPr>
        <w:t>will be awarded first.</w:t>
      </w:r>
      <w:r w:rsidRPr="00A679CD">
        <w:rPr>
          <w:rFonts w:ascii="Arial" w:hAnsi="Arial"/>
          <w:b w:val="0"/>
          <w:strike/>
          <w:sz w:val="20"/>
          <w:highlight w:val="yellow"/>
        </w:rPr>
        <w:t xml:space="preserve"> </w:t>
      </w:r>
      <w:r w:rsidR="00181B3C" w:rsidRPr="00A679CD">
        <w:rPr>
          <w:rFonts w:ascii="Arial" w:hAnsi="Arial"/>
          <w:b w:val="0"/>
          <w:strike/>
          <w:sz w:val="20"/>
          <w:highlight w:val="yellow"/>
        </w:rPr>
        <w:t>C</w:t>
      </w:r>
      <w:r w:rsidR="00941896" w:rsidRPr="00A679CD">
        <w:rPr>
          <w:rFonts w:ascii="Arial" w:hAnsi="Arial"/>
          <w:b w:val="0"/>
          <w:strike/>
          <w:sz w:val="20"/>
          <w:highlight w:val="yellow"/>
        </w:rPr>
        <w:t>ost/ton CO</w:t>
      </w:r>
      <w:r w:rsidR="00181B3C" w:rsidRPr="00A679CD">
        <w:rPr>
          <w:rFonts w:ascii="Arial" w:hAnsi="Arial"/>
          <w:b w:val="0"/>
          <w:strike/>
          <w:sz w:val="20"/>
          <w:highlight w:val="yellow"/>
        </w:rPr>
        <w:t xml:space="preserve">2e reduction </w:t>
      </w:r>
      <w:r w:rsidRPr="00A679CD">
        <w:rPr>
          <w:rFonts w:ascii="Arial" w:hAnsi="Arial"/>
          <w:b w:val="0"/>
          <w:strike/>
          <w:sz w:val="20"/>
          <w:highlight w:val="yellow"/>
        </w:rPr>
        <w:t>is calculated as follows:</w:t>
      </w:r>
    </w:p>
    <w:p w14:paraId="5586E895" w14:textId="17A4050A" w:rsidR="00B429E3" w:rsidRPr="0024780F" w:rsidRDefault="008F12D7" w:rsidP="00496AB9">
      <w:pPr>
        <w:tabs>
          <w:tab w:val="left" w:pos="-720"/>
          <w:tab w:val="left" w:pos="360"/>
          <w:tab w:val="left" w:pos="990"/>
        </w:tabs>
        <w:spacing w:before="120"/>
        <w:ind w:left="360"/>
        <w:jc w:val="both"/>
        <w:rPr>
          <w:rFonts w:ascii="Arial" w:hAnsi="Arial"/>
          <w:b w:val="0"/>
          <w:strike/>
          <w:sz w:val="20"/>
        </w:rPr>
      </w:pPr>
      <m:oMathPara>
        <m:oMath>
          <m:f>
            <m:fPr>
              <m:ctrlPr>
                <w:rPr>
                  <w:rFonts w:ascii="Cambria Math" w:hAnsi="Cambria Math"/>
                  <w:b w:val="0"/>
                  <w:i/>
                  <w:strike/>
                  <w:sz w:val="20"/>
                  <w:highlight w:val="yellow"/>
                </w:rPr>
              </m:ctrlPr>
            </m:fPr>
            <m:num>
              <m:d>
                <m:dPr>
                  <m:ctrlPr>
                    <w:rPr>
                      <w:rFonts w:ascii="Cambria Math" w:hAnsi="Cambria Math"/>
                      <w:b w:val="0"/>
                      <w:i/>
                      <w:strike/>
                      <w:sz w:val="20"/>
                      <w:highlight w:val="yellow"/>
                    </w:rPr>
                  </m:ctrlPr>
                </m:dPr>
                <m:e>
                  <m:r>
                    <m:rPr>
                      <m:sty m:val="bi"/>
                    </m:rPr>
                    <w:rPr>
                      <w:rFonts w:ascii="Cambria Math" w:hAnsi="Cambria Math"/>
                      <w:strike/>
                      <w:sz w:val="20"/>
                      <w:highlight w:val="yellow"/>
                    </w:rPr>
                    <m:t>Alternative Project Cost-Baseline Project Cost</m:t>
                  </m:r>
                </m:e>
              </m:d>
            </m:num>
            <m:den>
              <m:d>
                <m:dPr>
                  <m:ctrlPr>
                    <w:rPr>
                      <w:rFonts w:ascii="Cambria Math" w:hAnsi="Cambria Math"/>
                      <w:b w:val="0"/>
                      <w:i/>
                      <w:strike/>
                      <w:sz w:val="20"/>
                      <w:highlight w:val="yellow"/>
                    </w:rPr>
                  </m:ctrlPr>
                </m:dPr>
                <m:e>
                  <m:r>
                    <m:rPr>
                      <m:sty m:val="bi"/>
                    </m:rPr>
                    <w:rPr>
                      <w:rFonts w:ascii="Cambria Math" w:hAnsi="Cambria Math"/>
                      <w:strike/>
                      <w:sz w:val="20"/>
                      <w:highlight w:val="yellow"/>
                    </w:rPr>
                    <m:t>Baseline Project Tons of CO</m:t>
                  </m:r>
                  <m:r>
                    <m:rPr>
                      <m:sty m:val="bi"/>
                    </m:rPr>
                    <w:rPr>
                      <w:rFonts w:ascii="Cambria Math" w:hAnsi="Cambria Math"/>
                      <w:strike/>
                      <w:sz w:val="20"/>
                      <w:highlight w:val="yellow"/>
                    </w:rPr>
                    <m:t>2</m:t>
                  </m:r>
                  <m:r>
                    <m:rPr>
                      <m:sty m:val="bi"/>
                    </m:rPr>
                    <w:rPr>
                      <w:rFonts w:ascii="Cambria Math" w:hAnsi="Cambria Math"/>
                      <w:strike/>
                      <w:sz w:val="20"/>
                      <w:highlight w:val="yellow"/>
                    </w:rPr>
                    <m:t>e over Study Period -Alternative Project Tons of CO</m:t>
                  </m:r>
                  <m:r>
                    <m:rPr>
                      <m:sty m:val="bi"/>
                    </m:rPr>
                    <w:rPr>
                      <w:rFonts w:ascii="Cambria Math" w:hAnsi="Cambria Math"/>
                      <w:strike/>
                      <w:sz w:val="20"/>
                      <w:highlight w:val="yellow"/>
                    </w:rPr>
                    <m:t>2</m:t>
                  </m:r>
                  <m:r>
                    <m:rPr>
                      <m:sty m:val="bi"/>
                    </m:rPr>
                    <w:rPr>
                      <w:rFonts w:ascii="Cambria Math" w:hAnsi="Cambria Math"/>
                      <w:strike/>
                      <w:sz w:val="20"/>
                      <w:highlight w:val="yellow"/>
                    </w:rPr>
                    <m:t>e over Study Period</m:t>
                  </m:r>
                </m:e>
              </m:d>
            </m:den>
          </m:f>
        </m:oMath>
      </m:oMathPara>
    </w:p>
    <w:p w14:paraId="2C531767"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86" w14:textId="7CD0138B" w:rsidR="005E3B70" w:rsidRDefault="005E3B70" w:rsidP="00496AB9">
      <w:pPr>
        <w:tabs>
          <w:tab w:val="left" w:pos="-720"/>
          <w:tab w:val="left" w:pos="360"/>
          <w:tab w:val="left" w:pos="720"/>
          <w:tab w:val="left" w:pos="1080"/>
          <w:tab w:val="left" w:pos="1440"/>
          <w:tab w:val="left" w:pos="1800"/>
          <w:tab w:val="left" w:pos="2160"/>
          <w:tab w:val="left" w:pos="2520"/>
          <w:tab w:val="left" w:pos="2880"/>
        </w:tabs>
        <w:jc w:val="both"/>
      </w:pPr>
      <w:r>
        <w:lastRenderedPageBreak/>
        <w:t xml:space="preserve">COMMERCE reserves the right to award the contract to the </w:t>
      </w:r>
      <w:r w:rsidR="00A33289">
        <w:t>Applicant</w:t>
      </w:r>
      <w:r w:rsidR="004561B2">
        <w:t>(s) whose</w:t>
      </w:r>
      <w:r>
        <w:t xml:space="preserve"> </w:t>
      </w:r>
      <w:r w:rsidR="00CE02E0">
        <w:t>Application</w:t>
      </w:r>
      <w:r>
        <w:t xml:space="preserve"> is deemed to be in the best interest of COMMERCE and the state of Washington.</w:t>
      </w:r>
    </w:p>
    <w:p w14:paraId="1209B93E" w14:textId="77777777" w:rsidR="00496AB9" w:rsidRDefault="00496AB9" w:rsidP="00496AB9">
      <w:pPr>
        <w:tabs>
          <w:tab w:val="left" w:pos="-720"/>
          <w:tab w:val="left" w:pos="360"/>
          <w:tab w:val="left" w:pos="720"/>
          <w:tab w:val="left" w:pos="1080"/>
          <w:tab w:val="left" w:pos="1440"/>
          <w:tab w:val="left" w:pos="1800"/>
          <w:tab w:val="left" w:pos="2160"/>
          <w:tab w:val="left" w:pos="2520"/>
          <w:tab w:val="left" w:pos="2880"/>
        </w:tabs>
        <w:jc w:val="both"/>
      </w:pPr>
    </w:p>
    <w:p w14:paraId="2C53178E" w14:textId="16A853A0" w:rsidR="005E3B70" w:rsidRPr="00A60580" w:rsidRDefault="005E3B70" w:rsidP="00A11874">
      <w:pPr>
        <w:pStyle w:val="Heading2"/>
      </w:pPr>
      <w:bookmarkStart w:id="61" w:name="_Toc83112684"/>
      <w:r>
        <w:t xml:space="preserve">NOTIFICATION TO </w:t>
      </w:r>
      <w:r w:rsidR="00CE02E0">
        <w:t>APPLICANT</w:t>
      </w:r>
      <w:r>
        <w:t>S</w:t>
      </w:r>
      <w:bookmarkEnd w:id="61"/>
    </w:p>
    <w:p w14:paraId="63755E15" w14:textId="2A55C73A" w:rsidR="00096878" w:rsidRDefault="005E3B70" w:rsidP="00A11874">
      <w:pPr>
        <w:pStyle w:val="BodyTextIndent"/>
        <w:tabs>
          <w:tab w:val="clear" w:pos="0"/>
          <w:tab w:val="clear" w:pos="3240"/>
          <w:tab w:val="clear" w:pos="3600"/>
          <w:tab w:val="clear" w:pos="4320"/>
          <w:tab w:val="clear" w:pos="5040"/>
          <w:tab w:val="clear" w:pos="5760"/>
          <w:tab w:val="clear" w:pos="6480"/>
          <w:tab w:val="clear" w:pos="7200"/>
        </w:tabs>
      </w:pPr>
      <w:r>
        <w:t xml:space="preserve">COMMERCE will notify the Apparently Successful </w:t>
      </w:r>
      <w:r w:rsidR="00514996">
        <w:t>Applicant</w:t>
      </w:r>
      <w:r w:rsidR="00941896">
        <w:t>(s)</w:t>
      </w:r>
      <w:r>
        <w:t xml:space="preserve"> of their selection in writing upon completion of the evaluation process. </w:t>
      </w:r>
      <w:r w:rsidR="006263D0">
        <w:t>Agencies</w:t>
      </w:r>
      <w:r>
        <w:t xml:space="preserve"> </w:t>
      </w:r>
      <w:r w:rsidR="00D448F6">
        <w:t>who</w:t>
      </w:r>
      <w:r w:rsidR="00514996">
        <w:t>s</w:t>
      </w:r>
      <w:r w:rsidR="00D448F6">
        <w:t>e</w:t>
      </w:r>
      <w:r>
        <w:t xml:space="preserve"> </w:t>
      </w:r>
      <w:r w:rsidR="00CE02E0">
        <w:t>Application</w:t>
      </w:r>
      <w:r>
        <w:t>s were not selected for further negotiation or award will be</w:t>
      </w:r>
      <w:r w:rsidR="00A11874">
        <w:t xml:space="preserve"> notified separately by e-mail.</w:t>
      </w:r>
    </w:p>
    <w:p w14:paraId="2C531792" w14:textId="53FE11D9" w:rsidR="005E3B70" w:rsidRDefault="005E3B70" w:rsidP="00A11874">
      <w:pPr>
        <w:pStyle w:val="Heading2"/>
      </w:pPr>
      <w:bookmarkStart w:id="62" w:name="_Toc83112685"/>
      <w:r>
        <w:t xml:space="preserve">DEBRIEFING OF UNSUCCESSFUL </w:t>
      </w:r>
      <w:r w:rsidR="00CE02E0">
        <w:t>APPLICANT</w:t>
      </w:r>
      <w:r>
        <w:t>S</w:t>
      </w:r>
      <w:bookmarkEnd w:id="62"/>
    </w:p>
    <w:p w14:paraId="2C531793" w14:textId="3D0B0BF4"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Any </w:t>
      </w:r>
      <w:r w:rsidR="00A33289">
        <w:t>Applicant</w:t>
      </w:r>
      <w:r>
        <w:t xml:space="preserve"> who has submitted a</w:t>
      </w:r>
      <w:r w:rsidR="00514996">
        <w:t>n</w:t>
      </w:r>
      <w:r>
        <w:t xml:space="preserve"> </w:t>
      </w:r>
      <w:r w:rsidR="00CE02E0">
        <w:t>Application</w:t>
      </w:r>
      <w:r>
        <w:t xml:space="preserve"> and been notified that they were not selected for contract award may request a debriefing. The request for a debriefing conference must be received by the </w:t>
      </w:r>
      <w:r w:rsidR="00CE02E0">
        <w:t>RFA</w:t>
      </w:r>
      <w:r>
        <w:t xml:space="preserve"> Coordinator within three (3) business days after the Unsuccessful </w:t>
      </w:r>
      <w:r w:rsidR="00A33289">
        <w:t>Applicant</w:t>
      </w:r>
      <w:r>
        <w:t xml:space="preserve"> Notification is e-mailed or faxed to the </w:t>
      </w:r>
      <w:r w:rsidR="00A33289">
        <w:t>Applicant</w:t>
      </w:r>
      <w:r>
        <w:t xml:space="preserve">. Debriefing requests must be received by the </w:t>
      </w:r>
      <w:r w:rsidR="00CE02E0">
        <w:t>RFA</w:t>
      </w:r>
      <w:r>
        <w:t xml:space="preserve"> Coordinator no later than 5:00 PM, local time, in Olympia, Washington</w:t>
      </w:r>
      <w:r w:rsidR="000A5537">
        <w:t>,</w:t>
      </w:r>
      <w:r>
        <w:t xml:space="preserve"> on the third business day following the transmittal of the Unsuccessful </w:t>
      </w:r>
      <w:r w:rsidR="00A33289">
        <w:t>Applicant</w:t>
      </w:r>
      <w:r>
        <w:t xml:space="preserve"> Notificat</w:t>
      </w:r>
      <w:r w:rsidR="00927072">
        <w:t>ion. The debriefing must be scheduled</w:t>
      </w:r>
      <w:r>
        <w:t xml:space="preserve"> within three (3) business days of the request.</w:t>
      </w:r>
    </w:p>
    <w:p w14:paraId="2C531794"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795"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Discussion at the debriefing conference will be limited to the following:</w:t>
      </w:r>
    </w:p>
    <w:p w14:paraId="2C531796"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797" w14:textId="5308DE3B" w:rsidR="005E3B70" w:rsidRDefault="005E3B70" w:rsidP="007F56E8">
      <w:pPr>
        <w:pStyle w:val="BodyTextIndent"/>
        <w:numPr>
          <w:ilvl w:val="0"/>
          <w:numId w:val="9"/>
        </w:numPr>
        <w:tabs>
          <w:tab w:val="clear" w:pos="0"/>
          <w:tab w:val="clear" w:pos="3240"/>
          <w:tab w:val="clear" w:pos="3600"/>
          <w:tab w:val="clear" w:pos="4320"/>
          <w:tab w:val="clear" w:pos="5040"/>
          <w:tab w:val="clear" w:pos="5760"/>
          <w:tab w:val="clear" w:pos="6480"/>
          <w:tab w:val="clear" w:pos="7200"/>
        </w:tabs>
      </w:pPr>
      <w:r>
        <w:t xml:space="preserve">Evaluation of the firm’s </w:t>
      </w:r>
      <w:r w:rsidR="00CE02E0">
        <w:t>Application</w:t>
      </w:r>
      <w:r>
        <w:t>;</w:t>
      </w:r>
    </w:p>
    <w:p w14:paraId="2C531798" w14:textId="13BF6CB4" w:rsidR="005E3B70" w:rsidRDefault="005E3B70" w:rsidP="007F56E8">
      <w:pPr>
        <w:pStyle w:val="BodyTextIndent"/>
        <w:numPr>
          <w:ilvl w:val="0"/>
          <w:numId w:val="9"/>
        </w:numPr>
        <w:tabs>
          <w:tab w:val="clear" w:pos="0"/>
          <w:tab w:val="clear" w:pos="3240"/>
          <w:tab w:val="clear" w:pos="3600"/>
          <w:tab w:val="clear" w:pos="4320"/>
          <w:tab w:val="clear" w:pos="5040"/>
          <w:tab w:val="clear" w:pos="5760"/>
          <w:tab w:val="clear" w:pos="6480"/>
          <w:tab w:val="clear" w:pos="7200"/>
        </w:tabs>
      </w:pPr>
      <w:r>
        <w:t xml:space="preserve">Critique of the </w:t>
      </w:r>
      <w:r w:rsidR="00CE02E0">
        <w:t>Application</w:t>
      </w:r>
      <w:r>
        <w:t xml:space="preserve"> based on the evaluation;</w:t>
      </w:r>
    </w:p>
    <w:p w14:paraId="2C531799" w14:textId="7AF8A6DF" w:rsidR="005E3B70" w:rsidRDefault="005E3B70" w:rsidP="007F56E8">
      <w:pPr>
        <w:pStyle w:val="BodyTextIndent"/>
        <w:numPr>
          <w:ilvl w:val="0"/>
          <w:numId w:val="9"/>
        </w:numPr>
        <w:tabs>
          <w:tab w:val="clear" w:pos="0"/>
          <w:tab w:val="clear" w:pos="3240"/>
          <w:tab w:val="clear" w:pos="3600"/>
          <w:tab w:val="clear" w:pos="4320"/>
          <w:tab w:val="clear" w:pos="5040"/>
          <w:tab w:val="clear" w:pos="5760"/>
          <w:tab w:val="clear" w:pos="6480"/>
          <w:tab w:val="clear" w:pos="7200"/>
        </w:tabs>
      </w:pPr>
      <w:r>
        <w:t xml:space="preserve">Review of </w:t>
      </w:r>
      <w:r w:rsidR="00CE02E0">
        <w:t>Applicant</w:t>
      </w:r>
      <w:r>
        <w:t xml:space="preserve">’s final </w:t>
      </w:r>
      <w:r w:rsidR="00514996">
        <w:t>ranking</w:t>
      </w:r>
      <w:r>
        <w:t xml:space="preserve"> in comparison with other final </w:t>
      </w:r>
      <w:r w:rsidR="00514996">
        <w:t>ranking</w:t>
      </w:r>
      <w:r>
        <w:t xml:space="preserve"> </w:t>
      </w:r>
      <w:r w:rsidRPr="00007F25">
        <w:rPr>
          <w:i/>
        </w:rPr>
        <w:t>without</w:t>
      </w:r>
      <w:r>
        <w:t xml:space="preserve"> identifying the other </w:t>
      </w:r>
      <w:r w:rsidR="00514996">
        <w:t>applicants</w:t>
      </w:r>
      <w:r w:rsidR="00007F25">
        <w:t xml:space="preserve"> or reviewing their </w:t>
      </w:r>
      <w:r w:rsidR="00CE02E0">
        <w:t>Application</w:t>
      </w:r>
      <w:r w:rsidR="00007F25">
        <w:t>s</w:t>
      </w:r>
      <w:r>
        <w:t>.</w:t>
      </w:r>
    </w:p>
    <w:p w14:paraId="2C53179A"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79B" w14:textId="35B1E215"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Comparisons between </w:t>
      </w:r>
      <w:r w:rsidR="00CE02E0">
        <w:t>Application</w:t>
      </w:r>
      <w:r>
        <w:t xml:space="preserve">s or evaluations of the other </w:t>
      </w:r>
      <w:r w:rsidR="00CE02E0">
        <w:t>Application</w:t>
      </w:r>
      <w:r>
        <w:t xml:space="preserve">s will not be allowed. Debriefing conferences </w:t>
      </w:r>
      <w:r w:rsidR="00514996">
        <w:t>will</w:t>
      </w:r>
      <w:r>
        <w:t xml:space="preserve"> be conducted </w:t>
      </w:r>
      <w:r w:rsidR="00514996">
        <w:t>online</w:t>
      </w:r>
      <w:r>
        <w:t xml:space="preserve"> and will be scheduled for a maximum of </w:t>
      </w:r>
      <w:r w:rsidR="00D448F6">
        <w:t>thirty minutes</w:t>
      </w:r>
      <w:r>
        <w:t>.</w:t>
      </w:r>
    </w:p>
    <w:p w14:paraId="2C53179D" w14:textId="4CCB4E3E" w:rsidR="005E3B70" w:rsidRPr="00A11874" w:rsidRDefault="005E3B70" w:rsidP="00A11874">
      <w:pPr>
        <w:pStyle w:val="Heading2"/>
      </w:pPr>
      <w:bookmarkStart w:id="63" w:name="_Toc83112686"/>
      <w:r>
        <w:t>PROTEST PROCEDURE</w:t>
      </w:r>
      <w:bookmarkEnd w:id="63"/>
    </w:p>
    <w:p w14:paraId="2C53179E" w14:textId="6DE117B9"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Protests may be made only by </w:t>
      </w:r>
      <w:r w:rsidR="00A33289">
        <w:t>Applicants</w:t>
      </w:r>
      <w:r>
        <w:t xml:space="preserve"> who submitted a response to this solicitation document and who have participated in a debriefing conference. Upon completing the debriefing conference, the </w:t>
      </w:r>
      <w:r w:rsidR="00A33289">
        <w:t>Applicant</w:t>
      </w:r>
      <w:r>
        <w:t xml:space="preserve"> is allowed five (5) business days to file a protest of the acquisition with the </w:t>
      </w:r>
      <w:r w:rsidR="00CE02E0">
        <w:t>RFA</w:t>
      </w:r>
      <w:r>
        <w:t xml:space="preserve"> Coordinator.  Protests must be received by the </w:t>
      </w:r>
      <w:r w:rsidR="00CE02E0">
        <w:t>RFA</w:t>
      </w:r>
      <w:r w:rsidR="00D37821">
        <w:t xml:space="preserve"> Coordinator no later than 5:0</w:t>
      </w:r>
      <w:r>
        <w:t xml:space="preserve">0 PM, local time, in Olympia, Washington on the </w:t>
      </w:r>
      <w:r w:rsidR="002B532B">
        <w:t>fifth</w:t>
      </w:r>
      <w:r>
        <w:t xml:space="preserve"> business day following the debriefing. Protests may be submitted by e-mail or facsimile, but must then be followed by the document with an original signature.</w:t>
      </w:r>
    </w:p>
    <w:p w14:paraId="2C53179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A0" w14:textId="33237B65" w:rsidR="005E3B70" w:rsidRDefault="00A33289"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Applicants</w:t>
      </w:r>
      <w:r w:rsidR="005E3B70">
        <w:rPr>
          <w:rFonts w:ascii="Arial" w:hAnsi="Arial"/>
          <w:b w:val="0"/>
          <w:sz w:val="20"/>
        </w:rPr>
        <w:t xml:space="preserve"> protesting this procurement shall follow the procedures described below. Protests that do not follow these procedures shall not be considered. This protest procedure constitutes the sole administrative remedy available to </w:t>
      </w:r>
      <w:r>
        <w:rPr>
          <w:rFonts w:ascii="Arial" w:hAnsi="Arial"/>
          <w:b w:val="0"/>
          <w:sz w:val="20"/>
        </w:rPr>
        <w:t>Applicants</w:t>
      </w:r>
      <w:r w:rsidR="005E3B70">
        <w:rPr>
          <w:rFonts w:ascii="Arial" w:hAnsi="Arial"/>
          <w:b w:val="0"/>
          <w:sz w:val="20"/>
        </w:rPr>
        <w:t xml:space="preserve"> under this procurement.</w:t>
      </w:r>
    </w:p>
    <w:p w14:paraId="2C5317A1"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hanging="2160"/>
        <w:jc w:val="both"/>
        <w:rPr>
          <w:rFonts w:ascii="Arial" w:hAnsi="Arial"/>
          <w:b w:val="0"/>
          <w:sz w:val="20"/>
        </w:rPr>
      </w:pPr>
    </w:p>
    <w:p w14:paraId="2C5317A2" w14:textId="5E7ECB1E"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All protests must be in writing, addressed to the </w:t>
      </w:r>
      <w:r w:rsidR="00CE02E0">
        <w:rPr>
          <w:rFonts w:ascii="Arial" w:hAnsi="Arial"/>
          <w:b w:val="0"/>
          <w:sz w:val="20"/>
        </w:rPr>
        <w:t>RFA</w:t>
      </w:r>
      <w:r>
        <w:rPr>
          <w:rFonts w:ascii="Arial" w:hAnsi="Arial"/>
          <w:b w:val="0"/>
          <w:sz w:val="20"/>
        </w:rPr>
        <w:t xml:space="preserve"> Coordinator, and signed by the protesting party or an authorized Agent. The protest must state the </w:t>
      </w:r>
      <w:r w:rsidR="00CE02E0">
        <w:rPr>
          <w:rFonts w:ascii="Arial" w:hAnsi="Arial"/>
          <w:b w:val="0"/>
          <w:sz w:val="20"/>
        </w:rPr>
        <w:t>RFA</w:t>
      </w:r>
      <w:r>
        <w:rPr>
          <w:rFonts w:ascii="Arial" w:hAnsi="Arial"/>
          <w:b w:val="0"/>
          <w:sz w:val="20"/>
        </w:rPr>
        <w:t xml:space="preserve"> number, the grounds for the protest with specific facts and complete statements of the action(s) being protested. A description of the relief or corrective action being requested should also be included. </w:t>
      </w:r>
    </w:p>
    <w:p w14:paraId="2C5317A3"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A4"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Only protests stipulating an issue of fact concerning the following subjects shall be considered:</w:t>
      </w:r>
    </w:p>
    <w:p w14:paraId="2C5317A5" w14:textId="7C7A2D47" w:rsidR="005E3B70" w:rsidRDefault="005E3B70" w:rsidP="007F56E8">
      <w:pPr>
        <w:numPr>
          <w:ilvl w:val="0"/>
          <w:numId w:val="1"/>
        </w:numPr>
        <w:tabs>
          <w:tab w:val="left" w:pos="-720"/>
          <w:tab w:val="left" w:pos="360"/>
          <w:tab w:val="left" w:pos="720"/>
          <w:tab w:val="left" w:pos="1080"/>
          <w:tab w:val="left" w:pos="1800"/>
          <w:tab w:val="left" w:pos="2160"/>
          <w:tab w:val="left" w:pos="2520"/>
          <w:tab w:val="left" w:pos="2880"/>
        </w:tabs>
        <w:spacing w:before="120"/>
        <w:jc w:val="both"/>
        <w:rPr>
          <w:rFonts w:ascii="Arial" w:hAnsi="Arial"/>
          <w:b w:val="0"/>
          <w:sz w:val="20"/>
        </w:rPr>
      </w:pPr>
      <w:r>
        <w:rPr>
          <w:rFonts w:ascii="Arial" w:hAnsi="Arial"/>
          <w:b w:val="0"/>
          <w:sz w:val="20"/>
        </w:rPr>
        <w:t>A matter of bias, discrimination</w:t>
      </w:r>
      <w:r w:rsidR="000A5537">
        <w:rPr>
          <w:rFonts w:ascii="Arial" w:hAnsi="Arial"/>
          <w:b w:val="0"/>
          <w:sz w:val="20"/>
        </w:rPr>
        <w:t>,</w:t>
      </w:r>
      <w:r>
        <w:rPr>
          <w:rFonts w:ascii="Arial" w:hAnsi="Arial"/>
          <w:b w:val="0"/>
          <w:sz w:val="20"/>
        </w:rPr>
        <w:t xml:space="preserve"> or conflict of interest on the part of an evaluator;</w:t>
      </w:r>
    </w:p>
    <w:p w14:paraId="2C5317A6" w14:textId="7E199EED" w:rsidR="005E3B70" w:rsidRDefault="005E3B70" w:rsidP="007F56E8">
      <w:pPr>
        <w:numPr>
          <w:ilvl w:val="0"/>
          <w:numId w:val="1"/>
        </w:numPr>
        <w:tabs>
          <w:tab w:val="left" w:pos="-720"/>
          <w:tab w:val="left" w:pos="360"/>
          <w:tab w:val="left" w:pos="720"/>
          <w:tab w:val="left" w:pos="108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Errors in computing the </w:t>
      </w:r>
      <w:r w:rsidR="008A62B4">
        <w:rPr>
          <w:rFonts w:ascii="Arial" w:hAnsi="Arial"/>
          <w:b w:val="0"/>
          <w:sz w:val="20"/>
        </w:rPr>
        <w:t>ranking</w:t>
      </w:r>
      <w:r>
        <w:rPr>
          <w:rFonts w:ascii="Arial" w:hAnsi="Arial"/>
          <w:b w:val="0"/>
          <w:sz w:val="20"/>
        </w:rPr>
        <w:t>;</w:t>
      </w:r>
    </w:p>
    <w:p w14:paraId="2C5317A7" w14:textId="77777777" w:rsidR="005E3B70" w:rsidRDefault="005E3B70" w:rsidP="007F56E8">
      <w:pPr>
        <w:numPr>
          <w:ilvl w:val="0"/>
          <w:numId w:val="1"/>
        </w:numPr>
        <w:tabs>
          <w:tab w:val="clear" w:pos="1440"/>
          <w:tab w:val="left" w:pos="-720"/>
          <w:tab w:val="left" w:pos="360"/>
          <w:tab w:val="left" w:pos="720"/>
          <w:tab w:val="num" w:pos="1080"/>
          <w:tab w:val="left" w:pos="1800"/>
          <w:tab w:val="left" w:pos="2160"/>
          <w:tab w:val="left" w:pos="2520"/>
          <w:tab w:val="left" w:pos="2880"/>
        </w:tabs>
        <w:spacing w:before="120"/>
        <w:ind w:left="1080" w:hanging="360"/>
        <w:jc w:val="both"/>
        <w:rPr>
          <w:rFonts w:ascii="Arial" w:hAnsi="Arial"/>
          <w:b w:val="0"/>
          <w:sz w:val="20"/>
        </w:rPr>
      </w:pPr>
      <w:r>
        <w:rPr>
          <w:rFonts w:ascii="Arial" w:hAnsi="Arial"/>
          <w:b w:val="0"/>
          <w:sz w:val="20"/>
        </w:rPr>
        <w:t>Non-compliance with procedures described in the procurement document or COMMERCE policy.</w:t>
      </w:r>
    </w:p>
    <w:p w14:paraId="2C5317A8"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7A9" w14:textId="61291A5E" w:rsidR="005E3B70" w:rsidRDefault="005E3B70" w:rsidP="00160AEA">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pPr>
      <w:r>
        <w:lastRenderedPageBreak/>
        <w:t>Protests not based on procedural matters will not be considered. Protests will be rejected as without merit if they address issues such as: 1) an evaluator’s professional judgment on the quality of a</w:t>
      </w:r>
      <w:r w:rsidR="002F2F5D">
        <w:t>n</w:t>
      </w:r>
      <w:r>
        <w:t xml:space="preserve"> </w:t>
      </w:r>
      <w:r w:rsidR="00CE02E0">
        <w:t>Application</w:t>
      </w:r>
      <w:r>
        <w:t>, or 2) COMMERCE’S assessment of its own and/or other agencies needs or requirements.</w:t>
      </w:r>
    </w:p>
    <w:p w14:paraId="2C5317AA" w14:textId="77777777" w:rsidR="005E3B70" w:rsidRDefault="005E3B70" w:rsidP="00160AEA">
      <w:pPr>
        <w:tabs>
          <w:tab w:val="right" w:leader="underscore" w:pos="9216"/>
        </w:tabs>
        <w:ind w:left="2160" w:hanging="2160"/>
        <w:jc w:val="both"/>
        <w:rPr>
          <w:rFonts w:ascii="Arial" w:hAnsi="Arial"/>
          <w:b w:val="0"/>
          <w:sz w:val="20"/>
        </w:rPr>
      </w:pPr>
    </w:p>
    <w:p w14:paraId="2C5317AB" w14:textId="33ED4CD1"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Upon receipt of a protest, a protest review will be held by COMMERCE. The COMMERCE Director or an employee delegated by the Director who was not involved in the procurement will consider the record and all available facts </w:t>
      </w:r>
      <w:r w:rsidR="00F81CCE">
        <w:rPr>
          <w:rFonts w:ascii="Arial" w:hAnsi="Arial"/>
          <w:b w:val="0"/>
          <w:sz w:val="20"/>
        </w:rPr>
        <w:t>and issue a decision within ten (10</w:t>
      </w:r>
      <w:r>
        <w:rPr>
          <w:rFonts w:ascii="Arial" w:hAnsi="Arial"/>
          <w:b w:val="0"/>
          <w:sz w:val="20"/>
        </w:rPr>
        <w:t xml:space="preserve">) business days of receipt of the protest. If additional time is required, the protesting party will be notified of the delay. </w:t>
      </w:r>
    </w:p>
    <w:p w14:paraId="2C5317A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AD" w14:textId="076340B4"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In the event a protest may affect the interest of another </w:t>
      </w:r>
      <w:r w:rsidR="00A33289">
        <w:t>Applicant</w:t>
      </w:r>
      <w:r>
        <w:t xml:space="preserve"> that also submitted a</w:t>
      </w:r>
      <w:r w:rsidR="001C7401">
        <w:t>n</w:t>
      </w:r>
      <w:r>
        <w:t xml:space="preserve"> </w:t>
      </w:r>
      <w:r w:rsidR="00CE02E0">
        <w:t>Application</w:t>
      </w:r>
      <w:r>
        <w:t xml:space="preserve">, such </w:t>
      </w:r>
      <w:r w:rsidR="00A33289">
        <w:t>Applicant</w:t>
      </w:r>
      <w:r>
        <w:t xml:space="preserve"> will be given an opportunity to submit its views and any relevant information on the protest to the </w:t>
      </w:r>
      <w:r w:rsidR="00CE02E0">
        <w:t>RFA</w:t>
      </w:r>
      <w:r>
        <w:t xml:space="preserve"> Coordinator.</w:t>
      </w:r>
    </w:p>
    <w:p w14:paraId="2C5317AE"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A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The final determination of the protest shall:</w:t>
      </w:r>
    </w:p>
    <w:p w14:paraId="2C5317B0" w14:textId="77777777" w:rsidR="005E3B70" w:rsidRDefault="005E3B70" w:rsidP="007F56E8">
      <w:pPr>
        <w:numPr>
          <w:ilvl w:val="0"/>
          <w:numId w:val="2"/>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Find the protest lacking in merit and uphold COMMERCE’S action; or</w:t>
      </w:r>
    </w:p>
    <w:p w14:paraId="2C5317B1" w14:textId="77777777" w:rsidR="005E3B70" w:rsidRDefault="005E3B70" w:rsidP="007F56E8">
      <w:pPr>
        <w:numPr>
          <w:ilvl w:val="0"/>
          <w:numId w:val="2"/>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Find only technical or harmless errors in COMMERCE’S acquisition process and determine COMMERCE to be in substantial compliance and reject the protest; or</w:t>
      </w:r>
    </w:p>
    <w:p w14:paraId="2C5317B2" w14:textId="77777777" w:rsidR="005E3B70" w:rsidRDefault="005E3B70" w:rsidP="007F56E8">
      <w:pPr>
        <w:numPr>
          <w:ilvl w:val="0"/>
          <w:numId w:val="2"/>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Find merit in the protest and provide COMMERCE options which may include:</w:t>
      </w:r>
    </w:p>
    <w:p w14:paraId="2C5317B3" w14:textId="6DBAF38A" w:rsidR="005E3B70" w:rsidRPr="00F81CCE" w:rsidRDefault="005E3B70" w:rsidP="007F56E8">
      <w:pPr>
        <w:pStyle w:val="ListParagraph"/>
        <w:numPr>
          <w:ilvl w:val="0"/>
          <w:numId w:val="14"/>
        </w:numPr>
        <w:tabs>
          <w:tab w:val="left" w:pos="-720"/>
          <w:tab w:val="left" w:pos="360"/>
          <w:tab w:val="left" w:pos="720"/>
          <w:tab w:val="left" w:pos="1440"/>
          <w:tab w:val="num" w:pos="1710"/>
          <w:tab w:val="left" w:pos="1800"/>
          <w:tab w:val="left" w:pos="2160"/>
          <w:tab w:val="left" w:pos="2520"/>
          <w:tab w:val="left" w:pos="2880"/>
        </w:tabs>
        <w:spacing w:before="120"/>
        <w:ind w:left="1620"/>
        <w:jc w:val="both"/>
        <w:rPr>
          <w:rFonts w:ascii="Arial" w:hAnsi="Arial"/>
          <w:b w:val="0"/>
          <w:sz w:val="20"/>
        </w:rPr>
      </w:pPr>
      <w:r w:rsidRPr="00F81CCE">
        <w:rPr>
          <w:rFonts w:ascii="Arial" w:hAnsi="Arial"/>
          <w:b w:val="0"/>
          <w:sz w:val="20"/>
        </w:rPr>
        <w:t xml:space="preserve">Correct the errors and re-evaluate all </w:t>
      </w:r>
      <w:r w:rsidR="00CE02E0">
        <w:rPr>
          <w:rFonts w:ascii="Arial" w:hAnsi="Arial"/>
          <w:b w:val="0"/>
          <w:sz w:val="20"/>
        </w:rPr>
        <w:t>Application</w:t>
      </w:r>
      <w:r w:rsidRPr="00F81CCE">
        <w:rPr>
          <w:rFonts w:ascii="Arial" w:hAnsi="Arial"/>
          <w:b w:val="0"/>
          <w:sz w:val="20"/>
        </w:rPr>
        <w:t>s, and/or</w:t>
      </w:r>
    </w:p>
    <w:p w14:paraId="2C5317B4" w14:textId="1297A3A4" w:rsidR="005E3B70" w:rsidRPr="00F81CCE" w:rsidRDefault="005E3B70" w:rsidP="007F56E8">
      <w:pPr>
        <w:pStyle w:val="ListParagraph"/>
        <w:numPr>
          <w:ilvl w:val="0"/>
          <w:numId w:val="14"/>
        </w:numPr>
        <w:tabs>
          <w:tab w:val="left" w:pos="-720"/>
          <w:tab w:val="left" w:pos="360"/>
          <w:tab w:val="left" w:pos="1440"/>
          <w:tab w:val="left" w:pos="1800"/>
          <w:tab w:val="left" w:pos="2160"/>
          <w:tab w:val="left" w:pos="2520"/>
          <w:tab w:val="left" w:pos="2880"/>
        </w:tabs>
        <w:spacing w:before="120"/>
        <w:ind w:left="1440" w:hanging="180"/>
        <w:jc w:val="both"/>
        <w:rPr>
          <w:rFonts w:ascii="Arial" w:hAnsi="Arial"/>
          <w:b w:val="0"/>
          <w:sz w:val="20"/>
        </w:rPr>
      </w:pPr>
      <w:r w:rsidRPr="00F81CCE">
        <w:rPr>
          <w:rFonts w:ascii="Arial" w:hAnsi="Arial"/>
          <w:b w:val="0"/>
          <w:sz w:val="20"/>
        </w:rPr>
        <w:t>Reissue the solicitation document and begin a new process, or</w:t>
      </w:r>
    </w:p>
    <w:p w14:paraId="2C5317B5" w14:textId="2FEA2B3E" w:rsidR="005E3B70" w:rsidRPr="00F81CCE" w:rsidRDefault="005E3B70" w:rsidP="007F56E8">
      <w:pPr>
        <w:pStyle w:val="ListParagraph"/>
        <w:numPr>
          <w:ilvl w:val="0"/>
          <w:numId w:val="14"/>
        </w:numPr>
        <w:tabs>
          <w:tab w:val="left" w:pos="-720"/>
          <w:tab w:val="left" w:pos="360"/>
          <w:tab w:val="left" w:pos="720"/>
          <w:tab w:val="left" w:pos="1440"/>
          <w:tab w:val="left" w:pos="1800"/>
          <w:tab w:val="left" w:pos="2160"/>
          <w:tab w:val="left" w:pos="2520"/>
          <w:tab w:val="left" w:pos="2880"/>
        </w:tabs>
        <w:spacing w:before="120"/>
        <w:ind w:left="1440" w:hanging="180"/>
        <w:jc w:val="both"/>
        <w:rPr>
          <w:rFonts w:ascii="Arial" w:hAnsi="Arial"/>
          <w:b w:val="0"/>
          <w:sz w:val="20"/>
        </w:rPr>
      </w:pPr>
      <w:r w:rsidRPr="00F81CCE">
        <w:rPr>
          <w:rFonts w:ascii="Arial" w:hAnsi="Arial"/>
          <w:b w:val="0"/>
          <w:sz w:val="20"/>
        </w:rPr>
        <w:t>Make other findings and determine other courses of action as appropriate.</w:t>
      </w:r>
    </w:p>
    <w:p w14:paraId="2C5317B6"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1D2CA575" w14:textId="41C9733C" w:rsidR="00C822BA" w:rsidRDefault="005E3B70" w:rsidP="000D4184">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If COMMERCE determines that the protest is without merit, COMMERCE will enter into a contract with the </w:t>
      </w:r>
      <w:r w:rsidR="00A33289">
        <w:rPr>
          <w:rFonts w:ascii="Arial" w:hAnsi="Arial"/>
          <w:b w:val="0"/>
          <w:sz w:val="20"/>
        </w:rPr>
        <w:t>Apparently Successful Applicant</w:t>
      </w:r>
      <w:r>
        <w:rPr>
          <w:rFonts w:ascii="Arial" w:hAnsi="Arial"/>
          <w:b w:val="0"/>
          <w:sz w:val="20"/>
        </w:rPr>
        <w:t>. If the protest is determined to have merit, one of the alternatives noted in the prece</w:t>
      </w:r>
      <w:r w:rsidR="001C7401">
        <w:rPr>
          <w:rFonts w:ascii="Arial" w:hAnsi="Arial"/>
          <w:b w:val="0"/>
          <w:sz w:val="20"/>
        </w:rPr>
        <w:t>ding paragraph will be taken.</w:t>
      </w:r>
    </w:p>
    <w:p w14:paraId="223BC443" w14:textId="3527A481" w:rsidR="00C822BA" w:rsidRPr="00C822BA" w:rsidRDefault="00C822BA" w:rsidP="00A11874">
      <w:pPr>
        <w:pStyle w:val="Heading2"/>
      </w:pPr>
      <w:bookmarkStart w:id="64" w:name="_SUCCESSFUL_APPLICANTS"/>
      <w:bookmarkStart w:id="65" w:name="_Toc73717793"/>
      <w:bookmarkStart w:id="66" w:name="_Toc83112687"/>
      <w:bookmarkEnd w:id="64"/>
      <w:r w:rsidRPr="00C822BA">
        <w:t>SUCCESSFUL APPLICANTS</w:t>
      </w:r>
      <w:bookmarkEnd w:id="65"/>
      <w:bookmarkEnd w:id="66"/>
    </w:p>
    <w:p w14:paraId="69E503DF" w14:textId="7D2EBEB2" w:rsidR="00C822BA" w:rsidRPr="00C822BA" w:rsidRDefault="00C822BA" w:rsidP="00C822B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20"/>
        </w:rPr>
      </w:pPr>
      <w:r w:rsidRPr="00C822BA">
        <w:rPr>
          <w:rFonts w:ascii="Arial" w:hAnsi="Arial"/>
          <w:sz w:val="20"/>
        </w:rPr>
        <w:t>Requirements of Successful Applicants:</w:t>
      </w:r>
    </w:p>
    <w:p w14:paraId="11D2716F" w14:textId="77777777" w:rsidR="00C822BA" w:rsidRPr="00C822BA" w:rsidRDefault="00C822BA" w:rsidP="007F56E8">
      <w:pPr>
        <w:numPr>
          <w:ilvl w:val="0"/>
          <w:numId w:val="30"/>
        </w:num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C822BA">
        <w:rPr>
          <w:rFonts w:ascii="Arial" w:hAnsi="Arial"/>
          <w:b w:val="0"/>
          <w:sz w:val="20"/>
        </w:rPr>
        <w:t>Must complete a Risk Assessment Survey provided by COMMERCE.</w:t>
      </w:r>
    </w:p>
    <w:p w14:paraId="5156669F" w14:textId="77777777" w:rsidR="00C822BA" w:rsidRPr="00C822BA" w:rsidRDefault="00C822BA" w:rsidP="007F56E8">
      <w:pPr>
        <w:numPr>
          <w:ilvl w:val="0"/>
          <w:numId w:val="30"/>
        </w:num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C822BA">
        <w:rPr>
          <w:rFonts w:ascii="Arial" w:hAnsi="Arial"/>
          <w:b w:val="0"/>
          <w:sz w:val="20"/>
        </w:rPr>
        <w:t xml:space="preserve">Must maintain good standing with all applicable federal, state, local, and utility laws and requirements, including COMMERCE. </w:t>
      </w:r>
    </w:p>
    <w:p w14:paraId="7AABBD8C" w14:textId="14C3DF11" w:rsidR="00C822BA" w:rsidRPr="00C822BA" w:rsidRDefault="00C822BA" w:rsidP="007F56E8">
      <w:pPr>
        <w:numPr>
          <w:ilvl w:val="0"/>
          <w:numId w:val="30"/>
        </w:num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C822BA">
        <w:rPr>
          <w:rFonts w:ascii="Arial" w:hAnsi="Arial"/>
          <w:b w:val="0"/>
          <w:sz w:val="20"/>
        </w:rPr>
        <w:t xml:space="preserve">Will maintain responsibility for the project for the duration of the </w:t>
      </w:r>
      <w:r w:rsidR="00D448F6">
        <w:rPr>
          <w:rFonts w:ascii="Arial" w:hAnsi="Arial"/>
          <w:b w:val="0"/>
          <w:sz w:val="20"/>
        </w:rPr>
        <w:t>Interagency Agreement</w:t>
      </w:r>
      <w:r w:rsidRPr="00C822BA">
        <w:rPr>
          <w:rFonts w:ascii="Arial" w:hAnsi="Arial"/>
          <w:b w:val="0"/>
          <w:sz w:val="20"/>
        </w:rPr>
        <w:t xml:space="preserve"> and performance period.</w:t>
      </w:r>
    </w:p>
    <w:p w14:paraId="29939142" w14:textId="229E2776" w:rsidR="00C822BA" w:rsidRPr="00C822BA" w:rsidRDefault="00C822BA" w:rsidP="007F56E8">
      <w:pPr>
        <w:numPr>
          <w:ilvl w:val="0"/>
          <w:numId w:val="30"/>
        </w:num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C822BA">
        <w:rPr>
          <w:rFonts w:ascii="Arial" w:hAnsi="Arial"/>
          <w:b w:val="0"/>
          <w:sz w:val="20"/>
        </w:rPr>
        <w:t xml:space="preserve">Is responsible for compliance with the </w:t>
      </w:r>
      <w:r w:rsidR="00D448F6">
        <w:rPr>
          <w:rFonts w:ascii="Arial" w:hAnsi="Arial"/>
          <w:b w:val="0"/>
          <w:sz w:val="20"/>
        </w:rPr>
        <w:t>Interagency Agreement</w:t>
      </w:r>
      <w:r w:rsidRPr="00C822BA">
        <w:rPr>
          <w:rFonts w:ascii="Arial" w:hAnsi="Arial"/>
          <w:b w:val="0"/>
          <w:sz w:val="20"/>
        </w:rPr>
        <w:t xml:space="preserve"> for the duration of the performance period. </w:t>
      </w:r>
    </w:p>
    <w:p w14:paraId="1D384BF3" w14:textId="7826C27A" w:rsidR="00C822BA" w:rsidRPr="00771653" w:rsidRDefault="00C822BA" w:rsidP="007F56E8">
      <w:pPr>
        <w:numPr>
          <w:ilvl w:val="0"/>
          <w:numId w:val="30"/>
        </w:num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771653">
        <w:rPr>
          <w:rFonts w:ascii="Arial" w:hAnsi="Arial"/>
          <w:b w:val="0"/>
          <w:sz w:val="20"/>
        </w:rPr>
        <w:t xml:space="preserve">Must maintain insurance as designated in </w:t>
      </w:r>
      <w:hyperlink w:anchor="_INSURANCE_COVERAGE" w:history="1">
        <w:r w:rsidRPr="003752CF">
          <w:rPr>
            <w:rStyle w:val="Hyperlink"/>
            <w:rFonts w:ascii="Arial" w:hAnsi="Arial"/>
            <w:b w:val="0"/>
            <w:sz w:val="20"/>
          </w:rPr>
          <w:t>RFA SECTION 2.19 INSURANCE COVERAGE</w:t>
        </w:r>
      </w:hyperlink>
      <w:r w:rsidRPr="00771653">
        <w:rPr>
          <w:rFonts w:ascii="Arial" w:hAnsi="Arial"/>
          <w:b w:val="0"/>
          <w:sz w:val="20"/>
        </w:rPr>
        <w:t xml:space="preserve"> and as stated in the executed contract for the performance period of the contract.</w:t>
      </w:r>
    </w:p>
    <w:p w14:paraId="13C65AE2" w14:textId="77777777" w:rsidR="00C822BA" w:rsidRPr="00C822BA" w:rsidRDefault="00C822BA" w:rsidP="007F56E8">
      <w:pPr>
        <w:numPr>
          <w:ilvl w:val="0"/>
          <w:numId w:val="30"/>
        </w:num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C822BA">
        <w:rPr>
          <w:rFonts w:ascii="Arial" w:hAnsi="Arial"/>
          <w:b w:val="0"/>
          <w:sz w:val="20"/>
        </w:rPr>
        <w:t>Must follow all state and/or local procurement requirements that apply.</w:t>
      </w:r>
    </w:p>
    <w:p w14:paraId="3B994D05" w14:textId="77777777" w:rsidR="00C822BA" w:rsidRPr="00C822BA" w:rsidRDefault="00C822BA" w:rsidP="007F56E8">
      <w:pPr>
        <w:numPr>
          <w:ilvl w:val="0"/>
          <w:numId w:val="30"/>
        </w:num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C822BA">
        <w:rPr>
          <w:rFonts w:ascii="Arial" w:hAnsi="Arial"/>
          <w:b w:val="0"/>
          <w:sz w:val="20"/>
        </w:rPr>
        <w:t>Comply with contract, audit, and monitoring requirements, including scheduled site visits.</w:t>
      </w:r>
    </w:p>
    <w:p w14:paraId="032C8625" w14:textId="77777777" w:rsidR="00C822BA" w:rsidRPr="00C822BA" w:rsidRDefault="00C822BA" w:rsidP="007F56E8">
      <w:pPr>
        <w:numPr>
          <w:ilvl w:val="0"/>
          <w:numId w:val="30"/>
        </w:num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C822BA">
        <w:rPr>
          <w:rFonts w:ascii="Arial" w:hAnsi="Arial"/>
          <w:b w:val="0"/>
          <w:sz w:val="20"/>
        </w:rPr>
        <w:t>Utilize the online invoicing process for reimbursement.</w:t>
      </w:r>
    </w:p>
    <w:p w14:paraId="5E22FE4D" w14:textId="77777777" w:rsidR="00C822BA" w:rsidRPr="00C822BA" w:rsidRDefault="00C822BA" w:rsidP="007F56E8">
      <w:pPr>
        <w:numPr>
          <w:ilvl w:val="0"/>
          <w:numId w:val="30"/>
        </w:num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C822BA">
        <w:rPr>
          <w:rFonts w:ascii="Arial" w:hAnsi="Arial"/>
          <w:b w:val="0"/>
          <w:sz w:val="20"/>
        </w:rPr>
        <w:t xml:space="preserve">Must comply with and ensure that all Grantees, Subcontractors, and Partners comply with: </w:t>
      </w:r>
    </w:p>
    <w:p w14:paraId="7F82A70A" w14:textId="77777777" w:rsidR="00C822BA" w:rsidRPr="00C822BA" w:rsidRDefault="00C822BA" w:rsidP="007F56E8">
      <w:pPr>
        <w:numPr>
          <w:ilvl w:val="1"/>
          <w:numId w:val="30"/>
        </w:num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C822BA">
        <w:rPr>
          <w:rFonts w:ascii="Arial" w:hAnsi="Arial"/>
          <w:b w:val="0"/>
          <w:sz w:val="20"/>
        </w:rPr>
        <w:t xml:space="preserve">All applicable federal, state, local, and utility laws and requirements. </w:t>
      </w:r>
    </w:p>
    <w:p w14:paraId="524F1E06" w14:textId="77777777" w:rsidR="00C822BA" w:rsidRPr="00C822BA" w:rsidRDefault="00C822BA" w:rsidP="007F56E8">
      <w:pPr>
        <w:numPr>
          <w:ilvl w:val="1"/>
          <w:numId w:val="30"/>
        </w:num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C822BA">
        <w:rPr>
          <w:rFonts w:ascii="Arial" w:hAnsi="Arial"/>
          <w:b w:val="0"/>
          <w:sz w:val="20"/>
        </w:rPr>
        <w:t xml:space="preserve">The applicable requirements of this Program and any resulting contract. </w:t>
      </w:r>
    </w:p>
    <w:p w14:paraId="403F9B87" w14:textId="77777777" w:rsidR="00C822BA" w:rsidRPr="00C822BA" w:rsidRDefault="00C822BA" w:rsidP="007F56E8">
      <w:pPr>
        <w:numPr>
          <w:ilvl w:val="0"/>
          <w:numId w:val="30"/>
        </w:num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C822BA">
        <w:rPr>
          <w:rFonts w:ascii="Arial" w:hAnsi="Arial"/>
          <w:b w:val="0"/>
          <w:sz w:val="20"/>
        </w:rPr>
        <w:t xml:space="preserve">Must ensure that all Grantees, Subcontractors, and Partners: </w:t>
      </w:r>
    </w:p>
    <w:p w14:paraId="633E7198" w14:textId="77777777" w:rsidR="00C822BA" w:rsidRPr="00C822BA" w:rsidRDefault="00C822BA" w:rsidP="007F56E8">
      <w:pPr>
        <w:numPr>
          <w:ilvl w:val="1"/>
          <w:numId w:val="30"/>
        </w:num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C822BA">
        <w:rPr>
          <w:rFonts w:ascii="Arial" w:hAnsi="Arial"/>
          <w:b w:val="0"/>
          <w:sz w:val="20"/>
        </w:rPr>
        <w:t xml:space="preserve">Are responsible and qualified Applicants. </w:t>
      </w:r>
    </w:p>
    <w:p w14:paraId="6D98AF1B" w14:textId="77777777" w:rsidR="00C822BA" w:rsidRPr="00C822BA" w:rsidRDefault="00C822BA" w:rsidP="007F56E8">
      <w:pPr>
        <w:numPr>
          <w:ilvl w:val="1"/>
          <w:numId w:val="30"/>
        </w:num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C822BA">
        <w:rPr>
          <w:rFonts w:ascii="Arial" w:hAnsi="Arial"/>
          <w:b w:val="0"/>
          <w:sz w:val="20"/>
        </w:rPr>
        <w:t xml:space="preserve">Are eligible to bid on public works projects (not debarred). </w:t>
      </w:r>
    </w:p>
    <w:p w14:paraId="15828550" w14:textId="77777777" w:rsidR="00C822BA" w:rsidRPr="00C822BA" w:rsidRDefault="00C822BA" w:rsidP="007F56E8">
      <w:pPr>
        <w:numPr>
          <w:ilvl w:val="1"/>
          <w:numId w:val="30"/>
        </w:num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C822BA">
        <w:rPr>
          <w:rFonts w:ascii="Arial" w:hAnsi="Arial"/>
          <w:b w:val="0"/>
          <w:sz w:val="20"/>
        </w:rPr>
        <w:t xml:space="preserve">Are in and maintain good standing with all applicable federal, state, local, and utility laws and requirements, including from COMMERCE. </w:t>
      </w:r>
    </w:p>
    <w:p w14:paraId="4B41141F" w14:textId="1E72735C" w:rsidR="00C822BA" w:rsidRDefault="00C822BA" w:rsidP="007F56E8">
      <w:pPr>
        <w:numPr>
          <w:ilvl w:val="0"/>
          <w:numId w:val="30"/>
        </w:num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C822BA">
        <w:rPr>
          <w:rFonts w:ascii="Arial" w:hAnsi="Arial"/>
          <w:b w:val="0"/>
          <w:sz w:val="20"/>
        </w:rPr>
        <w:t>Must accurately and honestly represent the project within the application. COMMERCE reserves the right to revoke awards or terminate contracts inclusive of recuperating funding for projects that were misrepresented or fail to implement the project proposed during application.</w:t>
      </w:r>
    </w:p>
    <w:p w14:paraId="27C05C8D" w14:textId="77777777" w:rsidR="00C822BA" w:rsidRPr="00C822BA" w:rsidRDefault="00C822BA" w:rsidP="00C822BA">
      <w:pPr>
        <w:tabs>
          <w:tab w:val="left" w:pos="-720"/>
          <w:tab w:val="left" w:pos="360"/>
          <w:tab w:val="left" w:pos="720"/>
          <w:tab w:val="left" w:pos="1080"/>
          <w:tab w:val="left" w:pos="1440"/>
          <w:tab w:val="left" w:pos="1800"/>
          <w:tab w:val="left" w:pos="2160"/>
          <w:tab w:val="left" w:pos="2520"/>
          <w:tab w:val="left" w:pos="2880"/>
        </w:tabs>
        <w:ind w:left="1080"/>
        <w:jc w:val="both"/>
        <w:rPr>
          <w:rFonts w:ascii="Arial" w:hAnsi="Arial"/>
          <w:b w:val="0"/>
          <w:sz w:val="20"/>
        </w:rPr>
      </w:pPr>
    </w:p>
    <w:p w14:paraId="1AADBCBC" w14:textId="3B72C697" w:rsidR="00C822BA" w:rsidRPr="00C822BA" w:rsidRDefault="00C822BA" w:rsidP="00C822B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Cs/>
          <w:sz w:val="20"/>
        </w:rPr>
      </w:pPr>
      <w:r w:rsidRPr="00C822BA">
        <w:rPr>
          <w:rFonts w:ascii="Arial" w:hAnsi="Arial"/>
          <w:bCs/>
          <w:sz w:val="20"/>
        </w:rPr>
        <w:t xml:space="preserve">Project Requirements: </w:t>
      </w:r>
    </w:p>
    <w:p w14:paraId="31596902" w14:textId="172155C5" w:rsidR="00C94BD5" w:rsidRPr="00C94BD5" w:rsidRDefault="00C822BA" w:rsidP="00C94BD5">
      <w:pPr>
        <w:numPr>
          <w:ilvl w:val="0"/>
          <w:numId w:val="27"/>
        </w:num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C822BA">
        <w:rPr>
          <w:rFonts w:ascii="Arial" w:hAnsi="Arial"/>
          <w:b w:val="0"/>
          <w:sz w:val="20"/>
        </w:rPr>
        <w:lastRenderedPageBreak/>
        <w:t>The project must not begin (be under construction contract) until Commerce</w:t>
      </w:r>
      <w:r w:rsidR="00224408">
        <w:rPr>
          <w:rFonts w:ascii="Arial" w:hAnsi="Arial"/>
          <w:b w:val="0"/>
          <w:sz w:val="20"/>
        </w:rPr>
        <w:t xml:space="preserve"> </w:t>
      </w:r>
      <w:r w:rsidRPr="00A679CD">
        <w:rPr>
          <w:rFonts w:ascii="Arial" w:hAnsi="Arial"/>
          <w:b w:val="0"/>
          <w:strike/>
          <w:sz w:val="20"/>
          <w:highlight w:val="yellow"/>
        </w:rPr>
        <w:t>received the signed award letter from the Awardee</w:t>
      </w:r>
      <w:r w:rsidR="00224408" w:rsidRPr="00A679CD">
        <w:rPr>
          <w:rFonts w:ascii="Arial" w:hAnsi="Arial"/>
          <w:b w:val="0"/>
          <w:strike/>
          <w:sz w:val="20"/>
          <w:highlight w:val="yellow"/>
        </w:rPr>
        <w:t xml:space="preserve"> </w:t>
      </w:r>
      <w:r w:rsidR="00224408" w:rsidRPr="00A679CD">
        <w:rPr>
          <w:rFonts w:ascii="Arial" w:hAnsi="Arial"/>
          <w:b w:val="0"/>
          <w:sz w:val="20"/>
          <w:highlight w:val="yellow"/>
        </w:rPr>
        <w:t>issues the award letter</w:t>
      </w:r>
      <w:r w:rsidRPr="00C822BA">
        <w:rPr>
          <w:rFonts w:ascii="Arial" w:hAnsi="Arial"/>
          <w:b w:val="0"/>
          <w:sz w:val="20"/>
        </w:rPr>
        <w:t xml:space="preserve">. </w:t>
      </w:r>
      <w:r w:rsidR="00D448F6">
        <w:rPr>
          <w:rFonts w:ascii="Arial" w:hAnsi="Arial"/>
          <w:b w:val="0"/>
          <w:sz w:val="20"/>
        </w:rPr>
        <w:t>Agencies may have a contract with the intended construction contractor if it does not include the Alternative Project scope of work. A construction contract may be amended after Commerce receives the</w:t>
      </w:r>
      <w:r w:rsidR="003752CF">
        <w:rPr>
          <w:rFonts w:ascii="Arial" w:hAnsi="Arial"/>
          <w:b w:val="0"/>
          <w:sz w:val="20"/>
        </w:rPr>
        <w:t xml:space="preserve"> signed award letter to include</w:t>
      </w:r>
      <w:r w:rsidR="00D448F6">
        <w:rPr>
          <w:rFonts w:ascii="Arial" w:hAnsi="Arial"/>
          <w:b w:val="0"/>
          <w:sz w:val="20"/>
        </w:rPr>
        <w:t xml:space="preserve"> the Alternative Project scope of work. </w:t>
      </w:r>
      <w:r w:rsidRPr="00C822BA">
        <w:rPr>
          <w:rFonts w:ascii="Arial" w:hAnsi="Arial"/>
          <w:b w:val="0"/>
          <w:sz w:val="20"/>
        </w:rPr>
        <w:t>Costs incurred prior to the award date cannot be reimbursed.</w:t>
      </w:r>
    </w:p>
    <w:p w14:paraId="0A15B9E0" w14:textId="43ADD5D2" w:rsidR="00C822BA" w:rsidRPr="00C822BA" w:rsidRDefault="00C822BA" w:rsidP="007F56E8">
      <w:pPr>
        <w:numPr>
          <w:ilvl w:val="0"/>
          <w:numId w:val="27"/>
        </w:num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C822BA">
        <w:rPr>
          <w:rFonts w:ascii="Arial" w:hAnsi="Arial"/>
          <w:b w:val="0"/>
          <w:sz w:val="20"/>
        </w:rPr>
        <w:t xml:space="preserve">The construction phase of the project must be completed within </w:t>
      </w:r>
      <w:r>
        <w:rPr>
          <w:rFonts w:ascii="Arial" w:hAnsi="Arial"/>
          <w:b w:val="0"/>
          <w:sz w:val="20"/>
        </w:rPr>
        <w:t>24</w:t>
      </w:r>
      <w:r w:rsidRPr="00C822BA">
        <w:rPr>
          <w:rFonts w:ascii="Arial" w:hAnsi="Arial"/>
          <w:b w:val="0"/>
          <w:sz w:val="20"/>
        </w:rPr>
        <w:t xml:space="preserve"> months of execution of the grant agreement, however extensions can be granted on a case by case basis.</w:t>
      </w:r>
    </w:p>
    <w:p w14:paraId="7E888A8E" w14:textId="77777777" w:rsidR="00C822BA" w:rsidRPr="00C822BA" w:rsidRDefault="00C822BA" w:rsidP="007F56E8">
      <w:pPr>
        <w:numPr>
          <w:ilvl w:val="0"/>
          <w:numId w:val="27"/>
        </w:num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C822BA">
        <w:rPr>
          <w:rFonts w:ascii="Arial" w:hAnsi="Arial"/>
          <w:b w:val="0"/>
          <w:sz w:val="20"/>
        </w:rPr>
        <w:t>Must serve the intended purpose of the contract for the duration of the performance period.</w:t>
      </w:r>
    </w:p>
    <w:p w14:paraId="57387507" w14:textId="139813E1" w:rsidR="00C822BA" w:rsidRPr="00C822BA" w:rsidRDefault="00C822BA" w:rsidP="007F56E8">
      <w:pPr>
        <w:numPr>
          <w:ilvl w:val="0"/>
          <w:numId w:val="27"/>
        </w:num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C822BA">
        <w:rPr>
          <w:rFonts w:ascii="Arial" w:hAnsi="Arial"/>
          <w:b w:val="0"/>
          <w:sz w:val="20"/>
        </w:rPr>
        <w:t>Project must conduct activities necessary to the deployment of capital assets with a lifespan of greater than 13 years and planned to be loca</w:t>
      </w:r>
      <w:r w:rsidR="00D448F6">
        <w:rPr>
          <w:rFonts w:ascii="Arial" w:hAnsi="Arial"/>
          <w:b w:val="0"/>
          <w:sz w:val="20"/>
        </w:rPr>
        <w:t>ted in the State of Washington.</w:t>
      </w:r>
    </w:p>
    <w:p w14:paraId="2BEE68BB" w14:textId="77777777" w:rsidR="00C822BA" w:rsidRPr="00C822BA" w:rsidRDefault="00C822BA" w:rsidP="007F56E8">
      <w:pPr>
        <w:numPr>
          <w:ilvl w:val="0"/>
          <w:numId w:val="27"/>
        </w:num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C822BA">
        <w:rPr>
          <w:rFonts w:ascii="Arial" w:hAnsi="Arial"/>
          <w:b w:val="0"/>
          <w:sz w:val="20"/>
        </w:rPr>
        <w:t>Capital projects must be planned to cost less than or equal to $10 million.</w:t>
      </w:r>
    </w:p>
    <w:p w14:paraId="7434A9F1" w14:textId="77777777" w:rsidR="00C822BA" w:rsidRPr="00C822BA" w:rsidRDefault="00C822BA" w:rsidP="007F56E8">
      <w:pPr>
        <w:numPr>
          <w:ilvl w:val="0"/>
          <w:numId w:val="27"/>
        </w:num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C822BA">
        <w:rPr>
          <w:rFonts w:ascii="Arial" w:hAnsi="Arial"/>
          <w:b w:val="0"/>
          <w:sz w:val="20"/>
        </w:rPr>
        <w:t xml:space="preserve">All entities involved must comply with </w:t>
      </w:r>
      <w:hyperlink r:id="rId18" w:history="1">
        <w:r w:rsidRPr="00C822BA">
          <w:rPr>
            <w:rStyle w:val="Hyperlink"/>
            <w:rFonts w:ascii="Arial" w:hAnsi="Arial"/>
            <w:b w:val="0"/>
            <w:sz w:val="20"/>
          </w:rPr>
          <w:t>Washington State Prevailing Wage</w:t>
        </w:r>
      </w:hyperlink>
      <w:r w:rsidRPr="00C822BA">
        <w:rPr>
          <w:rFonts w:ascii="Arial" w:hAnsi="Arial"/>
          <w:b w:val="0"/>
          <w:sz w:val="20"/>
        </w:rPr>
        <w:t xml:space="preserve">. </w:t>
      </w:r>
    </w:p>
    <w:p w14:paraId="236884DA" w14:textId="77777777" w:rsidR="00C822BA" w:rsidRPr="00C822BA" w:rsidRDefault="00C822BA" w:rsidP="007F56E8">
      <w:pPr>
        <w:numPr>
          <w:ilvl w:val="0"/>
          <w:numId w:val="27"/>
        </w:num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C822BA">
        <w:rPr>
          <w:rFonts w:ascii="Arial" w:hAnsi="Arial"/>
          <w:b w:val="0"/>
          <w:sz w:val="20"/>
        </w:rPr>
        <w:t xml:space="preserve">Comply with </w:t>
      </w:r>
      <w:hyperlink r:id="rId19" w:history="1">
        <w:r w:rsidRPr="00C822BA">
          <w:rPr>
            <w:rStyle w:val="Hyperlink"/>
            <w:rFonts w:ascii="Arial" w:hAnsi="Arial"/>
            <w:b w:val="0"/>
            <w:sz w:val="20"/>
          </w:rPr>
          <w:t>Washington State Environmental Policy Act (SEPA)</w:t>
        </w:r>
      </w:hyperlink>
      <w:r w:rsidRPr="00C822BA">
        <w:rPr>
          <w:rFonts w:ascii="Arial" w:hAnsi="Arial"/>
          <w:b w:val="0"/>
          <w:sz w:val="20"/>
        </w:rPr>
        <w:t>.</w:t>
      </w:r>
    </w:p>
    <w:p w14:paraId="7BBD743C" w14:textId="59E3FCBB" w:rsidR="00C822BA" w:rsidRPr="00C822BA" w:rsidRDefault="00C822BA" w:rsidP="007F56E8">
      <w:pPr>
        <w:numPr>
          <w:ilvl w:val="0"/>
          <w:numId w:val="27"/>
        </w:num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C822BA">
        <w:rPr>
          <w:rFonts w:ascii="Arial" w:hAnsi="Arial"/>
          <w:b w:val="0"/>
          <w:sz w:val="20"/>
        </w:rPr>
        <w:t>Project construction and operation must comply with applicable federal, state, local, and</w:t>
      </w:r>
      <w:r w:rsidR="00D448F6">
        <w:rPr>
          <w:rFonts w:ascii="Arial" w:hAnsi="Arial"/>
          <w:b w:val="0"/>
          <w:sz w:val="20"/>
        </w:rPr>
        <w:t xml:space="preserve"> utility laws and requirements.</w:t>
      </w:r>
    </w:p>
    <w:p w14:paraId="2E212838" w14:textId="77777777" w:rsidR="00C822BA" w:rsidRPr="00C822BA" w:rsidRDefault="00C822BA" w:rsidP="007F56E8">
      <w:pPr>
        <w:numPr>
          <w:ilvl w:val="0"/>
          <w:numId w:val="27"/>
        </w:num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C822BA">
        <w:rPr>
          <w:rFonts w:ascii="Arial" w:hAnsi="Arial"/>
          <w:b w:val="0"/>
          <w:sz w:val="20"/>
        </w:rPr>
        <w:t xml:space="preserve">Project construction and operation must comply with State Cultural and Historic Resource requirements and Tribal consultation as required by Governor’s Executive Order 21-02. </w:t>
      </w:r>
    </w:p>
    <w:p w14:paraId="50AE4B9D" w14:textId="77777777" w:rsidR="00C822BA" w:rsidRDefault="00C822BA" w:rsidP="00C822B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20"/>
        </w:rPr>
      </w:pPr>
      <w:r w:rsidRPr="00C822BA">
        <w:rPr>
          <w:rFonts w:ascii="Arial" w:hAnsi="Arial"/>
          <w:sz w:val="20"/>
        </w:rPr>
        <w:tab/>
      </w:r>
    </w:p>
    <w:p w14:paraId="4910C116" w14:textId="59F23C23" w:rsidR="00C822BA" w:rsidRPr="00C822BA" w:rsidRDefault="00C822BA" w:rsidP="00C822B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20"/>
        </w:rPr>
      </w:pPr>
      <w:r w:rsidRPr="00C822BA">
        <w:rPr>
          <w:rFonts w:ascii="Arial" w:hAnsi="Arial"/>
          <w:sz w:val="20"/>
        </w:rPr>
        <w:t>Reporting Requirements:</w:t>
      </w:r>
    </w:p>
    <w:p w14:paraId="22CC538B" w14:textId="77C8A7DA" w:rsidR="00C822BA" w:rsidRPr="00C822BA" w:rsidRDefault="00C822BA" w:rsidP="007F56E8">
      <w:pPr>
        <w:numPr>
          <w:ilvl w:val="0"/>
          <w:numId w:val="28"/>
        </w:num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C822BA">
        <w:rPr>
          <w:rFonts w:ascii="Arial" w:hAnsi="Arial"/>
          <w:b w:val="0"/>
          <w:sz w:val="20"/>
        </w:rPr>
        <w:t>Report on all pass-through funding</w:t>
      </w:r>
      <w:r w:rsidR="003752CF">
        <w:rPr>
          <w:rFonts w:ascii="Arial" w:hAnsi="Arial"/>
          <w:b w:val="0"/>
          <w:sz w:val="20"/>
        </w:rPr>
        <w:t xml:space="preserve"> to subcontractors and sub-subcontractors</w:t>
      </w:r>
      <w:r w:rsidRPr="00C822BA">
        <w:rPr>
          <w:rFonts w:ascii="Arial" w:hAnsi="Arial"/>
          <w:b w:val="0"/>
          <w:sz w:val="20"/>
        </w:rPr>
        <w:t xml:space="preserve"> using the provided reportable expense template under the </w:t>
      </w:r>
      <w:hyperlink r:id="rId20" w:history="1">
        <w:r w:rsidRPr="00C822BA">
          <w:rPr>
            <w:rStyle w:val="Hyperlink"/>
            <w:rFonts w:ascii="Arial" w:hAnsi="Arial"/>
            <w:b w:val="0"/>
            <w:sz w:val="20"/>
          </w:rPr>
          <w:t>Governor’s Diverse Spend Initiative</w:t>
        </w:r>
      </w:hyperlink>
      <w:r w:rsidRPr="00C822BA">
        <w:rPr>
          <w:rFonts w:ascii="Arial" w:hAnsi="Arial"/>
          <w:b w:val="0"/>
          <w:sz w:val="20"/>
        </w:rPr>
        <w:t xml:space="preserve">. </w:t>
      </w:r>
    </w:p>
    <w:p w14:paraId="13ADBA37" w14:textId="77777777" w:rsidR="00C822BA" w:rsidRPr="00C822BA" w:rsidRDefault="00C822BA" w:rsidP="007F56E8">
      <w:pPr>
        <w:numPr>
          <w:ilvl w:val="0"/>
          <w:numId w:val="28"/>
        </w:num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C822BA">
        <w:rPr>
          <w:rFonts w:ascii="Arial" w:hAnsi="Arial"/>
          <w:b w:val="0"/>
          <w:sz w:val="20"/>
        </w:rPr>
        <w:t>Recipients of funding must report to COMMERCE no less than quarterly regarding progress of the funded project, project outcomes upon completion of the project, budget projections, and other information upon request by COMMERCE. Upon project completion, a final summary of the project is required.</w:t>
      </w:r>
    </w:p>
    <w:p w14:paraId="0ACD84BC" w14:textId="57D37874" w:rsidR="00C822BA" w:rsidRDefault="00C822BA" w:rsidP="007F56E8">
      <w:pPr>
        <w:numPr>
          <w:ilvl w:val="0"/>
          <w:numId w:val="28"/>
        </w:num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C822BA">
        <w:rPr>
          <w:rFonts w:ascii="Arial" w:hAnsi="Arial"/>
          <w:b w:val="0"/>
          <w:sz w:val="20"/>
        </w:rPr>
        <w:t>Report energy production and utility costs and usage for one year following system commissioning.</w:t>
      </w:r>
    </w:p>
    <w:p w14:paraId="66C0D3E7" w14:textId="77777777" w:rsidR="00C822BA" w:rsidRPr="00C822BA" w:rsidRDefault="00C822BA" w:rsidP="00C822BA">
      <w:pPr>
        <w:tabs>
          <w:tab w:val="left" w:pos="-720"/>
          <w:tab w:val="left" w:pos="360"/>
          <w:tab w:val="left" w:pos="720"/>
          <w:tab w:val="left" w:pos="1080"/>
          <w:tab w:val="left" w:pos="1440"/>
          <w:tab w:val="left" w:pos="1800"/>
          <w:tab w:val="left" w:pos="2160"/>
          <w:tab w:val="left" w:pos="2520"/>
          <w:tab w:val="left" w:pos="2880"/>
        </w:tabs>
        <w:ind w:left="1080"/>
        <w:jc w:val="both"/>
        <w:rPr>
          <w:rFonts w:ascii="Arial" w:hAnsi="Arial"/>
          <w:b w:val="0"/>
          <w:sz w:val="20"/>
        </w:rPr>
      </w:pPr>
    </w:p>
    <w:p w14:paraId="0969CEFB" w14:textId="6B61FEC3" w:rsidR="00C822BA" w:rsidRPr="00C822BA" w:rsidRDefault="00C822BA" w:rsidP="00C822B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20"/>
        </w:rPr>
      </w:pPr>
      <w:r w:rsidRPr="00C822BA">
        <w:rPr>
          <w:rFonts w:ascii="Arial" w:hAnsi="Arial"/>
          <w:sz w:val="20"/>
        </w:rPr>
        <w:t>Funding Requirements:</w:t>
      </w:r>
    </w:p>
    <w:p w14:paraId="75564072" w14:textId="114A042A" w:rsidR="00783B8A" w:rsidRDefault="00783B8A" w:rsidP="007F56E8">
      <w:pPr>
        <w:numPr>
          <w:ilvl w:val="0"/>
          <w:numId w:val="29"/>
        </w:num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r>
        <w:rPr>
          <w:rFonts w:ascii="Arial" w:hAnsi="Arial"/>
          <w:b w:val="0"/>
          <w:sz w:val="20"/>
        </w:rPr>
        <w:t>Funded projects must apply for and use all applicable</w:t>
      </w:r>
      <w:r w:rsidR="006172D0">
        <w:rPr>
          <w:rFonts w:ascii="Arial" w:hAnsi="Arial"/>
          <w:b w:val="0"/>
          <w:sz w:val="20"/>
        </w:rPr>
        <w:t xml:space="preserve"> utility incentives. The sum of the baseline project cost, the SPI award, project utility incentives and any other project funding source may not exceed the total cost of the alternative project. The SPI award may be reduced if ne</w:t>
      </w:r>
      <w:r w:rsidR="00D448F6">
        <w:rPr>
          <w:rFonts w:ascii="Arial" w:hAnsi="Arial"/>
          <w:b w:val="0"/>
          <w:sz w:val="20"/>
        </w:rPr>
        <w:t>cessary to prevent overfunding.</w:t>
      </w:r>
    </w:p>
    <w:p w14:paraId="3B362CE1" w14:textId="0F168630" w:rsidR="00C822BA" w:rsidRPr="00C822BA" w:rsidRDefault="00C822BA" w:rsidP="007F56E8">
      <w:pPr>
        <w:numPr>
          <w:ilvl w:val="0"/>
          <w:numId w:val="29"/>
        </w:num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C822BA">
        <w:rPr>
          <w:rFonts w:ascii="Arial" w:hAnsi="Arial"/>
          <w:b w:val="0"/>
          <w:sz w:val="20"/>
        </w:rPr>
        <w:t>Funding awarded through this Program cannot supplant or displace any funding designate</w:t>
      </w:r>
      <w:r w:rsidR="00C23247">
        <w:rPr>
          <w:rFonts w:ascii="Arial" w:hAnsi="Arial"/>
          <w:b w:val="0"/>
          <w:sz w:val="20"/>
        </w:rPr>
        <w:t>d for the submitted project. T</w:t>
      </w:r>
      <w:r w:rsidRPr="00C822BA">
        <w:rPr>
          <w:rFonts w:ascii="Arial" w:hAnsi="Arial"/>
          <w:b w:val="0"/>
          <w:sz w:val="20"/>
        </w:rPr>
        <w:t>he Applicant may be required to provide information concerning the project’s funding to demonstrate that funds have not been displaced.</w:t>
      </w:r>
    </w:p>
    <w:p w14:paraId="33AE041F" w14:textId="77777777" w:rsidR="00C822BA" w:rsidRDefault="00C822BA"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B8"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p>
    <w:p w14:paraId="2C5317B9" w14:textId="77777777" w:rsidR="005E3B70" w:rsidRDefault="005E3B70" w:rsidP="00160AEA">
      <w:pPr>
        <w:tabs>
          <w:tab w:val="right" w:leader="underscore" w:pos="9216"/>
        </w:tabs>
        <w:jc w:val="both"/>
        <w:rPr>
          <w:rFonts w:ascii="Arial" w:hAnsi="Arial"/>
          <w:b w:val="0"/>
          <w:sz w:val="20"/>
          <w:u w:val="single"/>
        </w:rPr>
      </w:pPr>
      <w:r>
        <w:rPr>
          <w:rFonts w:ascii="Arial" w:hAnsi="Arial"/>
          <w:b w:val="0"/>
          <w:sz w:val="20"/>
          <w:u w:val="single"/>
        </w:rPr>
        <w:br w:type="page"/>
      </w:r>
    </w:p>
    <w:p w14:paraId="2C5317BA" w14:textId="7A24C65F" w:rsidR="005E3B70" w:rsidRPr="00C966CA" w:rsidRDefault="00CE02E0" w:rsidP="00A11874">
      <w:pPr>
        <w:pStyle w:val="Heading1"/>
      </w:pPr>
      <w:bookmarkStart w:id="67" w:name="_RFA_EXHIBITS"/>
      <w:bookmarkStart w:id="68" w:name="_Toc83112688"/>
      <w:bookmarkEnd w:id="67"/>
      <w:r>
        <w:lastRenderedPageBreak/>
        <w:t>RFA</w:t>
      </w:r>
      <w:r w:rsidR="005E3B70" w:rsidRPr="00C966CA">
        <w:t xml:space="preserve"> EXHIBITS</w:t>
      </w:r>
      <w:bookmarkEnd w:id="68"/>
    </w:p>
    <w:p w14:paraId="2C5317BB"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B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ind w:left="360"/>
        <w:jc w:val="both"/>
        <w:rPr>
          <w:rFonts w:ascii="Arial" w:hAnsi="Arial"/>
          <w:b w:val="0"/>
          <w:sz w:val="20"/>
        </w:rPr>
      </w:pPr>
      <w:r>
        <w:rPr>
          <w:rFonts w:ascii="Arial" w:hAnsi="Arial"/>
          <w:b w:val="0"/>
          <w:sz w:val="20"/>
        </w:rPr>
        <w:t>Exhibit A</w:t>
      </w:r>
      <w:r>
        <w:rPr>
          <w:rFonts w:ascii="Arial" w:hAnsi="Arial"/>
          <w:b w:val="0"/>
          <w:sz w:val="20"/>
        </w:rPr>
        <w:tab/>
        <w:t>Certifications and Assurances</w:t>
      </w:r>
    </w:p>
    <w:p w14:paraId="2C5317BD" w14:textId="3068881B"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ind w:left="360"/>
        <w:jc w:val="both"/>
        <w:rPr>
          <w:rFonts w:ascii="Arial" w:hAnsi="Arial"/>
          <w:b w:val="0"/>
          <w:sz w:val="20"/>
        </w:rPr>
      </w:pPr>
      <w:r>
        <w:rPr>
          <w:rFonts w:ascii="Arial" w:hAnsi="Arial"/>
          <w:b w:val="0"/>
          <w:sz w:val="20"/>
        </w:rPr>
        <w:t>Exhibit B</w:t>
      </w:r>
      <w:r>
        <w:rPr>
          <w:rFonts w:ascii="Arial" w:hAnsi="Arial"/>
          <w:b w:val="0"/>
          <w:sz w:val="20"/>
        </w:rPr>
        <w:tab/>
        <w:t>Diverse Business Inclusion Plan</w:t>
      </w:r>
    </w:p>
    <w:p w14:paraId="353A3FA3" w14:textId="12E6AAFC" w:rsidR="00506BFE" w:rsidRDefault="00506BFE" w:rsidP="00160AEA">
      <w:pPr>
        <w:tabs>
          <w:tab w:val="left" w:pos="-720"/>
          <w:tab w:val="left" w:pos="360"/>
          <w:tab w:val="left" w:pos="720"/>
          <w:tab w:val="left" w:pos="1080"/>
          <w:tab w:val="left" w:pos="1440"/>
          <w:tab w:val="left" w:pos="1800"/>
          <w:tab w:val="left" w:pos="2160"/>
          <w:tab w:val="left" w:pos="2520"/>
          <w:tab w:val="left" w:pos="2880"/>
        </w:tabs>
        <w:spacing w:before="120"/>
        <w:ind w:left="360"/>
        <w:jc w:val="both"/>
        <w:rPr>
          <w:rFonts w:ascii="Arial" w:hAnsi="Arial"/>
          <w:b w:val="0"/>
          <w:sz w:val="20"/>
        </w:rPr>
      </w:pPr>
      <w:r>
        <w:rPr>
          <w:rFonts w:ascii="Arial" w:hAnsi="Arial"/>
          <w:b w:val="0"/>
          <w:sz w:val="20"/>
        </w:rPr>
        <w:t xml:space="preserve">Exhibit C     Workers’ Rights Certification </w:t>
      </w:r>
    </w:p>
    <w:p w14:paraId="2C5317BE" w14:textId="26EBCC0D" w:rsidR="005E3B70" w:rsidRDefault="00506BFE" w:rsidP="00160AEA">
      <w:pPr>
        <w:tabs>
          <w:tab w:val="left" w:pos="-720"/>
          <w:tab w:val="left" w:pos="360"/>
          <w:tab w:val="left" w:pos="720"/>
          <w:tab w:val="left" w:pos="1080"/>
          <w:tab w:val="left" w:pos="1440"/>
          <w:tab w:val="left" w:pos="1800"/>
          <w:tab w:val="left" w:pos="2160"/>
          <w:tab w:val="left" w:pos="2520"/>
          <w:tab w:val="left" w:pos="2880"/>
        </w:tabs>
        <w:spacing w:before="120"/>
        <w:ind w:left="360"/>
        <w:jc w:val="both"/>
        <w:rPr>
          <w:rFonts w:ascii="Arial" w:hAnsi="Arial"/>
          <w:b w:val="0"/>
          <w:sz w:val="20"/>
        </w:rPr>
      </w:pPr>
      <w:r>
        <w:rPr>
          <w:rFonts w:ascii="Arial" w:hAnsi="Arial"/>
          <w:b w:val="0"/>
          <w:sz w:val="20"/>
        </w:rPr>
        <w:t>Exhibit D</w:t>
      </w:r>
      <w:r w:rsidR="005E3B70">
        <w:rPr>
          <w:rFonts w:ascii="Arial" w:hAnsi="Arial"/>
          <w:b w:val="0"/>
          <w:sz w:val="20"/>
        </w:rPr>
        <w:tab/>
      </w:r>
      <w:r w:rsidR="00A11874">
        <w:rPr>
          <w:rFonts w:ascii="Arial" w:hAnsi="Arial"/>
          <w:b w:val="0"/>
          <w:sz w:val="20"/>
        </w:rPr>
        <w:t>Capital</w:t>
      </w:r>
      <w:r w:rsidR="005E3B70">
        <w:rPr>
          <w:rFonts w:ascii="Arial" w:hAnsi="Arial"/>
          <w:b w:val="0"/>
          <w:sz w:val="20"/>
        </w:rPr>
        <w:t xml:space="preserve"> Contract Format </w:t>
      </w:r>
      <w:r w:rsidR="00F873A8">
        <w:rPr>
          <w:rFonts w:ascii="Arial" w:hAnsi="Arial"/>
          <w:b w:val="0"/>
          <w:sz w:val="20"/>
        </w:rPr>
        <w:t xml:space="preserve">with </w:t>
      </w:r>
      <w:r w:rsidR="00A11874">
        <w:rPr>
          <w:rFonts w:ascii="Arial" w:hAnsi="Arial"/>
          <w:b w:val="0"/>
          <w:sz w:val="20"/>
        </w:rPr>
        <w:t>Sample</w:t>
      </w:r>
      <w:r w:rsidR="00F873A8">
        <w:rPr>
          <w:rFonts w:ascii="Arial" w:hAnsi="Arial"/>
          <w:b w:val="0"/>
          <w:sz w:val="20"/>
        </w:rPr>
        <w:t xml:space="preserve"> Terms and Conditions </w:t>
      </w:r>
    </w:p>
    <w:p w14:paraId="2C5317B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ind w:left="1800" w:hanging="1440"/>
        <w:jc w:val="both"/>
        <w:rPr>
          <w:rFonts w:ascii="Arial" w:hAnsi="Arial"/>
          <w:b w:val="0"/>
          <w:sz w:val="20"/>
        </w:rPr>
      </w:pPr>
      <w:r>
        <w:rPr>
          <w:rFonts w:ascii="Arial" w:hAnsi="Arial"/>
          <w:b w:val="0"/>
          <w:sz w:val="20"/>
        </w:rPr>
        <w:tab/>
      </w:r>
    </w:p>
    <w:p w14:paraId="2C5317C0"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hanging="720"/>
        <w:jc w:val="both"/>
        <w:rPr>
          <w:rFonts w:ascii="Arial" w:hAnsi="Arial"/>
          <w:b w:val="0"/>
          <w:sz w:val="20"/>
        </w:rPr>
      </w:pPr>
    </w:p>
    <w:p w14:paraId="2C5317C1"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hanging="720"/>
        <w:jc w:val="both"/>
        <w:rPr>
          <w:rFonts w:ascii="Arial" w:hAnsi="Arial"/>
          <w:b w:val="0"/>
          <w:sz w:val="20"/>
        </w:rPr>
      </w:pPr>
    </w:p>
    <w:p w14:paraId="2C5317C2"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hanging="720"/>
        <w:jc w:val="both"/>
        <w:rPr>
          <w:rFonts w:ascii="Arial" w:hAnsi="Arial"/>
          <w:b w:val="0"/>
          <w:sz w:val="20"/>
        </w:rPr>
        <w:sectPr w:rsidR="005E3B70" w:rsidSect="00023590">
          <w:headerReference w:type="default" r:id="rId21"/>
          <w:footerReference w:type="default" r:id="rId22"/>
          <w:pgSz w:w="12240" w:h="15840" w:code="1"/>
          <w:pgMar w:top="1440" w:right="1440" w:bottom="1152" w:left="1440" w:header="720" w:footer="720" w:gutter="0"/>
          <w:pgNumType w:start="3"/>
          <w:cols w:space="720"/>
          <w:noEndnote/>
        </w:sectPr>
      </w:pPr>
    </w:p>
    <w:p w14:paraId="2C5317C3" w14:textId="77777777" w:rsidR="005E3B70" w:rsidRDefault="005E3B70" w:rsidP="00F81CCE">
      <w:pPr>
        <w:ind w:right="90"/>
        <w:jc w:val="right"/>
        <w:rPr>
          <w:sz w:val="20"/>
        </w:rPr>
      </w:pPr>
      <w:r>
        <w:rPr>
          <w:sz w:val="20"/>
        </w:rPr>
        <w:lastRenderedPageBreak/>
        <w:t>EXHIBIT A</w:t>
      </w:r>
    </w:p>
    <w:p w14:paraId="2C5317C4" w14:textId="77777777" w:rsidR="005E3B70" w:rsidRPr="00764ACE" w:rsidRDefault="005E3B70" w:rsidP="00160AEA">
      <w:pPr>
        <w:ind w:right="90"/>
        <w:jc w:val="both"/>
        <w:rPr>
          <w:sz w:val="20"/>
        </w:rPr>
      </w:pPr>
    </w:p>
    <w:p w14:paraId="2C5317C5" w14:textId="77777777" w:rsidR="005E3B70" w:rsidRDefault="005E3B70" w:rsidP="00F81C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Arial" w:hAnsi="Arial"/>
          <w:b w:val="0"/>
          <w:sz w:val="20"/>
        </w:rPr>
      </w:pPr>
      <w:r>
        <w:rPr>
          <w:rFonts w:ascii="Arial" w:hAnsi="Arial"/>
          <w:sz w:val="20"/>
          <w:u w:val="single"/>
        </w:rPr>
        <w:t>CERTIFICATIONS AND ASSURANCES</w:t>
      </w:r>
    </w:p>
    <w:p w14:paraId="2C5317C6"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u w:val="single"/>
        </w:rPr>
      </w:pPr>
    </w:p>
    <w:p w14:paraId="2C5317C7"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C8" w14:textId="6D76F74C"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I/we make the following certifications and assurances as a required element of the </w:t>
      </w:r>
      <w:r w:rsidR="00CE02E0">
        <w:rPr>
          <w:rFonts w:ascii="Arial" w:hAnsi="Arial"/>
          <w:b w:val="0"/>
          <w:sz w:val="20"/>
        </w:rPr>
        <w:t>Application</w:t>
      </w:r>
      <w:r>
        <w:rPr>
          <w:rFonts w:ascii="Arial" w:hAnsi="Arial"/>
          <w:b w:val="0"/>
          <w:sz w:val="20"/>
        </w:rPr>
        <w:t xml:space="preserve"> to which it is attached, understanding that the truthfulness of the facts affirmed here and the continuing compliance with these requirements are conditions precedent to the award or continuation of the related contract:</w:t>
      </w:r>
    </w:p>
    <w:p w14:paraId="2C5317C9"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CA" w14:textId="2140861A" w:rsidR="005E3B70" w:rsidRDefault="005E3B70" w:rsidP="007F56E8">
      <w:pPr>
        <w:numPr>
          <w:ilvl w:val="0"/>
          <w:numId w:val="11"/>
        </w:num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I/we declare that all answers and statements made in the </w:t>
      </w:r>
      <w:r w:rsidR="00CE02E0">
        <w:rPr>
          <w:rFonts w:ascii="Arial" w:hAnsi="Arial"/>
          <w:b w:val="0"/>
          <w:sz w:val="20"/>
        </w:rPr>
        <w:t>Application</w:t>
      </w:r>
      <w:r>
        <w:rPr>
          <w:rFonts w:ascii="Arial" w:hAnsi="Arial"/>
          <w:b w:val="0"/>
          <w:sz w:val="20"/>
        </w:rPr>
        <w:t xml:space="preserve"> are true and correct. </w:t>
      </w:r>
    </w:p>
    <w:p w14:paraId="2C5317CB" w14:textId="77777777" w:rsidR="005E3B70" w:rsidRDefault="005E3B70" w:rsidP="00160AEA">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CC" w14:textId="22DC9530" w:rsidR="005E3B70" w:rsidRDefault="005E3B70" w:rsidP="007F56E8">
      <w:pPr>
        <w:numPr>
          <w:ilvl w:val="0"/>
          <w:numId w:val="11"/>
        </w:num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The prices and/or cost data have been determined independently, without consultation, communication, or agreement with others for the purpose of restricting competition. However, I/we may freely join with other persons or organizations for the purpose of presenting a single </w:t>
      </w:r>
      <w:r w:rsidR="00CE02E0">
        <w:rPr>
          <w:rFonts w:ascii="Arial" w:hAnsi="Arial"/>
          <w:b w:val="0"/>
          <w:sz w:val="20"/>
        </w:rPr>
        <w:t>Application</w:t>
      </w:r>
      <w:r>
        <w:rPr>
          <w:rFonts w:ascii="Arial" w:hAnsi="Arial"/>
          <w:b w:val="0"/>
          <w:sz w:val="20"/>
        </w:rPr>
        <w:t>.</w:t>
      </w:r>
    </w:p>
    <w:p w14:paraId="2C5317CD"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CE" w14:textId="4CC96D45" w:rsidR="005E3B70" w:rsidRDefault="005E3B70" w:rsidP="007F56E8">
      <w:pPr>
        <w:numPr>
          <w:ilvl w:val="0"/>
          <w:numId w:val="1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The attached </w:t>
      </w:r>
      <w:r w:rsidR="00CE02E0">
        <w:rPr>
          <w:rFonts w:ascii="Arial" w:hAnsi="Arial"/>
          <w:b w:val="0"/>
          <w:sz w:val="20"/>
        </w:rPr>
        <w:t>Application</w:t>
      </w:r>
      <w:r>
        <w:rPr>
          <w:rFonts w:ascii="Arial" w:hAnsi="Arial"/>
          <w:b w:val="0"/>
          <w:sz w:val="20"/>
        </w:rPr>
        <w:t xml:space="preserve"> is a firm offer for a period of 60 days following receipt, and it may be accepted by COMMERCE without further negotiation (except where obviously required by lack of certainty in key terms) at any time within the 60-day period.</w:t>
      </w:r>
    </w:p>
    <w:p w14:paraId="2C5317CF"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0" w14:textId="529DE248" w:rsidR="005E3B70" w:rsidRDefault="005E3B70" w:rsidP="007F56E8">
      <w:pPr>
        <w:numPr>
          <w:ilvl w:val="0"/>
          <w:numId w:val="1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In preparing this </w:t>
      </w:r>
      <w:r w:rsidR="00CE02E0">
        <w:rPr>
          <w:rFonts w:ascii="Arial" w:hAnsi="Arial"/>
          <w:b w:val="0"/>
          <w:sz w:val="20"/>
        </w:rPr>
        <w:t>Application</w:t>
      </w:r>
      <w:r>
        <w:rPr>
          <w:rFonts w:ascii="Arial" w:hAnsi="Arial"/>
          <w:b w:val="0"/>
          <w:sz w:val="20"/>
        </w:rPr>
        <w:t xml:space="preserve">, I/we have not been assisted by any current or former employee of the state of </w:t>
      </w:r>
      <w:smartTag w:uri="urn:schemas-microsoft-com:office:smarttags" w:element="place">
        <w:smartTag w:uri="urn:schemas-microsoft-com:office:smarttags" w:element="State">
          <w:r>
            <w:rPr>
              <w:rFonts w:ascii="Arial" w:hAnsi="Arial"/>
              <w:b w:val="0"/>
              <w:sz w:val="20"/>
            </w:rPr>
            <w:t>Washington</w:t>
          </w:r>
        </w:smartTag>
      </w:smartTag>
      <w:r>
        <w:rPr>
          <w:rFonts w:ascii="Arial" w:hAnsi="Arial"/>
          <w:b w:val="0"/>
          <w:sz w:val="20"/>
        </w:rPr>
        <w:t xml:space="preserve"> whose duties relate (or did relate) to this </w:t>
      </w:r>
      <w:r w:rsidR="00CE02E0">
        <w:rPr>
          <w:rFonts w:ascii="Arial" w:hAnsi="Arial"/>
          <w:b w:val="0"/>
          <w:sz w:val="20"/>
        </w:rPr>
        <w:t>Application</w:t>
      </w:r>
      <w:r>
        <w:rPr>
          <w:rFonts w:ascii="Arial" w:hAnsi="Arial"/>
          <w:b w:val="0"/>
          <w:sz w:val="20"/>
        </w:rPr>
        <w:t xml:space="preserve"> or prospective contract, and who was assisting in other than his or her official, public capacity. If there are exceptions to these assurances, I/we have described them in full detail on a separate page attached to this document.</w:t>
      </w:r>
    </w:p>
    <w:p w14:paraId="2C5317D1"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2" w14:textId="54A71D25" w:rsidR="005E3B70" w:rsidRDefault="005E3B70" w:rsidP="007F56E8">
      <w:pPr>
        <w:numPr>
          <w:ilvl w:val="0"/>
          <w:numId w:val="1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I/we understand that COMMERCE will not reimburse me/us for any costs incurred in the preparation of this </w:t>
      </w:r>
      <w:r w:rsidR="00CE02E0">
        <w:rPr>
          <w:rFonts w:ascii="Arial" w:hAnsi="Arial"/>
          <w:b w:val="0"/>
          <w:sz w:val="20"/>
        </w:rPr>
        <w:t>Application</w:t>
      </w:r>
      <w:r>
        <w:rPr>
          <w:rFonts w:ascii="Arial" w:hAnsi="Arial"/>
          <w:b w:val="0"/>
          <w:sz w:val="20"/>
        </w:rPr>
        <w:t xml:space="preserve">. All </w:t>
      </w:r>
      <w:r w:rsidR="00CE02E0">
        <w:rPr>
          <w:rFonts w:ascii="Arial" w:hAnsi="Arial"/>
          <w:b w:val="0"/>
          <w:sz w:val="20"/>
        </w:rPr>
        <w:t>Application</w:t>
      </w:r>
      <w:r>
        <w:rPr>
          <w:rFonts w:ascii="Arial" w:hAnsi="Arial"/>
          <w:b w:val="0"/>
          <w:sz w:val="20"/>
        </w:rPr>
        <w:t xml:space="preserve">s become the property of COMMERCE, and I/we claim no proprietary right to the ideas, writings, items, or samples, unless so stated in this </w:t>
      </w:r>
      <w:r w:rsidR="00CE02E0">
        <w:rPr>
          <w:rFonts w:ascii="Arial" w:hAnsi="Arial"/>
          <w:b w:val="0"/>
          <w:sz w:val="20"/>
        </w:rPr>
        <w:t>Application</w:t>
      </w:r>
      <w:r>
        <w:rPr>
          <w:rFonts w:ascii="Arial" w:hAnsi="Arial"/>
          <w:b w:val="0"/>
          <w:sz w:val="20"/>
        </w:rPr>
        <w:t>.</w:t>
      </w:r>
    </w:p>
    <w:p w14:paraId="2C5317D3"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4" w14:textId="59271960" w:rsidR="005E3B70" w:rsidRDefault="005E3B70" w:rsidP="007F56E8">
      <w:pPr>
        <w:numPr>
          <w:ilvl w:val="0"/>
          <w:numId w:val="1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Unless otherwise required by law, the prices and/or cost data which have been submitted have not been knowingly disclosed by the </w:t>
      </w:r>
      <w:r w:rsidR="00CE02E0">
        <w:rPr>
          <w:rFonts w:ascii="Arial" w:hAnsi="Arial"/>
          <w:b w:val="0"/>
          <w:sz w:val="20"/>
        </w:rPr>
        <w:t>Applicant</w:t>
      </w:r>
      <w:r>
        <w:rPr>
          <w:rFonts w:ascii="Arial" w:hAnsi="Arial"/>
          <w:b w:val="0"/>
          <w:sz w:val="20"/>
        </w:rPr>
        <w:t xml:space="preserve"> and will not </w:t>
      </w:r>
      <w:r w:rsidR="00C726B5">
        <w:rPr>
          <w:rFonts w:ascii="Arial" w:hAnsi="Arial"/>
          <w:b w:val="0"/>
          <w:sz w:val="20"/>
        </w:rPr>
        <w:t xml:space="preserve">be </w:t>
      </w:r>
      <w:r>
        <w:rPr>
          <w:rFonts w:ascii="Arial" w:hAnsi="Arial"/>
          <w:b w:val="0"/>
          <w:sz w:val="20"/>
        </w:rPr>
        <w:t xml:space="preserve">knowingly disclosed by him/her prior to opening, directly or indirectly, to any other </w:t>
      </w:r>
      <w:r w:rsidR="00CE02E0">
        <w:rPr>
          <w:rFonts w:ascii="Arial" w:hAnsi="Arial"/>
          <w:b w:val="0"/>
          <w:sz w:val="20"/>
        </w:rPr>
        <w:t>Applicant</w:t>
      </w:r>
      <w:r>
        <w:rPr>
          <w:rFonts w:ascii="Arial" w:hAnsi="Arial"/>
          <w:b w:val="0"/>
          <w:sz w:val="20"/>
        </w:rPr>
        <w:t xml:space="preserve"> or to any competitor.</w:t>
      </w:r>
    </w:p>
    <w:p w14:paraId="2C5317D5"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6" w14:textId="28853942" w:rsidR="005E3B70" w:rsidRDefault="005E3B70" w:rsidP="007F56E8">
      <w:pPr>
        <w:numPr>
          <w:ilvl w:val="0"/>
          <w:numId w:val="1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I/we agree that submission of the attached </w:t>
      </w:r>
      <w:r w:rsidR="00CE02E0">
        <w:rPr>
          <w:rFonts w:ascii="Arial" w:hAnsi="Arial"/>
          <w:b w:val="0"/>
          <w:sz w:val="20"/>
        </w:rPr>
        <w:t>Application</w:t>
      </w:r>
      <w:r>
        <w:rPr>
          <w:rFonts w:ascii="Arial" w:hAnsi="Arial"/>
          <w:b w:val="0"/>
          <w:sz w:val="20"/>
        </w:rPr>
        <w:t xml:space="preserve"> constitutes acceptance of the solicitation contents and the attached sample contract and general terms and conditions. If there are any exceptions to these terms, I/we have described those exceptions in detail on a page attached to this document.  </w:t>
      </w:r>
    </w:p>
    <w:p w14:paraId="2C5317D7"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8" w14:textId="3CBE5322" w:rsidR="005E3B70" w:rsidRDefault="005E3B70" w:rsidP="007F56E8">
      <w:pPr>
        <w:numPr>
          <w:ilvl w:val="0"/>
          <w:numId w:val="1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No attempt has been made or will be made by the </w:t>
      </w:r>
      <w:r w:rsidR="00CE02E0">
        <w:rPr>
          <w:rFonts w:ascii="Arial" w:hAnsi="Arial"/>
          <w:b w:val="0"/>
          <w:sz w:val="20"/>
        </w:rPr>
        <w:t>Applicant</w:t>
      </w:r>
      <w:r>
        <w:rPr>
          <w:rFonts w:ascii="Arial" w:hAnsi="Arial"/>
          <w:b w:val="0"/>
          <w:sz w:val="20"/>
        </w:rPr>
        <w:t xml:space="preserve"> to induce any other person or firm to submit or not to submit a</w:t>
      </w:r>
      <w:r w:rsidR="002F2F5D">
        <w:rPr>
          <w:rFonts w:ascii="Arial" w:hAnsi="Arial"/>
          <w:b w:val="0"/>
          <w:sz w:val="20"/>
        </w:rPr>
        <w:t>n</w:t>
      </w:r>
      <w:r>
        <w:rPr>
          <w:rFonts w:ascii="Arial" w:hAnsi="Arial"/>
          <w:b w:val="0"/>
          <w:sz w:val="20"/>
        </w:rPr>
        <w:t xml:space="preserve"> </w:t>
      </w:r>
      <w:r w:rsidR="00CE02E0">
        <w:rPr>
          <w:rFonts w:ascii="Arial" w:hAnsi="Arial"/>
          <w:b w:val="0"/>
          <w:sz w:val="20"/>
        </w:rPr>
        <w:t>Application</w:t>
      </w:r>
      <w:r>
        <w:rPr>
          <w:rFonts w:ascii="Arial" w:hAnsi="Arial"/>
          <w:b w:val="0"/>
          <w:sz w:val="20"/>
        </w:rPr>
        <w:t xml:space="preserve"> for the purpose of restricting competition.</w:t>
      </w:r>
    </w:p>
    <w:p w14:paraId="2C5317D9"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A" w14:textId="5E30808E" w:rsidR="005E3B70" w:rsidRDefault="005E3B70" w:rsidP="007F56E8">
      <w:pPr>
        <w:numPr>
          <w:ilvl w:val="0"/>
          <w:numId w:val="1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I/we grant COMMERCE the right to contact references and other</w:t>
      </w:r>
      <w:r w:rsidR="00C726B5">
        <w:rPr>
          <w:rFonts w:ascii="Arial" w:hAnsi="Arial"/>
          <w:b w:val="0"/>
          <w:sz w:val="20"/>
        </w:rPr>
        <w:t>s</w:t>
      </w:r>
      <w:r>
        <w:rPr>
          <w:rFonts w:ascii="Arial" w:hAnsi="Arial"/>
          <w:b w:val="0"/>
          <w:sz w:val="20"/>
        </w:rPr>
        <w:t xml:space="preserve"> who may have pertinent information regarding the ability of the </w:t>
      </w:r>
      <w:r w:rsidR="00A33289">
        <w:rPr>
          <w:rFonts w:ascii="Arial" w:hAnsi="Arial"/>
          <w:b w:val="0"/>
          <w:sz w:val="20"/>
        </w:rPr>
        <w:t>Applicant</w:t>
      </w:r>
      <w:r>
        <w:rPr>
          <w:rFonts w:ascii="Arial" w:hAnsi="Arial"/>
          <w:b w:val="0"/>
          <w:sz w:val="20"/>
        </w:rPr>
        <w:t xml:space="preserve"> and the lead staff person to perform the services contemplated by this </w:t>
      </w:r>
      <w:r w:rsidR="00CE02E0">
        <w:rPr>
          <w:rFonts w:ascii="Arial" w:hAnsi="Arial"/>
          <w:b w:val="0"/>
          <w:sz w:val="20"/>
        </w:rPr>
        <w:t>RFA</w:t>
      </w:r>
      <w:r>
        <w:rPr>
          <w:rFonts w:ascii="Arial" w:hAnsi="Arial"/>
          <w:b w:val="0"/>
          <w:sz w:val="20"/>
        </w:rPr>
        <w:t>.</w:t>
      </w:r>
    </w:p>
    <w:p w14:paraId="2C5317DB" w14:textId="77777777" w:rsidR="005E3B70" w:rsidRDefault="005E3B70" w:rsidP="00160AEA">
      <w:pPr>
        <w:pStyle w:val="ListParagraph"/>
        <w:jc w:val="both"/>
        <w:rPr>
          <w:rFonts w:ascii="Arial" w:hAnsi="Arial"/>
          <w:b w:val="0"/>
          <w:sz w:val="20"/>
        </w:rPr>
      </w:pPr>
    </w:p>
    <w:p w14:paraId="2C5317DC" w14:textId="77777777" w:rsidR="005E3B70" w:rsidRDefault="005E3B70" w:rsidP="007F56E8">
      <w:pPr>
        <w:numPr>
          <w:ilvl w:val="0"/>
          <w:numId w:val="11"/>
        </w:num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If any staff member(s) who will perform work on this contract has retired from the State of Washington under the provisions of the 2008 Early Retirement Factors legislation, his/her name(s) is noted on a separately attached page.  </w:t>
      </w:r>
    </w:p>
    <w:p w14:paraId="2C5317DD" w14:textId="77777777" w:rsidR="005E3B70"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398A3C85" w14:textId="77777777" w:rsidR="0005351C" w:rsidRPr="0005351C"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sz w:val="20"/>
        </w:rPr>
      </w:pPr>
      <w:r w:rsidRPr="0005351C">
        <w:rPr>
          <w:rFonts w:ascii="Arial" w:hAnsi="Arial"/>
          <w:sz w:val="20"/>
        </w:rPr>
        <w:t>We (</w:t>
      </w:r>
      <w:r w:rsidR="0005351C" w:rsidRPr="0005351C">
        <w:rPr>
          <w:rFonts w:ascii="Arial" w:hAnsi="Arial"/>
          <w:i/>
          <w:sz w:val="20"/>
        </w:rPr>
        <w:t>check</w:t>
      </w:r>
      <w:r w:rsidRPr="0005351C">
        <w:rPr>
          <w:rFonts w:ascii="Arial" w:hAnsi="Arial"/>
          <w:i/>
          <w:sz w:val="20"/>
        </w:rPr>
        <w:t xml:space="preserve"> one</w:t>
      </w:r>
      <w:r w:rsidRPr="0005351C">
        <w:rPr>
          <w:rFonts w:ascii="Arial" w:hAnsi="Arial"/>
          <w:sz w:val="20"/>
        </w:rPr>
        <w:t>)</w:t>
      </w:r>
      <w:r w:rsidR="0005351C" w:rsidRPr="0005351C">
        <w:rPr>
          <w:rFonts w:ascii="Arial" w:hAnsi="Arial"/>
          <w:sz w:val="20"/>
        </w:rPr>
        <w:t>:</w:t>
      </w:r>
    </w:p>
    <w:p w14:paraId="417DFB6B" w14:textId="7A49CF8D" w:rsidR="0005351C" w:rsidRDefault="0005351C" w:rsidP="0005351C">
      <w:pPr>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left="180" w:hanging="180"/>
        <w:jc w:val="both"/>
        <w:rPr>
          <w:rFonts w:ascii="Arial" w:hAnsi="Arial"/>
          <w:b w:val="0"/>
          <w:sz w:val="20"/>
        </w:rPr>
      </w:pPr>
      <w:r w:rsidRPr="0005351C">
        <w:rPr>
          <w:rFonts w:ascii="Arial" w:hAnsi="Arial"/>
          <w:sz w:val="20"/>
        </w:rPr>
        <w:sym w:font="Symbol" w:char="F08A"/>
      </w:r>
      <w:r w:rsidR="005E3B70">
        <w:rPr>
          <w:rFonts w:ascii="Arial" w:hAnsi="Arial"/>
          <w:b w:val="0"/>
          <w:sz w:val="20"/>
        </w:rPr>
        <w:t xml:space="preserve"> </w:t>
      </w:r>
      <w:r>
        <w:rPr>
          <w:rFonts w:ascii="Arial" w:hAnsi="Arial"/>
          <w:sz w:val="20"/>
        </w:rPr>
        <w:t xml:space="preserve">are </w:t>
      </w:r>
      <w:r>
        <w:rPr>
          <w:rFonts w:ascii="Arial" w:hAnsi="Arial"/>
          <w:b w:val="0"/>
          <w:sz w:val="20"/>
        </w:rPr>
        <w:t>submitting proposed Contract exceptions. (See Section 2.12, Contract and General Terms and     Conditions.) If Contract exceptions are being submitted, I/we have attached them to this form.</w:t>
      </w:r>
    </w:p>
    <w:p w14:paraId="497F1086" w14:textId="274F0611" w:rsidR="0005351C" w:rsidRDefault="0005351C"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sz w:val="20"/>
        </w:rPr>
        <w:sym w:font="Symbol" w:char="F08A"/>
      </w:r>
      <w:r>
        <w:rPr>
          <w:rFonts w:ascii="Arial" w:hAnsi="Arial"/>
          <w:sz w:val="20"/>
        </w:rPr>
        <w:t xml:space="preserve"> </w:t>
      </w:r>
      <w:r w:rsidR="005E3B70">
        <w:rPr>
          <w:rFonts w:ascii="Arial" w:hAnsi="Arial"/>
          <w:sz w:val="20"/>
        </w:rPr>
        <w:t>are not</w:t>
      </w:r>
      <w:r w:rsidR="005E3B70">
        <w:rPr>
          <w:rFonts w:ascii="Arial" w:hAnsi="Arial"/>
          <w:b w:val="0"/>
          <w:sz w:val="20"/>
        </w:rPr>
        <w:t xml:space="preserve"> </w:t>
      </w:r>
      <w:r>
        <w:rPr>
          <w:rFonts w:ascii="Arial" w:hAnsi="Arial"/>
          <w:b w:val="0"/>
          <w:sz w:val="20"/>
        </w:rPr>
        <w:t>submittin</w:t>
      </w:r>
      <w:r w:rsidR="00927ACE">
        <w:rPr>
          <w:rFonts w:ascii="Arial" w:hAnsi="Arial"/>
          <w:b w:val="0"/>
          <w:sz w:val="20"/>
        </w:rPr>
        <w:t>g proposed Contract exceptions (</w:t>
      </w:r>
      <w:r w:rsidR="00927ACE" w:rsidRPr="00927ACE">
        <w:rPr>
          <w:rFonts w:ascii="Arial" w:hAnsi="Arial"/>
          <w:b w:val="0"/>
          <w:i/>
          <w:sz w:val="20"/>
        </w:rPr>
        <w:t>default if neither a</w:t>
      </w:r>
      <w:r w:rsidR="00927ACE">
        <w:rPr>
          <w:rFonts w:ascii="Arial" w:hAnsi="Arial"/>
          <w:b w:val="0"/>
          <w:i/>
          <w:sz w:val="20"/>
        </w:rPr>
        <w:t>r</w:t>
      </w:r>
      <w:r w:rsidR="00927ACE" w:rsidRPr="00927ACE">
        <w:rPr>
          <w:rFonts w:ascii="Arial" w:hAnsi="Arial"/>
          <w:b w:val="0"/>
          <w:i/>
          <w:sz w:val="20"/>
        </w:rPr>
        <w:t>e checked</w:t>
      </w:r>
      <w:r w:rsidR="00927ACE">
        <w:rPr>
          <w:rFonts w:ascii="Arial" w:hAnsi="Arial"/>
          <w:b w:val="0"/>
          <w:sz w:val="20"/>
        </w:rPr>
        <w:t>).</w:t>
      </w:r>
    </w:p>
    <w:p w14:paraId="4CF70186" w14:textId="77777777" w:rsidR="0005351C" w:rsidRDefault="0005351C"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E0" w14:textId="302EB131" w:rsidR="005E3B70" w:rsidRPr="0005351C"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r w:rsidRPr="0005351C">
        <w:rPr>
          <w:rFonts w:ascii="Arial" w:hAnsi="Arial"/>
          <w:b w:val="0"/>
          <w:sz w:val="20"/>
        </w:rPr>
        <w:t xml:space="preserve">On behalf of the </w:t>
      </w:r>
      <w:r w:rsidR="00A33289">
        <w:rPr>
          <w:rFonts w:ascii="Arial" w:hAnsi="Arial"/>
          <w:b w:val="0"/>
          <w:sz w:val="20"/>
        </w:rPr>
        <w:t>Applicant</w:t>
      </w:r>
      <w:r w:rsidRPr="0005351C">
        <w:rPr>
          <w:rFonts w:ascii="Arial" w:hAnsi="Arial"/>
          <w:b w:val="0"/>
          <w:sz w:val="20"/>
        </w:rPr>
        <w:t xml:space="preserve"> submitting this </w:t>
      </w:r>
      <w:r w:rsidR="00CE02E0">
        <w:rPr>
          <w:rFonts w:ascii="Arial" w:hAnsi="Arial"/>
          <w:b w:val="0"/>
          <w:sz w:val="20"/>
        </w:rPr>
        <w:t>Application</w:t>
      </w:r>
      <w:r w:rsidRPr="0005351C">
        <w:rPr>
          <w:rFonts w:ascii="Arial" w:hAnsi="Arial"/>
          <w:b w:val="0"/>
          <w:sz w:val="20"/>
        </w:rPr>
        <w:t xml:space="preserve">, my </w:t>
      </w:r>
      <w:r w:rsidR="00347A97" w:rsidRPr="0005351C">
        <w:rPr>
          <w:rFonts w:ascii="Arial" w:hAnsi="Arial"/>
          <w:b w:val="0"/>
          <w:sz w:val="20"/>
        </w:rPr>
        <w:t>signature</w:t>
      </w:r>
      <w:r w:rsidRPr="0005351C">
        <w:rPr>
          <w:rFonts w:ascii="Arial" w:hAnsi="Arial"/>
          <w:b w:val="0"/>
          <w:sz w:val="20"/>
        </w:rPr>
        <w:t xml:space="preserve"> below attests to the accuracy of the above statement</w:t>
      </w:r>
      <w:r w:rsidR="0043504B" w:rsidRPr="0005351C">
        <w:rPr>
          <w:rFonts w:ascii="Arial" w:hAnsi="Arial"/>
          <w:b w:val="0"/>
          <w:sz w:val="20"/>
        </w:rPr>
        <w:t xml:space="preserve"> as well as my authority to bind the submitting organization</w:t>
      </w:r>
      <w:r w:rsidRPr="0005351C">
        <w:rPr>
          <w:rFonts w:ascii="Arial" w:hAnsi="Arial"/>
          <w:b w:val="0"/>
          <w:sz w:val="20"/>
        </w:rPr>
        <w:t xml:space="preserve">.  </w:t>
      </w:r>
    </w:p>
    <w:p w14:paraId="3D97C2AF" w14:textId="77777777" w:rsidR="0043504B" w:rsidRPr="0005351C" w:rsidRDefault="0043504B"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tbl>
      <w:tblPr>
        <w:tblW w:w="7128" w:type="dxa"/>
        <w:tblInd w:w="360" w:type="dxa"/>
        <w:tblLook w:val="0000" w:firstRow="0" w:lastRow="0" w:firstColumn="0" w:lastColumn="0" w:noHBand="0" w:noVBand="0"/>
      </w:tblPr>
      <w:tblGrid>
        <w:gridCol w:w="4788"/>
        <w:gridCol w:w="2340"/>
      </w:tblGrid>
      <w:tr w:rsidR="005E3B70" w14:paraId="2C5317E2" w14:textId="77777777" w:rsidTr="00023590">
        <w:tc>
          <w:tcPr>
            <w:tcW w:w="7128" w:type="dxa"/>
            <w:gridSpan w:val="2"/>
            <w:tcBorders>
              <w:bottom w:val="single" w:sz="2" w:space="0" w:color="auto"/>
            </w:tcBorders>
          </w:tcPr>
          <w:p w14:paraId="2C5317E1" w14:textId="77777777" w:rsidR="005E3B70"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rPr>
                <w:rFonts w:ascii="Arial" w:hAnsi="Arial" w:cs="Arial"/>
                <w:b w:val="0"/>
                <w:sz w:val="22"/>
              </w:rPr>
            </w:pPr>
          </w:p>
        </w:tc>
      </w:tr>
      <w:tr w:rsidR="005E3B70" w14:paraId="2C5317E4" w14:textId="77777777" w:rsidTr="00023590">
        <w:tc>
          <w:tcPr>
            <w:tcW w:w="7128" w:type="dxa"/>
            <w:gridSpan w:val="2"/>
            <w:tcBorders>
              <w:top w:val="single" w:sz="2" w:space="0" w:color="auto"/>
            </w:tcBorders>
          </w:tcPr>
          <w:p w14:paraId="78AF73F0" w14:textId="2AFF4762" w:rsidR="0043504B" w:rsidRDefault="005E3B70" w:rsidP="0043504B">
            <w:pPr>
              <w:tabs>
                <w:tab w:val="left" w:pos="-720"/>
                <w:tab w:val="left" w:pos="0"/>
                <w:tab w:val="left" w:pos="360"/>
                <w:tab w:val="left" w:pos="720"/>
                <w:tab w:val="left" w:pos="1080"/>
                <w:tab w:val="left" w:pos="1440"/>
                <w:tab w:val="left" w:pos="5964"/>
              </w:tabs>
              <w:jc w:val="both"/>
              <w:rPr>
                <w:rFonts w:ascii="Arial" w:hAnsi="Arial" w:cs="Arial"/>
                <w:b w:val="0"/>
                <w:sz w:val="20"/>
              </w:rPr>
            </w:pPr>
            <w:r>
              <w:rPr>
                <w:rFonts w:ascii="Arial" w:hAnsi="Arial" w:cs="Arial"/>
                <w:b w:val="0"/>
                <w:sz w:val="20"/>
              </w:rPr>
              <w:t xml:space="preserve">Signature of </w:t>
            </w:r>
            <w:r w:rsidR="00CE02E0">
              <w:rPr>
                <w:rFonts w:ascii="Arial" w:hAnsi="Arial" w:cs="Arial"/>
                <w:b w:val="0"/>
                <w:sz w:val="20"/>
              </w:rPr>
              <w:t>Applicant</w:t>
            </w:r>
            <w:r w:rsidR="0043504B">
              <w:rPr>
                <w:rFonts w:ascii="Arial" w:hAnsi="Arial" w:cs="Arial"/>
                <w:b w:val="0"/>
                <w:sz w:val="20"/>
              </w:rPr>
              <w:tab/>
              <w:t>Date</w:t>
            </w:r>
          </w:p>
          <w:p w14:paraId="2C5317E3" w14:textId="0BC3FC37" w:rsidR="0043504B" w:rsidRDefault="0043504B" w:rsidP="0043504B">
            <w:pPr>
              <w:tabs>
                <w:tab w:val="left" w:pos="-720"/>
                <w:tab w:val="left" w:pos="0"/>
                <w:tab w:val="left" w:pos="360"/>
                <w:tab w:val="left" w:pos="720"/>
                <w:tab w:val="left" w:pos="1080"/>
                <w:tab w:val="left" w:pos="1440"/>
                <w:tab w:val="left" w:pos="5964"/>
              </w:tabs>
              <w:jc w:val="both"/>
              <w:rPr>
                <w:rFonts w:ascii="Arial" w:hAnsi="Arial" w:cs="Arial"/>
                <w:b w:val="0"/>
                <w:sz w:val="20"/>
              </w:rPr>
            </w:pPr>
          </w:p>
        </w:tc>
      </w:tr>
      <w:tr w:rsidR="005E3B70" w14:paraId="2C5317E6" w14:textId="77777777" w:rsidTr="00023590">
        <w:tc>
          <w:tcPr>
            <w:tcW w:w="7128" w:type="dxa"/>
            <w:gridSpan w:val="2"/>
          </w:tcPr>
          <w:p w14:paraId="2C5317E5" w14:textId="77777777" w:rsidR="005E3B70"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rPr>
                <w:rFonts w:ascii="Arial" w:hAnsi="Arial" w:cs="Arial"/>
                <w:b w:val="0"/>
                <w:sz w:val="20"/>
              </w:rPr>
            </w:pPr>
          </w:p>
        </w:tc>
      </w:tr>
      <w:tr w:rsidR="005E3B70" w14:paraId="2C5317E9" w14:textId="77777777" w:rsidTr="00023590">
        <w:tc>
          <w:tcPr>
            <w:tcW w:w="4788" w:type="dxa"/>
            <w:tcBorders>
              <w:top w:val="single" w:sz="2" w:space="0" w:color="auto"/>
            </w:tcBorders>
          </w:tcPr>
          <w:p w14:paraId="2C5317E7" w14:textId="3FBF3CA9" w:rsidR="005E3B70" w:rsidRDefault="0043504B" w:rsidP="0043504B">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0"/>
              </w:rPr>
            </w:pPr>
            <w:r>
              <w:rPr>
                <w:rFonts w:ascii="Arial" w:hAnsi="Arial" w:cs="Arial"/>
                <w:b w:val="0"/>
                <w:sz w:val="20"/>
              </w:rPr>
              <w:t xml:space="preserve"> Printed Name </w:t>
            </w:r>
            <w:r w:rsidR="0005351C">
              <w:rPr>
                <w:rFonts w:ascii="Arial" w:hAnsi="Arial" w:cs="Arial"/>
                <w:b w:val="0"/>
                <w:sz w:val="20"/>
              </w:rPr>
              <w:t xml:space="preserve">                               </w:t>
            </w:r>
            <w:r>
              <w:rPr>
                <w:rFonts w:ascii="Arial" w:hAnsi="Arial" w:cs="Arial"/>
                <w:b w:val="0"/>
                <w:sz w:val="20"/>
              </w:rPr>
              <w:t xml:space="preserve">                                   </w:t>
            </w:r>
          </w:p>
        </w:tc>
        <w:tc>
          <w:tcPr>
            <w:tcW w:w="2340" w:type="dxa"/>
            <w:tcBorders>
              <w:top w:val="single" w:sz="2" w:space="0" w:color="auto"/>
            </w:tcBorders>
          </w:tcPr>
          <w:p w14:paraId="2C5317E8" w14:textId="1EA49DA4" w:rsidR="005E3B70" w:rsidRDefault="0043504B" w:rsidP="0043504B">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0"/>
              </w:rPr>
            </w:pPr>
            <w:r>
              <w:rPr>
                <w:rFonts w:ascii="Arial" w:hAnsi="Arial" w:cs="Arial"/>
                <w:b w:val="0"/>
                <w:sz w:val="20"/>
              </w:rPr>
              <w:t xml:space="preserve">                      Title</w:t>
            </w:r>
          </w:p>
        </w:tc>
      </w:tr>
    </w:tbl>
    <w:p w14:paraId="2C5317EB" w14:textId="005440DD"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sectPr w:rsidR="005E3B70" w:rsidSect="0005351C">
          <w:headerReference w:type="default" r:id="rId23"/>
          <w:footerReference w:type="default" r:id="rId24"/>
          <w:pgSz w:w="12240" w:h="15840" w:code="1"/>
          <w:pgMar w:top="810" w:right="1440" w:bottom="540" w:left="1440" w:header="432" w:footer="432" w:gutter="0"/>
          <w:cols w:space="720"/>
          <w:noEndnote/>
        </w:sectPr>
      </w:pPr>
    </w:p>
    <w:p w14:paraId="2C5317EC" w14:textId="77777777" w:rsidR="005E3B70" w:rsidRPr="002E5D3B" w:rsidRDefault="005E3B70" w:rsidP="00F81C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ascii="Arial" w:hAnsi="Arial"/>
          <w:sz w:val="20"/>
        </w:rPr>
      </w:pPr>
      <w:r w:rsidRPr="002E5D3B">
        <w:rPr>
          <w:rFonts w:ascii="Arial" w:hAnsi="Arial"/>
          <w:sz w:val="20"/>
        </w:rPr>
        <w:lastRenderedPageBreak/>
        <w:t>Exhibit B</w:t>
      </w:r>
    </w:p>
    <w:p w14:paraId="2C5317ED"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EF"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F0" w14:textId="326703D7" w:rsidR="005E3B70" w:rsidRDefault="005E3B70" w:rsidP="00F81CCE">
      <w:pPr>
        <w:jc w:val="center"/>
        <w:rPr>
          <w:rFonts w:ascii="Arial" w:hAnsi="Arial" w:cs="Arial"/>
          <w:sz w:val="22"/>
          <w:szCs w:val="22"/>
          <w:u w:val="single"/>
        </w:rPr>
      </w:pPr>
      <w:r w:rsidRPr="00F81CCE">
        <w:rPr>
          <w:rFonts w:ascii="Arial" w:hAnsi="Arial" w:cs="Arial"/>
          <w:sz w:val="22"/>
          <w:szCs w:val="22"/>
          <w:u w:val="single"/>
        </w:rPr>
        <w:t>DIVERSE BUSINESS INCLUSION PLAN</w:t>
      </w:r>
    </w:p>
    <w:p w14:paraId="350B2A98" w14:textId="77777777" w:rsidR="00F81CCE" w:rsidRPr="00F81CCE" w:rsidRDefault="00F81CCE" w:rsidP="00F81CCE">
      <w:pPr>
        <w:jc w:val="center"/>
        <w:rPr>
          <w:rFonts w:ascii="Arial" w:hAnsi="Arial" w:cs="Arial"/>
          <w:sz w:val="22"/>
          <w:szCs w:val="22"/>
          <w:u w:val="single"/>
        </w:rPr>
      </w:pPr>
    </w:p>
    <w:p w14:paraId="41F1B3C5" w14:textId="77777777" w:rsidR="00F81CCE" w:rsidRPr="002E5D3B" w:rsidRDefault="00F81CCE" w:rsidP="00160AEA">
      <w:pPr>
        <w:jc w:val="both"/>
        <w:rPr>
          <w:rFonts w:ascii="Arial" w:hAnsi="Arial" w:cs="Arial"/>
          <w:sz w:val="22"/>
          <w:szCs w:val="22"/>
        </w:rPr>
      </w:pPr>
    </w:p>
    <w:p w14:paraId="2C5317F1"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Do you anticipate using, or is your firm, a State</w:t>
      </w:r>
      <w:r>
        <w:rPr>
          <w:rFonts w:ascii="Arial" w:hAnsi="Arial" w:cs="Arial"/>
          <w:b w:val="0"/>
          <w:sz w:val="22"/>
          <w:szCs w:val="22"/>
        </w:rPr>
        <w:t xml:space="preserve"> Certified Minority Business?</w:t>
      </w:r>
      <w:r>
        <w:rPr>
          <w:rFonts w:ascii="Arial" w:hAnsi="Arial" w:cs="Arial"/>
          <w:b w:val="0"/>
          <w:sz w:val="22"/>
          <w:szCs w:val="22"/>
        </w:rPr>
        <w:tab/>
      </w:r>
      <w:r>
        <w:rPr>
          <w:rFonts w:ascii="Arial" w:hAnsi="Arial" w:cs="Arial"/>
          <w:b w:val="0"/>
          <w:sz w:val="22"/>
          <w:szCs w:val="22"/>
        </w:rPr>
        <w:tab/>
      </w:r>
      <w:r w:rsidRPr="002E5D3B">
        <w:rPr>
          <w:rFonts w:ascii="Arial" w:hAnsi="Arial" w:cs="Arial"/>
          <w:b w:val="0"/>
          <w:sz w:val="22"/>
          <w:szCs w:val="22"/>
        </w:rPr>
        <w:t>Y/N</w:t>
      </w:r>
    </w:p>
    <w:p w14:paraId="2C5317F2"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Do you anticipate using, or is your firm, a Sta</w:t>
      </w:r>
      <w:r>
        <w:rPr>
          <w:rFonts w:ascii="Arial" w:hAnsi="Arial" w:cs="Arial"/>
          <w:b w:val="0"/>
          <w:sz w:val="22"/>
          <w:szCs w:val="22"/>
        </w:rPr>
        <w:t>te Certified Women’s Business?</w:t>
      </w:r>
      <w:r>
        <w:rPr>
          <w:rFonts w:ascii="Arial" w:hAnsi="Arial" w:cs="Arial"/>
          <w:b w:val="0"/>
          <w:sz w:val="22"/>
          <w:szCs w:val="22"/>
        </w:rPr>
        <w:tab/>
      </w:r>
      <w:r w:rsidRPr="002E5D3B">
        <w:rPr>
          <w:rFonts w:ascii="Arial" w:hAnsi="Arial" w:cs="Arial"/>
          <w:b w:val="0"/>
          <w:sz w:val="22"/>
          <w:szCs w:val="22"/>
        </w:rPr>
        <w:tab/>
        <w:t>Y/N</w:t>
      </w:r>
    </w:p>
    <w:p w14:paraId="2C5317F3"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Do you anticipate using, or is your firm, a St</w:t>
      </w:r>
      <w:r>
        <w:rPr>
          <w:rFonts w:ascii="Arial" w:hAnsi="Arial" w:cs="Arial"/>
          <w:b w:val="0"/>
          <w:sz w:val="22"/>
          <w:szCs w:val="22"/>
        </w:rPr>
        <w:t>ate Certified Veteran Business?</w:t>
      </w:r>
      <w:r w:rsidRPr="002E5D3B">
        <w:rPr>
          <w:rFonts w:ascii="Arial" w:hAnsi="Arial" w:cs="Arial"/>
          <w:b w:val="0"/>
          <w:sz w:val="22"/>
          <w:szCs w:val="22"/>
        </w:rPr>
        <w:tab/>
      </w:r>
      <w:r w:rsidRPr="002E5D3B">
        <w:rPr>
          <w:rFonts w:ascii="Arial" w:hAnsi="Arial" w:cs="Arial"/>
          <w:b w:val="0"/>
          <w:sz w:val="22"/>
          <w:szCs w:val="22"/>
        </w:rPr>
        <w:tab/>
        <w:t>Y/N</w:t>
      </w:r>
    </w:p>
    <w:p w14:paraId="2C5317F4"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 xml:space="preserve">Do you anticipate using, or is your firm, a </w:t>
      </w:r>
      <w:r>
        <w:rPr>
          <w:rFonts w:ascii="Arial" w:hAnsi="Arial" w:cs="Arial"/>
          <w:b w:val="0"/>
          <w:sz w:val="22"/>
          <w:szCs w:val="22"/>
        </w:rPr>
        <w:t>Washington State Small Business?</w:t>
      </w:r>
      <w:r w:rsidRPr="002E5D3B">
        <w:rPr>
          <w:rFonts w:ascii="Arial" w:hAnsi="Arial" w:cs="Arial"/>
          <w:b w:val="0"/>
          <w:sz w:val="22"/>
          <w:szCs w:val="22"/>
        </w:rPr>
        <w:tab/>
      </w:r>
      <w:r w:rsidRPr="002E5D3B">
        <w:rPr>
          <w:rFonts w:ascii="Arial" w:hAnsi="Arial" w:cs="Arial"/>
          <w:b w:val="0"/>
          <w:sz w:val="22"/>
          <w:szCs w:val="22"/>
        </w:rPr>
        <w:tab/>
        <w:t>Y/N</w:t>
      </w:r>
    </w:p>
    <w:p w14:paraId="2C5317F5" w14:textId="77777777" w:rsidR="005E3B70" w:rsidRDefault="005E3B70" w:rsidP="00160AEA">
      <w:pPr>
        <w:jc w:val="both"/>
        <w:rPr>
          <w:rFonts w:ascii="Arial" w:hAnsi="Arial" w:cs="Arial"/>
          <w:b w:val="0"/>
          <w:sz w:val="22"/>
          <w:szCs w:val="22"/>
        </w:rPr>
      </w:pPr>
    </w:p>
    <w:p w14:paraId="2C5317F6" w14:textId="77777777" w:rsidR="005E3B70" w:rsidRDefault="005E3B70" w:rsidP="00F81CCE">
      <w:pPr>
        <w:rPr>
          <w:rFonts w:ascii="Arial" w:hAnsi="Arial" w:cs="Arial"/>
          <w:b w:val="0"/>
          <w:sz w:val="22"/>
          <w:szCs w:val="22"/>
        </w:rPr>
      </w:pPr>
      <w:r w:rsidRPr="002E5D3B">
        <w:rPr>
          <w:rFonts w:ascii="Arial" w:hAnsi="Arial" w:cs="Arial"/>
          <w:b w:val="0"/>
          <w:sz w:val="22"/>
          <w:szCs w:val="22"/>
        </w:rPr>
        <w:t>If you answered No to all of the questions above, please</w:t>
      </w:r>
      <w:r>
        <w:rPr>
          <w:rFonts w:ascii="Arial" w:hAnsi="Arial" w:cs="Arial"/>
          <w:b w:val="0"/>
          <w:sz w:val="22"/>
          <w:szCs w:val="22"/>
        </w:rPr>
        <w:t xml:space="preserve"> e</w:t>
      </w:r>
      <w:r w:rsidRPr="002E5D3B">
        <w:rPr>
          <w:rFonts w:ascii="Arial" w:hAnsi="Arial" w:cs="Arial"/>
          <w:b w:val="0"/>
          <w:sz w:val="22"/>
          <w:szCs w:val="22"/>
        </w:rPr>
        <w:t>xplain:</w:t>
      </w:r>
      <w:r>
        <w:rPr>
          <w:rFonts w:ascii="Arial" w:hAnsi="Arial" w:cs="Arial"/>
          <w:b w:val="0"/>
          <w:sz w:val="22"/>
          <w:szCs w:val="22"/>
        </w:rPr>
        <w:t xml:space="preserve"> </w:t>
      </w:r>
      <w:r w:rsidRPr="002E5D3B">
        <w:rPr>
          <w:rFonts w:ascii="Arial" w:hAnsi="Arial" w:cs="Arial"/>
          <w:b w:val="0"/>
          <w:sz w:val="22"/>
          <w:szCs w:val="22"/>
        </w:rPr>
        <w:t>____________________________________________________________________________</w:t>
      </w:r>
    </w:p>
    <w:p w14:paraId="2C5317F7" w14:textId="77777777" w:rsidR="005E3B70" w:rsidRDefault="005E3B70" w:rsidP="00160AEA">
      <w:pPr>
        <w:jc w:val="both"/>
        <w:rPr>
          <w:rFonts w:ascii="Arial" w:hAnsi="Arial" w:cs="Arial"/>
          <w:b w:val="0"/>
          <w:sz w:val="22"/>
          <w:szCs w:val="22"/>
        </w:rPr>
      </w:pPr>
    </w:p>
    <w:p w14:paraId="2C5317F8"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Please list the approximate percentage of work to be accomplished by each group:</w:t>
      </w:r>
    </w:p>
    <w:p w14:paraId="2C5317F9"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Minority</w:t>
      </w:r>
      <w:r>
        <w:rPr>
          <w:rFonts w:ascii="Arial" w:hAnsi="Arial" w:cs="Arial"/>
          <w:b w:val="0"/>
          <w:sz w:val="22"/>
          <w:szCs w:val="22"/>
        </w:rPr>
        <w:tab/>
      </w:r>
      <w:r w:rsidRPr="002E5D3B">
        <w:rPr>
          <w:rFonts w:ascii="Arial" w:hAnsi="Arial" w:cs="Arial"/>
          <w:b w:val="0"/>
          <w:sz w:val="22"/>
          <w:szCs w:val="22"/>
        </w:rPr>
        <w:tab/>
        <w:t>__%</w:t>
      </w:r>
    </w:p>
    <w:p w14:paraId="2C5317FA"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Women</w:t>
      </w:r>
      <w:r w:rsidRPr="002E5D3B">
        <w:rPr>
          <w:rFonts w:ascii="Arial" w:hAnsi="Arial" w:cs="Arial"/>
          <w:b w:val="0"/>
          <w:sz w:val="22"/>
          <w:szCs w:val="22"/>
        </w:rPr>
        <w:tab/>
      </w:r>
      <w:r w:rsidRPr="002E5D3B">
        <w:rPr>
          <w:rFonts w:ascii="Arial" w:hAnsi="Arial" w:cs="Arial"/>
          <w:b w:val="0"/>
          <w:sz w:val="22"/>
          <w:szCs w:val="22"/>
        </w:rPr>
        <w:tab/>
        <w:t>__%</w:t>
      </w:r>
    </w:p>
    <w:p w14:paraId="2C5317FB"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Veteran</w:t>
      </w:r>
      <w:r w:rsidRPr="002E5D3B">
        <w:rPr>
          <w:rFonts w:ascii="Arial" w:hAnsi="Arial" w:cs="Arial"/>
          <w:b w:val="0"/>
          <w:sz w:val="22"/>
          <w:szCs w:val="22"/>
        </w:rPr>
        <w:tab/>
      </w:r>
      <w:r w:rsidRPr="002E5D3B">
        <w:rPr>
          <w:rFonts w:ascii="Arial" w:hAnsi="Arial" w:cs="Arial"/>
          <w:b w:val="0"/>
          <w:sz w:val="22"/>
          <w:szCs w:val="22"/>
        </w:rPr>
        <w:tab/>
        <w:t>__%</w:t>
      </w:r>
    </w:p>
    <w:p w14:paraId="2C5317FC"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Small Business</w:t>
      </w:r>
      <w:r w:rsidRPr="002E5D3B">
        <w:rPr>
          <w:rFonts w:ascii="Arial" w:hAnsi="Arial" w:cs="Arial"/>
          <w:b w:val="0"/>
          <w:sz w:val="22"/>
          <w:szCs w:val="22"/>
        </w:rPr>
        <w:tab/>
        <w:t>__%</w:t>
      </w:r>
    </w:p>
    <w:p w14:paraId="2C5317FD" w14:textId="77777777" w:rsidR="005E3B70" w:rsidRPr="002E5D3B" w:rsidRDefault="005E3B70" w:rsidP="00160AEA">
      <w:pPr>
        <w:jc w:val="both"/>
        <w:rPr>
          <w:rFonts w:ascii="Arial" w:hAnsi="Arial" w:cs="Arial"/>
          <w:b w:val="0"/>
          <w:sz w:val="22"/>
          <w:szCs w:val="22"/>
        </w:rPr>
      </w:pPr>
    </w:p>
    <w:p w14:paraId="2C5317FE" w14:textId="3D10958B" w:rsidR="005E3B70" w:rsidRDefault="005E3B70" w:rsidP="00160AEA">
      <w:pPr>
        <w:jc w:val="both"/>
        <w:rPr>
          <w:rFonts w:ascii="Arial" w:hAnsi="Arial" w:cs="Arial"/>
          <w:b w:val="0"/>
          <w:sz w:val="22"/>
          <w:szCs w:val="22"/>
        </w:rPr>
      </w:pPr>
      <w:r w:rsidRPr="002E5D3B">
        <w:rPr>
          <w:rFonts w:ascii="Arial" w:hAnsi="Arial" w:cs="Arial"/>
          <w:b w:val="0"/>
          <w:sz w:val="22"/>
          <w:szCs w:val="22"/>
        </w:rPr>
        <w:t>Please identify th</w:t>
      </w:r>
      <w:r w:rsidR="00F81CCE">
        <w:rPr>
          <w:rFonts w:ascii="Arial" w:hAnsi="Arial" w:cs="Arial"/>
          <w:b w:val="0"/>
          <w:sz w:val="22"/>
          <w:szCs w:val="22"/>
        </w:rPr>
        <w:t>e person in your organization who will</w:t>
      </w:r>
      <w:r w:rsidRPr="002E5D3B">
        <w:rPr>
          <w:rFonts w:ascii="Arial" w:hAnsi="Arial" w:cs="Arial"/>
          <w:b w:val="0"/>
          <w:sz w:val="22"/>
          <w:szCs w:val="22"/>
        </w:rPr>
        <w:t xml:space="preserve"> manage your Divers</w:t>
      </w:r>
      <w:r w:rsidR="00F81CCE">
        <w:rPr>
          <w:rFonts w:ascii="Arial" w:hAnsi="Arial" w:cs="Arial"/>
          <w:b w:val="0"/>
          <w:sz w:val="22"/>
          <w:szCs w:val="22"/>
        </w:rPr>
        <w:t>e Inclusion Plan responsibility:</w:t>
      </w:r>
    </w:p>
    <w:p w14:paraId="257FC20D" w14:textId="77777777" w:rsidR="00F81CCE" w:rsidRPr="002E5D3B" w:rsidRDefault="00F81CCE" w:rsidP="00160AEA">
      <w:pPr>
        <w:jc w:val="both"/>
        <w:rPr>
          <w:rFonts w:ascii="Arial" w:hAnsi="Arial" w:cs="Arial"/>
          <w:b w:val="0"/>
          <w:sz w:val="22"/>
          <w:szCs w:val="22"/>
        </w:rPr>
      </w:pPr>
    </w:p>
    <w:p w14:paraId="2C5317FF"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Name: __________________</w:t>
      </w:r>
    </w:p>
    <w:p w14:paraId="2C531800"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Phone: __________________</w:t>
      </w:r>
    </w:p>
    <w:p w14:paraId="2C531801"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E-Mail: __________________</w:t>
      </w:r>
    </w:p>
    <w:p w14:paraId="2C531802" w14:textId="77777777" w:rsidR="005E3B70" w:rsidRDefault="005E3B70" w:rsidP="00160AEA">
      <w:pPr>
        <w:jc w:val="both"/>
      </w:pPr>
    </w:p>
    <w:p w14:paraId="2C531803"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sectPr w:rsidR="005E3B70" w:rsidSect="00023590">
          <w:pgSz w:w="12240" w:h="15840" w:code="1"/>
          <w:pgMar w:top="1152" w:right="1440" w:bottom="720" w:left="1440" w:header="432" w:footer="432" w:gutter="0"/>
          <w:cols w:space="720"/>
          <w:noEndnote/>
        </w:sectPr>
      </w:pPr>
    </w:p>
    <w:p w14:paraId="2D2732F1" w14:textId="43C4FD58" w:rsidR="005F7778" w:rsidRPr="005F7778" w:rsidRDefault="007F56E8" w:rsidP="005F7778">
      <w:pPr>
        <w:jc w:val="center"/>
        <w:rPr>
          <w:rFonts w:ascii="Arial" w:hAnsi="Arial" w:cs="Arial"/>
          <w:smallCaps/>
        </w:rPr>
      </w:pPr>
      <w:r>
        <w:rPr>
          <w:rFonts w:ascii="Arial" w:hAnsi="Arial" w:cs="Arial"/>
          <w:smallCaps/>
        </w:rPr>
        <w:lastRenderedPageBreak/>
        <w:t>Applicant</w:t>
      </w:r>
      <w:r w:rsidR="005F7778" w:rsidRPr="005F7778">
        <w:rPr>
          <w:rFonts w:ascii="Arial" w:hAnsi="Arial" w:cs="Arial"/>
          <w:smallCaps/>
        </w:rPr>
        <w:t xml:space="preserve"> Certification</w:t>
      </w:r>
      <w:r w:rsidR="005F7778" w:rsidRPr="005F7778">
        <w:rPr>
          <w:rFonts w:ascii="Arial" w:hAnsi="Arial" w:cs="Arial"/>
          <w:smallCaps/>
        </w:rPr>
        <w:br/>
        <w:t>Executive Order 18-03 – Workers’ Rights</w:t>
      </w:r>
      <w:r w:rsidR="005F7778" w:rsidRPr="005F7778">
        <w:rPr>
          <w:rFonts w:ascii="Arial" w:hAnsi="Arial" w:cs="Arial"/>
          <w:smallCaps/>
        </w:rPr>
        <w:br/>
        <w:t>Washington State Goods &amp; Services Contracts</w:t>
      </w:r>
    </w:p>
    <w:p w14:paraId="53DA1C85" w14:textId="57A21989" w:rsidR="005F7778" w:rsidRPr="005F7778" w:rsidRDefault="005F7778" w:rsidP="005F7778">
      <w:pPr>
        <w:ind w:right="360"/>
        <w:jc w:val="both"/>
        <w:rPr>
          <w:rFonts w:ascii="Arial" w:hAnsi="Arial" w:cs="Arial"/>
          <w:b w:val="0"/>
          <w:i/>
          <w:sz w:val="20"/>
        </w:rPr>
      </w:pPr>
      <w:r w:rsidRPr="005F7778">
        <w:rPr>
          <w:rFonts w:ascii="Arial" w:hAnsi="Arial" w:cs="Arial"/>
          <w:b w:val="0"/>
          <w:i/>
          <w:sz w:val="20"/>
        </w:rPr>
        <w:t>Pursuant to the Washington State Governor’s Executive Order 18-03 (dated June 12, 2018), the Washington State Department of Commerce is seeking to contract with qualified entities and business owners who certify that their employees are not, as a condition of employment, subject to mandatory individual arbitration clauses and class or collective action waivers.</w:t>
      </w:r>
    </w:p>
    <w:p w14:paraId="7184F367" w14:textId="77777777" w:rsidR="005F7778" w:rsidRPr="005F7778" w:rsidRDefault="005F7778" w:rsidP="005F7778">
      <w:pPr>
        <w:rPr>
          <w:rFonts w:ascii="Arial" w:hAnsi="Arial" w:cs="Arial"/>
          <w:b w:val="0"/>
        </w:rPr>
      </w:pPr>
    </w:p>
    <w:tbl>
      <w:tblPr>
        <w:tblStyle w:val="TableGrid2"/>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 place to put the soliciation number"/>
        <w:tblDescription w:val="A place to put the soliciation number"/>
      </w:tblPr>
      <w:tblGrid>
        <w:gridCol w:w="4050"/>
        <w:gridCol w:w="4230"/>
      </w:tblGrid>
      <w:tr w:rsidR="005F7778" w:rsidRPr="005F7778" w14:paraId="68821E5A" w14:textId="77777777" w:rsidTr="005F7778">
        <w:trPr>
          <w:tblHeader/>
        </w:trPr>
        <w:tc>
          <w:tcPr>
            <w:tcW w:w="4050" w:type="dxa"/>
          </w:tcPr>
          <w:p w14:paraId="147AB580" w14:textId="77777777" w:rsidR="005F7778" w:rsidRPr="005F7778" w:rsidRDefault="005F7778" w:rsidP="005F7778">
            <w:pPr>
              <w:spacing w:before="60" w:after="60"/>
              <w:jc w:val="right"/>
              <w:rPr>
                <w:rFonts w:ascii="Arial" w:hAnsi="Arial" w:cs="Arial"/>
                <w:b w:val="0"/>
              </w:rPr>
            </w:pPr>
            <w:r w:rsidRPr="005F7778">
              <w:rPr>
                <w:rFonts w:ascii="Arial" w:hAnsi="Arial" w:cs="Arial"/>
                <w:b w:val="0"/>
              </w:rPr>
              <w:t>Solicitation No.:</w:t>
            </w:r>
          </w:p>
        </w:tc>
        <w:tc>
          <w:tcPr>
            <w:tcW w:w="4230" w:type="dxa"/>
          </w:tcPr>
          <w:p w14:paraId="4291A560" w14:textId="2AEB1AE3" w:rsidR="005F7778" w:rsidRPr="005F7778" w:rsidRDefault="007F56E8" w:rsidP="007F56E8">
            <w:pPr>
              <w:spacing w:before="60" w:after="60"/>
              <w:rPr>
                <w:rFonts w:ascii="Arial" w:hAnsi="Arial" w:cs="Arial"/>
                <w:b w:val="0"/>
              </w:rPr>
            </w:pPr>
            <w:r>
              <w:rPr>
                <w:rFonts w:ascii="Arial" w:hAnsi="Arial" w:cs="Arial"/>
                <w:b w:val="0"/>
              </w:rPr>
              <w:t>SPI-2021</w:t>
            </w:r>
          </w:p>
        </w:tc>
      </w:tr>
    </w:tbl>
    <w:p w14:paraId="62D351AA" w14:textId="77777777" w:rsidR="005F7778" w:rsidRPr="005F7778" w:rsidRDefault="005F7778" w:rsidP="005F7778">
      <w:pPr>
        <w:rPr>
          <w:rFonts w:ascii="Arial" w:hAnsi="Arial" w:cs="Arial"/>
          <w:b w:val="0"/>
        </w:rPr>
      </w:pPr>
    </w:p>
    <w:p w14:paraId="5FF0C0F8" w14:textId="77777777" w:rsidR="005F7778" w:rsidRPr="005F7778" w:rsidRDefault="005F7778" w:rsidP="005F7778">
      <w:pPr>
        <w:rPr>
          <w:rFonts w:ascii="Arial" w:hAnsi="Arial" w:cs="Arial"/>
          <w:b w:val="0"/>
        </w:rPr>
      </w:pPr>
    </w:p>
    <w:p w14:paraId="3227DE9C" w14:textId="77777777" w:rsidR="005F7778" w:rsidRPr="005F7778" w:rsidRDefault="005F7778" w:rsidP="005F7778">
      <w:pPr>
        <w:jc w:val="both"/>
        <w:rPr>
          <w:rFonts w:ascii="Arial" w:hAnsi="Arial" w:cs="Arial"/>
          <w:b w:val="0"/>
        </w:rPr>
      </w:pPr>
      <w:r w:rsidRPr="005F7778">
        <w:rPr>
          <w:rFonts w:ascii="Arial" w:hAnsi="Arial" w:cs="Arial"/>
          <w:b w:val="0"/>
        </w:rPr>
        <w:t>I hereby certify, on behalf of the firm identified below, as follows (check one):</w:t>
      </w:r>
    </w:p>
    <w:p w14:paraId="3E93CB75" w14:textId="1F438E7F" w:rsidR="005F7778" w:rsidRPr="005F7778" w:rsidRDefault="005F7778" w:rsidP="007F56E8">
      <w:pPr>
        <w:widowControl w:val="0"/>
        <w:numPr>
          <w:ilvl w:val="0"/>
          <w:numId w:val="15"/>
        </w:numPr>
        <w:autoSpaceDE w:val="0"/>
        <w:autoSpaceDN w:val="0"/>
        <w:spacing w:before="240"/>
        <w:ind w:right="317"/>
        <w:jc w:val="both"/>
        <w:rPr>
          <w:rFonts w:ascii="Arial" w:eastAsia="Arial" w:hAnsi="Arial" w:cs="Arial"/>
          <w:b w:val="0"/>
        </w:rPr>
      </w:pPr>
      <w:r w:rsidRPr="005F7778">
        <w:rPr>
          <w:rFonts w:ascii="Arial" w:eastAsia="Arial" w:hAnsi="Arial" w:cs="Arial"/>
          <w:b w:val="0"/>
          <w:smallCaps/>
        </w:rPr>
        <w:t>No Mandatory Individual Arbitration Clauses and Class or Collective Action Waivers for Employees</w:t>
      </w:r>
      <w:r w:rsidRPr="005F7778">
        <w:rPr>
          <w:rFonts w:ascii="Arial" w:eastAsia="Arial" w:hAnsi="Arial" w:cs="Arial"/>
          <w:b w:val="0"/>
        </w:rPr>
        <w:t xml:space="preserve">. This firm does </w:t>
      </w:r>
      <w:r w:rsidRPr="005F7778">
        <w:rPr>
          <w:rFonts w:ascii="Arial" w:eastAsia="Arial" w:hAnsi="Arial" w:cs="Arial"/>
          <w:b w:val="0"/>
          <w:u w:val="single"/>
        </w:rPr>
        <w:t>NOT</w:t>
      </w:r>
      <w:r w:rsidRPr="005F7778">
        <w:rPr>
          <w:rFonts w:ascii="Arial" w:eastAsia="Arial" w:hAnsi="Arial" w:cs="Arial"/>
          <w:b w:val="0"/>
        </w:rPr>
        <w:t xml:space="preserve"> require its employees, as a condition of employment, to sign or agree to mandatory individual arbitration clauses or class or collective action waivers.</w:t>
      </w:r>
    </w:p>
    <w:p w14:paraId="46F1179A" w14:textId="77777777" w:rsidR="005F7778" w:rsidRPr="005F7778" w:rsidRDefault="005F7778" w:rsidP="005F7778">
      <w:pPr>
        <w:widowControl w:val="0"/>
        <w:autoSpaceDE w:val="0"/>
        <w:autoSpaceDN w:val="0"/>
        <w:spacing w:before="120"/>
        <w:ind w:left="360" w:right="317"/>
        <w:jc w:val="center"/>
        <w:rPr>
          <w:rFonts w:ascii="Arial" w:eastAsia="Arial" w:hAnsi="Arial" w:cs="Arial"/>
          <w:b w:val="0"/>
        </w:rPr>
      </w:pPr>
      <w:r w:rsidRPr="005F7778">
        <w:rPr>
          <w:rFonts w:ascii="Arial" w:eastAsia="Arial" w:hAnsi="Arial" w:cs="Arial"/>
          <w:b w:val="0"/>
          <w:smallCaps/>
        </w:rPr>
        <w:t>or</w:t>
      </w:r>
    </w:p>
    <w:p w14:paraId="2A234F74" w14:textId="7A036BE4" w:rsidR="005F7778" w:rsidRDefault="005F7778" w:rsidP="007F56E8">
      <w:pPr>
        <w:widowControl w:val="0"/>
        <w:numPr>
          <w:ilvl w:val="0"/>
          <w:numId w:val="15"/>
        </w:numPr>
        <w:autoSpaceDE w:val="0"/>
        <w:autoSpaceDN w:val="0"/>
        <w:spacing w:before="240"/>
        <w:ind w:right="317"/>
        <w:jc w:val="both"/>
        <w:rPr>
          <w:rFonts w:ascii="Arial" w:eastAsia="Arial" w:hAnsi="Arial" w:cs="Arial"/>
          <w:b w:val="0"/>
        </w:rPr>
      </w:pPr>
      <w:r w:rsidRPr="005F7778">
        <w:rPr>
          <w:rFonts w:ascii="Arial" w:eastAsia="Arial" w:hAnsi="Arial" w:cs="Arial"/>
          <w:b w:val="0"/>
          <w:smallCaps/>
        </w:rPr>
        <w:t>Mandatory Individual Arbitration Clauses and Class or Collective Action Waivers for Employees</w:t>
      </w:r>
      <w:r w:rsidRPr="005F7778">
        <w:rPr>
          <w:rFonts w:ascii="Arial" w:eastAsia="Arial" w:hAnsi="Arial" w:cs="Arial"/>
          <w:b w:val="0"/>
        </w:rPr>
        <w:t>. This firm requires its employees, as a condition of employment, to sign or agree to mandatory individual arbitration clauses or class or collective action waivers.</w:t>
      </w:r>
    </w:p>
    <w:p w14:paraId="704EFC64" w14:textId="24BC034F" w:rsidR="00346667" w:rsidRDefault="00346667" w:rsidP="00346667">
      <w:pPr>
        <w:widowControl w:val="0"/>
        <w:autoSpaceDE w:val="0"/>
        <w:autoSpaceDN w:val="0"/>
        <w:spacing w:before="120"/>
        <w:ind w:left="360" w:right="317"/>
        <w:jc w:val="center"/>
        <w:rPr>
          <w:rFonts w:ascii="Arial" w:eastAsia="Arial" w:hAnsi="Arial" w:cs="Arial"/>
          <w:b w:val="0"/>
        </w:rPr>
      </w:pPr>
      <w:r>
        <w:rPr>
          <w:rFonts w:ascii="Arial" w:eastAsia="Arial" w:hAnsi="Arial" w:cs="Arial"/>
          <w:b w:val="0"/>
        </w:rPr>
        <w:t xml:space="preserve">   </w:t>
      </w:r>
      <w:r w:rsidRPr="00346667">
        <w:rPr>
          <w:rFonts w:ascii="Arial" w:eastAsia="Arial" w:hAnsi="Arial" w:cs="Arial"/>
          <w:b w:val="0"/>
          <w:smallCaps/>
          <w:sz w:val="20"/>
        </w:rPr>
        <w:t>OR</w:t>
      </w:r>
    </w:p>
    <w:p w14:paraId="27ABED2F" w14:textId="1A3C4B63" w:rsidR="005F7778" w:rsidRPr="00346667" w:rsidRDefault="00346667" w:rsidP="007F56E8">
      <w:pPr>
        <w:widowControl w:val="0"/>
        <w:numPr>
          <w:ilvl w:val="0"/>
          <w:numId w:val="15"/>
        </w:numPr>
        <w:autoSpaceDE w:val="0"/>
        <w:autoSpaceDN w:val="0"/>
        <w:spacing w:before="240"/>
        <w:ind w:right="317"/>
        <w:jc w:val="both"/>
        <w:rPr>
          <w:rFonts w:ascii="Arial" w:eastAsia="Arial" w:hAnsi="Arial" w:cs="Arial"/>
          <w:b w:val="0"/>
        </w:rPr>
      </w:pPr>
      <w:r>
        <w:rPr>
          <w:rFonts w:ascii="Arial" w:eastAsia="Arial" w:hAnsi="Arial" w:cs="Arial"/>
          <w:b w:val="0"/>
        </w:rPr>
        <w:t xml:space="preserve">This firm certifies it has no employees. </w:t>
      </w:r>
    </w:p>
    <w:tbl>
      <w:tblPr>
        <w:tblW w:w="9468" w:type="dxa"/>
        <w:tblLayout w:type="fixed"/>
        <w:tblLook w:val="0000" w:firstRow="0" w:lastRow="0" w:firstColumn="0" w:lastColumn="0" w:noHBand="0" w:noVBand="0"/>
      </w:tblPr>
      <w:tblGrid>
        <w:gridCol w:w="4698"/>
        <w:gridCol w:w="4770"/>
      </w:tblGrid>
      <w:tr w:rsidR="005F7778" w:rsidRPr="005F7778" w14:paraId="76A535C2" w14:textId="77777777" w:rsidTr="005F7778">
        <w:tc>
          <w:tcPr>
            <w:tcW w:w="9468" w:type="dxa"/>
            <w:gridSpan w:val="2"/>
          </w:tcPr>
          <w:p w14:paraId="77DCBA21" w14:textId="77777777" w:rsidR="005F7778" w:rsidRPr="005F7778" w:rsidRDefault="005F7778" w:rsidP="005F7778">
            <w:pPr>
              <w:keepNext/>
              <w:keepLines/>
              <w:spacing w:before="240"/>
              <w:rPr>
                <w:rFonts w:ascii="Arial" w:eastAsia="Arial" w:hAnsi="Arial" w:cs="Arial"/>
                <w:b w:val="0"/>
                <w:bCs/>
              </w:rPr>
            </w:pPr>
            <w:r w:rsidRPr="005F7778">
              <w:rPr>
                <w:rFonts w:ascii="Arial" w:hAnsi="Arial" w:cs="Arial"/>
                <w:b w:val="0"/>
              </w:rPr>
              <w:t xml:space="preserve">I </w:t>
            </w:r>
            <w:r w:rsidRPr="005F7778">
              <w:rPr>
                <w:rFonts w:ascii="Arial" w:eastAsia="Arial" w:hAnsi="Arial" w:cs="Arial"/>
                <w:b w:val="0"/>
                <w:bCs/>
              </w:rPr>
              <w:t xml:space="preserve">hereby certify, under penalty of perjury under the laws of the State of Washington, that the certifications herein are true and correct and that I am authorized to make these certifications on behalf of the firm listed herein. </w:t>
            </w:r>
          </w:p>
          <w:p w14:paraId="5CF679A2" w14:textId="28086BC9" w:rsidR="005F7778" w:rsidRPr="005F7778" w:rsidRDefault="005F7778" w:rsidP="007F56E8">
            <w:pPr>
              <w:keepNext/>
              <w:keepLines/>
              <w:spacing w:before="240"/>
              <w:rPr>
                <w:rFonts w:ascii="Arial" w:hAnsi="Arial" w:cs="Arial"/>
                <w:b w:val="0"/>
                <w:lang w:bidi="en-US"/>
              </w:rPr>
            </w:pPr>
            <w:r w:rsidRPr="005F7778">
              <w:rPr>
                <w:rFonts w:ascii="Arial" w:hAnsi="Arial" w:cs="Arial"/>
                <w:b w:val="0"/>
                <w:smallCaps/>
                <w:lang w:bidi="en-US"/>
              </w:rPr>
              <w:t>Firm Name:  _____________________________________________________</w:t>
            </w:r>
            <w:r>
              <w:rPr>
                <w:rFonts w:ascii="Arial" w:hAnsi="Arial" w:cs="Arial"/>
                <w:b w:val="0"/>
                <w:smallCaps/>
                <w:lang w:bidi="en-US"/>
              </w:rPr>
              <w:t>_____</w:t>
            </w:r>
            <w:r w:rsidRPr="005F7778">
              <w:rPr>
                <w:rFonts w:ascii="Arial" w:hAnsi="Arial" w:cs="Arial"/>
                <w:b w:val="0"/>
                <w:smallCaps/>
                <w:lang w:bidi="en-US"/>
              </w:rPr>
              <w:br/>
            </w:r>
            <w:r w:rsidRPr="005F7778">
              <w:rPr>
                <w:rFonts w:ascii="Arial" w:hAnsi="Arial" w:cs="Arial"/>
                <w:b w:val="0"/>
                <w:smallCaps/>
                <w:lang w:bidi="en-US"/>
              </w:rPr>
              <w:tab/>
            </w:r>
            <w:r w:rsidRPr="005F7778">
              <w:rPr>
                <w:rFonts w:ascii="Arial" w:hAnsi="Arial" w:cs="Arial"/>
                <w:b w:val="0"/>
                <w:smallCaps/>
                <w:lang w:bidi="en-US"/>
              </w:rPr>
              <w:tab/>
            </w:r>
            <w:r w:rsidRPr="0049163E">
              <w:rPr>
                <w:rFonts w:ascii="Arial" w:hAnsi="Arial" w:cs="Arial"/>
                <w:sz w:val="18"/>
                <w:lang w:bidi="en-US"/>
              </w:rPr>
              <w:t xml:space="preserve">Name of </w:t>
            </w:r>
            <w:r w:rsidR="007F56E8" w:rsidRPr="0049163E">
              <w:rPr>
                <w:rFonts w:ascii="Arial" w:hAnsi="Arial" w:cs="Arial"/>
                <w:sz w:val="18"/>
                <w:lang w:bidi="en-US"/>
              </w:rPr>
              <w:t>Applicant</w:t>
            </w:r>
            <w:r w:rsidRPr="005F7778">
              <w:rPr>
                <w:rFonts w:ascii="Arial" w:hAnsi="Arial" w:cs="Arial"/>
                <w:b w:val="0"/>
                <w:sz w:val="18"/>
                <w:lang w:bidi="en-US"/>
              </w:rPr>
              <w:t xml:space="preserve"> – Print full legal entity name of firm</w:t>
            </w:r>
          </w:p>
        </w:tc>
      </w:tr>
      <w:tr w:rsidR="005F7778" w:rsidRPr="005F7778" w14:paraId="0879E762" w14:textId="77777777" w:rsidTr="005F7778">
        <w:tc>
          <w:tcPr>
            <w:tcW w:w="4698" w:type="dxa"/>
          </w:tcPr>
          <w:p w14:paraId="3B0C419F" w14:textId="2A159A3B" w:rsidR="005F7778" w:rsidRPr="005F7778" w:rsidRDefault="005F7778" w:rsidP="005F7778">
            <w:pPr>
              <w:keepNext/>
              <w:keepLines/>
              <w:spacing w:before="360"/>
              <w:rPr>
                <w:rFonts w:ascii="Arial" w:hAnsi="Arial" w:cs="Arial"/>
                <w:b w:val="0"/>
                <w:lang w:bidi="en-US"/>
              </w:rPr>
            </w:pPr>
            <w:r w:rsidRPr="005F7778">
              <w:rPr>
                <w:rFonts w:ascii="Arial" w:hAnsi="Arial" w:cs="Arial"/>
                <w:b w:val="0"/>
                <w:lang w:bidi="en-US"/>
              </w:rPr>
              <w:t>By:</w:t>
            </w:r>
            <w:r w:rsidRPr="005F7778">
              <w:rPr>
                <w:rFonts w:ascii="Arial" w:hAnsi="Arial" w:cs="Arial"/>
                <w:b w:val="0"/>
                <w:lang w:bidi="en-US"/>
              </w:rPr>
              <w:tab/>
              <w:t>____________________________</w:t>
            </w:r>
            <w:r w:rsidRPr="005F7778">
              <w:rPr>
                <w:rFonts w:ascii="Arial" w:hAnsi="Arial" w:cs="Arial"/>
                <w:b w:val="0"/>
                <w:lang w:bidi="en-US"/>
              </w:rPr>
              <w:br/>
            </w:r>
            <w:r w:rsidRPr="005F7778">
              <w:rPr>
                <w:rFonts w:ascii="Arial" w:hAnsi="Arial" w:cs="Arial"/>
                <w:b w:val="0"/>
                <w:lang w:bidi="en-US"/>
              </w:rPr>
              <w:tab/>
            </w:r>
            <w:r w:rsidRPr="005F7778">
              <w:rPr>
                <w:rFonts w:ascii="Arial" w:hAnsi="Arial" w:cs="Arial"/>
                <w:b w:val="0"/>
                <w:sz w:val="18"/>
                <w:szCs w:val="18"/>
                <w:lang w:bidi="en-US"/>
              </w:rPr>
              <w:t>Signature of authorized person</w:t>
            </w:r>
          </w:p>
          <w:p w14:paraId="603E4B33" w14:textId="6EA36C87" w:rsidR="005F7778" w:rsidRPr="005F7778" w:rsidRDefault="005F7778" w:rsidP="005F7778">
            <w:pPr>
              <w:keepNext/>
              <w:keepLines/>
              <w:spacing w:before="240"/>
              <w:rPr>
                <w:rFonts w:ascii="Arial" w:hAnsi="Arial" w:cs="Arial"/>
                <w:b w:val="0"/>
                <w:lang w:bidi="en-US"/>
              </w:rPr>
            </w:pPr>
            <w:r w:rsidRPr="005F7778">
              <w:rPr>
                <w:rFonts w:ascii="Arial" w:hAnsi="Arial" w:cs="Arial"/>
                <w:b w:val="0"/>
                <w:lang w:bidi="en-US"/>
              </w:rPr>
              <w:t>Title:</w:t>
            </w:r>
            <w:r w:rsidRPr="005F7778">
              <w:rPr>
                <w:rFonts w:ascii="Arial" w:hAnsi="Arial" w:cs="Arial"/>
                <w:b w:val="0"/>
                <w:lang w:bidi="en-US"/>
              </w:rPr>
              <w:tab/>
              <w:t>____________________________</w:t>
            </w:r>
            <w:r w:rsidRPr="005F7778">
              <w:rPr>
                <w:rFonts w:ascii="Arial" w:hAnsi="Arial" w:cs="Arial"/>
                <w:b w:val="0"/>
                <w:lang w:bidi="en-US"/>
              </w:rPr>
              <w:br/>
            </w:r>
            <w:r w:rsidRPr="005F7778">
              <w:rPr>
                <w:rFonts w:ascii="Arial" w:hAnsi="Arial" w:cs="Arial"/>
                <w:b w:val="0"/>
                <w:lang w:bidi="en-US"/>
              </w:rPr>
              <w:tab/>
            </w:r>
            <w:r w:rsidRPr="005F7778">
              <w:rPr>
                <w:rFonts w:ascii="Arial" w:hAnsi="Arial" w:cs="Arial"/>
                <w:b w:val="0"/>
                <w:sz w:val="18"/>
                <w:szCs w:val="18"/>
                <w:lang w:bidi="en-US"/>
              </w:rPr>
              <w:t>Title of person signing certificate</w:t>
            </w:r>
          </w:p>
          <w:p w14:paraId="50D7C695" w14:textId="374660EF" w:rsidR="005F7778" w:rsidRPr="005F7778" w:rsidRDefault="005F7778" w:rsidP="005F7778">
            <w:pPr>
              <w:keepNext/>
              <w:keepLines/>
              <w:spacing w:before="240"/>
              <w:rPr>
                <w:rFonts w:ascii="Arial" w:hAnsi="Arial" w:cs="Arial"/>
                <w:b w:val="0"/>
                <w:lang w:bidi="en-US"/>
              </w:rPr>
            </w:pPr>
            <w:r w:rsidRPr="005F7778">
              <w:rPr>
                <w:rFonts w:ascii="Arial" w:hAnsi="Arial" w:cs="Arial"/>
                <w:b w:val="0"/>
                <w:lang w:bidi="en-US"/>
              </w:rPr>
              <w:t>Date:</w:t>
            </w:r>
            <w:r w:rsidRPr="005F7778">
              <w:rPr>
                <w:rFonts w:ascii="Arial" w:hAnsi="Arial" w:cs="Arial"/>
                <w:b w:val="0"/>
                <w:lang w:bidi="en-US"/>
              </w:rPr>
              <w:tab/>
              <w:t>___________________________</w:t>
            </w:r>
          </w:p>
        </w:tc>
        <w:tc>
          <w:tcPr>
            <w:tcW w:w="4770" w:type="dxa"/>
          </w:tcPr>
          <w:p w14:paraId="00EA20EB" w14:textId="132B46AE" w:rsidR="005F7778" w:rsidRPr="005F7778" w:rsidRDefault="005F7778" w:rsidP="005F7778">
            <w:pPr>
              <w:keepNext/>
              <w:keepLines/>
              <w:spacing w:before="360"/>
              <w:rPr>
                <w:rFonts w:ascii="Arial" w:hAnsi="Arial" w:cs="Arial"/>
                <w:b w:val="0"/>
                <w:sz w:val="20"/>
                <w:lang w:bidi="en-US"/>
              </w:rPr>
            </w:pPr>
            <w:r w:rsidRPr="005F7778">
              <w:rPr>
                <w:rFonts w:ascii="Arial" w:hAnsi="Arial" w:cs="Arial"/>
                <w:b w:val="0"/>
                <w:lang w:bidi="en-US"/>
              </w:rPr>
              <w:t>___</w:t>
            </w:r>
            <w:r>
              <w:rPr>
                <w:rFonts w:ascii="Arial" w:hAnsi="Arial" w:cs="Arial"/>
                <w:b w:val="0"/>
                <w:lang w:bidi="en-US"/>
              </w:rPr>
              <w:t>______________________________</w:t>
            </w:r>
            <w:r w:rsidRPr="005F7778">
              <w:rPr>
                <w:rFonts w:ascii="Arial" w:hAnsi="Arial" w:cs="Arial"/>
                <w:b w:val="0"/>
                <w:lang w:bidi="en-US"/>
              </w:rPr>
              <w:br/>
            </w:r>
            <w:r w:rsidRPr="005F7778">
              <w:rPr>
                <w:rFonts w:ascii="Arial" w:hAnsi="Arial" w:cs="Arial"/>
                <w:b w:val="0"/>
                <w:sz w:val="18"/>
                <w:szCs w:val="18"/>
                <w:lang w:bidi="en-US"/>
              </w:rPr>
              <w:t>Print</w:t>
            </w:r>
            <w:r>
              <w:rPr>
                <w:rFonts w:ascii="Arial" w:hAnsi="Arial" w:cs="Arial"/>
                <w:b w:val="0"/>
                <w:sz w:val="18"/>
                <w:szCs w:val="18"/>
                <w:lang w:bidi="en-US"/>
              </w:rPr>
              <w:t>ed</w:t>
            </w:r>
            <w:r w:rsidRPr="005F7778">
              <w:rPr>
                <w:rFonts w:ascii="Arial" w:hAnsi="Arial" w:cs="Arial"/>
                <w:b w:val="0"/>
                <w:sz w:val="18"/>
                <w:szCs w:val="18"/>
                <w:lang w:bidi="en-US"/>
              </w:rPr>
              <w:t xml:space="preserve"> Name </w:t>
            </w:r>
          </w:p>
          <w:p w14:paraId="30FD823B" w14:textId="0913BE6F" w:rsidR="005F7778" w:rsidRPr="005F7778" w:rsidRDefault="005F7778" w:rsidP="005F7778">
            <w:pPr>
              <w:keepNext/>
              <w:keepLines/>
              <w:spacing w:before="240"/>
              <w:rPr>
                <w:rFonts w:ascii="Arial" w:hAnsi="Arial" w:cs="Arial"/>
                <w:b w:val="0"/>
                <w:lang w:bidi="en-US"/>
              </w:rPr>
            </w:pPr>
            <w:r w:rsidRPr="005F7778">
              <w:rPr>
                <w:rFonts w:ascii="Arial" w:hAnsi="Arial" w:cs="Arial"/>
                <w:b w:val="0"/>
                <w:lang w:bidi="en-US"/>
              </w:rPr>
              <w:t>Place:</w:t>
            </w:r>
            <w:r w:rsidRPr="005F7778">
              <w:rPr>
                <w:rFonts w:ascii="Arial" w:hAnsi="Arial" w:cs="Arial"/>
                <w:b w:val="0"/>
                <w:lang w:bidi="en-US"/>
              </w:rPr>
              <w:tab/>
            </w:r>
            <w:r>
              <w:rPr>
                <w:rFonts w:ascii="Arial" w:hAnsi="Arial" w:cs="Arial"/>
                <w:b w:val="0"/>
                <w:lang w:bidi="en-US"/>
              </w:rPr>
              <w:t>____________________________</w:t>
            </w:r>
            <w:r w:rsidRPr="005F7778">
              <w:rPr>
                <w:rFonts w:ascii="Arial" w:hAnsi="Arial" w:cs="Arial"/>
                <w:b w:val="0"/>
                <w:lang w:bidi="en-US"/>
              </w:rPr>
              <w:br/>
            </w:r>
            <w:r w:rsidRPr="005F7778">
              <w:rPr>
                <w:rFonts w:ascii="Arial" w:hAnsi="Arial" w:cs="Arial"/>
                <w:b w:val="0"/>
                <w:sz w:val="20"/>
                <w:lang w:bidi="en-US"/>
              </w:rPr>
              <w:tab/>
            </w:r>
            <w:r w:rsidRPr="005F7778">
              <w:rPr>
                <w:rFonts w:ascii="Arial" w:hAnsi="Arial" w:cs="Arial"/>
                <w:b w:val="0"/>
                <w:sz w:val="18"/>
                <w:szCs w:val="18"/>
                <w:lang w:bidi="en-US"/>
              </w:rPr>
              <w:t>Print city and state where signed</w:t>
            </w:r>
          </w:p>
        </w:tc>
      </w:tr>
    </w:tbl>
    <w:p w14:paraId="47AE4054" w14:textId="77777777" w:rsidR="005F7778" w:rsidRPr="005F7778" w:rsidRDefault="005F7778" w:rsidP="005F7778">
      <w:pPr>
        <w:rPr>
          <w:rFonts w:ascii="Arial" w:hAnsi="Arial" w:cs="Arial"/>
          <w:b w:val="0"/>
        </w:rPr>
      </w:pPr>
    </w:p>
    <w:p w14:paraId="18A5083A" w14:textId="35CE4300" w:rsidR="0009083B" w:rsidRPr="003752CF" w:rsidRDefault="005F7778" w:rsidP="003752CF">
      <w:pPr>
        <w:jc w:val="center"/>
        <w:rPr>
          <w:rFonts w:ascii="Arial" w:hAnsi="Arial" w:cs="Arial"/>
          <w:b w:val="0"/>
          <w:sz w:val="18"/>
          <w:szCs w:val="18"/>
        </w:rPr>
        <w:sectPr w:rsidR="0009083B" w:rsidRPr="003752CF" w:rsidSect="0009083B">
          <w:headerReference w:type="default" r:id="rId25"/>
          <w:footerReference w:type="default" r:id="rId26"/>
          <w:pgSz w:w="12240" w:h="15840" w:code="1"/>
          <w:pgMar w:top="1872" w:right="1080" w:bottom="1170" w:left="1440" w:header="720" w:footer="356" w:gutter="0"/>
          <w:pgNumType w:start="1"/>
          <w:cols w:space="720"/>
          <w:docGrid w:linePitch="360"/>
        </w:sectPr>
      </w:pPr>
      <w:r w:rsidRPr="005F7778">
        <w:rPr>
          <w:rFonts w:ascii="Arial" w:hAnsi="Arial" w:cs="Arial"/>
          <w:b w:val="0"/>
          <w:sz w:val="18"/>
          <w:szCs w:val="18"/>
        </w:rPr>
        <w:t xml:space="preserve">Return </w:t>
      </w:r>
      <w:r w:rsidR="007F56E8">
        <w:rPr>
          <w:rFonts w:ascii="Arial" w:hAnsi="Arial" w:cs="Arial"/>
          <w:b w:val="0"/>
          <w:sz w:val="18"/>
          <w:szCs w:val="18"/>
        </w:rPr>
        <w:t>Applicant</w:t>
      </w:r>
      <w:r w:rsidRPr="005F7778">
        <w:rPr>
          <w:rFonts w:ascii="Arial" w:hAnsi="Arial" w:cs="Arial"/>
          <w:b w:val="0"/>
          <w:sz w:val="18"/>
          <w:szCs w:val="18"/>
        </w:rPr>
        <w:t xml:space="preserve"> Certification</w:t>
      </w:r>
      <w:r>
        <w:rPr>
          <w:rFonts w:ascii="Arial" w:hAnsi="Arial" w:cs="Arial"/>
          <w:b w:val="0"/>
          <w:sz w:val="18"/>
          <w:szCs w:val="18"/>
        </w:rPr>
        <w:t xml:space="preserve"> to Procurement Coordinator as part of your complete response.</w:t>
      </w:r>
      <w:r w:rsidR="003752CF">
        <w:rPr>
          <w:rFonts w:ascii="Arial" w:hAnsi="Arial" w:cs="Arial"/>
          <w:b w:val="0"/>
          <w:sz w:val="18"/>
          <w:szCs w:val="18"/>
        </w:rPr>
        <w:t xml:space="preserve"> Form should be </w:t>
      </w:r>
      <w:r w:rsidR="00C23247">
        <w:rPr>
          <w:rFonts w:ascii="Arial" w:hAnsi="Arial" w:cs="Arial"/>
          <w:b w:val="0"/>
          <w:sz w:val="18"/>
          <w:szCs w:val="18"/>
        </w:rPr>
        <w:t xml:space="preserve">signed by and </w:t>
      </w:r>
      <w:r w:rsidR="003752CF">
        <w:rPr>
          <w:rFonts w:ascii="Arial" w:hAnsi="Arial" w:cs="Arial"/>
          <w:b w:val="0"/>
          <w:sz w:val="18"/>
          <w:szCs w:val="18"/>
        </w:rPr>
        <w:t>completed on behalf of applicant, not any sub-contractors.</w:t>
      </w:r>
    </w:p>
    <w:p w14:paraId="66C7B7AD" w14:textId="0D2D29B0" w:rsidR="005F7778" w:rsidRPr="005F7778" w:rsidRDefault="005F7778" w:rsidP="005F7778">
      <w:pPr>
        <w:jc w:val="both"/>
        <w:rPr>
          <w:rFonts w:ascii="Arial" w:hAnsi="Arial" w:cs="Arial"/>
          <w:b w:val="0"/>
        </w:rPr>
      </w:pPr>
    </w:p>
    <w:p w14:paraId="16DE54B9" w14:textId="77777777" w:rsidR="005F7778" w:rsidRPr="00CD7B4E" w:rsidRDefault="005F7778" w:rsidP="005F7778">
      <w:pPr>
        <w:jc w:val="both"/>
      </w:pPr>
    </w:p>
    <w:p w14:paraId="09E56739" w14:textId="77777777" w:rsidR="005F7778" w:rsidRDefault="005F7778" w:rsidP="0001210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center"/>
        <w:rPr>
          <w:rFonts w:ascii="Times New Roman" w:hAnsi="Times New Roman"/>
          <w:b w:val="0"/>
          <w:color w:val="FF0000"/>
          <w:sz w:val="44"/>
          <w:szCs w:val="44"/>
        </w:rPr>
      </w:pPr>
    </w:p>
    <w:p w14:paraId="1C8F2CD5" w14:textId="77777777" w:rsidR="00F06C27" w:rsidRPr="00C370F8" w:rsidRDefault="00F06C27" w:rsidP="00F06C27">
      <w:pPr>
        <w:pStyle w:val="Header"/>
        <w:jc w:val="center"/>
        <w:rPr>
          <w:rFonts w:ascii="Arial" w:hAnsi="Arial" w:cs="Arial"/>
          <w:b w:val="0"/>
          <w:sz w:val="20"/>
        </w:rPr>
      </w:pPr>
      <w:r>
        <w:rPr>
          <w:rFonts w:ascii="Arial" w:hAnsi="Arial" w:cs="Arial"/>
          <w:sz w:val="20"/>
        </w:rPr>
        <w:t>PROGRAM SPECIFIC</w:t>
      </w:r>
      <w:r w:rsidRPr="00C370F8">
        <w:rPr>
          <w:rFonts w:ascii="Arial" w:hAnsi="Arial" w:cs="Arial"/>
          <w:sz w:val="20"/>
        </w:rPr>
        <w:t xml:space="preserve"> TERMS AND CONDITIONS</w:t>
      </w:r>
    </w:p>
    <w:p w14:paraId="3BB7AA84" w14:textId="77777777" w:rsidR="00F06C27" w:rsidRDefault="00F06C27" w:rsidP="00F06C27">
      <w:pPr>
        <w:pStyle w:val="Header"/>
        <w:jc w:val="center"/>
        <w:rPr>
          <w:rFonts w:ascii="Arial" w:hAnsi="Arial" w:cs="Arial"/>
          <w:b w:val="0"/>
          <w:sz w:val="20"/>
        </w:rPr>
      </w:pPr>
      <w:r w:rsidRPr="00C370F8">
        <w:rPr>
          <w:rFonts w:ascii="Arial" w:hAnsi="Arial" w:cs="Arial"/>
          <w:sz w:val="20"/>
        </w:rPr>
        <w:t xml:space="preserve"> </w:t>
      </w:r>
      <w:r>
        <w:rPr>
          <w:rFonts w:ascii="Arial" w:hAnsi="Arial" w:cs="Arial"/>
          <w:sz w:val="20"/>
        </w:rPr>
        <w:t>INTERAGENCY AGREEMENT</w:t>
      </w:r>
    </w:p>
    <w:p w14:paraId="10155A34" w14:textId="77777777" w:rsidR="00F06C27" w:rsidRPr="00C370F8" w:rsidRDefault="00F06C27" w:rsidP="00F06C27">
      <w:pPr>
        <w:pStyle w:val="Header"/>
        <w:jc w:val="center"/>
        <w:rPr>
          <w:rFonts w:ascii="Arial" w:hAnsi="Arial" w:cs="Arial"/>
          <w:b w:val="0"/>
          <w:sz w:val="20"/>
        </w:rPr>
      </w:pPr>
      <w:r>
        <w:rPr>
          <w:rFonts w:ascii="Arial" w:hAnsi="Arial" w:cs="Arial"/>
          <w:sz w:val="20"/>
        </w:rPr>
        <w:t>STATE FUNDS</w:t>
      </w:r>
    </w:p>
    <w:p w14:paraId="6E6100CE" w14:textId="33484368" w:rsidR="00F06C27" w:rsidRDefault="00F06C27" w:rsidP="00F06C27">
      <w:pPr>
        <w:contextualSpacing/>
        <w:rPr>
          <w:rFonts w:ascii="Arial" w:hAnsi="Arial" w:cs="Arial"/>
          <w:sz w:val="20"/>
          <w:u w:val="single"/>
        </w:rPr>
      </w:pPr>
    </w:p>
    <w:p w14:paraId="764EC6C4" w14:textId="77777777" w:rsidR="00F06C27" w:rsidRDefault="00F06C27" w:rsidP="00F06C27">
      <w:pPr>
        <w:ind w:left="360"/>
        <w:contextualSpacing/>
        <w:rPr>
          <w:rFonts w:ascii="Arial" w:hAnsi="Arial" w:cs="Arial"/>
          <w:sz w:val="20"/>
          <w:u w:val="single"/>
        </w:rPr>
      </w:pPr>
    </w:p>
    <w:p w14:paraId="28949663" w14:textId="4103A323" w:rsidR="0009083B" w:rsidRPr="0009083B" w:rsidRDefault="0009083B" w:rsidP="007F56E8">
      <w:pPr>
        <w:numPr>
          <w:ilvl w:val="0"/>
          <w:numId w:val="42"/>
        </w:numPr>
        <w:contextualSpacing/>
        <w:rPr>
          <w:rFonts w:ascii="Arial" w:hAnsi="Arial" w:cs="Arial"/>
          <w:sz w:val="20"/>
          <w:u w:val="single"/>
        </w:rPr>
      </w:pPr>
      <w:r w:rsidRPr="0009083B">
        <w:rPr>
          <w:rFonts w:ascii="Arial" w:hAnsi="Arial" w:cs="Arial"/>
          <w:sz w:val="20"/>
          <w:u w:val="single"/>
        </w:rPr>
        <w:t>COPYRIGHT (REPLACES GENERAL TERMS AND CONDITIONS #6)</w:t>
      </w:r>
    </w:p>
    <w:p w14:paraId="675A288F" w14:textId="77777777" w:rsidR="0009083B" w:rsidRPr="0009083B" w:rsidRDefault="0009083B" w:rsidP="0009083B">
      <w:pPr>
        <w:ind w:left="360"/>
        <w:rPr>
          <w:rFonts w:ascii="Arial" w:hAnsi="Arial" w:cs="Arial"/>
          <w:b w:val="0"/>
          <w:color w:val="000000"/>
          <w:sz w:val="20"/>
        </w:rPr>
      </w:pPr>
    </w:p>
    <w:p w14:paraId="08D2D290" w14:textId="77777777" w:rsidR="0009083B" w:rsidRPr="0009083B" w:rsidRDefault="0009083B" w:rsidP="0009083B">
      <w:pPr>
        <w:ind w:left="360"/>
        <w:rPr>
          <w:rFonts w:ascii="Arial" w:hAnsi="Arial" w:cs="Arial"/>
          <w:b w:val="0"/>
          <w:color w:val="000000"/>
          <w:sz w:val="20"/>
        </w:rPr>
      </w:pPr>
      <w:r w:rsidRPr="0009083B">
        <w:rPr>
          <w:rFonts w:ascii="Arial" w:hAnsi="Arial" w:cs="Arial"/>
          <w:b w:val="0"/>
          <w:color w:val="000000"/>
          <w:sz w:val="20"/>
        </w:rPr>
        <w:t>Provided that the deliverables required under the scope of work are produced in substantial compliance with the project timeline and milestones, Commerce disclaims any ownership interest in all other materials produced under this contract, and “</w:t>
      </w:r>
      <w:r w:rsidRPr="0009083B">
        <w:rPr>
          <w:rFonts w:ascii="Arial" w:hAnsi="Arial" w:cs="Arial"/>
          <w:b w:val="0"/>
          <w:sz w:val="20"/>
        </w:rPr>
        <w:t xml:space="preserve">work product” including, without limitation, document, data, studies, surveys, drawings, maps, photographs and any objects or source code for any software developed pursuant to or in connection with this contract, as well as any copyrights, patents, trade secrets, trademarks or other intellectual property developed for or in connection with this contract, shall be exclusively owned by and be the exclusive property of contractor and/or its subcontractors (as determined between contractor and its </w:t>
      </w:r>
      <w:r w:rsidRPr="0009083B">
        <w:rPr>
          <w:rFonts w:ascii="Arial" w:hAnsi="Arial" w:cs="Arial"/>
          <w:b w:val="0"/>
          <w:color w:val="000000"/>
          <w:sz w:val="20"/>
        </w:rPr>
        <w:t>subcontractors).</w:t>
      </w:r>
    </w:p>
    <w:p w14:paraId="1AE4A546" w14:textId="77777777" w:rsidR="0009083B" w:rsidRPr="0009083B" w:rsidRDefault="0009083B" w:rsidP="0009083B">
      <w:pPr>
        <w:ind w:left="360"/>
        <w:rPr>
          <w:rFonts w:ascii="Arial" w:hAnsi="Arial" w:cs="Arial"/>
          <w:b w:val="0"/>
          <w:sz w:val="20"/>
        </w:rPr>
      </w:pPr>
    </w:p>
    <w:p w14:paraId="50A5226E" w14:textId="77777777" w:rsidR="0009083B" w:rsidRPr="0009083B" w:rsidRDefault="0009083B" w:rsidP="0009083B">
      <w:pPr>
        <w:ind w:left="360"/>
        <w:rPr>
          <w:rFonts w:ascii="Arial" w:hAnsi="Arial" w:cs="Arial"/>
          <w:b w:val="0"/>
          <w:sz w:val="20"/>
        </w:rPr>
      </w:pPr>
      <w:r w:rsidRPr="0009083B">
        <w:rPr>
          <w:rFonts w:ascii="Arial" w:hAnsi="Arial" w:cs="Arial"/>
          <w:b w:val="0"/>
          <w:sz w:val="20"/>
        </w:rPr>
        <w:t xml:space="preserve">Notwithstanding the </w:t>
      </w:r>
      <w:r w:rsidRPr="0009083B">
        <w:rPr>
          <w:rFonts w:ascii="Arial" w:hAnsi="Arial" w:cs="Arial"/>
          <w:b w:val="0"/>
          <w:color w:val="000000"/>
          <w:sz w:val="20"/>
        </w:rPr>
        <w:t>foregoing,</w:t>
      </w:r>
      <w:r w:rsidRPr="0009083B">
        <w:rPr>
          <w:rFonts w:ascii="Arial" w:hAnsi="Arial" w:cs="Arial"/>
          <w:b w:val="0"/>
          <w:sz w:val="20"/>
        </w:rPr>
        <w:t xml:space="preserve"> </w:t>
      </w:r>
      <w:r w:rsidRPr="0009083B">
        <w:rPr>
          <w:rFonts w:ascii="Arial" w:hAnsi="Arial" w:cs="Arial"/>
          <w:b w:val="0"/>
          <w:color w:val="000000"/>
          <w:sz w:val="20"/>
        </w:rPr>
        <w:t>Commerce</w:t>
      </w:r>
      <w:r w:rsidRPr="0009083B">
        <w:rPr>
          <w:rFonts w:ascii="Arial" w:hAnsi="Arial" w:cs="Arial"/>
          <w:b w:val="0"/>
          <w:sz w:val="20"/>
        </w:rPr>
        <w:t xml:space="preserve"> shall have a nonexclusive, royalty-free, irrevocable license and right to translate, reproduce, sublicense on the terms set forth herein, prepare derivative works, publicly perform, and publicly display the project reports (as defined below).</w:t>
      </w:r>
    </w:p>
    <w:p w14:paraId="6A26B20C" w14:textId="77777777" w:rsidR="0009083B" w:rsidRPr="0009083B" w:rsidRDefault="0009083B" w:rsidP="0009083B">
      <w:pPr>
        <w:ind w:left="360"/>
        <w:rPr>
          <w:rFonts w:ascii="Arial" w:hAnsi="Arial" w:cs="Arial"/>
          <w:b w:val="0"/>
          <w:sz w:val="20"/>
        </w:rPr>
      </w:pPr>
    </w:p>
    <w:p w14:paraId="69895943" w14:textId="77777777" w:rsidR="0009083B" w:rsidRPr="0009083B" w:rsidRDefault="0009083B" w:rsidP="0009083B">
      <w:pPr>
        <w:ind w:left="360"/>
        <w:rPr>
          <w:rFonts w:ascii="Arial" w:hAnsi="Arial" w:cs="Arial"/>
          <w:sz w:val="20"/>
          <w:u w:val="single"/>
        </w:rPr>
      </w:pPr>
      <w:r w:rsidRPr="0009083B">
        <w:rPr>
          <w:rFonts w:ascii="Arial" w:hAnsi="Arial" w:cs="Arial"/>
          <w:b w:val="0"/>
          <w:sz w:val="20"/>
        </w:rPr>
        <w:t xml:space="preserve">“Project reports” mean </w:t>
      </w:r>
      <w:r w:rsidRPr="0009083B">
        <w:rPr>
          <w:rFonts w:ascii="Arial" w:hAnsi="Arial" w:cs="Arial"/>
          <w:b w:val="0"/>
          <w:color w:val="000000"/>
          <w:sz w:val="20"/>
        </w:rPr>
        <w:t>the project implementation reports and other information required to be submitted by contractor to Commerce under the scope of work herein. Project reports will not contain confidential information or work product.</w:t>
      </w:r>
    </w:p>
    <w:p w14:paraId="5532568D" w14:textId="77777777" w:rsidR="0009083B" w:rsidRPr="0009083B" w:rsidRDefault="0009083B" w:rsidP="0009083B">
      <w:pPr>
        <w:rPr>
          <w:rFonts w:ascii="Arial" w:hAnsi="Arial" w:cs="Arial"/>
          <w:sz w:val="20"/>
          <w:u w:val="single"/>
        </w:rPr>
      </w:pPr>
    </w:p>
    <w:p w14:paraId="072F38B1" w14:textId="77777777" w:rsidR="0009083B" w:rsidRPr="0009083B" w:rsidRDefault="0009083B" w:rsidP="007F56E8">
      <w:pPr>
        <w:numPr>
          <w:ilvl w:val="0"/>
          <w:numId w:val="42"/>
        </w:numPr>
        <w:contextualSpacing/>
        <w:rPr>
          <w:rFonts w:ascii="Arial" w:hAnsi="Arial" w:cs="Arial"/>
          <w:sz w:val="20"/>
          <w:u w:val="single"/>
        </w:rPr>
      </w:pPr>
      <w:r w:rsidRPr="0009083B">
        <w:rPr>
          <w:rFonts w:ascii="Arial" w:hAnsi="Arial" w:cs="Arial"/>
          <w:sz w:val="20"/>
          <w:u w:val="single"/>
        </w:rPr>
        <w:t xml:space="preserve">SUBCONTRACTING (REPLACES GENERAL TERMS AND CONDITIONS #15) </w:t>
      </w:r>
    </w:p>
    <w:p w14:paraId="399E8D22" w14:textId="77777777" w:rsidR="0009083B" w:rsidRPr="0009083B" w:rsidRDefault="0009083B" w:rsidP="0009083B">
      <w:pPr>
        <w:rPr>
          <w:rFonts w:ascii="Arial" w:hAnsi="Arial" w:cs="Arial"/>
          <w:sz w:val="20"/>
          <w:u w:val="single"/>
        </w:rPr>
      </w:pPr>
    </w:p>
    <w:p w14:paraId="129918FC" w14:textId="77777777" w:rsidR="0009083B" w:rsidRPr="0009083B" w:rsidRDefault="0009083B" w:rsidP="0009083B">
      <w:pPr>
        <w:ind w:left="360"/>
        <w:rPr>
          <w:rFonts w:ascii="Arial" w:hAnsi="Arial" w:cs="Arial"/>
          <w:b w:val="0"/>
          <w:sz w:val="20"/>
        </w:rPr>
      </w:pPr>
      <w:r w:rsidRPr="0009083B">
        <w:rPr>
          <w:rFonts w:ascii="Arial" w:hAnsi="Arial" w:cs="Arial"/>
          <w:b w:val="0"/>
          <w:sz w:val="20"/>
        </w:rPr>
        <w:t>The contractor shall maintain written procedures related to subcontracting, as well as copies of all subcontracts and records related to subcontracts.  For cause, Commerce in writing may: (a) require the contractor to amend its subcontracting procedures as they relate to this contract; (b) prohibit the contractor from subcontracting with a particular person or entity; or (c) require the contractor to rescind or amend a subcontract.</w:t>
      </w:r>
    </w:p>
    <w:p w14:paraId="166047E7" w14:textId="77777777" w:rsidR="0009083B" w:rsidRPr="0009083B" w:rsidRDefault="0009083B" w:rsidP="0009083B">
      <w:pPr>
        <w:ind w:left="360"/>
        <w:rPr>
          <w:rFonts w:ascii="Arial" w:hAnsi="Arial" w:cs="Arial"/>
          <w:b w:val="0"/>
          <w:sz w:val="20"/>
        </w:rPr>
      </w:pPr>
    </w:p>
    <w:p w14:paraId="06B31FEB" w14:textId="77777777" w:rsidR="0009083B" w:rsidRPr="0009083B" w:rsidRDefault="0009083B" w:rsidP="0009083B">
      <w:pPr>
        <w:ind w:left="360"/>
        <w:contextualSpacing/>
        <w:rPr>
          <w:rFonts w:ascii="Arial" w:hAnsi="Arial" w:cs="Arial"/>
          <w:b w:val="0"/>
          <w:sz w:val="20"/>
        </w:rPr>
      </w:pPr>
      <w:r w:rsidRPr="0009083B">
        <w:rPr>
          <w:rFonts w:ascii="Arial" w:hAnsi="Arial" w:cs="Arial"/>
          <w:b w:val="0"/>
          <w:sz w:val="20"/>
        </w:rPr>
        <w:t>Every subcontract shall bind the subcontractor to follow all applicable terms of this contract. The contractor is responsible to Commerce if the subcontractor fails to comply with any applicable term or condition of this contract. The contractor shall appropriately monitor the activities of the subcontractor to assure fiscal conditions of this contract. In no event shall the existence of a subcontract operate to release or reduce the liability of the contractor to Commerce for any breach in the performance of the contractor’s duties.</w:t>
      </w:r>
    </w:p>
    <w:p w14:paraId="20DC3A4A" w14:textId="77777777" w:rsidR="0009083B" w:rsidRPr="0009083B" w:rsidRDefault="0009083B" w:rsidP="0009083B">
      <w:pPr>
        <w:ind w:left="360"/>
        <w:contextualSpacing/>
        <w:rPr>
          <w:rFonts w:ascii="Arial" w:hAnsi="Arial" w:cs="Arial"/>
          <w:b w:val="0"/>
          <w:sz w:val="20"/>
        </w:rPr>
      </w:pPr>
    </w:p>
    <w:p w14:paraId="3BB4DA09" w14:textId="77777777" w:rsidR="0009083B" w:rsidRPr="0009083B" w:rsidRDefault="0009083B" w:rsidP="0009083B">
      <w:pPr>
        <w:ind w:left="360"/>
        <w:rPr>
          <w:rFonts w:ascii="Arial" w:hAnsi="Arial" w:cs="Arial"/>
          <w:sz w:val="20"/>
          <w:u w:val="single"/>
        </w:rPr>
      </w:pPr>
      <w:r w:rsidRPr="0009083B">
        <w:rPr>
          <w:rFonts w:ascii="Arial" w:hAnsi="Arial" w:cs="Arial"/>
          <w:b w:val="0"/>
          <w:sz w:val="20"/>
        </w:rPr>
        <w:t>Every subcontract shall include a term that Commerce and the state of Washington are not liable for claims or damages arising from a subcontractor’s performance of the subcontract.</w:t>
      </w:r>
    </w:p>
    <w:p w14:paraId="241D6B1B" w14:textId="77777777" w:rsidR="0009083B" w:rsidRPr="0009083B" w:rsidRDefault="0009083B" w:rsidP="0009083B">
      <w:pPr>
        <w:rPr>
          <w:rFonts w:ascii="Arial" w:hAnsi="Arial" w:cs="Arial"/>
          <w:sz w:val="20"/>
          <w:u w:val="single"/>
        </w:rPr>
      </w:pPr>
    </w:p>
    <w:p w14:paraId="17A2AA80" w14:textId="77777777" w:rsidR="0009083B" w:rsidRPr="0009083B" w:rsidRDefault="0009083B" w:rsidP="007F56E8">
      <w:pPr>
        <w:numPr>
          <w:ilvl w:val="0"/>
          <w:numId w:val="42"/>
        </w:numPr>
        <w:autoSpaceDE w:val="0"/>
        <w:autoSpaceDN w:val="0"/>
        <w:adjustRightInd w:val="0"/>
        <w:spacing w:after="120"/>
        <w:contextualSpacing/>
        <w:jc w:val="both"/>
        <w:rPr>
          <w:rFonts w:ascii="Arial" w:hAnsi="Arial" w:cs="Arial"/>
          <w:sz w:val="20"/>
          <w:u w:val="single"/>
        </w:rPr>
      </w:pPr>
      <w:r w:rsidRPr="0009083B">
        <w:rPr>
          <w:rFonts w:ascii="Arial" w:hAnsi="Arial" w:cs="Arial"/>
          <w:sz w:val="20"/>
          <w:u w:val="single"/>
        </w:rPr>
        <w:t>TREATMENT OF ASSETS (REPLACES GENERAL TERMS AND CONDITIONS #20)</w:t>
      </w:r>
    </w:p>
    <w:p w14:paraId="5673B31C" w14:textId="77777777" w:rsidR="0009083B" w:rsidRPr="0009083B" w:rsidRDefault="0009083B" w:rsidP="0009083B">
      <w:pPr>
        <w:ind w:left="360"/>
        <w:contextualSpacing/>
        <w:jc w:val="both"/>
        <w:rPr>
          <w:rFonts w:ascii="Arial" w:hAnsi="Arial" w:cs="Arial"/>
          <w:b w:val="0"/>
          <w:bCs/>
          <w:color w:val="000000"/>
          <w:sz w:val="20"/>
        </w:rPr>
      </w:pPr>
      <w:r w:rsidRPr="0009083B">
        <w:rPr>
          <w:rFonts w:ascii="Arial" w:hAnsi="Arial" w:cs="Arial"/>
          <w:b w:val="0"/>
          <w:bCs/>
          <w:color w:val="000000"/>
          <w:sz w:val="20"/>
        </w:rPr>
        <w:t>The parties do not anticipate that Commerce will furnish property (other than the state funds granted herein) to contractor for use in contractor’s performance under this Contract; provided, however, that title to any other property that may be so furnished by Commerce shall remain in Commerce.</w:t>
      </w:r>
    </w:p>
    <w:p w14:paraId="2FAB255F" w14:textId="77777777" w:rsidR="0009083B" w:rsidRPr="0009083B" w:rsidRDefault="0009083B" w:rsidP="0009083B">
      <w:pPr>
        <w:ind w:left="360"/>
        <w:contextualSpacing/>
        <w:jc w:val="both"/>
        <w:rPr>
          <w:rFonts w:ascii="Arial" w:hAnsi="Arial" w:cs="Arial"/>
          <w:b w:val="0"/>
          <w:bCs/>
          <w:color w:val="000000"/>
          <w:sz w:val="20"/>
        </w:rPr>
      </w:pPr>
    </w:p>
    <w:p w14:paraId="53C56C13" w14:textId="77777777" w:rsidR="0009083B" w:rsidRPr="0009083B" w:rsidRDefault="0009083B" w:rsidP="007F56E8">
      <w:pPr>
        <w:numPr>
          <w:ilvl w:val="0"/>
          <w:numId w:val="43"/>
        </w:numPr>
        <w:tabs>
          <w:tab w:val="num" w:pos="720"/>
        </w:tabs>
        <w:ind w:left="720"/>
        <w:jc w:val="both"/>
        <w:rPr>
          <w:rFonts w:ascii="Arial" w:hAnsi="Arial" w:cs="Arial"/>
          <w:b w:val="0"/>
          <w:bCs/>
          <w:color w:val="000000"/>
          <w:sz w:val="20"/>
        </w:rPr>
      </w:pPr>
      <w:r w:rsidRPr="0009083B">
        <w:rPr>
          <w:rFonts w:ascii="Arial" w:hAnsi="Arial" w:cs="Arial"/>
          <w:b w:val="0"/>
          <w:bCs/>
          <w:color w:val="000000"/>
          <w:sz w:val="20"/>
        </w:rPr>
        <w:t>Any property of Commerce furnished to the contractor shall, unless otherwise provided herein or approved by Commerce, be used only for the performance of this contract.</w:t>
      </w:r>
    </w:p>
    <w:p w14:paraId="57D00871" w14:textId="77777777" w:rsidR="0009083B" w:rsidRPr="0009083B" w:rsidRDefault="0009083B" w:rsidP="007F56E8">
      <w:pPr>
        <w:numPr>
          <w:ilvl w:val="0"/>
          <w:numId w:val="43"/>
        </w:numPr>
        <w:tabs>
          <w:tab w:val="num" w:pos="720"/>
        </w:tabs>
        <w:ind w:left="720"/>
        <w:jc w:val="both"/>
        <w:rPr>
          <w:rFonts w:ascii="Arial" w:hAnsi="Arial" w:cs="Arial"/>
          <w:b w:val="0"/>
          <w:bCs/>
          <w:color w:val="000000"/>
          <w:sz w:val="20"/>
        </w:rPr>
      </w:pPr>
      <w:r w:rsidRPr="0009083B">
        <w:rPr>
          <w:rFonts w:ascii="Arial" w:hAnsi="Arial" w:cs="Arial"/>
          <w:b w:val="0"/>
          <w:bCs/>
          <w:color w:val="000000"/>
          <w:sz w:val="20"/>
        </w:rPr>
        <w:t>The contractor shall be responsible for any loss or damage to property of Commerce that results from the negligence of the contractor or which results from the failure on the part of the contractor to maintain and administer that property in accordance with sound management practices.</w:t>
      </w:r>
    </w:p>
    <w:p w14:paraId="7A8B351E" w14:textId="77777777" w:rsidR="00F06C27" w:rsidRDefault="0009083B" w:rsidP="007F56E8">
      <w:pPr>
        <w:numPr>
          <w:ilvl w:val="0"/>
          <w:numId w:val="43"/>
        </w:numPr>
        <w:tabs>
          <w:tab w:val="num" w:pos="720"/>
        </w:tabs>
        <w:ind w:left="720"/>
        <w:jc w:val="both"/>
        <w:rPr>
          <w:rFonts w:ascii="Arial" w:hAnsi="Arial" w:cs="Arial"/>
          <w:b w:val="0"/>
          <w:bCs/>
          <w:color w:val="000000"/>
          <w:sz w:val="20"/>
        </w:rPr>
        <w:sectPr w:rsidR="00F06C27" w:rsidSect="007F56E8">
          <w:headerReference w:type="default" r:id="rId27"/>
          <w:footerReference w:type="default" r:id="rId28"/>
          <w:type w:val="continuous"/>
          <w:pgSz w:w="12240" w:h="15840" w:code="1"/>
          <w:pgMar w:top="1872" w:right="1080" w:bottom="1170" w:left="1440" w:header="720" w:footer="356" w:gutter="0"/>
          <w:pgNumType w:start="1"/>
          <w:cols w:space="720"/>
          <w:docGrid w:linePitch="360"/>
        </w:sectPr>
      </w:pPr>
      <w:r w:rsidRPr="0009083B">
        <w:rPr>
          <w:rFonts w:ascii="Arial" w:hAnsi="Arial" w:cs="Arial"/>
          <w:b w:val="0"/>
          <w:bCs/>
          <w:color w:val="000000"/>
          <w:sz w:val="20"/>
        </w:rPr>
        <w:lastRenderedPageBreak/>
        <w:t>If any Commerce property is lost, destroyed or damaged, the contractor shall immediately notify Commerce and shall take all reasonable steps to protect the property from further damage.</w:t>
      </w:r>
    </w:p>
    <w:p w14:paraId="62E0B456" w14:textId="03C6BE9D" w:rsidR="0009083B" w:rsidRPr="0009083B" w:rsidRDefault="0009083B" w:rsidP="00F06C27">
      <w:pPr>
        <w:tabs>
          <w:tab w:val="num" w:pos="720"/>
        </w:tabs>
        <w:ind w:left="720"/>
        <w:jc w:val="both"/>
        <w:rPr>
          <w:rFonts w:ascii="Arial" w:hAnsi="Arial" w:cs="Arial"/>
          <w:b w:val="0"/>
          <w:bCs/>
          <w:color w:val="000000"/>
          <w:sz w:val="20"/>
        </w:rPr>
      </w:pPr>
    </w:p>
    <w:p w14:paraId="6173268D" w14:textId="77777777" w:rsidR="0009083B" w:rsidRPr="0009083B" w:rsidRDefault="0009083B" w:rsidP="007F56E8">
      <w:pPr>
        <w:numPr>
          <w:ilvl w:val="0"/>
          <w:numId w:val="43"/>
        </w:numPr>
        <w:tabs>
          <w:tab w:val="num" w:pos="720"/>
        </w:tabs>
        <w:ind w:left="720"/>
        <w:jc w:val="both"/>
        <w:rPr>
          <w:rFonts w:ascii="Arial" w:hAnsi="Arial" w:cs="Arial"/>
          <w:b w:val="0"/>
          <w:bCs/>
          <w:color w:val="000000"/>
          <w:sz w:val="20"/>
        </w:rPr>
      </w:pPr>
      <w:r w:rsidRPr="0009083B">
        <w:rPr>
          <w:rFonts w:ascii="Arial" w:hAnsi="Arial" w:cs="Arial"/>
          <w:b w:val="0"/>
          <w:bCs/>
          <w:color w:val="000000"/>
          <w:sz w:val="20"/>
        </w:rPr>
        <w:t>The contractor shall surrender to Commerce all property of Commerce prior to settlement upon completion, termination or cancellation of this contract</w:t>
      </w:r>
    </w:p>
    <w:p w14:paraId="199ACADD" w14:textId="77777777" w:rsidR="0009083B" w:rsidRPr="0009083B" w:rsidRDefault="0009083B" w:rsidP="0009083B">
      <w:pPr>
        <w:ind w:left="360"/>
        <w:rPr>
          <w:rFonts w:ascii="Arial" w:hAnsi="Arial" w:cs="Arial"/>
          <w:b w:val="0"/>
          <w:bCs/>
          <w:color w:val="000000"/>
          <w:sz w:val="20"/>
        </w:rPr>
      </w:pPr>
    </w:p>
    <w:p w14:paraId="62653961" w14:textId="77777777" w:rsidR="0009083B" w:rsidRPr="0009083B" w:rsidRDefault="0009083B" w:rsidP="0009083B">
      <w:pPr>
        <w:ind w:left="360"/>
        <w:rPr>
          <w:rFonts w:ascii="Times New Roman" w:hAnsi="Times New Roman"/>
          <w:b w:val="0"/>
          <w:szCs w:val="24"/>
        </w:rPr>
      </w:pPr>
      <w:r w:rsidRPr="0009083B">
        <w:rPr>
          <w:rFonts w:ascii="Arial" w:hAnsi="Arial" w:cs="Arial"/>
          <w:b w:val="0"/>
          <w:bCs/>
          <w:color w:val="000000"/>
          <w:sz w:val="20"/>
        </w:rPr>
        <w:t>All reference to the contractor under this clause shall also include contractor’s employees, agents or subcontractors.</w:t>
      </w:r>
    </w:p>
    <w:p w14:paraId="605727D0" w14:textId="77777777" w:rsidR="0009083B" w:rsidRPr="0009083B" w:rsidRDefault="0009083B" w:rsidP="0009083B">
      <w:pPr>
        <w:rPr>
          <w:rFonts w:ascii="Times New Roman" w:hAnsi="Times New Roman"/>
          <w:b w:val="0"/>
          <w:szCs w:val="24"/>
        </w:rPr>
      </w:pPr>
    </w:p>
    <w:p w14:paraId="0A9F2DC8" w14:textId="77777777" w:rsidR="0009083B" w:rsidRPr="0009083B" w:rsidRDefault="0009083B" w:rsidP="007F56E8">
      <w:pPr>
        <w:numPr>
          <w:ilvl w:val="0"/>
          <w:numId w:val="42"/>
        </w:numPr>
        <w:spacing w:after="120"/>
        <w:contextualSpacing/>
        <w:outlineLvl w:val="1"/>
        <w:rPr>
          <w:rFonts w:ascii="Arial" w:hAnsi="Arial"/>
          <w:smallCaps/>
          <w:sz w:val="20"/>
          <w:u w:val="single"/>
        </w:rPr>
      </w:pPr>
      <w:bookmarkStart w:id="69" w:name="_Toc51915814"/>
      <w:bookmarkStart w:id="70" w:name="_Toc53385581"/>
      <w:bookmarkStart w:id="71" w:name="_Toc55482304"/>
      <w:bookmarkStart w:id="72" w:name="_Toc83112689"/>
      <w:r w:rsidRPr="0009083B">
        <w:rPr>
          <w:rFonts w:ascii="Arial" w:hAnsi="Arial"/>
          <w:smallCaps/>
          <w:sz w:val="20"/>
          <w:u w:val="single"/>
        </w:rPr>
        <w:t>USE OF STATE CAPITAL FUNDS</w:t>
      </w:r>
      <w:bookmarkEnd w:id="69"/>
      <w:bookmarkEnd w:id="70"/>
      <w:bookmarkEnd w:id="71"/>
      <w:bookmarkEnd w:id="72"/>
    </w:p>
    <w:p w14:paraId="17AC159E" w14:textId="77777777" w:rsidR="0009083B" w:rsidRPr="0009083B" w:rsidRDefault="0009083B" w:rsidP="0009083B">
      <w:pPr>
        <w:ind w:left="360"/>
        <w:jc w:val="both"/>
        <w:rPr>
          <w:rFonts w:ascii="Arial" w:hAnsi="Arial" w:cs="Arial"/>
          <w:b w:val="0"/>
          <w:sz w:val="20"/>
        </w:rPr>
      </w:pPr>
      <w:r w:rsidRPr="0009083B">
        <w:rPr>
          <w:rFonts w:ascii="Arial" w:hAnsi="Arial" w:cs="Arial"/>
          <w:b w:val="0"/>
          <w:sz w:val="20"/>
        </w:rPr>
        <w:t xml:space="preserve">This grant is made with State Capital Funds. As such, the Grantee agrees to follow and to ensure that all subcontractors follow the requirements associated with state capital dollars, including but not limited to: </w:t>
      </w:r>
    </w:p>
    <w:p w14:paraId="3FC61E92" w14:textId="77777777" w:rsidR="0009083B" w:rsidRPr="0009083B" w:rsidRDefault="0009083B" w:rsidP="007F56E8">
      <w:pPr>
        <w:numPr>
          <w:ilvl w:val="0"/>
          <w:numId w:val="45"/>
        </w:numPr>
        <w:tabs>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Arial" w:hAnsi="Arial" w:cs="Arial"/>
          <w:b w:val="0"/>
          <w:sz w:val="20"/>
        </w:rPr>
      </w:pPr>
      <w:r w:rsidRPr="0009083B">
        <w:rPr>
          <w:rFonts w:ascii="Arial" w:hAnsi="Arial" w:cs="Arial"/>
          <w:b w:val="0"/>
          <w:sz w:val="20"/>
        </w:rPr>
        <w:t>Washington State Prevailing Wage</w:t>
      </w:r>
    </w:p>
    <w:p w14:paraId="2E8FAE84" w14:textId="77777777" w:rsidR="0009083B" w:rsidRPr="0009083B" w:rsidRDefault="0009083B" w:rsidP="007F56E8">
      <w:pPr>
        <w:numPr>
          <w:ilvl w:val="0"/>
          <w:numId w:val="45"/>
        </w:numPr>
        <w:tabs>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val="0"/>
          <w:sz w:val="20"/>
        </w:rPr>
      </w:pPr>
      <w:r w:rsidRPr="0009083B">
        <w:rPr>
          <w:rFonts w:ascii="Arial" w:hAnsi="Arial" w:cs="Arial"/>
          <w:b w:val="0"/>
          <w:sz w:val="20"/>
        </w:rPr>
        <w:t>Washington State Public Works requirements</w:t>
      </w:r>
    </w:p>
    <w:p w14:paraId="5926D1DF" w14:textId="77777777" w:rsidR="0009083B" w:rsidRPr="0009083B" w:rsidRDefault="0009083B" w:rsidP="007F56E8">
      <w:pPr>
        <w:numPr>
          <w:ilvl w:val="0"/>
          <w:numId w:val="45"/>
        </w:numPr>
        <w:tabs>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val="0"/>
          <w:sz w:val="20"/>
        </w:rPr>
      </w:pPr>
      <w:r w:rsidRPr="0009083B">
        <w:rPr>
          <w:rFonts w:ascii="Arial" w:hAnsi="Arial" w:cs="Arial"/>
          <w:b w:val="0"/>
          <w:sz w:val="20"/>
        </w:rPr>
        <w:t>State Cultural and Historic Resource requirements and Tribal consultation as required by Governor’s Executive Order 21-02</w:t>
      </w:r>
    </w:p>
    <w:p w14:paraId="414E42A3" w14:textId="77777777" w:rsidR="0009083B" w:rsidRPr="0009083B" w:rsidRDefault="0009083B" w:rsidP="007F56E8">
      <w:pPr>
        <w:numPr>
          <w:ilvl w:val="0"/>
          <w:numId w:val="45"/>
        </w:numPr>
        <w:tabs>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val="0"/>
          <w:sz w:val="20"/>
        </w:rPr>
      </w:pPr>
      <w:r w:rsidRPr="0009083B">
        <w:rPr>
          <w:rFonts w:ascii="Arial" w:hAnsi="Arial" w:cs="Arial"/>
          <w:b w:val="0"/>
          <w:sz w:val="20"/>
        </w:rPr>
        <w:t>Comply with Washington State Environmental Policy Act (SEPA)</w:t>
      </w:r>
    </w:p>
    <w:p w14:paraId="725F2CE5" w14:textId="77777777" w:rsidR="0009083B" w:rsidRPr="0009083B" w:rsidRDefault="0009083B" w:rsidP="007F56E8">
      <w:pPr>
        <w:numPr>
          <w:ilvl w:val="0"/>
          <w:numId w:val="45"/>
        </w:numPr>
        <w:tabs>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val="0"/>
          <w:sz w:val="20"/>
        </w:rPr>
      </w:pPr>
      <w:r w:rsidRPr="0009083B">
        <w:rPr>
          <w:rFonts w:ascii="Arial" w:hAnsi="Arial" w:cs="Arial"/>
          <w:b w:val="0"/>
          <w:sz w:val="20"/>
        </w:rPr>
        <w:t>Report on all pass-through funding using the provided reportable expense template under the Governor’s Diverse Spend Initiative</w:t>
      </w:r>
    </w:p>
    <w:p w14:paraId="484A4A8C" w14:textId="77777777" w:rsidR="0009083B" w:rsidRPr="0009083B" w:rsidRDefault="0009083B" w:rsidP="0009083B">
      <w:pPr>
        <w:ind w:left="360"/>
        <w:contextualSpacing/>
        <w:jc w:val="both"/>
        <w:rPr>
          <w:rFonts w:ascii="Arial" w:hAnsi="Arial" w:cs="Arial"/>
          <w:b w:val="0"/>
          <w:sz w:val="20"/>
        </w:rPr>
      </w:pPr>
    </w:p>
    <w:p w14:paraId="651AB25A" w14:textId="77777777" w:rsidR="0009083B" w:rsidRPr="0009083B" w:rsidRDefault="0009083B" w:rsidP="007F56E8">
      <w:pPr>
        <w:numPr>
          <w:ilvl w:val="0"/>
          <w:numId w:val="42"/>
        </w:numPr>
        <w:spacing w:after="120"/>
        <w:outlineLvl w:val="1"/>
        <w:rPr>
          <w:rFonts w:ascii="Arial" w:hAnsi="Arial"/>
          <w:smallCaps/>
          <w:sz w:val="20"/>
          <w:u w:val="single"/>
        </w:rPr>
      </w:pPr>
      <w:bookmarkStart w:id="73" w:name="_Toc51915815"/>
      <w:bookmarkStart w:id="74" w:name="_Toc53385582"/>
      <w:bookmarkStart w:id="75" w:name="_Toc55482305"/>
      <w:bookmarkStart w:id="76" w:name="_Toc83112690"/>
      <w:r w:rsidRPr="0009083B">
        <w:rPr>
          <w:rFonts w:ascii="Arial" w:hAnsi="Arial"/>
          <w:smallCaps/>
          <w:sz w:val="20"/>
          <w:u w:val="single"/>
        </w:rPr>
        <w:t>2021 STATE PROJECT IMPOVEMENT GRANT REQUIREMENTS</w:t>
      </w:r>
      <w:bookmarkEnd w:id="73"/>
      <w:bookmarkEnd w:id="74"/>
      <w:bookmarkEnd w:id="75"/>
      <w:bookmarkEnd w:id="76"/>
    </w:p>
    <w:p w14:paraId="4C390A33" w14:textId="77777777" w:rsidR="0009083B" w:rsidRPr="0009083B" w:rsidRDefault="0009083B" w:rsidP="0009083B">
      <w:pPr>
        <w:ind w:left="360"/>
        <w:jc w:val="both"/>
        <w:rPr>
          <w:rFonts w:ascii="Arial" w:hAnsi="Arial" w:cs="Arial"/>
          <w:b w:val="0"/>
          <w:sz w:val="20"/>
        </w:rPr>
      </w:pPr>
      <w:r w:rsidRPr="0009083B">
        <w:rPr>
          <w:rFonts w:ascii="Arial" w:hAnsi="Arial" w:cs="Arial"/>
          <w:b w:val="0"/>
          <w:sz w:val="20"/>
        </w:rPr>
        <w:t xml:space="preserve">Grantee agrees to comply with the requirements and follow the guidelines as outlined in the Request for Applications dated September 2021 (the “RFA”), incorporated by this reference as if fully set forth herein. In the event of conflict between the RFA and the contract, the Contract prevails. </w:t>
      </w:r>
    </w:p>
    <w:p w14:paraId="434928C2" w14:textId="77777777" w:rsidR="0009083B" w:rsidRPr="0009083B" w:rsidRDefault="0009083B" w:rsidP="0009083B">
      <w:pPr>
        <w:ind w:left="360"/>
        <w:contextualSpacing/>
        <w:jc w:val="both"/>
        <w:rPr>
          <w:rFonts w:ascii="Arial" w:hAnsi="Arial" w:cs="Arial"/>
          <w:b w:val="0"/>
          <w:sz w:val="20"/>
        </w:rPr>
      </w:pPr>
    </w:p>
    <w:p w14:paraId="68AD7955" w14:textId="77777777" w:rsidR="0009083B" w:rsidRPr="0009083B" w:rsidRDefault="0009083B" w:rsidP="007F56E8">
      <w:pPr>
        <w:numPr>
          <w:ilvl w:val="0"/>
          <w:numId w:val="42"/>
        </w:numPr>
        <w:spacing w:after="120"/>
        <w:outlineLvl w:val="1"/>
        <w:rPr>
          <w:rFonts w:ascii="Arial" w:hAnsi="Arial"/>
          <w:smallCaps/>
          <w:sz w:val="20"/>
          <w:u w:val="single"/>
        </w:rPr>
      </w:pPr>
      <w:bookmarkStart w:id="77" w:name="_Toc51915816"/>
      <w:bookmarkStart w:id="78" w:name="_Toc53385583"/>
      <w:bookmarkStart w:id="79" w:name="_Toc55482306"/>
      <w:bookmarkStart w:id="80" w:name="_Toc83112691"/>
      <w:r w:rsidRPr="0009083B">
        <w:rPr>
          <w:rFonts w:ascii="Arial" w:hAnsi="Arial"/>
          <w:smallCaps/>
          <w:sz w:val="20"/>
          <w:u w:val="single"/>
        </w:rPr>
        <w:t>REPORTING REQUIREMENTS</w:t>
      </w:r>
      <w:bookmarkEnd w:id="77"/>
      <w:bookmarkEnd w:id="78"/>
      <w:bookmarkEnd w:id="79"/>
      <w:bookmarkEnd w:id="80"/>
    </w:p>
    <w:p w14:paraId="6214B06E" w14:textId="77777777" w:rsidR="0009083B" w:rsidRPr="0009083B" w:rsidRDefault="0009083B" w:rsidP="0009083B">
      <w:pPr>
        <w:tabs>
          <w:tab w:val="left" w:pos="720"/>
        </w:tabs>
        <w:spacing w:before="120" w:after="120"/>
        <w:ind w:left="360"/>
        <w:jc w:val="both"/>
        <w:rPr>
          <w:rFonts w:ascii="Arial" w:eastAsia="Calibri" w:hAnsi="Arial" w:cs="Arial"/>
          <w:b w:val="0"/>
          <w:sz w:val="20"/>
        </w:rPr>
      </w:pPr>
      <w:r w:rsidRPr="0009083B">
        <w:rPr>
          <w:rFonts w:ascii="Arial" w:eastAsia="Calibri" w:hAnsi="Arial" w:cs="Arial"/>
          <w:b w:val="0"/>
          <w:sz w:val="20"/>
        </w:rPr>
        <w:t>During the construction phase of the Scope of Work, the Grantee must provide quarterly written reports to Commerce for project update purposes. Quarterly reports are due no later than 15 days after the end of each quarter or at the time of invoice for the quarter to be reported. The report form will be provided by Commerce. The intent is to collect a description of the project activity that occurred during the period, including but not limited to:</w:t>
      </w:r>
    </w:p>
    <w:p w14:paraId="4EC16425" w14:textId="77777777" w:rsidR="0009083B" w:rsidRPr="0009083B" w:rsidRDefault="0009083B" w:rsidP="007F56E8">
      <w:pPr>
        <w:numPr>
          <w:ilvl w:val="0"/>
          <w:numId w:val="46"/>
        </w:numPr>
        <w:tabs>
          <w:tab w:val="left" w:pos="877"/>
          <w:tab w:val="left" w:pos="1440"/>
        </w:tabs>
        <w:spacing w:before="120" w:after="120"/>
        <w:ind w:left="720"/>
        <w:contextualSpacing/>
        <w:jc w:val="both"/>
        <w:rPr>
          <w:rFonts w:ascii="Arial" w:eastAsia="Calibri" w:hAnsi="Arial" w:cs="Arial"/>
          <w:b w:val="0"/>
          <w:sz w:val="20"/>
        </w:rPr>
      </w:pPr>
      <w:r w:rsidRPr="0009083B">
        <w:rPr>
          <w:rFonts w:ascii="Arial" w:eastAsia="Calibri" w:hAnsi="Arial" w:cs="Arial"/>
          <w:b w:val="0"/>
          <w:sz w:val="20"/>
        </w:rPr>
        <w:t>A narrative summarizing project activities, risks and issues mitigated, and lessons learned;</w:t>
      </w:r>
    </w:p>
    <w:p w14:paraId="6C2BC6C4" w14:textId="77777777" w:rsidR="0009083B" w:rsidRPr="0009083B" w:rsidRDefault="0009083B" w:rsidP="007F56E8">
      <w:pPr>
        <w:numPr>
          <w:ilvl w:val="0"/>
          <w:numId w:val="46"/>
        </w:numPr>
        <w:tabs>
          <w:tab w:val="left" w:pos="877"/>
          <w:tab w:val="left" w:pos="1440"/>
        </w:tabs>
        <w:spacing w:before="120" w:after="120"/>
        <w:ind w:left="720"/>
        <w:contextualSpacing/>
        <w:jc w:val="both"/>
        <w:rPr>
          <w:rFonts w:ascii="Arial" w:eastAsia="Calibri" w:hAnsi="Arial" w:cs="Arial"/>
          <w:b w:val="0"/>
          <w:sz w:val="20"/>
        </w:rPr>
      </w:pPr>
      <w:r w:rsidRPr="0009083B">
        <w:rPr>
          <w:rFonts w:ascii="Arial" w:eastAsia="Calibri" w:hAnsi="Arial" w:cs="Arial"/>
          <w:b w:val="0"/>
          <w:sz w:val="20"/>
        </w:rPr>
        <w:t xml:space="preserve">The project milestones met to date and anticipated in the subsequent quarter; </w:t>
      </w:r>
    </w:p>
    <w:p w14:paraId="6675398C" w14:textId="77777777" w:rsidR="0009083B" w:rsidRPr="0009083B" w:rsidRDefault="0009083B" w:rsidP="007F56E8">
      <w:pPr>
        <w:numPr>
          <w:ilvl w:val="0"/>
          <w:numId w:val="46"/>
        </w:numPr>
        <w:tabs>
          <w:tab w:val="left" w:pos="877"/>
          <w:tab w:val="left" w:pos="1440"/>
        </w:tabs>
        <w:spacing w:before="120" w:after="120"/>
        <w:ind w:left="720"/>
        <w:contextualSpacing/>
        <w:jc w:val="both"/>
        <w:rPr>
          <w:rFonts w:ascii="Arial" w:eastAsia="Calibri" w:hAnsi="Arial" w:cs="Arial"/>
          <w:b w:val="0"/>
          <w:sz w:val="20"/>
        </w:rPr>
      </w:pPr>
      <w:r w:rsidRPr="0009083B">
        <w:rPr>
          <w:rFonts w:ascii="Arial" w:eastAsia="Calibri" w:hAnsi="Arial" w:cs="Arial"/>
          <w:b w:val="0"/>
          <w:sz w:val="20"/>
        </w:rPr>
        <w:t>Any additional metrics required from the capital budget proviso, legislature, governor’s office, or Commerce;</w:t>
      </w:r>
    </w:p>
    <w:p w14:paraId="3A2DA2E0" w14:textId="77777777" w:rsidR="0009083B" w:rsidRPr="0009083B" w:rsidRDefault="0009083B" w:rsidP="007F56E8">
      <w:pPr>
        <w:numPr>
          <w:ilvl w:val="0"/>
          <w:numId w:val="46"/>
        </w:numPr>
        <w:tabs>
          <w:tab w:val="left" w:pos="877"/>
          <w:tab w:val="left" w:pos="1440"/>
        </w:tabs>
        <w:spacing w:before="120" w:after="120"/>
        <w:ind w:left="720"/>
        <w:contextualSpacing/>
        <w:jc w:val="both"/>
        <w:rPr>
          <w:rFonts w:ascii="Arial" w:eastAsia="Calibri" w:hAnsi="Arial" w:cs="Arial"/>
          <w:b w:val="0"/>
          <w:sz w:val="20"/>
        </w:rPr>
      </w:pPr>
      <w:r w:rsidRPr="0009083B">
        <w:rPr>
          <w:rFonts w:ascii="Arial" w:eastAsia="Calibri" w:hAnsi="Arial" w:cs="Arial"/>
          <w:b w:val="0"/>
          <w:sz w:val="20"/>
        </w:rPr>
        <w:t xml:space="preserve">Quarterly updated budget projections for project expenditures; </w:t>
      </w:r>
    </w:p>
    <w:p w14:paraId="03CE3E40" w14:textId="77777777" w:rsidR="0009083B" w:rsidRPr="0009083B" w:rsidRDefault="0009083B" w:rsidP="007F56E8">
      <w:pPr>
        <w:numPr>
          <w:ilvl w:val="0"/>
          <w:numId w:val="46"/>
        </w:numPr>
        <w:tabs>
          <w:tab w:val="left" w:pos="877"/>
          <w:tab w:val="left" w:pos="1440"/>
        </w:tabs>
        <w:spacing w:before="120" w:after="120"/>
        <w:ind w:left="720"/>
        <w:contextualSpacing/>
        <w:jc w:val="both"/>
        <w:rPr>
          <w:rFonts w:ascii="Arial" w:eastAsia="Calibri" w:hAnsi="Arial" w:cs="Arial"/>
          <w:b w:val="0"/>
          <w:sz w:val="20"/>
        </w:rPr>
      </w:pPr>
      <w:r w:rsidRPr="0009083B">
        <w:rPr>
          <w:rFonts w:ascii="Arial" w:eastAsia="Calibri" w:hAnsi="Arial" w:cs="Arial"/>
          <w:b w:val="0"/>
          <w:sz w:val="20"/>
        </w:rPr>
        <w:t>The grant expenditures to date and anticipated in the next quarter.</w:t>
      </w:r>
    </w:p>
    <w:p w14:paraId="1A36CCAF" w14:textId="77777777" w:rsidR="0009083B" w:rsidRPr="0009083B" w:rsidRDefault="0009083B" w:rsidP="0009083B">
      <w:pPr>
        <w:rPr>
          <w:rFonts w:ascii="Times New Roman" w:hAnsi="Times New Roman"/>
          <w:b w:val="0"/>
          <w:szCs w:val="24"/>
        </w:rPr>
        <w:sectPr w:rsidR="0009083B" w:rsidRPr="0009083B" w:rsidSect="007F56E8">
          <w:headerReference w:type="default" r:id="rId29"/>
          <w:type w:val="continuous"/>
          <w:pgSz w:w="12240" w:h="15840" w:code="1"/>
          <w:pgMar w:top="1872" w:right="1080" w:bottom="1170" w:left="1440" w:header="720" w:footer="356" w:gutter="0"/>
          <w:pgNumType w:start="1"/>
          <w:cols w:space="720"/>
          <w:docGrid w:linePitch="360"/>
        </w:sectPr>
      </w:pPr>
    </w:p>
    <w:p w14:paraId="4357083A" w14:textId="77777777" w:rsidR="0009083B" w:rsidRPr="0009083B" w:rsidRDefault="0009083B" w:rsidP="007F56E8">
      <w:pPr>
        <w:numPr>
          <w:ilvl w:val="0"/>
          <w:numId w:val="44"/>
        </w:numPr>
        <w:autoSpaceDE w:val="0"/>
        <w:autoSpaceDN w:val="0"/>
        <w:adjustRightInd w:val="0"/>
        <w:spacing w:after="120"/>
        <w:contextualSpacing/>
        <w:jc w:val="both"/>
        <w:rPr>
          <w:rFonts w:ascii="Arial" w:hAnsi="Arial" w:cs="Arial"/>
          <w:sz w:val="20"/>
          <w:u w:val="single"/>
        </w:rPr>
      </w:pPr>
      <w:r w:rsidRPr="0009083B">
        <w:rPr>
          <w:rFonts w:ascii="Arial" w:hAnsi="Arial" w:cs="Arial"/>
          <w:sz w:val="20"/>
          <w:u w:val="single"/>
        </w:rPr>
        <w:lastRenderedPageBreak/>
        <w:t xml:space="preserve">AUTHORITY </w:t>
      </w:r>
    </w:p>
    <w:p w14:paraId="7CE36AD0" w14:textId="77777777" w:rsidR="0009083B" w:rsidRPr="0009083B" w:rsidRDefault="0009083B" w:rsidP="0009083B">
      <w:pPr>
        <w:autoSpaceDE w:val="0"/>
        <w:autoSpaceDN w:val="0"/>
        <w:adjustRightInd w:val="0"/>
        <w:spacing w:after="120"/>
        <w:ind w:left="360"/>
        <w:contextualSpacing/>
        <w:jc w:val="both"/>
        <w:rPr>
          <w:rFonts w:ascii="Arial" w:hAnsi="Arial" w:cs="Arial"/>
          <w:sz w:val="20"/>
          <w:u w:val="single"/>
        </w:rPr>
      </w:pPr>
    </w:p>
    <w:p w14:paraId="3B85B449" w14:textId="77777777" w:rsidR="0009083B" w:rsidRPr="0009083B" w:rsidRDefault="0009083B" w:rsidP="0009083B">
      <w:pPr>
        <w:autoSpaceDE w:val="0"/>
        <w:autoSpaceDN w:val="0"/>
        <w:adjustRightInd w:val="0"/>
        <w:spacing w:after="120"/>
        <w:ind w:left="360"/>
        <w:contextualSpacing/>
        <w:jc w:val="both"/>
        <w:rPr>
          <w:rFonts w:ascii="Arial" w:hAnsi="Arial" w:cs="Arial"/>
          <w:b w:val="0"/>
          <w:sz w:val="20"/>
        </w:rPr>
      </w:pPr>
      <w:r w:rsidRPr="0009083B">
        <w:rPr>
          <w:rFonts w:ascii="Arial" w:hAnsi="Arial" w:cs="Arial"/>
          <w:b w:val="0"/>
          <w:sz w:val="20"/>
        </w:rPr>
        <w:t>COMMERCE and Contractor enter into this Contract pursuant to the authority granted by Chapter 39.34 RCW.</w:t>
      </w:r>
    </w:p>
    <w:p w14:paraId="13621EC7" w14:textId="77777777" w:rsidR="0009083B" w:rsidRPr="0009083B" w:rsidRDefault="0009083B" w:rsidP="007F56E8">
      <w:pPr>
        <w:numPr>
          <w:ilvl w:val="0"/>
          <w:numId w:val="44"/>
        </w:numPr>
        <w:autoSpaceDE w:val="0"/>
        <w:autoSpaceDN w:val="0"/>
        <w:adjustRightInd w:val="0"/>
        <w:spacing w:after="120"/>
        <w:jc w:val="both"/>
        <w:rPr>
          <w:rFonts w:ascii="Arial" w:hAnsi="Arial" w:cs="Arial"/>
          <w:b w:val="0"/>
          <w:sz w:val="20"/>
        </w:rPr>
      </w:pPr>
      <w:r w:rsidRPr="0009083B">
        <w:rPr>
          <w:rFonts w:ascii="Arial" w:hAnsi="Arial" w:cs="Arial"/>
          <w:bCs/>
          <w:sz w:val="20"/>
          <w:u w:val="single"/>
        </w:rPr>
        <w:t>CONTRACT MANAGEMENT</w:t>
      </w:r>
    </w:p>
    <w:p w14:paraId="36436BFF" w14:textId="77777777" w:rsidR="0009083B" w:rsidRPr="0009083B" w:rsidRDefault="0009083B" w:rsidP="0009083B">
      <w:pPr>
        <w:autoSpaceDE w:val="0"/>
        <w:autoSpaceDN w:val="0"/>
        <w:adjustRightInd w:val="0"/>
        <w:spacing w:after="120"/>
        <w:ind w:left="360"/>
        <w:jc w:val="both"/>
        <w:rPr>
          <w:rFonts w:ascii="Arial" w:hAnsi="Arial" w:cs="Arial"/>
          <w:b w:val="0"/>
          <w:sz w:val="20"/>
        </w:rPr>
      </w:pPr>
      <w:r w:rsidRPr="0009083B">
        <w:rPr>
          <w:rFonts w:ascii="Arial" w:hAnsi="Arial" w:cs="Arial"/>
          <w:b w:val="0"/>
          <w:bCs/>
          <w:sz w:val="20"/>
        </w:rPr>
        <w:t>T</w:t>
      </w:r>
      <w:r w:rsidRPr="0009083B">
        <w:rPr>
          <w:rFonts w:ascii="Arial" w:hAnsi="Arial" w:cs="Arial"/>
          <w:b w:val="0"/>
          <w:sz w:val="20"/>
        </w:rPr>
        <w:t>he Representative for each of the parties shall be responsible for and shall be the contact person for all communications and billings regarding the performance of this Contract.</w:t>
      </w:r>
    </w:p>
    <w:p w14:paraId="5392D5D9" w14:textId="77777777" w:rsidR="0009083B" w:rsidRPr="0009083B" w:rsidRDefault="0009083B" w:rsidP="0009083B">
      <w:pPr>
        <w:autoSpaceDE w:val="0"/>
        <w:autoSpaceDN w:val="0"/>
        <w:adjustRightInd w:val="0"/>
        <w:spacing w:after="120"/>
        <w:ind w:left="720"/>
        <w:jc w:val="both"/>
        <w:rPr>
          <w:rFonts w:ascii="Arial" w:hAnsi="Arial" w:cs="Arial"/>
          <w:b w:val="0"/>
          <w:sz w:val="20"/>
        </w:rPr>
      </w:pPr>
      <w:r w:rsidRPr="0009083B">
        <w:rPr>
          <w:rFonts w:ascii="Arial" w:hAnsi="Arial" w:cs="Arial"/>
          <w:b w:val="0"/>
          <w:sz w:val="20"/>
        </w:rPr>
        <w:t>The Representative for COMMERCE and their contact information are identified on the Face Sheet of this Contract.</w:t>
      </w:r>
    </w:p>
    <w:p w14:paraId="4322D939" w14:textId="77777777" w:rsidR="0009083B" w:rsidRPr="0009083B" w:rsidRDefault="0009083B" w:rsidP="0009083B">
      <w:pPr>
        <w:autoSpaceDE w:val="0"/>
        <w:autoSpaceDN w:val="0"/>
        <w:adjustRightInd w:val="0"/>
        <w:spacing w:after="120"/>
        <w:ind w:left="720"/>
        <w:jc w:val="both"/>
        <w:rPr>
          <w:rFonts w:ascii="Arial" w:hAnsi="Arial" w:cs="Arial"/>
          <w:b w:val="0"/>
          <w:sz w:val="20"/>
        </w:rPr>
      </w:pPr>
      <w:r w:rsidRPr="0009083B">
        <w:rPr>
          <w:rFonts w:ascii="Arial" w:hAnsi="Arial" w:cs="Arial"/>
          <w:b w:val="0"/>
          <w:sz w:val="20"/>
        </w:rPr>
        <w:t>The Representative for the Contractor and their contact information are identified on the Face Sheet of this Contract.</w:t>
      </w:r>
    </w:p>
    <w:p w14:paraId="2AF42F0F" w14:textId="77777777" w:rsidR="0009083B" w:rsidRPr="0009083B" w:rsidRDefault="0009083B" w:rsidP="007F56E8">
      <w:pPr>
        <w:numPr>
          <w:ilvl w:val="0"/>
          <w:numId w:val="44"/>
        </w:numPr>
        <w:autoSpaceDE w:val="0"/>
        <w:autoSpaceDN w:val="0"/>
        <w:adjustRightInd w:val="0"/>
        <w:spacing w:after="120"/>
        <w:jc w:val="both"/>
        <w:rPr>
          <w:rFonts w:ascii="Arial" w:hAnsi="Arial" w:cs="Arial"/>
          <w:b w:val="0"/>
          <w:sz w:val="20"/>
          <w:u w:val="single"/>
        </w:rPr>
      </w:pPr>
      <w:r w:rsidRPr="0009083B">
        <w:rPr>
          <w:rFonts w:ascii="Arial" w:hAnsi="Arial" w:cs="Arial"/>
          <w:bCs/>
          <w:sz w:val="20"/>
          <w:u w:val="single"/>
        </w:rPr>
        <w:t>COMPENSATION</w:t>
      </w:r>
    </w:p>
    <w:p w14:paraId="74BE13A2" w14:textId="148A10E3" w:rsidR="0009083B" w:rsidRPr="0009083B" w:rsidRDefault="0009083B" w:rsidP="0009083B">
      <w:pPr>
        <w:autoSpaceDE w:val="0"/>
        <w:autoSpaceDN w:val="0"/>
        <w:adjustRightInd w:val="0"/>
        <w:spacing w:after="120"/>
        <w:ind w:left="360"/>
        <w:jc w:val="both"/>
        <w:rPr>
          <w:rFonts w:ascii="Arial" w:hAnsi="Arial" w:cs="Arial"/>
          <w:b w:val="0"/>
          <w:sz w:val="20"/>
        </w:rPr>
      </w:pPr>
      <w:r w:rsidRPr="0009083B">
        <w:rPr>
          <w:rFonts w:ascii="Arial" w:hAnsi="Arial" w:cs="Arial"/>
          <w:b w:val="0"/>
          <w:sz w:val="20"/>
        </w:rPr>
        <w:t>COMMERCE sha</w:t>
      </w:r>
      <w:r w:rsidR="00A11874">
        <w:rPr>
          <w:rFonts w:ascii="Arial" w:hAnsi="Arial" w:cs="Arial"/>
          <w:b w:val="0"/>
          <w:sz w:val="20"/>
        </w:rPr>
        <w:t>ll pay an amount not to exceed CONTRACT AMOUNT</w:t>
      </w:r>
      <w:r w:rsidRPr="0009083B">
        <w:rPr>
          <w:rFonts w:ascii="Arial" w:hAnsi="Arial" w:cs="Arial"/>
          <w:b w:val="0"/>
          <w:sz w:val="20"/>
        </w:rPr>
        <w:t xml:space="preserve"> for the performance of all things necessary for or incidental to the performance of work under this Contract as set forth in the Scope of Work.</w:t>
      </w:r>
    </w:p>
    <w:p w14:paraId="3B042F1A" w14:textId="77777777" w:rsidR="0009083B" w:rsidRPr="0009083B" w:rsidRDefault="0009083B" w:rsidP="007F56E8">
      <w:pPr>
        <w:numPr>
          <w:ilvl w:val="0"/>
          <w:numId w:val="44"/>
        </w:numPr>
        <w:autoSpaceDE w:val="0"/>
        <w:autoSpaceDN w:val="0"/>
        <w:adjustRightInd w:val="0"/>
        <w:spacing w:after="120"/>
        <w:jc w:val="both"/>
        <w:rPr>
          <w:rFonts w:ascii="Arial" w:hAnsi="Arial" w:cs="Arial"/>
          <w:b w:val="0"/>
          <w:strike/>
          <w:sz w:val="20"/>
        </w:rPr>
      </w:pPr>
      <w:r w:rsidRPr="0009083B">
        <w:rPr>
          <w:rFonts w:ascii="Arial" w:hAnsi="Arial" w:cs="Arial"/>
          <w:strike/>
          <w:color w:val="000000"/>
          <w:sz w:val="20"/>
          <w:u w:val="single"/>
        </w:rPr>
        <w:t xml:space="preserve">EXPENSES </w:t>
      </w:r>
    </w:p>
    <w:p w14:paraId="2A8FDF06" w14:textId="77777777" w:rsidR="0009083B" w:rsidRPr="0009083B" w:rsidRDefault="0009083B" w:rsidP="0009083B">
      <w:pPr>
        <w:autoSpaceDE w:val="0"/>
        <w:autoSpaceDN w:val="0"/>
        <w:adjustRightInd w:val="0"/>
        <w:spacing w:after="120" w:line="259" w:lineRule="auto"/>
        <w:ind w:left="360"/>
        <w:jc w:val="both"/>
        <w:rPr>
          <w:rFonts w:ascii="Arial" w:hAnsi="Arial" w:cs="Arial"/>
          <w:b w:val="0"/>
          <w:sz w:val="20"/>
          <w:u w:val="single"/>
        </w:rPr>
      </w:pPr>
      <w:r w:rsidRPr="0009083B">
        <w:rPr>
          <w:rFonts w:ascii="Arial" w:hAnsi="Arial" w:cs="Arial"/>
          <w:b w:val="0"/>
          <w:color w:val="000000"/>
          <w:sz w:val="20"/>
          <w:u w:val="single"/>
        </w:rPr>
        <w:t>This Section Intentionally Deleted.</w:t>
      </w:r>
    </w:p>
    <w:p w14:paraId="6C6BB634" w14:textId="77777777" w:rsidR="0009083B" w:rsidRPr="0009083B" w:rsidRDefault="0009083B" w:rsidP="007F56E8">
      <w:pPr>
        <w:numPr>
          <w:ilvl w:val="0"/>
          <w:numId w:val="44"/>
        </w:numPr>
        <w:autoSpaceDE w:val="0"/>
        <w:autoSpaceDN w:val="0"/>
        <w:adjustRightInd w:val="0"/>
        <w:spacing w:after="120"/>
        <w:jc w:val="both"/>
        <w:rPr>
          <w:rFonts w:ascii="Arial" w:hAnsi="Arial" w:cs="Arial"/>
          <w:b w:val="0"/>
          <w:sz w:val="20"/>
          <w:u w:val="single"/>
        </w:rPr>
      </w:pPr>
      <w:r w:rsidRPr="0009083B">
        <w:rPr>
          <w:rFonts w:ascii="Arial" w:hAnsi="Arial" w:cs="Arial"/>
          <w:bCs/>
          <w:sz w:val="20"/>
          <w:u w:val="single"/>
        </w:rPr>
        <w:t>BILLING PROCEDURES AND PAYMENT</w:t>
      </w:r>
    </w:p>
    <w:p w14:paraId="7B39DE9A" w14:textId="77777777" w:rsidR="0009083B" w:rsidRPr="0009083B" w:rsidRDefault="0009083B" w:rsidP="0009083B">
      <w:pPr>
        <w:autoSpaceDE w:val="0"/>
        <w:autoSpaceDN w:val="0"/>
        <w:adjustRightInd w:val="0"/>
        <w:spacing w:after="120"/>
        <w:ind w:left="360"/>
        <w:jc w:val="both"/>
        <w:rPr>
          <w:rFonts w:ascii="Arial" w:hAnsi="Arial" w:cs="Arial"/>
          <w:b w:val="0"/>
          <w:sz w:val="20"/>
        </w:rPr>
      </w:pPr>
      <w:r w:rsidRPr="0009083B">
        <w:rPr>
          <w:rFonts w:ascii="Arial" w:hAnsi="Arial" w:cs="Arial"/>
          <w:b w:val="0"/>
          <w:sz w:val="20"/>
        </w:rPr>
        <w:t xml:space="preserve">COMMERCE will pay Contractor upon acceptance of services provided and receipt of properly completed invoices, which shall be submitted to the Representative for COMMERCE not more often than monthly.   </w:t>
      </w:r>
    </w:p>
    <w:p w14:paraId="761DA191" w14:textId="77777777" w:rsidR="0009083B" w:rsidRPr="0009083B" w:rsidRDefault="0009083B" w:rsidP="0009083B">
      <w:pPr>
        <w:autoSpaceDE w:val="0"/>
        <w:autoSpaceDN w:val="0"/>
        <w:adjustRightInd w:val="0"/>
        <w:spacing w:after="120"/>
        <w:ind w:left="360"/>
        <w:jc w:val="both"/>
        <w:rPr>
          <w:rFonts w:ascii="Arial" w:hAnsi="Arial" w:cs="Arial"/>
          <w:b w:val="0"/>
          <w:sz w:val="20"/>
        </w:rPr>
      </w:pPr>
      <w:r w:rsidRPr="0009083B">
        <w:rPr>
          <w:rFonts w:ascii="Arial" w:hAnsi="Arial" w:cs="Arial"/>
          <w:b w:val="0"/>
          <w:sz w:val="20"/>
        </w:rPr>
        <w:t>The invoices shall describe and document, to COMMERCE's satisfaction, a description of the work performed, the progress of the project, and either the costs incurred by the Grantee or the billable amount agreed to in Attachment B. The invoice shall include the Contract Number stated on the face sheet.</w:t>
      </w:r>
    </w:p>
    <w:p w14:paraId="69CC3FF8" w14:textId="77777777" w:rsidR="0009083B" w:rsidRPr="0009083B" w:rsidRDefault="0009083B" w:rsidP="0009083B">
      <w:pPr>
        <w:autoSpaceDE w:val="0"/>
        <w:autoSpaceDN w:val="0"/>
        <w:adjustRightInd w:val="0"/>
        <w:spacing w:after="120"/>
        <w:ind w:left="360"/>
        <w:jc w:val="both"/>
        <w:rPr>
          <w:rFonts w:ascii="Arial" w:hAnsi="Arial" w:cs="Arial"/>
          <w:b w:val="0"/>
          <w:sz w:val="20"/>
        </w:rPr>
      </w:pPr>
      <w:r w:rsidRPr="0009083B">
        <w:rPr>
          <w:rFonts w:ascii="Arial" w:hAnsi="Arial" w:cs="Arial"/>
          <w:b w:val="0"/>
          <w:sz w:val="20"/>
        </w:rPr>
        <w:t>Payment shall be considered timely if made by COMMERCE within thirty (30) calendar days after receipt of properly completed invoices. Payment shall be sent to the address designated by the Contractor.</w:t>
      </w:r>
    </w:p>
    <w:p w14:paraId="5BBEF684" w14:textId="77777777" w:rsidR="0009083B" w:rsidRPr="0009083B" w:rsidRDefault="0009083B" w:rsidP="0009083B">
      <w:pPr>
        <w:autoSpaceDE w:val="0"/>
        <w:autoSpaceDN w:val="0"/>
        <w:adjustRightInd w:val="0"/>
        <w:spacing w:after="120"/>
        <w:ind w:left="360"/>
        <w:jc w:val="both"/>
        <w:rPr>
          <w:rFonts w:ascii="Arial" w:hAnsi="Arial" w:cs="Arial"/>
          <w:b w:val="0"/>
          <w:sz w:val="20"/>
        </w:rPr>
      </w:pPr>
      <w:r w:rsidRPr="0009083B">
        <w:rPr>
          <w:rFonts w:ascii="Arial" w:hAnsi="Arial" w:cs="Arial"/>
          <w:b w:val="0"/>
          <w:sz w:val="20"/>
        </w:rPr>
        <w:t xml:space="preserve">COMMERCE may, in its sole discretion, terminate the Contract or withhold payments claimed by the Contractor for services rendered if the Contractor fails to satisfactorily comply with any term or condition of this Contract.  </w:t>
      </w:r>
    </w:p>
    <w:p w14:paraId="48041599" w14:textId="77777777" w:rsidR="0009083B" w:rsidRPr="0009083B" w:rsidRDefault="0009083B" w:rsidP="0009083B">
      <w:pPr>
        <w:autoSpaceDE w:val="0"/>
        <w:autoSpaceDN w:val="0"/>
        <w:adjustRightInd w:val="0"/>
        <w:spacing w:after="120"/>
        <w:ind w:left="360"/>
        <w:jc w:val="both"/>
        <w:rPr>
          <w:rFonts w:ascii="Arial" w:hAnsi="Arial" w:cs="Arial"/>
          <w:b w:val="0"/>
          <w:sz w:val="20"/>
        </w:rPr>
      </w:pPr>
      <w:r w:rsidRPr="0009083B">
        <w:rPr>
          <w:rFonts w:ascii="Arial" w:hAnsi="Arial" w:cs="Arial"/>
          <w:b w:val="0"/>
          <w:sz w:val="20"/>
        </w:rPr>
        <w:t>No payments in advance or in anticipation of services or supplies to be provided under this Agreement shall be made by COMMERCE.</w:t>
      </w:r>
    </w:p>
    <w:p w14:paraId="5FBD5AC8" w14:textId="77777777" w:rsidR="0009083B" w:rsidRPr="0009083B" w:rsidRDefault="0009083B" w:rsidP="0009083B">
      <w:pPr>
        <w:spacing w:after="120"/>
        <w:ind w:left="360"/>
        <w:jc w:val="both"/>
        <w:rPr>
          <w:rFonts w:ascii="Arial" w:hAnsi="Arial" w:cs="Arial"/>
          <w:b w:val="0"/>
          <w:sz w:val="20"/>
          <w:u w:val="single"/>
        </w:rPr>
      </w:pPr>
      <w:r w:rsidRPr="0009083B">
        <w:rPr>
          <w:rFonts w:ascii="Arial" w:hAnsi="Arial" w:cs="Arial"/>
          <w:b w:val="0"/>
          <w:sz w:val="20"/>
          <w:u w:val="single"/>
        </w:rPr>
        <w:t>Invoices and End of Fiscal Year</w:t>
      </w:r>
    </w:p>
    <w:p w14:paraId="7E50A071" w14:textId="77777777" w:rsidR="0009083B" w:rsidRPr="0009083B" w:rsidRDefault="0009083B" w:rsidP="0009083B">
      <w:pPr>
        <w:spacing w:after="120"/>
        <w:ind w:left="360"/>
        <w:jc w:val="both"/>
        <w:rPr>
          <w:rFonts w:ascii="Arial" w:hAnsi="Arial" w:cs="Arial"/>
          <w:b w:val="0"/>
          <w:sz w:val="20"/>
        </w:rPr>
      </w:pPr>
      <w:r w:rsidRPr="0009083B">
        <w:rPr>
          <w:rFonts w:ascii="Arial" w:hAnsi="Arial" w:cs="Arial"/>
          <w:b w:val="0"/>
          <w:sz w:val="20"/>
        </w:rPr>
        <w:t xml:space="preserve">Invoices are due on the 20th of the month following the provision of services. </w:t>
      </w:r>
    </w:p>
    <w:p w14:paraId="7627FD91" w14:textId="77777777" w:rsidR="0009083B" w:rsidRPr="0009083B" w:rsidRDefault="0009083B" w:rsidP="0009083B">
      <w:pPr>
        <w:spacing w:after="120"/>
        <w:ind w:left="360"/>
        <w:jc w:val="both"/>
        <w:rPr>
          <w:rFonts w:ascii="Arial" w:hAnsi="Arial" w:cs="Arial"/>
          <w:b w:val="0"/>
          <w:sz w:val="20"/>
        </w:rPr>
      </w:pPr>
      <w:r w:rsidRPr="0009083B">
        <w:rPr>
          <w:rFonts w:ascii="Arial" w:hAnsi="Arial" w:cs="Arial"/>
          <w:b w:val="0"/>
          <w:sz w:val="20"/>
        </w:rPr>
        <w:t xml:space="preserve">Final invoices for a state fiscal year may be due sooner than the 20th and Commerce will provide notification of the end of fiscal year due date. </w:t>
      </w:r>
    </w:p>
    <w:p w14:paraId="7737A0E1" w14:textId="77777777" w:rsidR="0009083B" w:rsidRPr="0009083B" w:rsidRDefault="0009083B" w:rsidP="0009083B">
      <w:pPr>
        <w:spacing w:after="120"/>
        <w:ind w:left="360"/>
        <w:jc w:val="both"/>
        <w:rPr>
          <w:rFonts w:ascii="Arial" w:hAnsi="Arial" w:cs="Arial"/>
          <w:b w:val="0"/>
          <w:sz w:val="20"/>
        </w:rPr>
      </w:pPr>
      <w:r w:rsidRPr="0009083B">
        <w:rPr>
          <w:rFonts w:ascii="Arial" w:hAnsi="Arial" w:cs="Arial"/>
          <w:b w:val="0"/>
          <w:sz w:val="20"/>
        </w:rPr>
        <w:t>The grantee must invoice for all expenses from the beginning of the contract through June 30, regardless of the contract start and end date.</w:t>
      </w:r>
    </w:p>
    <w:p w14:paraId="2C23C5A9" w14:textId="77777777" w:rsidR="0009083B" w:rsidRPr="0009083B" w:rsidRDefault="0009083B" w:rsidP="0009083B">
      <w:pPr>
        <w:autoSpaceDE w:val="0"/>
        <w:autoSpaceDN w:val="0"/>
        <w:adjustRightInd w:val="0"/>
        <w:spacing w:after="120"/>
        <w:ind w:left="360"/>
        <w:jc w:val="both"/>
        <w:rPr>
          <w:rFonts w:ascii="Arial" w:hAnsi="Arial" w:cs="Arial"/>
          <w:b w:val="0"/>
          <w:sz w:val="20"/>
          <w:u w:val="single"/>
        </w:rPr>
      </w:pPr>
      <w:r w:rsidRPr="0009083B">
        <w:rPr>
          <w:rFonts w:ascii="Arial" w:hAnsi="Arial" w:cs="Arial"/>
          <w:b w:val="0"/>
          <w:sz w:val="20"/>
          <w:u w:val="single"/>
        </w:rPr>
        <w:t>Duplication of Billed Costs</w:t>
      </w:r>
    </w:p>
    <w:p w14:paraId="7362A9DA" w14:textId="77777777" w:rsidR="0009083B" w:rsidRPr="0009083B" w:rsidRDefault="0009083B" w:rsidP="0009083B">
      <w:pPr>
        <w:autoSpaceDE w:val="0"/>
        <w:autoSpaceDN w:val="0"/>
        <w:adjustRightInd w:val="0"/>
        <w:spacing w:after="120"/>
        <w:ind w:left="360"/>
        <w:jc w:val="both"/>
        <w:rPr>
          <w:rFonts w:ascii="Arial" w:hAnsi="Arial" w:cs="Arial"/>
          <w:b w:val="0"/>
          <w:sz w:val="20"/>
        </w:rPr>
      </w:pPr>
      <w:r w:rsidRPr="0009083B">
        <w:rPr>
          <w:rFonts w:ascii="Arial" w:hAnsi="Arial" w:cs="Arial"/>
          <w:b w:val="0"/>
          <w:sz w:val="20"/>
        </w:rPr>
        <w:t>The Contractor shall not bill COMMERCE for services performed under this Agreement, and COMMERCE shall not pay the Contractor, if the Contractor is entitled to payment or has been or will be paid by any other source, including grants, for that service.</w:t>
      </w:r>
    </w:p>
    <w:p w14:paraId="2B1AF8A6" w14:textId="77777777" w:rsidR="0009083B" w:rsidRPr="0009083B" w:rsidRDefault="0009083B" w:rsidP="0009083B">
      <w:pPr>
        <w:autoSpaceDE w:val="0"/>
        <w:autoSpaceDN w:val="0"/>
        <w:adjustRightInd w:val="0"/>
        <w:spacing w:after="120"/>
        <w:ind w:left="360"/>
        <w:jc w:val="both"/>
        <w:rPr>
          <w:rFonts w:ascii="Arial" w:hAnsi="Arial" w:cs="Arial"/>
          <w:b w:val="0"/>
          <w:sz w:val="20"/>
          <w:u w:val="single"/>
        </w:rPr>
      </w:pPr>
      <w:r w:rsidRPr="0009083B">
        <w:rPr>
          <w:rFonts w:ascii="Arial" w:hAnsi="Arial" w:cs="Arial"/>
          <w:b w:val="0"/>
          <w:sz w:val="20"/>
          <w:u w:val="single"/>
        </w:rPr>
        <w:t>Disallowed Costs</w:t>
      </w:r>
    </w:p>
    <w:p w14:paraId="44C1B3DF" w14:textId="77777777" w:rsidR="0009083B" w:rsidRPr="0009083B" w:rsidRDefault="0009083B" w:rsidP="0009083B">
      <w:pPr>
        <w:autoSpaceDE w:val="0"/>
        <w:autoSpaceDN w:val="0"/>
        <w:adjustRightInd w:val="0"/>
        <w:spacing w:after="120"/>
        <w:ind w:left="360"/>
        <w:jc w:val="both"/>
        <w:rPr>
          <w:rFonts w:ascii="Arial" w:hAnsi="Arial" w:cs="Arial"/>
          <w:b w:val="0"/>
          <w:sz w:val="20"/>
        </w:rPr>
      </w:pPr>
      <w:r w:rsidRPr="0009083B">
        <w:rPr>
          <w:rFonts w:ascii="Arial" w:hAnsi="Arial" w:cs="Arial"/>
          <w:b w:val="0"/>
          <w:sz w:val="20"/>
        </w:rPr>
        <w:t>The Contractor is responsible for any audit exceptions or disallowed costs incurred by its own organization or that of its subcontractors.</w:t>
      </w:r>
    </w:p>
    <w:p w14:paraId="561E5B5C" w14:textId="77777777" w:rsidR="0009083B" w:rsidRPr="0009083B" w:rsidRDefault="0009083B" w:rsidP="007F56E8">
      <w:pPr>
        <w:numPr>
          <w:ilvl w:val="0"/>
          <w:numId w:val="44"/>
        </w:numPr>
        <w:autoSpaceDE w:val="0"/>
        <w:autoSpaceDN w:val="0"/>
        <w:adjustRightInd w:val="0"/>
        <w:spacing w:after="120"/>
        <w:jc w:val="both"/>
        <w:rPr>
          <w:rFonts w:ascii="Arial" w:hAnsi="Arial" w:cs="Arial"/>
          <w:b w:val="0"/>
          <w:sz w:val="20"/>
          <w:u w:val="single"/>
        </w:rPr>
      </w:pPr>
      <w:r w:rsidRPr="0009083B">
        <w:rPr>
          <w:rFonts w:ascii="Arial" w:hAnsi="Arial" w:cs="Arial"/>
          <w:bCs/>
          <w:sz w:val="20"/>
          <w:u w:val="single"/>
        </w:rPr>
        <w:t xml:space="preserve">INSURANCE </w:t>
      </w:r>
    </w:p>
    <w:p w14:paraId="65A3C118" w14:textId="77777777" w:rsidR="0009083B" w:rsidRPr="0009083B" w:rsidRDefault="0009083B" w:rsidP="0009083B">
      <w:pPr>
        <w:autoSpaceDE w:val="0"/>
        <w:autoSpaceDN w:val="0"/>
        <w:adjustRightInd w:val="0"/>
        <w:spacing w:after="120"/>
        <w:ind w:left="360"/>
        <w:jc w:val="both"/>
        <w:rPr>
          <w:rFonts w:ascii="Arial" w:hAnsi="Arial" w:cs="Arial"/>
          <w:b w:val="0"/>
          <w:sz w:val="20"/>
        </w:rPr>
      </w:pPr>
      <w:r w:rsidRPr="0009083B">
        <w:rPr>
          <w:rFonts w:ascii="Arial" w:hAnsi="Arial" w:cs="Arial"/>
          <w:b w:val="0"/>
          <w:sz w:val="20"/>
        </w:rPr>
        <w:lastRenderedPageBreak/>
        <w:t>Each party certifies that it is self-insured under the State's or local government self-insurance liability program, and shall be responsible for losses for which it is found liable.</w:t>
      </w:r>
    </w:p>
    <w:p w14:paraId="5633AC67" w14:textId="77777777" w:rsidR="0009083B" w:rsidRPr="0009083B" w:rsidRDefault="0009083B" w:rsidP="007F56E8">
      <w:pPr>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jc w:val="both"/>
        <w:rPr>
          <w:rFonts w:ascii="Arial" w:hAnsi="Arial" w:cs="Arial"/>
          <w:sz w:val="20"/>
          <w:u w:val="single"/>
        </w:rPr>
      </w:pPr>
      <w:r w:rsidRPr="0009083B">
        <w:rPr>
          <w:rFonts w:ascii="Arial" w:hAnsi="Arial" w:cs="Arial"/>
          <w:sz w:val="20"/>
          <w:u w:val="single"/>
        </w:rPr>
        <w:t>SUBCONTRACTOR DATA COLLECTION</w:t>
      </w:r>
    </w:p>
    <w:p w14:paraId="1769E0D5" w14:textId="77777777" w:rsidR="0009083B" w:rsidRPr="0009083B" w:rsidRDefault="0009083B" w:rsidP="0009083B">
      <w:pPr>
        <w:autoSpaceDE w:val="0"/>
        <w:autoSpaceDN w:val="0"/>
        <w:adjustRightInd w:val="0"/>
        <w:spacing w:after="120"/>
        <w:ind w:left="360"/>
        <w:jc w:val="both"/>
        <w:rPr>
          <w:rFonts w:ascii="Arial" w:hAnsi="Arial" w:cs="Arial"/>
          <w:b w:val="0"/>
          <w:sz w:val="20"/>
          <w:u w:val="single"/>
        </w:rPr>
      </w:pPr>
      <w:r w:rsidRPr="0009083B">
        <w:rPr>
          <w:rFonts w:ascii="Arial" w:hAnsi="Arial" w:cs="Arial"/>
          <w:b w:val="0"/>
          <w:color w:val="000000"/>
          <w:sz w:val="20"/>
        </w:rPr>
        <w:t>Contractor will submit reports, in a form and format to be provided by Commerce and at intervals as agreed by the parties, regarding work under this Agreement performed by subcontractors and the portion of funds expended for work performed by subcontractors, including but not necessarily limited to minority-owned, woman-owned, and veteran-owned business subcontractors. “Subcontractors” shall mean subcontractors of any tier.</w:t>
      </w:r>
    </w:p>
    <w:p w14:paraId="69F20ED1" w14:textId="77777777" w:rsidR="001172BB" w:rsidRPr="001172BB" w:rsidRDefault="001172BB" w:rsidP="001172BB">
      <w:pPr>
        <w:numPr>
          <w:ilvl w:val="1"/>
          <w:numId w:val="3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highlight w:val="yellow"/>
        </w:rPr>
      </w:pPr>
      <w:r w:rsidRPr="001172BB">
        <w:rPr>
          <w:rFonts w:ascii="Arial" w:hAnsi="Arial" w:cs="Arial"/>
          <w:sz w:val="20"/>
          <w:highlight w:val="yellow"/>
          <w:u w:val="single"/>
        </w:rPr>
        <w:t>FRAUD AND OTHER LOSS REPORTING</w:t>
      </w:r>
    </w:p>
    <w:p w14:paraId="0ECD53ED" w14:textId="22C3207C" w:rsidR="001172BB" w:rsidRPr="001172BB" w:rsidRDefault="001172BB" w:rsidP="00117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u w:val="single"/>
        </w:rPr>
      </w:pPr>
      <w:r w:rsidRPr="001172BB">
        <w:rPr>
          <w:rFonts w:ascii="Arial" w:hAnsi="Arial" w:cs="Arial"/>
          <w:b w:val="0"/>
          <w:sz w:val="20"/>
          <w:highlight w:val="yellow"/>
        </w:rPr>
        <w:t>Contractor/Grantee shall report in writing all known or suspected fraud or other loss of any funds or other property furnished under this Contract immediately or as soon as practicable to the Commerce Representative identified on the Face Sheet.</w:t>
      </w:r>
    </w:p>
    <w:p w14:paraId="53E3170E" w14:textId="3EAD0609" w:rsidR="0009083B" w:rsidRPr="0009083B" w:rsidRDefault="0009083B" w:rsidP="007F56E8">
      <w:pPr>
        <w:numPr>
          <w:ilvl w:val="1"/>
          <w:numId w:val="3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09083B">
        <w:rPr>
          <w:rFonts w:ascii="Arial" w:hAnsi="Arial" w:cs="Arial"/>
          <w:sz w:val="20"/>
          <w:u w:val="single"/>
        </w:rPr>
        <w:t>ORDER OF PRECEDENCE</w:t>
      </w:r>
    </w:p>
    <w:p w14:paraId="49F85F75" w14:textId="77777777" w:rsidR="0009083B" w:rsidRPr="0009083B" w:rsidRDefault="0009083B" w:rsidP="00090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09083B">
        <w:rPr>
          <w:rFonts w:ascii="Arial" w:hAnsi="Arial" w:cs="Arial"/>
          <w:b w:val="0"/>
          <w:sz w:val="20"/>
        </w:rPr>
        <w:t xml:space="preserve">In the event of an inconsistency in this Contract, the inconsistency shall be resolved by giving precedence in the following order: </w:t>
      </w:r>
    </w:p>
    <w:p w14:paraId="5872F082" w14:textId="77777777" w:rsidR="0009083B" w:rsidRPr="0009083B" w:rsidRDefault="0009083B" w:rsidP="007F56E8">
      <w:pPr>
        <w:numPr>
          <w:ilvl w:val="0"/>
          <w:numId w:val="33"/>
        </w:numPr>
        <w:spacing w:after="120"/>
        <w:jc w:val="both"/>
        <w:rPr>
          <w:rFonts w:ascii="Arial" w:hAnsi="Arial" w:cs="Arial"/>
          <w:b w:val="0"/>
          <w:sz w:val="20"/>
        </w:rPr>
      </w:pPr>
      <w:r w:rsidRPr="0009083B">
        <w:rPr>
          <w:rFonts w:ascii="Arial" w:hAnsi="Arial" w:cs="Arial"/>
          <w:b w:val="0"/>
          <w:sz w:val="20"/>
        </w:rPr>
        <w:t>Applicable federal and state of Washington statutes and regulations</w:t>
      </w:r>
    </w:p>
    <w:p w14:paraId="4C817F5F" w14:textId="77777777" w:rsidR="0009083B" w:rsidRPr="0009083B" w:rsidRDefault="0009083B" w:rsidP="007F56E8">
      <w:pPr>
        <w:numPr>
          <w:ilvl w:val="0"/>
          <w:numId w:val="33"/>
        </w:numPr>
        <w:spacing w:after="120"/>
        <w:jc w:val="both"/>
        <w:rPr>
          <w:rFonts w:ascii="Arial" w:hAnsi="Arial" w:cs="Arial"/>
          <w:b w:val="0"/>
          <w:sz w:val="20"/>
        </w:rPr>
      </w:pPr>
      <w:r w:rsidRPr="0009083B">
        <w:rPr>
          <w:rFonts w:ascii="Arial" w:hAnsi="Arial" w:cs="Arial"/>
          <w:b w:val="0"/>
          <w:sz w:val="20"/>
        </w:rPr>
        <w:t>Attachment C – Proviso Language</w:t>
      </w:r>
    </w:p>
    <w:p w14:paraId="1F0038AE" w14:textId="77777777" w:rsidR="0009083B" w:rsidRPr="0009083B" w:rsidRDefault="0009083B" w:rsidP="007F56E8">
      <w:pPr>
        <w:numPr>
          <w:ilvl w:val="0"/>
          <w:numId w:val="33"/>
        </w:numPr>
        <w:spacing w:after="120"/>
        <w:jc w:val="both"/>
        <w:rPr>
          <w:rFonts w:ascii="Arial" w:hAnsi="Arial" w:cs="Arial"/>
          <w:b w:val="0"/>
          <w:sz w:val="20"/>
        </w:rPr>
      </w:pPr>
      <w:r w:rsidRPr="0009083B">
        <w:rPr>
          <w:rFonts w:ascii="Arial" w:hAnsi="Arial" w:cs="Arial"/>
          <w:b w:val="0"/>
          <w:sz w:val="20"/>
        </w:rPr>
        <w:t>Program Specific Terms and Conditions</w:t>
      </w:r>
    </w:p>
    <w:p w14:paraId="668B2487" w14:textId="77777777" w:rsidR="0009083B" w:rsidRPr="0009083B" w:rsidRDefault="0009083B" w:rsidP="007F56E8">
      <w:pPr>
        <w:numPr>
          <w:ilvl w:val="0"/>
          <w:numId w:val="33"/>
        </w:numPr>
        <w:spacing w:after="120"/>
        <w:jc w:val="both"/>
        <w:rPr>
          <w:rFonts w:ascii="Arial" w:hAnsi="Arial" w:cs="Arial"/>
          <w:b w:val="0"/>
          <w:sz w:val="20"/>
        </w:rPr>
      </w:pPr>
      <w:r w:rsidRPr="0009083B">
        <w:rPr>
          <w:rFonts w:ascii="Arial" w:hAnsi="Arial" w:cs="Arial"/>
          <w:b w:val="0"/>
          <w:sz w:val="20"/>
        </w:rPr>
        <w:t xml:space="preserve">Special Terms and Conditions </w:t>
      </w:r>
    </w:p>
    <w:p w14:paraId="03054D87" w14:textId="77777777" w:rsidR="0009083B" w:rsidRPr="0009083B" w:rsidRDefault="0009083B" w:rsidP="007F56E8">
      <w:pPr>
        <w:numPr>
          <w:ilvl w:val="0"/>
          <w:numId w:val="33"/>
        </w:numPr>
        <w:spacing w:after="120"/>
        <w:jc w:val="both"/>
        <w:rPr>
          <w:rFonts w:ascii="Arial" w:hAnsi="Arial" w:cs="Arial"/>
          <w:b w:val="0"/>
          <w:sz w:val="20"/>
        </w:rPr>
      </w:pPr>
      <w:r w:rsidRPr="0009083B">
        <w:rPr>
          <w:rFonts w:ascii="Arial" w:hAnsi="Arial" w:cs="Arial"/>
          <w:b w:val="0"/>
          <w:sz w:val="20"/>
        </w:rPr>
        <w:t>General Terms and Conditions</w:t>
      </w:r>
    </w:p>
    <w:p w14:paraId="7D7BD888" w14:textId="77777777" w:rsidR="0009083B" w:rsidRPr="0009083B" w:rsidRDefault="0009083B" w:rsidP="007F56E8">
      <w:pPr>
        <w:numPr>
          <w:ilvl w:val="0"/>
          <w:numId w:val="33"/>
        </w:numPr>
        <w:tabs>
          <w:tab w:val="left" w:pos="720"/>
        </w:tabs>
        <w:spacing w:after="120"/>
        <w:jc w:val="both"/>
        <w:rPr>
          <w:rFonts w:ascii="Arial" w:hAnsi="Arial" w:cs="Arial"/>
          <w:b w:val="0"/>
          <w:sz w:val="20"/>
        </w:rPr>
      </w:pPr>
      <w:r w:rsidRPr="0009083B">
        <w:rPr>
          <w:rFonts w:ascii="Arial" w:hAnsi="Arial" w:cs="Arial"/>
          <w:b w:val="0"/>
          <w:sz w:val="20"/>
        </w:rPr>
        <w:t>Attachment A – Scope of Work</w:t>
      </w:r>
    </w:p>
    <w:p w14:paraId="132EC4DC" w14:textId="77777777" w:rsidR="0009083B" w:rsidRPr="0009083B" w:rsidRDefault="0009083B" w:rsidP="007F56E8">
      <w:pPr>
        <w:numPr>
          <w:ilvl w:val="0"/>
          <w:numId w:val="33"/>
        </w:numPr>
        <w:tabs>
          <w:tab w:val="left" w:pos="720"/>
        </w:tabs>
        <w:spacing w:after="120"/>
        <w:jc w:val="both"/>
        <w:rPr>
          <w:rFonts w:ascii="Arial" w:hAnsi="Arial" w:cs="Arial"/>
          <w:b w:val="0"/>
          <w:sz w:val="20"/>
        </w:rPr>
      </w:pPr>
      <w:r w:rsidRPr="0009083B">
        <w:rPr>
          <w:rFonts w:ascii="Arial" w:hAnsi="Arial" w:cs="Arial"/>
          <w:b w:val="0"/>
          <w:sz w:val="20"/>
        </w:rPr>
        <w:t>Attachment B – Budget</w:t>
      </w:r>
    </w:p>
    <w:p w14:paraId="0442E240" w14:textId="77777777" w:rsidR="0009083B" w:rsidRPr="0009083B" w:rsidRDefault="0009083B" w:rsidP="007F56E8">
      <w:pPr>
        <w:numPr>
          <w:ilvl w:val="0"/>
          <w:numId w:val="33"/>
        </w:numPr>
        <w:tabs>
          <w:tab w:val="left" w:pos="720"/>
        </w:tabs>
        <w:spacing w:after="120"/>
        <w:jc w:val="both"/>
        <w:rPr>
          <w:rFonts w:ascii="Arial" w:hAnsi="Arial" w:cs="Arial"/>
          <w:b w:val="0"/>
          <w:sz w:val="20"/>
        </w:rPr>
      </w:pPr>
      <w:r w:rsidRPr="0009083B">
        <w:rPr>
          <w:rFonts w:ascii="Arial" w:hAnsi="Arial" w:cs="Arial"/>
          <w:b w:val="0"/>
          <w:sz w:val="20"/>
        </w:rPr>
        <w:t>Request for Applications</w:t>
      </w:r>
    </w:p>
    <w:p w14:paraId="14EE58D1" w14:textId="77777777" w:rsidR="0009083B" w:rsidRPr="0009083B" w:rsidRDefault="0009083B" w:rsidP="0009083B">
      <w:pPr>
        <w:tabs>
          <w:tab w:val="left" w:pos="720"/>
        </w:tabs>
        <w:jc w:val="both"/>
        <w:rPr>
          <w:rFonts w:ascii="Arial" w:hAnsi="Arial" w:cs="Arial"/>
          <w:b w:val="0"/>
          <w:sz w:val="20"/>
        </w:rPr>
      </w:pPr>
    </w:p>
    <w:p w14:paraId="16D1F9CF" w14:textId="77777777" w:rsidR="0009083B" w:rsidRPr="0009083B" w:rsidRDefault="0009083B" w:rsidP="0009083B">
      <w:pPr>
        <w:spacing w:after="120"/>
        <w:jc w:val="both"/>
        <w:rPr>
          <w:rFonts w:ascii="Arial" w:hAnsi="Arial" w:cs="Arial"/>
          <w:b w:val="0"/>
          <w:sz w:val="22"/>
          <w:szCs w:val="22"/>
        </w:rPr>
        <w:sectPr w:rsidR="0009083B" w:rsidRPr="0009083B" w:rsidSect="0009083B">
          <w:headerReference w:type="default" r:id="rId30"/>
          <w:pgSz w:w="12240" w:h="15840" w:code="1"/>
          <w:pgMar w:top="1872" w:right="1080" w:bottom="1170" w:left="1440" w:header="720" w:footer="356" w:gutter="0"/>
          <w:pgNumType w:start="1"/>
          <w:cols w:space="720"/>
          <w:docGrid w:linePitch="360"/>
        </w:sectPr>
      </w:pPr>
    </w:p>
    <w:p w14:paraId="1069304D" w14:textId="77777777" w:rsidR="0009083B" w:rsidRPr="0009083B" w:rsidRDefault="0009083B" w:rsidP="007F56E8">
      <w:pPr>
        <w:numPr>
          <w:ilvl w:val="0"/>
          <w:numId w:val="3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09083B">
        <w:rPr>
          <w:rFonts w:ascii="Arial" w:hAnsi="Arial" w:cs="Arial"/>
          <w:sz w:val="20"/>
          <w:u w:val="single"/>
        </w:rPr>
        <w:lastRenderedPageBreak/>
        <w:t>DEFINITIONS</w:t>
      </w:r>
    </w:p>
    <w:p w14:paraId="2E6EB2FF" w14:textId="77777777" w:rsidR="0009083B" w:rsidRPr="0009083B" w:rsidRDefault="0009083B" w:rsidP="0009083B">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09083B">
        <w:rPr>
          <w:rFonts w:ascii="Arial" w:hAnsi="Arial" w:cs="Arial"/>
          <w:b w:val="0"/>
          <w:sz w:val="20"/>
        </w:rPr>
        <w:t>As used throughout this Contract, the following terms shall have the meaning set forth below:</w:t>
      </w:r>
    </w:p>
    <w:p w14:paraId="67D59CE1" w14:textId="77777777" w:rsidR="0009083B" w:rsidRPr="0009083B" w:rsidRDefault="0009083B" w:rsidP="007F56E8">
      <w:pPr>
        <w:numPr>
          <w:ilvl w:val="0"/>
          <w:numId w:val="37"/>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09083B">
        <w:rPr>
          <w:rFonts w:ascii="Arial" w:hAnsi="Arial" w:cs="Arial"/>
          <w:b w:val="0"/>
          <w:sz w:val="20"/>
        </w:rPr>
        <w:t>“Authorized Representative” shall mean the Director and/or the designee authorized in writing to act on the Director’s behalf.</w:t>
      </w:r>
    </w:p>
    <w:p w14:paraId="08F03F14" w14:textId="77777777" w:rsidR="0009083B" w:rsidRPr="0009083B" w:rsidRDefault="0009083B" w:rsidP="007F56E8">
      <w:pPr>
        <w:numPr>
          <w:ilvl w:val="0"/>
          <w:numId w:val="37"/>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09083B">
        <w:rPr>
          <w:rFonts w:ascii="Arial" w:hAnsi="Arial" w:cs="Arial"/>
          <w:b w:val="0"/>
          <w:sz w:val="20"/>
        </w:rPr>
        <w:t>“COMMERCE” shall mean the Department of Commerce.</w:t>
      </w:r>
    </w:p>
    <w:p w14:paraId="03B0A5DB" w14:textId="77777777" w:rsidR="0009083B" w:rsidRPr="0009083B" w:rsidRDefault="0009083B" w:rsidP="007F56E8">
      <w:pPr>
        <w:numPr>
          <w:ilvl w:val="0"/>
          <w:numId w:val="37"/>
        </w:numPr>
        <w:tabs>
          <w:tab w:val="left" w:pos="0"/>
        </w:tabs>
        <w:spacing w:after="120"/>
        <w:jc w:val="both"/>
        <w:outlineLvl w:val="1"/>
        <w:rPr>
          <w:rFonts w:ascii="Arial" w:hAnsi="Arial" w:cs="Arial"/>
          <w:b w:val="0"/>
          <w:sz w:val="20"/>
        </w:rPr>
      </w:pPr>
      <w:bookmarkStart w:id="81" w:name="_Toc83112692"/>
      <w:r w:rsidRPr="0009083B">
        <w:rPr>
          <w:rFonts w:ascii="Arial" w:hAnsi="Arial" w:cs="Arial"/>
          <w:b w:val="0"/>
          <w:sz w:val="20"/>
        </w:rPr>
        <w:t>“Contract” or “Agreement” means the entire written agreement between COMMERCE and the Contractor, including any attachments, documents, or materials incorporated by reference. E-mail or facsimile transmission of a signed copy of this contract shall be the same as delivery of an original.</w:t>
      </w:r>
      <w:bookmarkEnd w:id="81"/>
    </w:p>
    <w:p w14:paraId="2AD76FE4" w14:textId="77777777" w:rsidR="0009083B" w:rsidRPr="0009083B" w:rsidRDefault="0009083B" w:rsidP="007F56E8">
      <w:pPr>
        <w:numPr>
          <w:ilvl w:val="0"/>
          <w:numId w:val="37"/>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09083B">
        <w:rPr>
          <w:rFonts w:ascii="Arial" w:hAnsi="Arial" w:cs="Arial"/>
          <w:b w:val="0"/>
          <w:sz w:val="20"/>
        </w:rPr>
        <w:t>"Contractor" shall mean the entity identified on the face sheet performing service(s) under this Contract, and shall include all employees and agents of the Contractor.</w:t>
      </w:r>
    </w:p>
    <w:p w14:paraId="25EC538C" w14:textId="77777777" w:rsidR="0009083B" w:rsidRPr="0009083B" w:rsidRDefault="0009083B" w:rsidP="007F56E8">
      <w:pPr>
        <w:numPr>
          <w:ilvl w:val="0"/>
          <w:numId w:val="37"/>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09083B">
        <w:rPr>
          <w:rFonts w:ascii="Arial" w:hAnsi="Arial" w:cs="Arial"/>
          <w:b w:val="0"/>
          <w:sz w:val="20"/>
        </w:rPr>
        <w:t>“Personal Information” shall mean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other identifying numbers, and any financial identifiers.</w:t>
      </w:r>
    </w:p>
    <w:p w14:paraId="764DF3E7" w14:textId="77777777" w:rsidR="0009083B" w:rsidRPr="0009083B" w:rsidRDefault="0009083B" w:rsidP="007F56E8">
      <w:pPr>
        <w:numPr>
          <w:ilvl w:val="0"/>
          <w:numId w:val="37"/>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09083B">
        <w:rPr>
          <w:rFonts w:ascii="Arial" w:hAnsi="Arial" w:cs="Arial"/>
          <w:b w:val="0"/>
          <w:sz w:val="20"/>
        </w:rPr>
        <w:t>”State” shall mean the state of Washington.</w:t>
      </w:r>
    </w:p>
    <w:p w14:paraId="2792E127" w14:textId="77777777" w:rsidR="0009083B" w:rsidRPr="0009083B" w:rsidRDefault="0009083B" w:rsidP="007F56E8">
      <w:pPr>
        <w:numPr>
          <w:ilvl w:val="0"/>
          <w:numId w:val="37"/>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09083B">
        <w:rPr>
          <w:rFonts w:ascii="Arial" w:hAnsi="Arial" w:cs="Arial"/>
          <w:b w:val="0"/>
          <w:sz w:val="20"/>
        </w:rPr>
        <w:t>"Subcontractor" shall mean one not in the employment of the Contractor, who is performing all or part of those services under this Contract under a separate contract with the Contractor. The terms “subcontractor” and “subcontractors” mean subcontractor(s) in any tier.</w:t>
      </w:r>
    </w:p>
    <w:p w14:paraId="48D44EF0" w14:textId="77777777" w:rsidR="0009083B" w:rsidRPr="0009083B" w:rsidRDefault="0009083B" w:rsidP="007F56E8">
      <w:pPr>
        <w:numPr>
          <w:ilvl w:val="0"/>
          <w:numId w:val="38"/>
        </w:numPr>
        <w:tabs>
          <w:tab w:val="left" w:pos="1530"/>
        </w:tabs>
        <w:spacing w:after="120"/>
        <w:jc w:val="both"/>
        <w:rPr>
          <w:rFonts w:ascii="Arial" w:hAnsi="Arial" w:cs="Arial"/>
          <w:b w:val="0"/>
          <w:sz w:val="20"/>
        </w:rPr>
      </w:pPr>
      <w:r w:rsidRPr="0009083B">
        <w:rPr>
          <w:rFonts w:ascii="Arial" w:hAnsi="Arial" w:cs="Arial"/>
          <w:bCs/>
          <w:sz w:val="20"/>
          <w:u w:val="single"/>
        </w:rPr>
        <w:t>ALL WRITINGS CONTAINED HEREIN</w:t>
      </w:r>
    </w:p>
    <w:p w14:paraId="13E528C1" w14:textId="77777777" w:rsidR="0009083B" w:rsidRPr="0009083B" w:rsidRDefault="0009083B" w:rsidP="0009083B">
      <w:pPr>
        <w:tabs>
          <w:tab w:val="left" w:pos="1530"/>
        </w:tabs>
        <w:spacing w:before="120" w:after="120"/>
        <w:ind w:left="360"/>
        <w:jc w:val="both"/>
        <w:rPr>
          <w:rFonts w:ascii="Arial" w:hAnsi="Arial" w:cs="Arial"/>
          <w:b w:val="0"/>
          <w:sz w:val="20"/>
        </w:rPr>
      </w:pPr>
      <w:r w:rsidRPr="0009083B">
        <w:rPr>
          <w:rFonts w:ascii="Arial" w:hAnsi="Arial" w:cs="Arial"/>
          <w:b w:val="0"/>
          <w:sz w:val="20"/>
        </w:rPr>
        <w:t>This Contract contains all the terms and conditions agreed upon by the parties. No other understandings, oral or otherwise, regarding the subject matter of this Contract shall be deemed to exist or to bind any of the parties hereto.</w:t>
      </w:r>
    </w:p>
    <w:p w14:paraId="5959263D" w14:textId="77777777" w:rsidR="0009083B" w:rsidRPr="0009083B" w:rsidRDefault="0009083B" w:rsidP="007F56E8">
      <w:pPr>
        <w:numPr>
          <w:ilvl w:val="0"/>
          <w:numId w:val="38"/>
        </w:numPr>
        <w:tabs>
          <w:tab w:val="left" w:pos="1530"/>
        </w:tabs>
        <w:spacing w:after="120"/>
        <w:jc w:val="both"/>
        <w:rPr>
          <w:rFonts w:ascii="Arial" w:hAnsi="Arial" w:cs="Arial"/>
          <w:b w:val="0"/>
          <w:sz w:val="20"/>
        </w:rPr>
      </w:pPr>
      <w:r w:rsidRPr="0009083B">
        <w:rPr>
          <w:rFonts w:ascii="Arial" w:hAnsi="Arial" w:cs="Arial"/>
          <w:sz w:val="20"/>
          <w:u w:val="single"/>
        </w:rPr>
        <w:t>AMENDMENTS</w:t>
      </w:r>
    </w:p>
    <w:p w14:paraId="4C1CDFDB" w14:textId="77777777" w:rsidR="0009083B" w:rsidRPr="0009083B" w:rsidRDefault="0009083B" w:rsidP="0009083B">
      <w:pPr>
        <w:tabs>
          <w:tab w:val="left" w:pos="1530"/>
        </w:tabs>
        <w:spacing w:before="120" w:after="120"/>
        <w:ind w:left="360"/>
        <w:jc w:val="both"/>
        <w:rPr>
          <w:rFonts w:ascii="Arial" w:hAnsi="Arial" w:cs="Arial"/>
          <w:b w:val="0"/>
          <w:sz w:val="20"/>
        </w:rPr>
      </w:pPr>
      <w:r w:rsidRPr="0009083B">
        <w:rPr>
          <w:rFonts w:ascii="Arial" w:hAnsi="Arial" w:cs="Arial"/>
          <w:b w:val="0"/>
          <w:sz w:val="20"/>
        </w:rPr>
        <w:t>This Contract may be amended by mutual agreement of the parties. Such amendments shall not be binding unless they are in writing and signed by personnel authorized to bind each of the parties.</w:t>
      </w:r>
    </w:p>
    <w:p w14:paraId="0AC4AB67" w14:textId="77777777" w:rsidR="0009083B" w:rsidRPr="0009083B" w:rsidRDefault="0009083B" w:rsidP="007F56E8">
      <w:pPr>
        <w:numPr>
          <w:ilvl w:val="0"/>
          <w:numId w:val="38"/>
        </w:numPr>
        <w:tabs>
          <w:tab w:val="left" w:pos="1530"/>
        </w:tabs>
        <w:spacing w:after="120"/>
        <w:jc w:val="both"/>
        <w:rPr>
          <w:rFonts w:ascii="Arial" w:hAnsi="Arial" w:cs="Arial"/>
          <w:b w:val="0"/>
          <w:sz w:val="20"/>
        </w:rPr>
      </w:pPr>
      <w:r w:rsidRPr="0009083B">
        <w:rPr>
          <w:rFonts w:ascii="Arial" w:hAnsi="Arial" w:cs="Arial"/>
          <w:sz w:val="20"/>
          <w:u w:val="single"/>
        </w:rPr>
        <w:t>ASSIGNMENT</w:t>
      </w:r>
    </w:p>
    <w:p w14:paraId="35F055E7" w14:textId="77777777" w:rsidR="0009083B" w:rsidRPr="0009083B" w:rsidRDefault="0009083B" w:rsidP="0009083B">
      <w:pPr>
        <w:tabs>
          <w:tab w:val="left" w:pos="1530"/>
        </w:tabs>
        <w:spacing w:before="120" w:after="120"/>
        <w:ind w:left="360"/>
        <w:jc w:val="both"/>
        <w:rPr>
          <w:rFonts w:ascii="Arial" w:hAnsi="Arial" w:cs="Arial"/>
          <w:b w:val="0"/>
          <w:sz w:val="20"/>
        </w:rPr>
      </w:pPr>
      <w:r w:rsidRPr="0009083B">
        <w:rPr>
          <w:rFonts w:ascii="Arial" w:hAnsi="Arial" w:cs="Arial"/>
          <w:b w:val="0"/>
          <w:sz w:val="20"/>
        </w:rPr>
        <w:t>Neither this Contract, work thereunder, nor any claim arising under this Contract, shall be transferred or assigned by the Contractor without prior written consent of COMMERCE.</w:t>
      </w:r>
    </w:p>
    <w:p w14:paraId="601C3D55" w14:textId="77777777" w:rsidR="0009083B" w:rsidRPr="0009083B" w:rsidRDefault="0009083B" w:rsidP="007F56E8">
      <w:pPr>
        <w:numPr>
          <w:ilvl w:val="0"/>
          <w:numId w:val="38"/>
        </w:numPr>
        <w:spacing w:after="120"/>
        <w:jc w:val="both"/>
        <w:rPr>
          <w:rFonts w:ascii="Arial" w:hAnsi="Arial" w:cs="Arial"/>
          <w:sz w:val="20"/>
          <w:u w:val="single"/>
        </w:rPr>
      </w:pPr>
      <w:r w:rsidRPr="0009083B">
        <w:rPr>
          <w:rFonts w:ascii="Arial" w:hAnsi="Arial" w:cs="Arial"/>
          <w:sz w:val="20"/>
          <w:u w:val="single"/>
        </w:rPr>
        <w:t>CONFIDENTIALITY AND SAFEGUARDING OF INFORMATION</w:t>
      </w:r>
    </w:p>
    <w:p w14:paraId="3669CB7C" w14:textId="77777777" w:rsidR="0009083B" w:rsidRPr="0009083B" w:rsidRDefault="0009083B" w:rsidP="007F56E8">
      <w:pPr>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09083B">
        <w:rPr>
          <w:rFonts w:ascii="Arial" w:hAnsi="Arial" w:cs="Arial"/>
          <w:b w:val="0"/>
          <w:sz w:val="20"/>
        </w:rPr>
        <w:t xml:space="preserve"> “Confidential Information” as used in this section includes: </w:t>
      </w:r>
    </w:p>
    <w:p w14:paraId="13B01337" w14:textId="77777777" w:rsidR="0009083B" w:rsidRPr="0009083B" w:rsidRDefault="0009083B" w:rsidP="007F56E8">
      <w:pPr>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hanging="90"/>
        <w:jc w:val="both"/>
        <w:rPr>
          <w:rFonts w:ascii="Arial" w:hAnsi="Arial" w:cs="Arial"/>
          <w:b w:val="0"/>
          <w:sz w:val="20"/>
        </w:rPr>
      </w:pPr>
      <w:r w:rsidRPr="0009083B">
        <w:rPr>
          <w:rFonts w:ascii="Arial" w:hAnsi="Arial" w:cs="Arial"/>
          <w:b w:val="0"/>
          <w:sz w:val="20"/>
        </w:rPr>
        <w:t>All material provided to the Contractor by COMMERCE that is designated as “confidential” by COMMERCE;</w:t>
      </w:r>
    </w:p>
    <w:p w14:paraId="64DDDD2D" w14:textId="77777777" w:rsidR="0009083B" w:rsidRPr="0009083B" w:rsidRDefault="0009083B" w:rsidP="007F56E8">
      <w:pPr>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hanging="90"/>
        <w:jc w:val="both"/>
        <w:rPr>
          <w:rFonts w:ascii="Arial" w:hAnsi="Arial" w:cs="Arial"/>
          <w:b w:val="0"/>
          <w:sz w:val="20"/>
        </w:rPr>
      </w:pPr>
      <w:r w:rsidRPr="0009083B">
        <w:rPr>
          <w:rFonts w:ascii="Arial" w:hAnsi="Arial" w:cs="Arial"/>
          <w:b w:val="0"/>
          <w:sz w:val="20"/>
        </w:rPr>
        <w:t>All material produced by the Contractor that is designated as “confidential” by COMMERCE; and</w:t>
      </w:r>
    </w:p>
    <w:p w14:paraId="2E7AEA08" w14:textId="77777777" w:rsidR="0009083B" w:rsidRPr="0009083B" w:rsidRDefault="0009083B" w:rsidP="007F56E8">
      <w:pPr>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hanging="90"/>
        <w:jc w:val="both"/>
        <w:rPr>
          <w:rFonts w:ascii="Arial" w:hAnsi="Arial" w:cs="Arial"/>
          <w:b w:val="0"/>
          <w:sz w:val="20"/>
        </w:rPr>
      </w:pPr>
      <w:r w:rsidRPr="0009083B">
        <w:rPr>
          <w:rFonts w:ascii="Arial" w:hAnsi="Arial" w:cs="Arial"/>
          <w:b w:val="0"/>
          <w:sz w:val="20"/>
        </w:rPr>
        <w:t xml:space="preserve">All personal information in the possession of the Contractor that may not be disclosed under state or federal law. </w:t>
      </w:r>
    </w:p>
    <w:p w14:paraId="3C70F0D9" w14:textId="77777777" w:rsidR="0009083B" w:rsidRPr="0009083B" w:rsidRDefault="0009083B" w:rsidP="007F56E8">
      <w:pPr>
        <w:numPr>
          <w:ilvl w:val="2"/>
          <w:numId w:val="34"/>
        </w:numPr>
        <w:tabs>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09083B">
        <w:rPr>
          <w:rFonts w:ascii="Arial" w:hAnsi="Arial" w:cs="Arial"/>
          <w:b w:val="0"/>
          <w:sz w:val="20"/>
        </w:rPr>
        <w:t xml:space="preserve">The Contractor shall comply with all state and federal laws related to the use, sharing, transfer, sale, or disclosure of Confidential Information. The Contractor shall use Confidential Information solely for the purposes of this Contract and shall not use, share, transfer, sell or disclose any Confidential Information to any third party except with the prior written consent of COMMERCE or as may be required by law. The Contractor shall take all necessary steps to assure that Confidential Information is safeguarded to prevent unauthorized use, sharing, transfer, sale or disclosure of Confidential Information or violation of any state or federal laws related thereto. Upon request, the Contractor shall provide COMMERCE with its policies and procedures on confidentiality.  </w:t>
      </w:r>
      <w:r w:rsidRPr="0009083B">
        <w:rPr>
          <w:rFonts w:ascii="Arial" w:hAnsi="Arial" w:cs="Arial"/>
          <w:b w:val="0"/>
          <w:sz w:val="20"/>
        </w:rPr>
        <w:lastRenderedPageBreak/>
        <w:t xml:space="preserve">COMMERCE may require changes to such policies and procedures as they apply to this Contract whenever COMMERCE reasonably determines that changes are necessary to prevent unauthorized disclosures. The Contractor shall make the changes within the time period specified by COMMERCE. Upon request, the Contractor shall immediately return to COMMERCE any Confidential Information that COMMERCE reasonably determines has not been adequately protected by the Contractor against unauthorized disclosure. </w:t>
      </w:r>
    </w:p>
    <w:p w14:paraId="53D49AA9" w14:textId="77777777" w:rsidR="0009083B" w:rsidRPr="0009083B" w:rsidRDefault="0009083B" w:rsidP="007F56E8">
      <w:pPr>
        <w:numPr>
          <w:ilvl w:val="2"/>
          <w:numId w:val="3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09083B">
        <w:rPr>
          <w:rFonts w:ascii="Arial" w:hAnsi="Arial" w:cs="Arial"/>
          <w:b w:val="0"/>
          <w:sz w:val="20"/>
        </w:rPr>
        <w:t xml:space="preserve">Unauthorized Use or Disclosure. The Contractor shall notify COMMERCE within five (5) working days of any unauthorized use or disclosure of any confidential information, and shall take necessary steps to mitigate the harmful effects of such use or disclosure.  </w:t>
      </w:r>
    </w:p>
    <w:p w14:paraId="1E3E1977" w14:textId="77777777" w:rsidR="0009083B" w:rsidRPr="0009083B" w:rsidRDefault="0009083B" w:rsidP="007F56E8">
      <w:pPr>
        <w:numPr>
          <w:ilvl w:val="0"/>
          <w:numId w:val="41"/>
        </w:numPr>
        <w:tabs>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09083B">
        <w:rPr>
          <w:rFonts w:ascii="Arial" w:hAnsi="Arial" w:cs="Arial"/>
          <w:sz w:val="20"/>
          <w:u w:val="single"/>
        </w:rPr>
        <w:t>COPYRIGHT</w:t>
      </w:r>
    </w:p>
    <w:p w14:paraId="4F63BC6D" w14:textId="77777777" w:rsidR="0009083B" w:rsidRPr="0009083B" w:rsidRDefault="0009083B" w:rsidP="0009083B">
      <w:pPr>
        <w:tabs>
          <w:tab w:val="left" w:pos="2160"/>
          <w:tab w:val="left" w:pos="2880"/>
          <w:tab w:val="left" w:pos="3600"/>
          <w:tab w:val="left" w:pos="4320"/>
          <w:tab w:val="left" w:pos="5040"/>
          <w:tab w:val="left" w:pos="5760"/>
          <w:tab w:val="left" w:pos="6480"/>
          <w:tab w:val="left" w:pos="7200"/>
          <w:tab w:val="left" w:pos="7920"/>
          <w:tab w:val="left" w:pos="8640"/>
        </w:tabs>
        <w:spacing w:after="120"/>
        <w:ind w:left="360"/>
        <w:contextualSpacing/>
        <w:jc w:val="both"/>
        <w:rPr>
          <w:rFonts w:ascii="Arial" w:hAnsi="Arial" w:cs="Arial"/>
          <w:b w:val="0"/>
          <w:sz w:val="20"/>
        </w:rPr>
      </w:pPr>
      <w:r w:rsidRPr="0009083B">
        <w:rPr>
          <w:rFonts w:ascii="Arial" w:hAnsi="Arial" w:cs="Arial"/>
          <w:b w:val="0"/>
          <w:sz w:val="20"/>
        </w:rPr>
        <w:t>This section superseded by Program Specific Terms and Conditions #1</w:t>
      </w:r>
    </w:p>
    <w:p w14:paraId="40408567" w14:textId="77777777" w:rsidR="0009083B" w:rsidRPr="0009083B" w:rsidRDefault="0009083B" w:rsidP="00090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trike/>
          <w:sz w:val="20"/>
        </w:rPr>
      </w:pPr>
      <w:r w:rsidRPr="0009083B">
        <w:rPr>
          <w:rFonts w:ascii="Arial" w:hAnsi="Arial" w:cs="Arial"/>
          <w:b w:val="0"/>
          <w:strike/>
          <w:sz w:val="20"/>
        </w:rPr>
        <w:t>Unless otherwise provided, all Materials produced under this Contract shall be considered "works for hire" as defined by the U.S. Copyright Act and shall be owned by COMMERCE. COMMERCE shall be considered the author of such Materials. In the event the Materials are not considered “works for hire” under the U.S. Copyright laws, the Contractor hereby irrevocably assigns all right, title, and interest in all Materials, including all intellectual property rights, moral rights, and rights of publicity to COMMERCE effective from the moment of creation of such Materials.</w:t>
      </w:r>
    </w:p>
    <w:p w14:paraId="064A982A" w14:textId="77777777" w:rsidR="0009083B" w:rsidRPr="0009083B" w:rsidRDefault="0009083B" w:rsidP="00090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trike/>
          <w:sz w:val="20"/>
        </w:rPr>
      </w:pPr>
      <w:r w:rsidRPr="0009083B">
        <w:rPr>
          <w:rFonts w:ascii="Arial" w:hAnsi="Arial" w:cs="Arial"/>
          <w:b w:val="0"/>
          <w:strike/>
          <w:sz w:val="20"/>
        </w:rPr>
        <w:t>“Materials” means all items in any format and includes, but is not limited to, data, reports, documents, pamphlets, advertisements, books, magazines, surveys, studies, computer programs, films, tapes, and/or sound reproductions. “Ownership” includes the right to copyright, patent, register and the ability to transfer these rights.</w:t>
      </w:r>
    </w:p>
    <w:p w14:paraId="76BC2B44" w14:textId="77777777" w:rsidR="0009083B" w:rsidRPr="0009083B" w:rsidRDefault="0009083B" w:rsidP="00090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trike/>
          <w:sz w:val="20"/>
        </w:rPr>
      </w:pPr>
      <w:r w:rsidRPr="0009083B">
        <w:rPr>
          <w:rFonts w:ascii="Arial" w:hAnsi="Arial" w:cs="Arial"/>
          <w:b w:val="0"/>
          <w:strike/>
          <w:sz w:val="20"/>
        </w:rPr>
        <w:t>For Materials that are delivered under the Contract, but that incorporate pre-existing materials not produced under the Contract, the Contractor hereby grants to COMMERCE a nonexclusive, royalty-free, irrevocable license (with rights to sublicense to others) in such Materials to translate, reproduce, distribute, prepare derivative works, publicly perform, and publicly display. The Contractor warrants and represents that the Contractor has all rights and permissions, including intellectual property rights, moral rights and rights of publicity, necessary to grant such a license to COMMERCE.</w:t>
      </w:r>
    </w:p>
    <w:p w14:paraId="2BD4CFC2" w14:textId="77777777" w:rsidR="0009083B" w:rsidRPr="0009083B" w:rsidRDefault="0009083B" w:rsidP="0009083B">
      <w:pPr>
        <w:spacing w:after="120"/>
        <w:ind w:left="360"/>
        <w:jc w:val="both"/>
        <w:rPr>
          <w:rFonts w:ascii="Arial" w:hAnsi="Arial" w:cs="Arial"/>
          <w:b w:val="0"/>
          <w:sz w:val="20"/>
        </w:rPr>
      </w:pPr>
      <w:r w:rsidRPr="0009083B">
        <w:rPr>
          <w:rFonts w:ascii="Arial" w:hAnsi="Arial" w:cs="Arial"/>
          <w:b w:val="0"/>
          <w:strike/>
          <w:sz w:val="20"/>
        </w:rPr>
        <w:t>The Contractor shall exert all reasonable effort to advise COMMERCE, at the time of delivery of Materials furnished under this Contract, of all known or potential invasions of privacy contained therein and of any portion of such document which was not produced in the performance of this Contract. The Contractor shall provide COMMERCE with prompt written notice of each notice or claim of infringement received by the Contractor with respect to any Materials delivered under this Contract. COMMERCE shall have the right to modify or remove any restrictive markings placed upon the Materials by the Contractor.</w:t>
      </w:r>
    </w:p>
    <w:p w14:paraId="1E33094A" w14:textId="77777777" w:rsidR="0009083B" w:rsidRPr="0009083B" w:rsidRDefault="0009083B" w:rsidP="007F56E8">
      <w:pPr>
        <w:numPr>
          <w:ilvl w:val="0"/>
          <w:numId w:val="41"/>
        </w:numPr>
        <w:tabs>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09083B">
        <w:rPr>
          <w:rFonts w:ascii="Arial" w:hAnsi="Arial" w:cs="Arial"/>
          <w:sz w:val="20"/>
          <w:u w:val="single"/>
        </w:rPr>
        <w:t>DISPUTES</w:t>
      </w:r>
    </w:p>
    <w:p w14:paraId="26F81E1F" w14:textId="77777777" w:rsidR="0009083B" w:rsidRPr="0009083B" w:rsidRDefault="0009083B" w:rsidP="0009083B">
      <w:pPr>
        <w:ind w:left="360"/>
        <w:contextualSpacing/>
        <w:jc w:val="both"/>
        <w:rPr>
          <w:rFonts w:ascii="Arial" w:hAnsi="Arial" w:cs="Arial"/>
          <w:b w:val="0"/>
          <w:sz w:val="20"/>
        </w:rPr>
      </w:pPr>
      <w:r w:rsidRPr="0009083B">
        <w:rPr>
          <w:rFonts w:ascii="Arial" w:hAnsi="Arial" w:cs="Arial"/>
          <w:b w:val="0"/>
          <w:sz w:val="20"/>
        </w:rPr>
        <w:t>In the event that a dispute arises under this Agreement, it shall be determined by a Dispute Board in the following manner: Each party to this Agreement shall appoint one member to the Dispute Board. The members so appointed shall jointly appoint an additional member to the Dispute Board. The Dispute Board shall review the facts, Agreement terms and applicable statutes and rules and make a determination of the dispute. The Dispute Board shall thereafter decide the dispute with the majority prevailing. The determination of the Dispute Board shall be final and binding on the parties hereto. As an alternative to this process, either of the parties may request intervention by the Governor, as provided by RCW 43.17.330, in which event the Governor's process will control.</w:t>
      </w:r>
    </w:p>
    <w:p w14:paraId="17A8549F" w14:textId="77777777" w:rsidR="0009083B" w:rsidRPr="0009083B" w:rsidRDefault="0009083B" w:rsidP="0009083B">
      <w:pPr>
        <w:ind w:left="360"/>
        <w:contextualSpacing/>
        <w:jc w:val="both"/>
        <w:rPr>
          <w:rFonts w:ascii="Arial" w:hAnsi="Arial" w:cs="Arial"/>
          <w:b w:val="0"/>
          <w:sz w:val="20"/>
        </w:rPr>
      </w:pPr>
    </w:p>
    <w:p w14:paraId="2FC30492" w14:textId="77777777" w:rsidR="0009083B" w:rsidRPr="0009083B" w:rsidRDefault="0009083B" w:rsidP="007F56E8">
      <w:pPr>
        <w:numPr>
          <w:ilvl w:val="0"/>
          <w:numId w:val="41"/>
        </w:numPr>
        <w:tabs>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09083B">
        <w:rPr>
          <w:rFonts w:ascii="Arial" w:hAnsi="Arial" w:cs="Arial"/>
          <w:sz w:val="20"/>
          <w:u w:val="single"/>
        </w:rPr>
        <w:t>GOVERNING LAW AND VENUE</w:t>
      </w:r>
    </w:p>
    <w:p w14:paraId="67932057" w14:textId="77777777" w:rsidR="0009083B" w:rsidRPr="0009083B" w:rsidRDefault="0009083B" w:rsidP="00090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b w:val="0"/>
          <w:sz w:val="20"/>
        </w:rPr>
      </w:pPr>
      <w:r w:rsidRPr="0009083B">
        <w:rPr>
          <w:rFonts w:ascii="Arial" w:hAnsi="Arial" w:cs="Arial"/>
          <w:b w:val="0"/>
          <w:sz w:val="20"/>
        </w:rPr>
        <w:t>This Contract shall be construed and interpreted in accordance with the laws of the state of Washington, and any applicable federal laws, and the venue of any action brought hereunder shall be in the Superior Court for Thurston County.</w:t>
      </w:r>
    </w:p>
    <w:p w14:paraId="124C9881" w14:textId="77777777" w:rsidR="0009083B" w:rsidRPr="0009083B" w:rsidRDefault="0009083B" w:rsidP="00090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b w:val="0"/>
          <w:sz w:val="20"/>
        </w:rPr>
      </w:pPr>
    </w:p>
    <w:p w14:paraId="1F8339BF" w14:textId="77777777" w:rsidR="0009083B" w:rsidRPr="0009083B" w:rsidRDefault="0009083B" w:rsidP="00090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b w:val="0"/>
          <w:sz w:val="20"/>
        </w:rPr>
      </w:pPr>
    </w:p>
    <w:p w14:paraId="084B26A9" w14:textId="77777777" w:rsidR="0009083B" w:rsidRPr="0009083B" w:rsidRDefault="0009083B" w:rsidP="00090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b w:val="0"/>
          <w:sz w:val="20"/>
        </w:rPr>
      </w:pPr>
    </w:p>
    <w:p w14:paraId="4616E5CE" w14:textId="77777777" w:rsidR="0009083B" w:rsidRPr="0009083B" w:rsidRDefault="0009083B" w:rsidP="007F56E8">
      <w:pPr>
        <w:numPr>
          <w:ilvl w:val="0"/>
          <w:numId w:val="41"/>
        </w:numPr>
        <w:tabs>
          <w:tab w:val="num" w:pos="153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09083B">
        <w:rPr>
          <w:rFonts w:ascii="Arial" w:hAnsi="Arial" w:cs="Arial"/>
          <w:bCs/>
          <w:sz w:val="20"/>
          <w:u w:val="single"/>
        </w:rPr>
        <w:t>INDEMNIFICATION</w:t>
      </w:r>
    </w:p>
    <w:p w14:paraId="777AE374" w14:textId="77777777" w:rsidR="0009083B" w:rsidRPr="0009083B" w:rsidRDefault="0009083B" w:rsidP="00090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b w:val="0"/>
          <w:sz w:val="20"/>
        </w:rPr>
      </w:pPr>
      <w:r w:rsidRPr="0009083B">
        <w:rPr>
          <w:rFonts w:ascii="Arial" w:hAnsi="Arial" w:cs="Arial"/>
          <w:b w:val="0"/>
          <w:sz w:val="20"/>
        </w:rPr>
        <w:t>Each party shall be solely responsible for the acts of its employees, officers, and agents.</w:t>
      </w:r>
    </w:p>
    <w:p w14:paraId="4074CE41" w14:textId="77777777" w:rsidR="0009083B" w:rsidRPr="0009083B" w:rsidRDefault="0009083B" w:rsidP="007F56E8">
      <w:pPr>
        <w:numPr>
          <w:ilvl w:val="0"/>
          <w:numId w:val="41"/>
        </w:numPr>
        <w:tabs>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09083B">
        <w:rPr>
          <w:rFonts w:ascii="Arial" w:hAnsi="Arial" w:cs="Arial"/>
          <w:sz w:val="20"/>
          <w:u w:val="single"/>
        </w:rPr>
        <w:t>LICENSING, ACCREDITATION AND REGISTRATION</w:t>
      </w:r>
    </w:p>
    <w:p w14:paraId="5C1969DB" w14:textId="77777777" w:rsidR="0009083B" w:rsidRPr="0009083B" w:rsidRDefault="0009083B" w:rsidP="00090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b w:val="0"/>
          <w:sz w:val="20"/>
        </w:rPr>
      </w:pPr>
      <w:r w:rsidRPr="0009083B">
        <w:rPr>
          <w:rFonts w:ascii="Arial" w:hAnsi="Arial" w:cs="Arial"/>
          <w:b w:val="0"/>
          <w:sz w:val="20"/>
        </w:rPr>
        <w:t xml:space="preserve">The Contractor shall comply with all applicable local, state, and federal licensing, accreditation and registration requirements or standards necessary for the performance of this Contract. </w:t>
      </w:r>
    </w:p>
    <w:p w14:paraId="55FED305" w14:textId="77777777" w:rsidR="0009083B" w:rsidRPr="0009083B" w:rsidRDefault="0009083B" w:rsidP="007F56E8">
      <w:pPr>
        <w:numPr>
          <w:ilvl w:val="0"/>
          <w:numId w:val="41"/>
        </w:numPr>
        <w:tabs>
          <w:tab w:val="left" w:pos="2160"/>
          <w:tab w:val="num" w:pos="270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09083B">
        <w:rPr>
          <w:rFonts w:ascii="Arial" w:hAnsi="Arial" w:cs="Arial"/>
          <w:sz w:val="20"/>
          <w:u w:val="single"/>
        </w:rPr>
        <w:t>RECAPTURE</w:t>
      </w:r>
    </w:p>
    <w:p w14:paraId="2BF24634" w14:textId="77777777" w:rsidR="0009083B" w:rsidRPr="0009083B" w:rsidRDefault="0009083B" w:rsidP="00090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09083B">
        <w:rPr>
          <w:rFonts w:ascii="Arial" w:hAnsi="Arial" w:cs="Arial"/>
          <w:b w:val="0"/>
          <w:sz w:val="20"/>
        </w:rPr>
        <w:t xml:space="preserve">In the event that the Contractor fails to perform this Contract in accordance with state laws, federal laws, and/or the provisions of this Contract, COMMERCE reserves the right to recapture funds in an amount to compensate COMMERCE for the noncompliance in addition to any other remedies available at law or in equity. </w:t>
      </w:r>
    </w:p>
    <w:p w14:paraId="087BF523" w14:textId="77777777" w:rsidR="0009083B" w:rsidRPr="0009083B" w:rsidRDefault="0009083B" w:rsidP="00090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09083B">
        <w:rPr>
          <w:rFonts w:ascii="Arial" w:hAnsi="Arial" w:cs="Arial"/>
          <w:b w:val="0"/>
          <w:sz w:val="20"/>
        </w:rPr>
        <w:t>Repayment by the Contractor of funds under this recapture provision shall occur within the time period specified by COMMERCE. In the alternative, COMMERCE may recapture such funds from payments due under this Contract.</w:t>
      </w:r>
    </w:p>
    <w:p w14:paraId="1677F4B1" w14:textId="77777777" w:rsidR="0009083B" w:rsidRPr="0009083B" w:rsidRDefault="0009083B" w:rsidP="007F56E8">
      <w:pPr>
        <w:numPr>
          <w:ilvl w:val="0"/>
          <w:numId w:val="41"/>
        </w:numPr>
        <w:tabs>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09083B">
        <w:rPr>
          <w:rFonts w:ascii="Arial" w:hAnsi="Arial" w:cs="Arial"/>
          <w:sz w:val="20"/>
          <w:u w:val="single"/>
        </w:rPr>
        <w:t>RECORDS MAINTENANCE</w:t>
      </w:r>
    </w:p>
    <w:p w14:paraId="12F2EDE4" w14:textId="77777777" w:rsidR="0009083B" w:rsidRPr="0009083B" w:rsidRDefault="0009083B" w:rsidP="00090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09083B">
        <w:rPr>
          <w:rFonts w:ascii="Arial" w:hAnsi="Arial" w:cs="Arial"/>
          <w:b w:val="0"/>
          <w:bCs/>
          <w:sz w:val="20"/>
        </w:rPr>
        <w:t xml:space="preserve">The Contractor shall maintain books, records, documents, data and other evidence relating to this contract and performance of the services described herein, including but not limited to accounting procedures and practices that sufficiently and properly reflect all direct and indirect costs of any nature expended in the performance of this contract.  </w:t>
      </w:r>
    </w:p>
    <w:p w14:paraId="0C9CF12A" w14:textId="77777777" w:rsidR="0009083B" w:rsidRPr="0009083B" w:rsidRDefault="0009083B" w:rsidP="00090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09083B">
        <w:rPr>
          <w:rFonts w:ascii="Arial" w:hAnsi="Arial" w:cs="Arial"/>
          <w:b w:val="0"/>
          <w:bCs/>
          <w:sz w:val="20"/>
        </w:rPr>
        <w:t>The Contractor shall retain such records for a period of six (6) years following the date of final payment. At no additional cost, these records, including materials generated under the contract, shall be subject at all reasonable times to inspection, review or audit by COMMERCE, personnel duly authorized by COMMERCE, the Office of the State Auditor, and federal and state officials so authorized by law, regulation or agreement.</w:t>
      </w:r>
    </w:p>
    <w:p w14:paraId="7BDC879C" w14:textId="77777777" w:rsidR="0009083B" w:rsidRPr="0009083B" w:rsidRDefault="0009083B" w:rsidP="00090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09083B">
        <w:rPr>
          <w:rFonts w:ascii="Arial" w:hAnsi="Arial" w:cs="Arial"/>
          <w:b w:val="0"/>
          <w:bCs/>
          <w:sz w:val="20"/>
        </w:rPr>
        <w:t>If any litigation, claim or audit is started before the expiration of the six (6) year period, the records shall be retained until all litigation, claims, or audit findings involving the records have been resolved.</w:t>
      </w:r>
    </w:p>
    <w:p w14:paraId="564B6415" w14:textId="77777777" w:rsidR="0009083B" w:rsidRPr="0009083B" w:rsidRDefault="0009083B" w:rsidP="007F56E8">
      <w:pPr>
        <w:numPr>
          <w:ilvl w:val="0"/>
          <w:numId w:val="41"/>
        </w:numPr>
        <w:tabs>
          <w:tab w:val="num" w:pos="207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09083B">
        <w:rPr>
          <w:rFonts w:ascii="Arial" w:hAnsi="Arial" w:cs="Arial"/>
          <w:sz w:val="20"/>
          <w:u w:val="single"/>
        </w:rPr>
        <w:t>SAVINGS</w:t>
      </w:r>
    </w:p>
    <w:p w14:paraId="254B4F93" w14:textId="77777777" w:rsidR="0009083B" w:rsidRPr="0009083B" w:rsidRDefault="0009083B" w:rsidP="00090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b w:val="0"/>
          <w:sz w:val="20"/>
        </w:rPr>
      </w:pPr>
      <w:r w:rsidRPr="0009083B">
        <w:rPr>
          <w:rFonts w:ascii="Arial" w:hAnsi="Arial" w:cs="Arial"/>
          <w:b w:val="0"/>
          <w:sz w:val="20"/>
        </w:rPr>
        <w:t xml:space="preserve">In the event funding from state, federal, or other sources is withdrawn, reduced, or limited in any way after the effective date of this Contract and prior to normal completion, COMMERCE may suspend or terminate the Contract under the "Termination for Convenience" clause, without the ten calendar day notice requirement. In lieu of termination, the Contract may be amended to reflect the new funding limitations and conditions. </w:t>
      </w:r>
    </w:p>
    <w:p w14:paraId="55387AFD" w14:textId="77777777" w:rsidR="0009083B" w:rsidRPr="0009083B" w:rsidRDefault="0009083B" w:rsidP="007F56E8">
      <w:pPr>
        <w:numPr>
          <w:ilvl w:val="0"/>
          <w:numId w:val="41"/>
        </w:numPr>
        <w:tabs>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09083B">
        <w:rPr>
          <w:rFonts w:ascii="Arial" w:hAnsi="Arial" w:cs="Arial"/>
          <w:sz w:val="20"/>
          <w:u w:val="single"/>
        </w:rPr>
        <w:t>SEVERABILITY</w:t>
      </w:r>
    </w:p>
    <w:p w14:paraId="72D32BC6" w14:textId="77777777" w:rsidR="0009083B" w:rsidRPr="0009083B" w:rsidRDefault="0009083B" w:rsidP="00090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09083B">
        <w:rPr>
          <w:rFonts w:ascii="Arial" w:hAnsi="Arial" w:cs="Arial"/>
          <w:b w:val="0"/>
          <w:bCs/>
          <w:sz w:val="20"/>
        </w:rPr>
        <w:t>The provisions of this contract are intended to be severable. If any term or provision is illegal or invalid for any reason whatsoever, such illegality or invalidity shall not affect the validity of the remainder of the contract.</w:t>
      </w:r>
    </w:p>
    <w:p w14:paraId="2A435267" w14:textId="77777777" w:rsidR="0009083B" w:rsidRPr="0009083B" w:rsidRDefault="0009083B" w:rsidP="007F56E8">
      <w:pPr>
        <w:numPr>
          <w:ilvl w:val="0"/>
          <w:numId w:val="41"/>
        </w:numPr>
        <w:tabs>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u w:val="single"/>
        </w:rPr>
      </w:pPr>
      <w:r w:rsidRPr="0009083B">
        <w:rPr>
          <w:rFonts w:ascii="Arial" w:hAnsi="Arial" w:cs="Arial"/>
          <w:sz w:val="20"/>
          <w:u w:val="single"/>
        </w:rPr>
        <w:t>SUBCONTRACTING</w:t>
      </w:r>
    </w:p>
    <w:p w14:paraId="73BCFC7A" w14:textId="77777777" w:rsidR="0009083B" w:rsidRPr="0009083B" w:rsidRDefault="0009083B" w:rsidP="00090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highlight w:val="yellow"/>
        </w:rPr>
      </w:pPr>
      <w:r w:rsidRPr="0009083B">
        <w:rPr>
          <w:rFonts w:ascii="Arial" w:hAnsi="Arial" w:cs="Arial"/>
          <w:b w:val="0"/>
          <w:bCs/>
          <w:sz w:val="20"/>
        </w:rPr>
        <w:t xml:space="preserve">This section is superseded by Program Specific Terms and Conditions #2.  </w:t>
      </w:r>
    </w:p>
    <w:p w14:paraId="342EC3F7" w14:textId="77777777" w:rsidR="0009083B" w:rsidRPr="0009083B" w:rsidRDefault="0009083B" w:rsidP="00090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trike/>
          <w:sz w:val="20"/>
        </w:rPr>
      </w:pPr>
      <w:r w:rsidRPr="0009083B">
        <w:rPr>
          <w:rFonts w:ascii="Arial" w:hAnsi="Arial" w:cs="Arial"/>
          <w:b w:val="0"/>
          <w:bCs/>
          <w:strike/>
          <w:sz w:val="20"/>
        </w:rPr>
        <w:t>The Contractor may only subcontract work contemplated under this Contract if it obtains the prior written approval of COMMERCE.</w:t>
      </w:r>
    </w:p>
    <w:p w14:paraId="0120A716" w14:textId="77777777" w:rsidR="0009083B" w:rsidRPr="0009083B" w:rsidRDefault="0009083B" w:rsidP="00090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trike/>
          <w:sz w:val="20"/>
        </w:rPr>
      </w:pPr>
      <w:r w:rsidRPr="0009083B">
        <w:rPr>
          <w:rFonts w:ascii="Arial" w:hAnsi="Arial" w:cs="Arial"/>
          <w:b w:val="0"/>
          <w:bCs/>
          <w:strike/>
          <w:sz w:val="20"/>
        </w:rPr>
        <w:t>If COMMERCE approves subcontracting, the Contractor shall maintain written procedures related to subcontracting, as well as copies of all subcontracts and records related to subcontracts. For cause, COMMERCE in writing may: (a) require the Contractor to amend its subcontracting procedures as they relate to this Contract; (b) prohibit the Contractor from subcontracting with a particular person or entity; or (c) require the Contractor to rescind or amend a subcontract.</w:t>
      </w:r>
    </w:p>
    <w:p w14:paraId="5CB6ADFD" w14:textId="77777777" w:rsidR="0009083B" w:rsidRPr="0009083B" w:rsidRDefault="0009083B" w:rsidP="00090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trike/>
          <w:sz w:val="20"/>
        </w:rPr>
      </w:pPr>
      <w:r w:rsidRPr="0009083B">
        <w:rPr>
          <w:rFonts w:ascii="Arial" w:hAnsi="Arial" w:cs="Arial"/>
          <w:b w:val="0"/>
          <w:bCs/>
          <w:strike/>
          <w:sz w:val="20"/>
        </w:rPr>
        <w:lastRenderedPageBreak/>
        <w:t>Every subcontract shall bind the Subcontractor to follow all applicable terms of this Contract. The Contractor is responsible to COMMERCE if the Subcontractor fails to comply with any applicable term or condition of this Contract. The Contractor shall appropriately monitor the activities of the Subcontractor to assure fiscal conditions of this Contract. In no event shall the existence of a subcontract operate to release or reduce the liability of the Contractor to COMMERCE for any breach in the performance of the Contractor’s duties.</w:t>
      </w:r>
    </w:p>
    <w:p w14:paraId="673DA930" w14:textId="77777777" w:rsidR="0009083B" w:rsidRPr="0009083B" w:rsidRDefault="0009083B" w:rsidP="00090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trike/>
          <w:sz w:val="20"/>
        </w:rPr>
      </w:pPr>
      <w:r w:rsidRPr="0009083B">
        <w:rPr>
          <w:rFonts w:ascii="Arial" w:hAnsi="Arial" w:cs="Arial"/>
          <w:b w:val="0"/>
          <w:bCs/>
          <w:strike/>
          <w:sz w:val="20"/>
        </w:rPr>
        <w:t>Every subcontract shall include a term that COMMERCE and the State of Washington are not liable for claims or damages arising from a Subcontractor’s performance of the subcontract.</w:t>
      </w:r>
    </w:p>
    <w:p w14:paraId="4390796B" w14:textId="77777777" w:rsidR="0009083B" w:rsidRPr="0009083B" w:rsidRDefault="0009083B" w:rsidP="007F56E8">
      <w:pPr>
        <w:numPr>
          <w:ilvl w:val="0"/>
          <w:numId w:val="41"/>
        </w:numPr>
        <w:tabs>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09083B">
        <w:rPr>
          <w:rFonts w:ascii="Arial" w:hAnsi="Arial" w:cs="Arial"/>
          <w:sz w:val="20"/>
          <w:u w:val="single"/>
        </w:rPr>
        <w:t>SURVIVAL</w:t>
      </w:r>
    </w:p>
    <w:p w14:paraId="188ED5B1" w14:textId="77777777" w:rsidR="0009083B" w:rsidRPr="0009083B" w:rsidRDefault="0009083B" w:rsidP="00090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09083B">
        <w:rPr>
          <w:rFonts w:ascii="Arial" w:hAnsi="Arial" w:cs="Arial"/>
          <w:b w:val="0"/>
          <w:sz w:val="20"/>
        </w:rPr>
        <w:t xml:space="preserve">The terms, conditions, and warranties contained in this Contract that by their sense and context are intended to survive the completion of the performance, cancellation or termination of this Contract shall so survive. </w:t>
      </w:r>
    </w:p>
    <w:p w14:paraId="3AA89648" w14:textId="77777777" w:rsidR="0009083B" w:rsidRPr="0009083B" w:rsidRDefault="0009083B" w:rsidP="007F56E8">
      <w:pPr>
        <w:numPr>
          <w:ilvl w:val="0"/>
          <w:numId w:val="41"/>
        </w:numPr>
        <w:tabs>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09083B">
        <w:rPr>
          <w:rFonts w:ascii="Arial" w:hAnsi="Arial" w:cs="Arial"/>
          <w:sz w:val="20"/>
          <w:u w:val="single"/>
        </w:rPr>
        <w:t>TERMINATION FOR CAUSE</w:t>
      </w:r>
    </w:p>
    <w:p w14:paraId="709A1DB9" w14:textId="77777777" w:rsidR="0009083B" w:rsidRPr="0009083B" w:rsidRDefault="0009083B" w:rsidP="00090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09083B">
        <w:rPr>
          <w:rFonts w:ascii="Arial" w:hAnsi="Arial" w:cs="Arial"/>
          <w:b w:val="0"/>
          <w:bCs/>
          <w:sz w:val="20"/>
        </w:rPr>
        <w:t xml:space="preserve">In the event COMMERCE determines the Contractor has failed to comply with the conditions of this contract in a timely manner, COMMERCE has the right to suspend or terminate this contract. Before suspending or terminating the contract, COMMERCE shall notify the Contractor in writing of the need to take corrective action.  If corrective action is not taken within 30 calendar days, the contract may be terminated or suspended. </w:t>
      </w:r>
    </w:p>
    <w:p w14:paraId="63732CAE" w14:textId="77777777" w:rsidR="0009083B" w:rsidRPr="0009083B" w:rsidRDefault="0009083B" w:rsidP="00090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09083B">
        <w:rPr>
          <w:rFonts w:ascii="Arial" w:hAnsi="Arial" w:cs="Arial"/>
          <w:b w:val="0"/>
          <w:bCs/>
          <w:sz w:val="20"/>
        </w:rPr>
        <w:t xml:space="preserve">In the event of termination or suspension, the Contractor shall be liable for damages as authorized by law including, but not limited to, any cost difference between the original contract and the replacement or cover contract and all administrative costs directly related to the replacement contract, e.g., cost of the competitive bidding, mailing, advertising and staff time.  </w:t>
      </w:r>
    </w:p>
    <w:p w14:paraId="5485ED65" w14:textId="77777777" w:rsidR="0009083B" w:rsidRPr="0009083B" w:rsidRDefault="0009083B" w:rsidP="00090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09083B">
        <w:rPr>
          <w:rFonts w:ascii="Arial" w:hAnsi="Arial" w:cs="Arial"/>
          <w:b w:val="0"/>
          <w:bCs/>
          <w:sz w:val="20"/>
        </w:rPr>
        <w:t xml:space="preserve">COMMERCE reserves the right to suspend all or part of the contract, withhold further payments, or prohibit the Contractor from incurring additional obligations of funds during investigation of the alleged compliance breach and pending corrective action by the Contractor or a decision by COMMERCE to terminate the contract. A termination shall be deemed a “Termination for Convenience” if it is determined that the Contractor: (1) was not in default; or (2) failure to perform was outside of his or her control, fault or negligence.  </w:t>
      </w:r>
    </w:p>
    <w:p w14:paraId="30F121E5" w14:textId="77777777" w:rsidR="0009083B" w:rsidRPr="0009083B" w:rsidRDefault="0009083B" w:rsidP="0009083B">
      <w:pPr>
        <w:tabs>
          <w:tab w:val="num" w:pos="360"/>
        </w:tabs>
        <w:spacing w:after="120"/>
        <w:ind w:left="360"/>
        <w:jc w:val="both"/>
        <w:rPr>
          <w:rFonts w:ascii="Arial" w:hAnsi="Arial" w:cs="Arial"/>
          <w:b w:val="0"/>
          <w:bCs/>
          <w:sz w:val="20"/>
        </w:rPr>
      </w:pPr>
      <w:r w:rsidRPr="0009083B">
        <w:rPr>
          <w:rFonts w:ascii="Arial" w:hAnsi="Arial" w:cs="Arial"/>
          <w:b w:val="0"/>
          <w:bCs/>
          <w:sz w:val="20"/>
        </w:rPr>
        <w:t xml:space="preserve">The rights and remedies of COMMERCE provided in this contract are not exclusive and are in addition to any other rights and remedies provided by law.  </w:t>
      </w:r>
    </w:p>
    <w:p w14:paraId="2DAE1EBE" w14:textId="77777777" w:rsidR="0009083B" w:rsidRPr="0009083B" w:rsidRDefault="0009083B" w:rsidP="007F56E8">
      <w:pPr>
        <w:numPr>
          <w:ilvl w:val="0"/>
          <w:numId w:val="41"/>
        </w:numPr>
        <w:tabs>
          <w:tab w:val="num" w:pos="207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09083B">
        <w:rPr>
          <w:rFonts w:ascii="Arial" w:hAnsi="Arial" w:cs="Arial"/>
          <w:sz w:val="20"/>
          <w:u w:val="single"/>
        </w:rPr>
        <w:t>TERMINATION FOR CONVENIENCE</w:t>
      </w:r>
    </w:p>
    <w:p w14:paraId="0BDE1C9E" w14:textId="77777777" w:rsidR="0009083B" w:rsidRPr="0009083B" w:rsidRDefault="0009083B" w:rsidP="00090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jc w:val="both"/>
        <w:rPr>
          <w:rFonts w:ascii="Arial" w:hAnsi="Arial" w:cs="Arial"/>
          <w:b w:val="0"/>
          <w:sz w:val="20"/>
        </w:rPr>
      </w:pPr>
      <w:r w:rsidRPr="0009083B">
        <w:rPr>
          <w:rFonts w:ascii="Arial" w:hAnsi="Arial" w:cs="Arial"/>
          <w:b w:val="0"/>
          <w:sz w:val="20"/>
        </w:rPr>
        <w:t xml:space="preserve">Except as otherwise provided in this Contract, COMMERCE may, by ten (10) business days written notice, beginning on the second day after the mailing, terminate this Contract, in whole or in part.  If this Contract is so terminated, COMMERCE shall be liable only for payment required under the terms of this Contract for services rendered or goods delivered prior to the effective date of termination. </w:t>
      </w:r>
    </w:p>
    <w:p w14:paraId="62FC98B6" w14:textId="77777777" w:rsidR="0009083B" w:rsidRPr="0009083B" w:rsidRDefault="0009083B" w:rsidP="007F56E8">
      <w:pPr>
        <w:numPr>
          <w:ilvl w:val="0"/>
          <w:numId w:val="41"/>
        </w:numPr>
        <w:tabs>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09083B">
        <w:rPr>
          <w:rFonts w:ascii="Arial" w:hAnsi="Arial" w:cs="Arial"/>
          <w:sz w:val="20"/>
          <w:u w:val="single"/>
        </w:rPr>
        <w:t>TERMINATION PROCEDURES</w:t>
      </w:r>
    </w:p>
    <w:p w14:paraId="0F7B6A9E" w14:textId="77777777" w:rsidR="0009083B" w:rsidRPr="0009083B" w:rsidRDefault="0009083B" w:rsidP="00090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09083B">
        <w:rPr>
          <w:rFonts w:ascii="Arial" w:hAnsi="Arial" w:cs="Arial"/>
          <w:b w:val="0"/>
          <w:bCs/>
          <w:sz w:val="20"/>
        </w:rPr>
        <w:t>Upon termination of this contract, COMMERCE, in addition to any other rights provided in this contract, may require the Contractor to deliver to COMMERCE any property specifically produced or acquired for the performance of such part of this contract as has been terminated. The provisions of the "Treatment of Assets" clause shall apply in such property transfer.</w:t>
      </w:r>
    </w:p>
    <w:p w14:paraId="0CB5E37A" w14:textId="77777777" w:rsidR="0009083B" w:rsidRPr="0009083B" w:rsidRDefault="0009083B" w:rsidP="00090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09083B">
        <w:rPr>
          <w:rFonts w:ascii="Arial" w:hAnsi="Arial" w:cs="Arial"/>
          <w:b w:val="0"/>
          <w:bCs/>
          <w:sz w:val="20"/>
        </w:rPr>
        <w:t>COMMERCE shall pay to the Contractor the agreed upon price, if separately stated, for completed work and services accepted by COMMERCE, and the amount agreed upon by the Contractor and COMMERCE for (i) completed work and services for which no separate price is stated, (ii) partially completed work and services, (iii) other property or services that are accepted by COMMERCE, and (iv) the protection and preservation of property, unless the termination is for default, in which case the Authorized Representative shall determine the extent of the liability of COMMERCE. Failure to agree with such determination shall be a dispute within the meaning of the "Disputes" clause of this contract.  COMMERCE may withhold from any amounts due the Contractor such sum as the Authorized Representative determines to be necessary to protect COMMERCE against potential loss or liability.</w:t>
      </w:r>
    </w:p>
    <w:p w14:paraId="38E47C03" w14:textId="77777777" w:rsidR="0009083B" w:rsidRPr="0009083B" w:rsidRDefault="0009083B" w:rsidP="00090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09083B">
        <w:rPr>
          <w:rFonts w:ascii="Arial" w:hAnsi="Arial" w:cs="Arial"/>
          <w:b w:val="0"/>
          <w:bCs/>
          <w:sz w:val="20"/>
        </w:rPr>
        <w:lastRenderedPageBreak/>
        <w:t>The rights and remedies of COMMERCE provided in this section shall not be exclusive and are in addition to any other rights and remedies provided by law or under this contract.</w:t>
      </w:r>
    </w:p>
    <w:p w14:paraId="30765DE0" w14:textId="77777777" w:rsidR="0009083B" w:rsidRPr="0009083B" w:rsidRDefault="0009083B" w:rsidP="00090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09083B">
        <w:rPr>
          <w:rFonts w:ascii="Arial" w:hAnsi="Arial" w:cs="Arial"/>
          <w:b w:val="0"/>
          <w:bCs/>
          <w:sz w:val="20"/>
        </w:rPr>
        <w:t>After receipt of a notice of termination, and except as otherwise directed by the Authorized Representative, the Contractor shall:</w:t>
      </w:r>
    </w:p>
    <w:p w14:paraId="47FC2B99" w14:textId="77777777" w:rsidR="0009083B" w:rsidRPr="0009083B" w:rsidRDefault="0009083B" w:rsidP="007F56E8">
      <w:pPr>
        <w:numPr>
          <w:ilvl w:val="0"/>
          <w:numId w:val="40"/>
        </w:num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09083B">
        <w:rPr>
          <w:rFonts w:ascii="Arial" w:hAnsi="Arial" w:cs="Arial"/>
          <w:b w:val="0"/>
          <w:bCs/>
          <w:sz w:val="20"/>
        </w:rPr>
        <w:t>Stop work under the contract on the date, and to the extent specified, in the notice;</w:t>
      </w:r>
    </w:p>
    <w:p w14:paraId="30216287" w14:textId="77777777" w:rsidR="0009083B" w:rsidRPr="0009083B" w:rsidRDefault="0009083B" w:rsidP="007F56E8">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09083B">
        <w:rPr>
          <w:rFonts w:ascii="Arial" w:hAnsi="Arial" w:cs="Arial"/>
          <w:b w:val="0"/>
          <w:bCs/>
          <w:sz w:val="20"/>
        </w:rPr>
        <w:t>Place no further orders or subcontracts for materials, services, or facilities except as may be necessary for completion of such portion of the work under the contract that is not terminated;</w:t>
      </w:r>
    </w:p>
    <w:p w14:paraId="0BCD95A2" w14:textId="77777777" w:rsidR="0009083B" w:rsidRPr="0009083B" w:rsidRDefault="0009083B" w:rsidP="007F56E8">
      <w:pPr>
        <w:numPr>
          <w:ilvl w:val="0"/>
          <w:numId w:val="40"/>
        </w:num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09083B">
        <w:rPr>
          <w:rFonts w:ascii="Arial" w:hAnsi="Arial" w:cs="Arial"/>
          <w:b w:val="0"/>
          <w:bCs/>
          <w:sz w:val="20"/>
        </w:rPr>
        <w:t>Assign to COMMERCE, in the manner, at the times, and to the extent directed by the Authorized Representative, all of the rights, title, and interest of the Contractor under the orders and subcontracts so terminated, in which case COMMERCE has the right, at its discretion, to settle or pay any or all claims arising out of the termination of such orders and subcontracts;</w:t>
      </w:r>
    </w:p>
    <w:p w14:paraId="68F2315B" w14:textId="77777777" w:rsidR="0009083B" w:rsidRPr="0009083B" w:rsidRDefault="0009083B" w:rsidP="007F56E8">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09083B">
        <w:rPr>
          <w:rFonts w:ascii="Arial" w:hAnsi="Arial" w:cs="Arial"/>
          <w:b w:val="0"/>
          <w:bCs/>
          <w:sz w:val="20"/>
        </w:rPr>
        <w:t>Settle all outstanding liabilities and all claims arising out of such termination of orders and subcontracts, with the approval or ratification of the Authorized Representative to the extent the Authorized Representative may require, which approval or ratification shall be final for all the purposes of this clause;</w:t>
      </w:r>
    </w:p>
    <w:p w14:paraId="2E5C512B" w14:textId="77777777" w:rsidR="0009083B" w:rsidRPr="0009083B" w:rsidRDefault="0009083B" w:rsidP="007F56E8">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09083B">
        <w:rPr>
          <w:rFonts w:ascii="Arial" w:hAnsi="Arial" w:cs="Arial"/>
          <w:b w:val="0"/>
          <w:bCs/>
          <w:sz w:val="20"/>
        </w:rPr>
        <w:t>Transfer title to COMMERCE and deliver in the manner, at the times, and to the extent directed by the Authorized Representative any property which, if the contract had been completed, would have been required to be furnished to COMMERCE;</w:t>
      </w:r>
    </w:p>
    <w:p w14:paraId="26A2A1AF" w14:textId="77777777" w:rsidR="0009083B" w:rsidRPr="0009083B" w:rsidRDefault="0009083B" w:rsidP="007F56E8">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09083B">
        <w:rPr>
          <w:rFonts w:ascii="Arial" w:hAnsi="Arial" w:cs="Arial"/>
          <w:b w:val="0"/>
          <w:bCs/>
          <w:sz w:val="20"/>
        </w:rPr>
        <w:t>Complete performance of such part of the work as shall not have been terminated by the Authorized Representative; and</w:t>
      </w:r>
    </w:p>
    <w:p w14:paraId="48217FDB" w14:textId="77777777" w:rsidR="0009083B" w:rsidRPr="0009083B" w:rsidRDefault="0009083B" w:rsidP="007F56E8">
      <w:pPr>
        <w:numPr>
          <w:ilvl w:val="0"/>
          <w:numId w:val="40"/>
        </w:num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09083B">
        <w:rPr>
          <w:rFonts w:ascii="Arial" w:hAnsi="Arial" w:cs="Arial"/>
          <w:b w:val="0"/>
          <w:bCs/>
          <w:sz w:val="20"/>
        </w:rPr>
        <w:t>Take such action as may be necessary, or as the Authorized Representative may direct, for the protection and preservation of the property related to this contract, which is in the possession of the Contractor and in which the Authorized Representative has or may acquire an interest.</w:t>
      </w:r>
    </w:p>
    <w:p w14:paraId="4832C0C3" w14:textId="77777777" w:rsidR="0009083B" w:rsidRPr="0009083B" w:rsidRDefault="0009083B" w:rsidP="007F56E8">
      <w:pPr>
        <w:numPr>
          <w:ilvl w:val="0"/>
          <w:numId w:val="41"/>
        </w:numPr>
        <w:tabs>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u w:val="single"/>
        </w:rPr>
      </w:pPr>
      <w:r w:rsidRPr="0009083B">
        <w:rPr>
          <w:rFonts w:ascii="Arial" w:hAnsi="Arial" w:cs="Arial"/>
          <w:sz w:val="20"/>
          <w:u w:val="single"/>
        </w:rPr>
        <w:t>TREATMENT OF ASSETS</w:t>
      </w:r>
    </w:p>
    <w:p w14:paraId="5E19C843" w14:textId="77777777" w:rsidR="0009083B" w:rsidRPr="0009083B" w:rsidRDefault="0009083B" w:rsidP="0009083B">
      <w:pPr>
        <w:tabs>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highlight w:val="yellow"/>
          <w:u w:val="single"/>
        </w:rPr>
      </w:pPr>
      <w:r w:rsidRPr="0009083B">
        <w:rPr>
          <w:rFonts w:ascii="Arial" w:hAnsi="Arial" w:cs="Arial"/>
          <w:b w:val="0"/>
          <w:sz w:val="20"/>
          <w:u w:val="single"/>
        </w:rPr>
        <w:t>This section is superseded by Program Specific Terms and Conditions #3.</w:t>
      </w:r>
    </w:p>
    <w:p w14:paraId="1E24A0DD" w14:textId="77777777" w:rsidR="0009083B" w:rsidRPr="0009083B" w:rsidRDefault="0009083B" w:rsidP="00090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trike/>
          <w:sz w:val="20"/>
        </w:rPr>
      </w:pPr>
      <w:r w:rsidRPr="0009083B">
        <w:rPr>
          <w:rFonts w:ascii="Arial" w:hAnsi="Arial" w:cs="Arial"/>
          <w:b w:val="0"/>
          <w:bCs/>
          <w:strike/>
          <w:sz w:val="20"/>
        </w:rPr>
        <w:t>Title to all property furnished by COMMERCE shall remain in COMMERCE. Title to all property furnished by the Contractor, for the cost of which the Contractor is entitled to be reimbursed as a direct item of cost under this contract, shall pass to and vest in COMMERCE upon delivery of such property by the Contractor. Title to other property, the cost of which is reimbursable to the Contractor under this contract, shall pass to and vest in COMMERCE upon (i) issuance for use of such property in the performance of this contract, or (ii) commencement of use of such property in the performance of this contract, or (iii) reimbursement of the cost thereof by COMMERCE in whole or in part, whichever first occurs.</w:t>
      </w:r>
    </w:p>
    <w:p w14:paraId="7E3BEEAF" w14:textId="77777777" w:rsidR="0009083B" w:rsidRPr="0009083B" w:rsidRDefault="0009083B" w:rsidP="007F56E8">
      <w:pPr>
        <w:numPr>
          <w:ilvl w:val="0"/>
          <w:numId w:val="39"/>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trike/>
          <w:sz w:val="20"/>
        </w:rPr>
      </w:pPr>
      <w:r w:rsidRPr="0009083B">
        <w:rPr>
          <w:rFonts w:ascii="Arial" w:hAnsi="Arial" w:cs="Arial"/>
          <w:b w:val="0"/>
          <w:bCs/>
          <w:strike/>
          <w:sz w:val="20"/>
        </w:rPr>
        <w:t>Any property of COMMERCE furnished to the Contractor shall, unless otherwise provided herein or approved by COMMERCE, be used only for the performance of this contract.</w:t>
      </w:r>
    </w:p>
    <w:p w14:paraId="5C40BCD0" w14:textId="77777777" w:rsidR="0009083B" w:rsidRPr="0009083B" w:rsidRDefault="0009083B" w:rsidP="007F56E8">
      <w:pPr>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trike/>
          <w:sz w:val="20"/>
        </w:rPr>
      </w:pPr>
      <w:r w:rsidRPr="0009083B">
        <w:rPr>
          <w:rFonts w:ascii="Arial" w:hAnsi="Arial" w:cs="Arial"/>
          <w:b w:val="0"/>
          <w:bCs/>
          <w:strike/>
          <w:sz w:val="20"/>
        </w:rPr>
        <w:t>The Contractor shall be responsible for any loss or damage to property of COMMERCE that results from the negligence of the Contractor or which results from the failure on the part of the Contractor to maintain and administer that property in accordance with sound management practices.</w:t>
      </w:r>
    </w:p>
    <w:p w14:paraId="3A98608A" w14:textId="77777777" w:rsidR="0009083B" w:rsidRPr="0009083B" w:rsidRDefault="0009083B" w:rsidP="007F56E8">
      <w:pPr>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trike/>
          <w:sz w:val="20"/>
        </w:rPr>
      </w:pPr>
      <w:r w:rsidRPr="0009083B">
        <w:rPr>
          <w:rFonts w:ascii="Arial" w:hAnsi="Arial" w:cs="Arial"/>
          <w:b w:val="0"/>
          <w:bCs/>
          <w:strike/>
          <w:sz w:val="20"/>
        </w:rPr>
        <w:t>If any COMMERCE property is lost, destroyed or damaged, the Contractor shall immediately notify COMMERCE and shall take all reasonable steps to protect the property from further damage.</w:t>
      </w:r>
    </w:p>
    <w:p w14:paraId="02BC53F8" w14:textId="77777777" w:rsidR="0009083B" w:rsidRPr="0009083B" w:rsidRDefault="0009083B" w:rsidP="007F56E8">
      <w:pPr>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trike/>
          <w:sz w:val="20"/>
        </w:rPr>
      </w:pPr>
      <w:r w:rsidRPr="0009083B">
        <w:rPr>
          <w:rFonts w:ascii="Arial" w:hAnsi="Arial" w:cs="Arial"/>
          <w:b w:val="0"/>
          <w:bCs/>
          <w:strike/>
          <w:sz w:val="20"/>
        </w:rPr>
        <w:t>The Contractor shall surrender to COMMERCE all property of COMMERCE prior to settlement upon completion, termination or cancellation of this contract</w:t>
      </w:r>
    </w:p>
    <w:p w14:paraId="0DEE0FAA" w14:textId="77777777" w:rsidR="0009083B" w:rsidRPr="0009083B" w:rsidRDefault="0009083B" w:rsidP="0009083B">
      <w:pPr>
        <w:tabs>
          <w:tab w:val="num" w:pos="360"/>
        </w:tabs>
        <w:spacing w:after="120"/>
        <w:ind w:left="720"/>
        <w:jc w:val="both"/>
        <w:rPr>
          <w:rFonts w:ascii="Arial" w:hAnsi="Arial" w:cs="Arial"/>
          <w:b w:val="0"/>
          <w:bCs/>
          <w:strike/>
          <w:sz w:val="20"/>
        </w:rPr>
      </w:pPr>
      <w:r w:rsidRPr="0009083B">
        <w:rPr>
          <w:rFonts w:ascii="Arial" w:hAnsi="Arial" w:cs="Arial"/>
          <w:b w:val="0"/>
          <w:bCs/>
          <w:strike/>
          <w:sz w:val="20"/>
        </w:rPr>
        <w:t>All reference to the Contractor under this clause shall also include Contractor’s employees, agents or Subcontractors.</w:t>
      </w:r>
    </w:p>
    <w:p w14:paraId="00DB9394" w14:textId="77777777" w:rsidR="0009083B" w:rsidRPr="0009083B" w:rsidRDefault="0009083B" w:rsidP="0009083B">
      <w:pPr>
        <w:tabs>
          <w:tab w:val="num" w:pos="360"/>
        </w:tabs>
        <w:spacing w:after="120"/>
        <w:ind w:left="720"/>
        <w:jc w:val="both"/>
        <w:rPr>
          <w:rFonts w:ascii="Arial" w:hAnsi="Arial" w:cs="Arial"/>
          <w:b w:val="0"/>
          <w:sz w:val="20"/>
        </w:rPr>
      </w:pPr>
    </w:p>
    <w:p w14:paraId="02B93C55" w14:textId="77777777" w:rsidR="0009083B" w:rsidRPr="0009083B" w:rsidRDefault="0009083B" w:rsidP="007F56E8">
      <w:pPr>
        <w:numPr>
          <w:ilvl w:val="0"/>
          <w:numId w:val="41"/>
        </w:numPr>
        <w:tabs>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09083B">
        <w:rPr>
          <w:rFonts w:ascii="Arial" w:hAnsi="Arial" w:cs="Arial"/>
          <w:sz w:val="20"/>
          <w:u w:val="single"/>
        </w:rPr>
        <w:t>WAIVER</w:t>
      </w:r>
    </w:p>
    <w:p w14:paraId="174C38C3" w14:textId="77777777" w:rsidR="0009083B" w:rsidRPr="0009083B" w:rsidRDefault="0009083B" w:rsidP="00090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09083B">
        <w:rPr>
          <w:rFonts w:ascii="Arial" w:hAnsi="Arial" w:cs="Arial"/>
          <w:b w:val="0"/>
          <w:sz w:val="20"/>
        </w:rPr>
        <w:lastRenderedPageBreak/>
        <w:t>Waiver of any default or breach shall not be deemed to be a waiver of any subsequent default or breach. Any waiver shall not be construed to be a modification of the terms of this Contract unless stated to be such in writing and signed by Authorized Representative of COMMERCE.</w:t>
      </w:r>
    </w:p>
    <w:p w14:paraId="622A526F" w14:textId="77777777" w:rsidR="0009083B" w:rsidRPr="0009083B" w:rsidRDefault="0009083B" w:rsidP="0009083B">
      <w:pPr>
        <w:spacing w:after="120"/>
        <w:jc w:val="both"/>
        <w:rPr>
          <w:rFonts w:ascii="Arial" w:hAnsi="Arial" w:cs="Arial"/>
          <w:b w:val="0"/>
          <w:sz w:val="22"/>
          <w:szCs w:val="22"/>
        </w:rPr>
      </w:pPr>
    </w:p>
    <w:p w14:paraId="0CA969B8" w14:textId="77777777" w:rsidR="0009083B" w:rsidRPr="0009083B" w:rsidRDefault="0009083B" w:rsidP="0009083B">
      <w:pPr>
        <w:spacing w:after="120"/>
        <w:jc w:val="both"/>
        <w:rPr>
          <w:rFonts w:ascii="Arial" w:hAnsi="Arial" w:cs="Arial"/>
          <w:b w:val="0"/>
          <w:sz w:val="22"/>
          <w:szCs w:val="22"/>
        </w:rPr>
        <w:sectPr w:rsidR="0009083B" w:rsidRPr="0009083B" w:rsidSect="0009083B">
          <w:headerReference w:type="default" r:id="rId31"/>
          <w:pgSz w:w="12240" w:h="15840" w:code="1"/>
          <w:pgMar w:top="1872" w:right="1440" w:bottom="1008" w:left="1440" w:header="720" w:footer="541" w:gutter="0"/>
          <w:cols w:space="720"/>
          <w:docGrid w:linePitch="360"/>
        </w:sectPr>
      </w:pPr>
    </w:p>
    <w:p w14:paraId="5A497D87" w14:textId="77777777" w:rsidR="0009083B" w:rsidRPr="0009083B" w:rsidRDefault="0009083B" w:rsidP="0009083B">
      <w:pPr>
        <w:spacing w:after="480"/>
        <w:jc w:val="center"/>
        <w:rPr>
          <w:rFonts w:ascii="Arial" w:hAnsi="Arial" w:cs="Arial"/>
          <w:sz w:val="20"/>
        </w:rPr>
      </w:pPr>
      <w:r w:rsidRPr="0009083B">
        <w:rPr>
          <w:rFonts w:ascii="Arial" w:hAnsi="Arial" w:cs="Arial"/>
          <w:sz w:val="20"/>
        </w:rPr>
        <w:lastRenderedPageBreak/>
        <w:t>Scope of Work</w:t>
      </w:r>
    </w:p>
    <w:p w14:paraId="50617B09" w14:textId="77777777" w:rsidR="0009083B" w:rsidRPr="0009083B" w:rsidRDefault="0009083B" w:rsidP="0009083B">
      <w:pPr>
        <w:jc w:val="both"/>
        <w:rPr>
          <w:rFonts w:ascii="Arial" w:hAnsi="Arial" w:cs="Arial"/>
          <w:sz w:val="18"/>
        </w:rPr>
        <w:sectPr w:rsidR="0009083B" w:rsidRPr="0009083B" w:rsidSect="0009083B">
          <w:headerReference w:type="default" r:id="rId32"/>
          <w:footerReference w:type="default" r:id="rId33"/>
          <w:pgSz w:w="12240" w:h="15840" w:code="1"/>
          <w:pgMar w:top="1872" w:right="1440" w:bottom="1008" w:left="1440" w:header="720" w:footer="432" w:gutter="0"/>
          <w:cols w:space="720"/>
          <w:docGrid w:linePitch="360"/>
        </w:sectPr>
      </w:pPr>
      <w:r w:rsidRPr="0009083B">
        <w:rPr>
          <w:rFonts w:ascii="Arial" w:hAnsi="Arial" w:cs="Arial"/>
          <w:b w:val="0"/>
          <w:sz w:val="20"/>
          <w:szCs w:val="22"/>
          <w:lang w:bidi="en-US"/>
        </w:rPr>
        <w:t>Insert contract specific summary here.</w:t>
      </w:r>
    </w:p>
    <w:p w14:paraId="46B9DDB0" w14:textId="77777777" w:rsidR="0009083B" w:rsidRPr="0009083B" w:rsidRDefault="0009083B" w:rsidP="0009083B">
      <w:pPr>
        <w:spacing w:after="480"/>
        <w:jc w:val="center"/>
        <w:rPr>
          <w:rFonts w:ascii="Arial" w:hAnsi="Arial" w:cs="Arial"/>
          <w:sz w:val="20"/>
        </w:rPr>
      </w:pPr>
      <w:r w:rsidRPr="0009083B">
        <w:rPr>
          <w:rFonts w:ascii="Arial" w:hAnsi="Arial" w:cs="Arial"/>
          <w:sz w:val="20"/>
        </w:rPr>
        <w:lastRenderedPageBreak/>
        <w:t>Budget</w:t>
      </w:r>
    </w:p>
    <w:p w14:paraId="637A8579" w14:textId="77777777" w:rsidR="0009083B" w:rsidRPr="0009083B" w:rsidRDefault="0009083B" w:rsidP="0009083B">
      <w:pPr>
        <w:jc w:val="both"/>
        <w:rPr>
          <w:rFonts w:ascii="Arial" w:hAnsi="Arial" w:cs="Arial"/>
          <w:sz w:val="20"/>
        </w:rPr>
      </w:pPr>
    </w:p>
    <w:p w14:paraId="6E5F594E" w14:textId="77777777" w:rsidR="0009083B" w:rsidRPr="0009083B" w:rsidRDefault="0009083B" w:rsidP="0009083B">
      <w:pPr>
        <w:jc w:val="both"/>
        <w:rPr>
          <w:rFonts w:ascii="Arial" w:hAnsi="Arial" w:cs="Arial"/>
          <w:b w:val="0"/>
          <w:sz w:val="20"/>
          <w:szCs w:val="24"/>
        </w:rPr>
        <w:sectPr w:rsidR="0009083B" w:rsidRPr="0009083B" w:rsidSect="0009083B">
          <w:headerReference w:type="default" r:id="rId34"/>
          <w:footerReference w:type="default" r:id="rId35"/>
          <w:pgSz w:w="12240" w:h="15840" w:code="1"/>
          <w:pgMar w:top="1872" w:right="1440" w:bottom="1008" w:left="1440" w:header="720" w:footer="432" w:gutter="0"/>
          <w:cols w:space="720"/>
          <w:docGrid w:linePitch="360"/>
        </w:sectPr>
      </w:pPr>
      <w:r w:rsidRPr="0009083B">
        <w:rPr>
          <w:rFonts w:ascii="Arial" w:hAnsi="Arial" w:cs="Arial"/>
          <w:b w:val="0"/>
          <w:sz w:val="20"/>
          <w:szCs w:val="24"/>
        </w:rPr>
        <w:t>Enter budget here.</w:t>
      </w:r>
    </w:p>
    <w:p w14:paraId="5AF20A2F" w14:textId="007676D2" w:rsidR="0009083B" w:rsidRDefault="0009083B" w:rsidP="0009083B">
      <w:pPr>
        <w:spacing w:after="480"/>
        <w:jc w:val="center"/>
        <w:rPr>
          <w:rFonts w:ascii="Arial" w:hAnsi="Arial" w:cs="Arial"/>
          <w:sz w:val="20"/>
        </w:rPr>
      </w:pPr>
      <w:r w:rsidRPr="0009083B">
        <w:rPr>
          <w:rFonts w:ascii="Times New Roman" w:hAnsi="Times New Roman"/>
          <w:b w:val="0"/>
          <w:szCs w:val="24"/>
        </w:rPr>
        <w:lastRenderedPageBreak/>
        <w:tab/>
      </w:r>
      <w:r w:rsidRPr="0009083B">
        <w:rPr>
          <w:rFonts w:ascii="Arial" w:hAnsi="Arial" w:cs="Arial"/>
          <w:sz w:val="20"/>
        </w:rPr>
        <w:t>Proviso Language</w:t>
      </w:r>
    </w:p>
    <w:p w14:paraId="79B3D4CC" w14:textId="77777777" w:rsidR="00C23247" w:rsidRPr="00C23247" w:rsidRDefault="00C23247" w:rsidP="00C23247">
      <w:pPr>
        <w:jc w:val="both"/>
        <w:rPr>
          <w:rFonts w:ascii="Arial" w:hAnsi="Arial" w:cs="Arial"/>
          <w:b w:val="0"/>
          <w:sz w:val="20"/>
        </w:rPr>
      </w:pPr>
      <w:r w:rsidRPr="00C23247">
        <w:rPr>
          <w:rFonts w:ascii="Arial" w:hAnsi="Arial" w:cs="Arial"/>
          <w:b w:val="0"/>
          <w:sz w:val="20"/>
        </w:rPr>
        <w:t>SUBSTITUTE HOUSE BILL 1080, Chapter 332, Laws of 2021</w:t>
      </w:r>
    </w:p>
    <w:p w14:paraId="02F7939E" w14:textId="77777777" w:rsidR="00C23247" w:rsidRPr="00C23247" w:rsidRDefault="00C23247" w:rsidP="00C23247">
      <w:pPr>
        <w:jc w:val="both"/>
        <w:rPr>
          <w:rFonts w:ascii="Arial" w:hAnsi="Arial" w:cs="Arial"/>
          <w:b w:val="0"/>
          <w:sz w:val="20"/>
        </w:rPr>
      </w:pPr>
    </w:p>
    <w:p w14:paraId="43CFDCB6" w14:textId="77777777" w:rsidR="00C23247" w:rsidRDefault="00C23247" w:rsidP="00C23247">
      <w:pPr>
        <w:jc w:val="both"/>
        <w:rPr>
          <w:rFonts w:ascii="Arial" w:hAnsi="Arial" w:cs="Arial"/>
          <w:b w:val="0"/>
          <w:sz w:val="20"/>
        </w:rPr>
      </w:pPr>
      <w:r w:rsidRPr="00C23247">
        <w:rPr>
          <w:rFonts w:ascii="Arial" w:hAnsi="Arial" w:cs="Arial"/>
          <w:b w:val="0"/>
          <w:sz w:val="20"/>
        </w:rPr>
        <w:t>Sec. 1065</w:t>
      </w:r>
    </w:p>
    <w:p w14:paraId="40DA9263" w14:textId="77777777" w:rsidR="00C23247" w:rsidRDefault="00C23247" w:rsidP="00C23247">
      <w:pPr>
        <w:jc w:val="both"/>
        <w:rPr>
          <w:rFonts w:ascii="Arial" w:hAnsi="Arial" w:cs="Arial"/>
          <w:b w:val="0"/>
          <w:sz w:val="20"/>
        </w:rPr>
      </w:pPr>
    </w:p>
    <w:p w14:paraId="6DECE4D4" w14:textId="65D53EE4" w:rsidR="00C23247" w:rsidRPr="00C23247" w:rsidRDefault="00C23247" w:rsidP="00C23247">
      <w:pPr>
        <w:jc w:val="both"/>
        <w:rPr>
          <w:rFonts w:ascii="Arial" w:hAnsi="Arial" w:cs="Arial"/>
          <w:b w:val="0"/>
          <w:sz w:val="20"/>
        </w:rPr>
      </w:pPr>
      <w:r w:rsidRPr="00C23247">
        <w:rPr>
          <w:rFonts w:ascii="Arial" w:hAnsi="Arial" w:cs="Arial"/>
          <w:b w:val="0"/>
          <w:sz w:val="20"/>
        </w:rPr>
        <w:t>2021-23 Energy Retrofits for Public Buildings Grant Program</w:t>
      </w:r>
    </w:p>
    <w:p w14:paraId="61FB6160" w14:textId="510F0023" w:rsidR="00C23247" w:rsidRPr="00C23247" w:rsidRDefault="00C23247" w:rsidP="00C23247">
      <w:pPr>
        <w:jc w:val="both"/>
        <w:rPr>
          <w:rFonts w:ascii="Arial" w:hAnsi="Arial" w:cs="Arial"/>
          <w:b w:val="0"/>
          <w:sz w:val="20"/>
        </w:rPr>
      </w:pPr>
    </w:p>
    <w:p w14:paraId="127D88DD" w14:textId="77777777" w:rsidR="0009083B" w:rsidRPr="0009083B" w:rsidRDefault="0009083B" w:rsidP="0009083B">
      <w:pPr>
        <w:spacing w:line="276" w:lineRule="auto"/>
        <w:ind w:right="-180" w:firstLine="720"/>
        <w:rPr>
          <w:rFonts w:ascii="Courier New" w:hAnsi="Courier New" w:cs="Courier New"/>
          <w:b w:val="0"/>
          <w:sz w:val="22"/>
          <w:szCs w:val="24"/>
        </w:rPr>
      </w:pPr>
      <w:r w:rsidRPr="0009083B">
        <w:rPr>
          <w:rFonts w:ascii="Courier New" w:hAnsi="Courier New" w:cs="Courier New"/>
          <w:b w:val="0"/>
          <w:sz w:val="22"/>
          <w:szCs w:val="24"/>
        </w:rPr>
        <w:t xml:space="preserve">(3)  $4,500,000 of the appropriation in this section is provided </w:t>
      </w:r>
    </w:p>
    <w:p w14:paraId="74F84D50" w14:textId="77777777" w:rsidR="0009083B" w:rsidRPr="0009083B" w:rsidRDefault="0009083B" w:rsidP="0009083B">
      <w:pPr>
        <w:spacing w:line="276" w:lineRule="auto"/>
        <w:ind w:right="-180"/>
        <w:rPr>
          <w:rFonts w:ascii="Courier New" w:hAnsi="Courier New" w:cs="Courier New"/>
          <w:b w:val="0"/>
          <w:sz w:val="22"/>
          <w:szCs w:val="24"/>
        </w:rPr>
      </w:pPr>
      <w:r w:rsidRPr="0009083B">
        <w:rPr>
          <w:rFonts w:ascii="Courier New" w:hAnsi="Courier New" w:cs="Courier New"/>
          <w:b w:val="0"/>
          <w:sz w:val="22"/>
          <w:szCs w:val="24"/>
        </w:rPr>
        <w:t>2 solely for the energy efficiency and environmental performance</w:t>
      </w:r>
      <w:r w:rsidRPr="0009083B">
        <w:rPr>
          <w:rFonts w:ascii="Courier New" w:hAnsi="Courier New" w:cs="Courier New"/>
          <w:b w:val="0"/>
          <w:sz w:val="22"/>
          <w:szCs w:val="24"/>
        </w:rPr>
        <w:cr/>
        <w:t>3 improvements to minor works, stand-alone, and emergency projects at</w:t>
      </w:r>
      <w:r w:rsidRPr="0009083B">
        <w:rPr>
          <w:rFonts w:ascii="Courier New" w:hAnsi="Courier New" w:cs="Courier New"/>
          <w:b w:val="0"/>
          <w:sz w:val="22"/>
          <w:szCs w:val="24"/>
        </w:rPr>
        <w:cr/>
        <w:t>4 facilities owned by agencies named by the state efficiency and</w:t>
      </w:r>
      <w:r w:rsidRPr="0009083B">
        <w:rPr>
          <w:rFonts w:ascii="Courier New" w:hAnsi="Courier New" w:cs="Courier New"/>
          <w:b w:val="0"/>
          <w:sz w:val="22"/>
          <w:szCs w:val="24"/>
        </w:rPr>
        <w:cr/>
        <w:t>5 environmental performance office executive order 20-01 that repair or</w:t>
      </w:r>
      <w:r w:rsidRPr="0009083B">
        <w:rPr>
          <w:rFonts w:ascii="Courier New" w:hAnsi="Courier New" w:cs="Courier New"/>
          <w:b w:val="0"/>
          <w:sz w:val="22"/>
          <w:szCs w:val="24"/>
        </w:rPr>
        <w:cr/>
        <w:t>6 replace existing building systems and reduce greenhouse gas emissions</w:t>
      </w:r>
      <w:r w:rsidRPr="0009083B">
        <w:rPr>
          <w:rFonts w:ascii="Courier New" w:hAnsi="Courier New" w:cs="Courier New"/>
          <w:b w:val="0"/>
          <w:sz w:val="22"/>
          <w:szCs w:val="24"/>
        </w:rPr>
        <w:cr/>
        <w:t>7 from state operations, including, but not limited to, HVAC, lighting,</w:t>
      </w:r>
      <w:r w:rsidRPr="0009083B">
        <w:rPr>
          <w:rFonts w:ascii="Courier New" w:hAnsi="Courier New" w:cs="Courier New"/>
          <w:b w:val="0"/>
          <w:sz w:val="22"/>
          <w:szCs w:val="24"/>
        </w:rPr>
        <w:cr/>
        <w:t>8 insulation, windows, and other mechanical systems. Eligibility for</w:t>
      </w:r>
      <w:r w:rsidRPr="0009083B">
        <w:rPr>
          <w:rFonts w:ascii="Courier New" w:hAnsi="Courier New" w:cs="Courier New"/>
          <w:b w:val="0"/>
          <w:sz w:val="22"/>
          <w:szCs w:val="24"/>
        </w:rPr>
        <w:cr/>
        <w:t xml:space="preserve">9 this  funding  is  dependent  on  an  analysis  using  the  office  of </w:t>
      </w:r>
    </w:p>
    <w:p w14:paraId="74BAFDC1" w14:textId="77777777" w:rsidR="0009083B" w:rsidRPr="0009083B" w:rsidRDefault="0009083B" w:rsidP="0009083B">
      <w:pPr>
        <w:spacing w:line="276" w:lineRule="auto"/>
        <w:ind w:right="-180"/>
        <w:rPr>
          <w:rFonts w:ascii="Courier New" w:hAnsi="Courier New" w:cs="Courier New"/>
          <w:b w:val="0"/>
          <w:sz w:val="22"/>
          <w:szCs w:val="24"/>
        </w:rPr>
      </w:pPr>
      <w:r w:rsidRPr="0009083B">
        <w:rPr>
          <w:rFonts w:ascii="Courier New" w:hAnsi="Courier New" w:cs="Courier New"/>
          <w:b w:val="0"/>
          <w:sz w:val="22"/>
          <w:szCs w:val="24"/>
        </w:rPr>
        <w:t xml:space="preserve">10 financial management's life-cycle cost tool that compares project </w:t>
      </w:r>
    </w:p>
    <w:p w14:paraId="44A5D384" w14:textId="77777777" w:rsidR="0009083B" w:rsidRPr="0009083B" w:rsidRDefault="0009083B" w:rsidP="0009083B">
      <w:pPr>
        <w:spacing w:line="276" w:lineRule="auto"/>
        <w:ind w:right="-180"/>
        <w:rPr>
          <w:rFonts w:ascii="Courier New" w:hAnsi="Courier New" w:cs="Courier New"/>
          <w:b w:val="0"/>
          <w:sz w:val="22"/>
          <w:szCs w:val="24"/>
        </w:rPr>
      </w:pPr>
      <w:r w:rsidRPr="0009083B">
        <w:rPr>
          <w:rFonts w:ascii="Courier New" w:hAnsi="Courier New" w:cs="Courier New"/>
          <w:b w:val="0"/>
          <w:sz w:val="22"/>
          <w:szCs w:val="24"/>
        </w:rPr>
        <w:t xml:space="preserve">11 design alternatives for initial and long-term cost-effectiveness. </w:t>
      </w:r>
    </w:p>
    <w:p w14:paraId="28B05947" w14:textId="77777777" w:rsidR="0009083B" w:rsidRPr="0009083B" w:rsidRDefault="0009083B" w:rsidP="0009083B">
      <w:pPr>
        <w:spacing w:line="276" w:lineRule="auto"/>
        <w:ind w:right="-180"/>
        <w:rPr>
          <w:rFonts w:ascii="Courier New" w:hAnsi="Courier New" w:cs="Courier New"/>
          <w:b w:val="0"/>
          <w:sz w:val="22"/>
          <w:szCs w:val="24"/>
        </w:rPr>
      </w:pPr>
      <w:r w:rsidRPr="0009083B">
        <w:rPr>
          <w:rFonts w:ascii="Courier New" w:hAnsi="Courier New" w:cs="Courier New"/>
          <w:b w:val="0"/>
          <w:sz w:val="22"/>
          <w:szCs w:val="24"/>
        </w:rPr>
        <w:t xml:space="preserve">12 Assuming a reasonable return on investment, the department shall </w:t>
      </w:r>
    </w:p>
    <w:p w14:paraId="105DC8F8" w14:textId="77777777" w:rsidR="0009083B" w:rsidRPr="0009083B" w:rsidRDefault="0009083B" w:rsidP="0009083B">
      <w:pPr>
        <w:spacing w:line="276" w:lineRule="auto"/>
        <w:ind w:right="-180"/>
        <w:rPr>
          <w:rFonts w:ascii="Courier New" w:hAnsi="Courier New" w:cs="Courier New"/>
          <w:b w:val="0"/>
          <w:sz w:val="22"/>
          <w:szCs w:val="24"/>
        </w:rPr>
      </w:pPr>
      <w:r w:rsidRPr="0009083B">
        <w:rPr>
          <w:rFonts w:ascii="Courier New" w:hAnsi="Courier New" w:cs="Courier New"/>
          <w:b w:val="0"/>
          <w:sz w:val="22"/>
          <w:szCs w:val="24"/>
        </w:rPr>
        <w:t xml:space="preserve">13 provide grants in the amount required to improve the project's energy </w:t>
      </w:r>
    </w:p>
    <w:p w14:paraId="78F39334" w14:textId="77777777" w:rsidR="0009083B" w:rsidRPr="0009083B" w:rsidRDefault="0009083B" w:rsidP="0009083B">
      <w:pPr>
        <w:spacing w:line="276" w:lineRule="auto"/>
        <w:ind w:right="-180"/>
        <w:rPr>
          <w:rFonts w:ascii="Courier New" w:hAnsi="Courier New" w:cs="Courier New"/>
          <w:b w:val="0"/>
          <w:sz w:val="22"/>
          <w:szCs w:val="24"/>
        </w:rPr>
      </w:pPr>
      <w:r w:rsidRPr="0009083B">
        <w:rPr>
          <w:rFonts w:ascii="Courier New" w:hAnsi="Courier New" w:cs="Courier New"/>
          <w:b w:val="0"/>
          <w:sz w:val="22"/>
          <w:szCs w:val="24"/>
        </w:rPr>
        <w:t>14 efficiency compared to the original project request. Prior to</w:t>
      </w:r>
    </w:p>
    <w:p w14:paraId="33632C2D" w14:textId="77777777" w:rsidR="0009083B" w:rsidRPr="0009083B" w:rsidRDefault="0009083B" w:rsidP="0009083B">
      <w:pPr>
        <w:spacing w:line="276" w:lineRule="auto"/>
        <w:ind w:right="-180"/>
        <w:rPr>
          <w:rFonts w:ascii="Courier New" w:hAnsi="Courier New" w:cs="Courier New"/>
          <w:b w:val="0"/>
          <w:sz w:val="22"/>
          <w:szCs w:val="24"/>
        </w:rPr>
      </w:pPr>
      <w:r w:rsidRPr="0009083B">
        <w:rPr>
          <w:rFonts w:ascii="Courier New" w:hAnsi="Courier New" w:cs="Courier New"/>
          <w:b w:val="0"/>
          <w:sz w:val="22"/>
          <w:szCs w:val="24"/>
        </w:rPr>
        <w:t>15 awarding funds, the department shall submit to the office of</w:t>
      </w:r>
    </w:p>
    <w:p w14:paraId="7EA27E9B" w14:textId="77777777" w:rsidR="0009083B" w:rsidRPr="0009083B" w:rsidRDefault="0009083B" w:rsidP="0009083B">
      <w:pPr>
        <w:spacing w:line="276" w:lineRule="auto"/>
        <w:ind w:right="-180"/>
        <w:rPr>
          <w:rFonts w:ascii="Courier New" w:hAnsi="Courier New" w:cs="Courier New"/>
          <w:b w:val="0"/>
          <w:sz w:val="22"/>
          <w:szCs w:val="24"/>
        </w:rPr>
      </w:pPr>
      <w:r w:rsidRPr="0009083B">
        <w:rPr>
          <w:rFonts w:ascii="Courier New" w:hAnsi="Courier New" w:cs="Courier New"/>
          <w:b w:val="0"/>
          <w:sz w:val="22"/>
          <w:szCs w:val="24"/>
        </w:rPr>
        <w:t xml:space="preserve">16 financial management a list of all proposed awards for review and </w:t>
      </w:r>
    </w:p>
    <w:p w14:paraId="3ADFEC5B" w14:textId="77777777" w:rsidR="0009083B" w:rsidRPr="0009083B" w:rsidRDefault="0009083B" w:rsidP="0009083B">
      <w:pPr>
        <w:spacing w:line="276" w:lineRule="auto"/>
        <w:ind w:right="-180"/>
        <w:rPr>
          <w:rFonts w:ascii="Courier New" w:hAnsi="Courier New" w:cs="Courier New"/>
          <w:b w:val="0"/>
          <w:sz w:val="22"/>
          <w:szCs w:val="24"/>
        </w:rPr>
      </w:pPr>
      <w:r w:rsidRPr="0009083B">
        <w:rPr>
          <w:rFonts w:ascii="Courier New" w:hAnsi="Courier New" w:cs="Courier New"/>
          <w:b w:val="0"/>
          <w:sz w:val="22"/>
          <w:szCs w:val="24"/>
        </w:rPr>
        <w:t>17 approval.</w:t>
      </w:r>
    </w:p>
    <w:p w14:paraId="3B7B3633" w14:textId="77777777" w:rsidR="0009083B" w:rsidRPr="0009083B" w:rsidRDefault="0009083B" w:rsidP="0009083B">
      <w:pPr>
        <w:rPr>
          <w:rFonts w:ascii="Times New Roman" w:hAnsi="Times New Roman"/>
          <w:b w:val="0"/>
          <w:szCs w:val="24"/>
        </w:rPr>
      </w:pPr>
    </w:p>
    <w:p w14:paraId="2C53180C" w14:textId="77777777" w:rsidR="00023590" w:rsidRDefault="00023590" w:rsidP="00012101">
      <w:pPr>
        <w:jc w:val="center"/>
      </w:pPr>
    </w:p>
    <w:sectPr w:rsidR="00023590" w:rsidSect="00023590">
      <w:pgSz w:w="12240" w:h="15840" w:code="1"/>
      <w:pgMar w:top="1440" w:right="1440" w:bottom="1152"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2CD3E" w14:textId="77777777" w:rsidR="00A20BA3" w:rsidRDefault="00A20BA3">
      <w:r>
        <w:separator/>
      </w:r>
    </w:p>
  </w:endnote>
  <w:endnote w:type="continuationSeparator" w:id="0">
    <w:p w14:paraId="641B43EB" w14:textId="77777777" w:rsidR="00A20BA3" w:rsidRDefault="00A20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3" w14:textId="2ABEB65E" w:rsidR="008F12D7" w:rsidRPr="005C39D3" w:rsidRDefault="008F12D7" w:rsidP="00023590">
    <w:pPr>
      <w:pStyle w:val="Footer"/>
      <w:pBdr>
        <w:top w:val="single" w:sz="4" w:space="1" w:color="auto"/>
      </w:pBdr>
      <w:rPr>
        <w:rFonts w:ascii="Arial" w:hAnsi="Arial" w:cs="Arial"/>
        <w:b w:val="0"/>
        <w:sz w:val="20"/>
      </w:rPr>
    </w:pPr>
    <w:r>
      <w:rPr>
        <w:rFonts w:ascii="Arial" w:hAnsi="Arial" w:cs="Arial"/>
        <w:b w:val="0"/>
        <w:sz w:val="20"/>
      </w:rPr>
      <w:t>COMMERCE RFA</w:t>
    </w:r>
    <w:r w:rsidRPr="005C39D3">
      <w:rPr>
        <w:rFonts w:ascii="Arial" w:hAnsi="Arial" w:cs="Arial"/>
        <w:b w:val="0"/>
        <w:sz w:val="20"/>
      </w:rPr>
      <w:t xml:space="preserve"> No.</w:t>
    </w:r>
    <w:r>
      <w:rPr>
        <w:rFonts w:ascii="Arial" w:hAnsi="Arial" w:cs="Arial"/>
        <w:b w:val="0"/>
        <w:sz w:val="20"/>
      </w:rPr>
      <w:t xml:space="preserve"> SPI-21</w:t>
    </w:r>
    <w:r w:rsidRPr="005C39D3">
      <w:rPr>
        <w:rFonts w:ascii="Arial" w:hAnsi="Arial" w:cs="Arial"/>
        <w:b w:val="0"/>
        <w:sz w:val="20"/>
      </w:rPr>
      <w:tab/>
    </w:r>
    <w:r w:rsidRPr="005C39D3">
      <w:rPr>
        <w:rFonts w:ascii="Arial" w:hAnsi="Arial" w:cs="Arial"/>
        <w:b w:val="0"/>
        <w:sz w:val="20"/>
      </w:rPr>
      <w:tab/>
      <w:t xml:space="preserve">Page </w:t>
    </w:r>
    <w:r w:rsidRPr="005C39D3">
      <w:rPr>
        <w:rStyle w:val="PageNumber"/>
        <w:b w:val="0"/>
      </w:rPr>
      <w:fldChar w:fldCharType="begin"/>
    </w:r>
    <w:r w:rsidRPr="005C39D3">
      <w:rPr>
        <w:rStyle w:val="PageNumber"/>
        <w:b w:val="0"/>
      </w:rPr>
      <w:instrText xml:space="preserve"> PAGE </w:instrText>
    </w:r>
    <w:r w:rsidRPr="005C39D3">
      <w:rPr>
        <w:rStyle w:val="PageNumber"/>
        <w:b w:val="0"/>
      </w:rPr>
      <w:fldChar w:fldCharType="separate"/>
    </w:r>
    <w:r w:rsidR="00FF64D8">
      <w:rPr>
        <w:rStyle w:val="PageNumber"/>
        <w:b w:val="0"/>
        <w:noProof/>
      </w:rPr>
      <w:t>18</w:t>
    </w:r>
    <w:r w:rsidRPr="005C39D3">
      <w:rPr>
        <w:rStyle w:val="PageNumber"/>
        <w:b w:val="0"/>
      </w:rPr>
      <w:fldChar w:fldCharType="end"/>
    </w:r>
    <w:r>
      <w:rPr>
        <w:rStyle w:val="PageNumber"/>
        <w:b w:val="0"/>
      </w:rPr>
      <w:t xml:space="preserve"> of 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5" w14:textId="77777777" w:rsidR="008F12D7" w:rsidRPr="00F40FFD" w:rsidRDefault="008F12D7" w:rsidP="0005351C">
    <w:pPr>
      <w:pStyle w:val="Footer"/>
      <w:jc w:val="right"/>
      <w:rPr>
        <w:rFonts w:ascii="Arial" w:hAnsi="Arial" w:cs="Arial"/>
        <w:b w:val="0"/>
        <w:sz w:val="20"/>
      </w:rPr>
    </w:pPr>
    <w:r w:rsidRPr="00F40FFD">
      <w:rPr>
        <w:rFonts w:ascii="Arial" w:hAnsi="Arial" w:cs="Arial"/>
        <w:b w:val="0"/>
        <w:sz w:val="20"/>
      </w:rPr>
      <w:t>Page 1 of 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80440" w14:textId="1ADFEF5B" w:rsidR="008F12D7" w:rsidRPr="0049163E" w:rsidRDefault="008F12D7" w:rsidP="004916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74BDE" w14:textId="77777777" w:rsidR="008F12D7" w:rsidRPr="00AF0F4B" w:rsidRDefault="008F12D7" w:rsidP="0009083B">
    <w:pPr>
      <w:pStyle w:val="Footer"/>
      <w:tabs>
        <w:tab w:val="clear" w:pos="4320"/>
        <w:tab w:val="clear" w:pos="8640"/>
        <w:tab w:val="left" w:pos="8283"/>
      </w:tabs>
      <w:rPr>
        <w:rStyle w:val="PageNumber"/>
        <w:rFonts w:cs="Arial"/>
        <w:sz w:val="16"/>
      </w:rPr>
    </w:pPr>
    <w:r w:rsidRPr="00AF0F4B">
      <w:rPr>
        <w:rStyle w:val="PageNumber"/>
        <w:rFonts w:cs="Arial"/>
        <w:sz w:val="16"/>
      </w:rPr>
      <w:t>State of Washington</w:t>
    </w:r>
    <w:r>
      <w:rPr>
        <w:rStyle w:val="PageNumber"/>
        <w:rFonts w:cs="Arial"/>
        <w:sz w:val="16"/>
      </w:rPr>
      <w:ptab w:relativeTo="margin" w:alignment="center" w:leader="none"/>
    </w:r>
    <w:r>
      <w:rPr>
        <w:rStyle w:val="PageNumber"/>
        <w:rFonts w:cs="Arial"/>
        <w:sz w:val="16"/>
      </w:rPr>
      <w:t>Interagency Agreement</w:t>
    </w:r>
    <w:r w:rsidRPr="00AF0F4B">
      <w:rPr>
        <w:rStyle w:val="PageNumber"/>
        <w:rFonts w:cs="Arial"/>
        <w:sz w:val="16"/>
      </w:rPr>
      <w:ptab w:relativeTo="margin" w:alignment="right" w:leader="none"/>
    </w:r>
    <w:r>
      <w:rPr>
        <w:rStyle w:val="PageNumber"/>
        <w:rFonts w:cs="Arial"/>
        <w:sz w:val="16"/>
      </w:rPr>
      <w:t>Updated August</w:t>
    </w:r>
    <w:r w:rsidRPr="00AF0F4B">
      <w:rPr>
        <w:rStyle w:val="PageNumber"/>
        <w:rFonts w:cs="Arial"/>
        <w:sz w:val="16"/>
      </w:rPr>
      <w:t xml:space="preserve"> 2019</w:t>
    </w:r>
  </w:p>
  <w:p w14:paraId="6D866FFE" w14:textId="744D0392" w:rsidR="008F12D7" w:rsidRPr="00AF0F4B" w:rsidRDefault="008F12D7" w:rsidP="0009083B">
    <w:pPr>
      <w:pStyle w:val="Footer"/>
      <w:tabs>
        <w:tab w:val="clear" w:pos="4320"/>
        <w:tab w:val="clear" w:pos="8640"/>
        <w:tab w:val="right" w:pos="9360"/>
      </w:tabs>
      <w:rPr>
        <w:rFonts w:ascii="Arial" w:hAnsi="Arial" w:cs="Arial"/>
        <w:sz w:val="16"/>
      </w:rPr>
    </w:pPr>
    <w:r w:rsidRPr="00AF0F4B">
      <w:rPr>
        <w:rStyle w:val="PageNumber"/>
        <w:rFonts w:cs="Arial"/>
        <w:sz w:val="16"/>
      </w:rPr>
      <w:t>Department of Commerce</w:t>
    </w:r>
    <w:r w:rsidRPr="00AF0F4B">
      <w:rPr>
        <w:rStyle w:val="PageNumber"/>
        <w:rFonts w:cs="Arial"/>
        <w:sz w:val="16"/>
      </w:rPr>
      <w:ptab w:relativeTo="margin" w:alignment="right" w:leader="none"/>
    </w:r>
    <w:r>
      <w:rPr>
        <w:rStyle w:val="PageNumber"/>
        <w:rFonts w:cs="Arial"/>
        <w:sz w:val="16"/>
      </w:rPr>
      <w:t>Page</w:t>
    </w:r>
    <w:r w:rsidRPr="007921C2">
      <w:rPr>
        <w:rStyle w:val="PageNumber"/>
        <w:rFonts w:cs="Arial"/>
        <w:sz w:val="16"/>
      </w:rPr>
      <w:t xml:space="preserve"> </w:t>
    </w:r>
    <w:r w:rsidRPr="007921C2">
      <w:rPr>
        <w:rStyle w:val="PageNumber"/>
        <w:rFonts w:cs="Arial"/>
        <w:sz w:val="16"/>
      </w:rPr>
      <w:fldChar w:fldCharType="begin"/>
    </w:r>
    <w:r w:rsidRPr="007921C2">
      <w:rPr>
        <w:rStyle w:val="PageNumber"/>
        <w:rFonts w:cs="Arial"/>
        <w:sz w:val="16"/>
      </w:rPr>
      <w:instrText xml:space="preserve"> PAGE   \* MERGEFORMAT </w:instrText>
    </w:r>
    <w:r w:rsidRPr="007921C2">
      <w:rPr>
        <w:rStyle w:val="PageNumber"/>
        <w:rFonts w:cs="Arial"/>
        <w:sz w:val="16"/>
      </w:rPr>
      <w:fldChar w:fldCharType="separate"/>
    </w:r>
    <w:r w:rsidR="00FF64D8">
      <w:rPr>
        <w:rStyle w:val="PageNumber"/>
        <w:rFonts w:cs="Arial"/>
        <w:noProof/>
        <w:sz w:val="16"/>
      </w:rPr>
      <w:t>6</w:t>
    </w:r>
    <w:r w:rsidRPr="007921C2">
      <w:rPr>
        <w:rStyle w:val="PageNumber"/>
        <w:rFonts w:cs="Arial"/>
        <w:noProof/>
        <w:sz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28CD8" w14:textId="77777777" w:rsidR="008F12D7" w:rsidRPr="00637369" w:rsidRDefault="008F12D7" w:rsidP="0009083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A248E" w14:textId="77777777" w:rsidR="008F12D7" w:rsidRPr="00347A40" w:rsidRDefault="008F12D7" w:rsidP="0009083B">
    <w:pPr>
      <w:pStyle w:val="Foo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37007" w14:textId="77777777" w:rsidR="00A20BA3" w:rsidRDefault="00A20BA3">
      <w:r>
        <w:separator/>
      </w:r>
    </w:p>
  </w:footnote>
  <w:footnote w:type="continuationSeparator" w:id="0">
    <w:p w14:paraId="40497132" w14:textId="77777777" w:rsidR="00A20BA3" w:rsidRDefault="00A20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1" w14:textId="2521930B" w:rsidR="008F12D7" w:rsidRPr="006B61B2" w:rsidRDefault="008F12D7" w:rsidP="006B61B2">
    <w:pPr>
      <w:pStyle w:val="Header"/>
    </w:pPr>
    <w:r w:rsidRPr="006B61B2">
      <w:rPr>
        <w:noProof/>
      </w:rPr>
      <w:drawing>
        <wp:inline distT="0" distB="0" distL="0" distR="0" wp14:anchorId="586F8263" wp14:editId="37D275F9">
          <wp:extent cx="2047285" cy="910153"/>
          <wp:effectExtent l="0" t="0" r="0" b="0"/>
          <wp:docPr id="1" name="Picture 1" descr="C:\Users\Sarahch\AppData\Local\Temp\Temp1_MSWord_Use.zip\MSWord_Use\Logo__Standar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ch\AppData\Local\Temp\Temp1_MSWord_Use.zip\MSWord_Use\Logo__Standard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147" cy="924762"/>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C267A" w14:textId="77777777" w:rsidR="008F12D7" w:rsidRPr="00637369" w:rsidRDefault="008F12D7" w:rsidP="0009083B">
    <w:pPr>
      <w:pStyle w:val="Header"/>
      <w:jc w:val="right"/>
      <w:rPr>
        <w:rFonts w:ascii="Arial" w:hAnsi="Arial" w:cs="Arial"/>
        <w:b w:val="0"/>
        <w:sz w:val="20"/>
      </w:rPr>
    </w:pPr>
    <w:r>
      <w:rPr>
        <w:rFonts w:ascii="Arial" w:hAnsi="Arial" w:cs="Arial"/>
        <w:sz w:val="20"/>
      </w:rPr>
      <w:t>Attachment B</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2" w14:textId="77777777" w:rsidR="008F12D7" w:rsidRPr="00C966CA" w:rsidRDefault="008F12D7" w:rsidP="000235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4" w14:textId="77777777" w:rsidR="008F12D7" w:rsidRDefault="008F12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8C9C0" w14:textId="77777777" w:rsidR="008F12D7" w:rsidRDefault="008F12D7" w:rsidP="0009083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ascii="Arial" w:hAnsi="Arial"/>
        <w:sz w:val="20"/>
      </w:rPr>
    </w:pPr>
    <w:r>
      <w:rPr>
        <w:rFonts w:ascii="Arial" w:hAnsi="Arial"/>
        <w:sz w:val="20"/>
      </w:rPr>
      <w:t>EXHIBIT C</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06168" w14:textId="77777777" w:rsidR="008F12D7" w:rsidRPr="007F56E8" w:rsidRDefault="008F12D7" w:rsidP="00F06C27">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right"/>
      <w:rPr>
        <w:rFonts w:ascii="Times New Roman" w:hAnsi="Times New Roman"/>
        <w:b w:val="0"/>
        <w:color w:val="FF0000"/>
        <w:sz w:val="22"/>
        <w:szCs w:val="44"/>
      </w:rPr>
    </w:pPr>
    <w:r w:rsidRPr="007F56E8">
      <w:rPr>
        <w:rFonts w:ascii="Arial" w:hAnsi="Arial"/>
        <w:sz w:val="20"/>
      </w:rPr>
      <w:t>EXHIBIT D</w:t>
    </w:r>
  </w:p>
  <w:p w14:paraId="3B7A2CDA" w14:textId="07FDC12F" w:rsidR="008F12D7" w:rsidRPr="00F06C27" w:rsidRDefault="008F12D7" w:rsidP="00F06C27">
    <w:pPr>
      <w:pStyle w:val="Header"/>
      <w:jc w:val="center"/>
    </w:pPr>
    <w:r>
      <w:t>SAMPLE TERMS AND CONDITIONS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665B2" w14:textId="77777777" w:rsidR="008F12D7" w:rsidRPr="00C370F8" w:rsidRDefault="008F12D7" w:rsidP="00F06C27">
    <w:pPr>
      <w:pStyle w:val="Header"/>
      <w:jc w:val="center"/>
      <w:rPr>
        <w:rFonts w:ascii="Arial" w:hAnsi="Arial" w:cs="Arial"/>
        <w:b w:val="0"/>
        <w:sz w:val="20"/>
      </w:rPr>
    </w:pPr>
    <w:r>
      <w:rPr>
        <w:rFonts w:ascii="Arial" w:hAnsi="Arial" w:cs="Arial"/>
        <w:sz w:val="20"/>
      </w:rPr>
      <w:t>PROGRAM SPECIFIC</w:t>
    </w:r>
    <w:r w:rsidRPr="00C370F8">
      <w:rPr>
        <w:rFonts w:ascii="Arial" w:hAnsi="Arial" w:cs="Arial"/>
        <w:sz w:val="20"/>
      </w:rPr>
      <w:t xml:space="preserve"> TERMS AND CONDITIONS</w:t>
    </w:r>
  </w:p>
  <w:p w14:paraId="0F18449E" w14:textId="77777777" w:rsidR="008F12D7" w:rsidRDefault="008F12D7" w:rsidP="00F06C27">
    <w:pPr>
      <w:pStyle w:val="Header"/>
      <w:jc w:val="center"/>
      <w:rPr>
        <w:rFonts w:ascii="Arial" w:hAnsi="Arial" w:cs="Arial"/>
        <w:b w:val="0"/>
        <w:sz w:val="20"/>
      </w:rPr>
    </w:pPr>
    <w:r w:rsidRPr="00C370F8">
      <w:rPr>
        <w:rFonts w:ascii="Arial" w:hAnsi="Arial" w:cs="Arial"/>
        <w:sz w:val="20"/>
      </w:rPr>
      <w:t xml:space="preserve"> </w:t>
    </w:r>
    <w:r>
      <w:rPr>
        <w:rFonts w:ascii="Arial" w:hAnsi="Arial" w:cs="Arial"/>
        <w:sz w:val="20"/>
      </w:rPr>
      <w:t>INTERAGENCY AGREEMENT</w:t>
    </w:r>
  </w:p>
  <w:p w14:paraId="361882A6" w14:textId="1B2996CC" w:rsidR="008F12D7" w:rsidRPr="00F06C27" w:rsidRDefault="008F12D7" w:rsidP="00F06C27">
    <w:pPr>
      <w:pStyle w:val="Header"/>
      <w:jc w:val="center"/>
      <w:rPr>
        <w:rFonts w:ascii="Arial" w:hAnsi="Arial" w:cs="Arial"/>
        <w:b w:val="0"/>
        <w:sz w:val="20"/>
      </w:rPr>
    </w:pPr>
    <w:r>
      <w:rPr>
        <w:rFonts w:ascii="Arial" w:hAnsi="Arial" w:cs="Arial"/>
        <w:sz w:val="20"/>
      </w:rPr>
      <w:t>STATE FUNDS</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59544" w14:textId="77777777" w:rsidR="008F12D7" w:rsidRPr="00C370F8" w:rsidRDefault="008F12D7" w:rsidP="0009083B">
    <w:pPr>
      <w:pStyle w:val="Header"/>
      <w:jc w:val="center"/>
      <w:rPr>
        <w:rFonts w:ascii="Arial" w:hAnsi="Arial" w:cs="Arial"/>
        <w:b w:val="0"/>
        <w:sz w:val="20"/>
      </w:rPr>
    </w:pPr>
    <w:r w:rsidRPr="00C370F8">
      <w:rPr>
        <w:rFonts w:ascii="Arial" w:hAnsi="Arial" w:cs="Arial"/>
        <w:sz w:val="20"/>
      </w:rPr>
      <w:t>SPECIAL TERMS AND CONDITIONS</w:t>
    </w:r>
  </w:p>
  <w:p w14:paraId="43FC5308" w14:textId="77777777" w:rsidR="008F12D7" w:rsidRDefault="008F12D7" w:rsidP="0009083B">
    <w:pPr>
      <w:pStyle w:val="Header"/>
      <w:jc w:val="center"/>
      <w:rPr>
        <w:rFonts w:ascii="Arial" w:hAnsi="Arial" w:cs="Arial"/>
        <w:b w:val="0"/>
        <w:sz w:val="20"/>
      </w:rPr>
    </w:pPr>
    <w:r w:rsidRPr="00C370F8">
      <w:rPr>
        <w:rFonts w:ascii="Arial" w:hAnsi="Arial" w:cs="Arial"/>
        <w:sz w:val="20"/>
      </w:rPr>
      <w:t xml:space="preserve"> </w:t>
    </w:r>
    <w:r>
      <w:rPr>
        <w:rFonts w:ascii="Arial" w:hAnsi="Arial" w:cs="Arial"/>
        <w:sz w:val="20"/>
      </w:rPr>
      <w:t>INTERAGENCY AGREEMENT</w:t>
    </w:r>
  </w:p>
  <w:p w14:paraId="420A212A" w14:textId="77777777" w:rsidR="008F12D7" w:rsidRPr="00C370F8" w:rsidRDefault="008F12D7" w:rsidP="0009083B">
    <w:pPr>
      <w:pStyle w:val="Header"/>
      <w:jc w:val="center"/>
      <w:rPr>
        <w:rFonts w:ascii="Arial" w:hAnsi="Arial" w:cs="Arial"/>
        <w:b w:val="0"/>
        <w:sz w:val="20"/>
      </w:rPr>
    </w:pPr>
    <w:r>
      <w:rPr>
        <w:rFonts w:ascii="Arial" w:hAnsi="Arial" w:cs="Arial"/>
        <w:sz w:val="20"/>
      </w:rPr>
      <w:t>STATE FUNDS</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59BF4" w14:textId="77777777" w:rsidR="008F12D7" w:rsidRPr="00E33ED5" w:rsidRDefault="008F12D7" w:rsidP="0009083B">
    <w:pPr>
      <w:pStyle w:val="Header"/>
      <w:jc w:val="center"/>
      <w:rPr>
        <w:rFonts w:ascii="Arial" w:hAnsi="Arial" w:cs="Arial"/>
        <w:b w:val="0"/>
        <w:sz w:val="20"/>
      </w:rPr>
    </w:pPr>
    <w:r w:rsidRPr="00E33ED5">
      <w:rPr>
        <w:rFonts w:ascii="Arial" w:hAnsi="Arial" w:cs="Arial"/>
        <w:sz w:val="20"/>
      </w:rPr>
      <w:t>GENERAL TERMS AND CONDITIONS</w:t>
    </w:r>
  </w:p>
  <w:p w14:paraId="014CC40C" w14:textId="77777777" w:rsidR="008F12D7" w:rsidRPr="00E33ED5" w:rsidRDefault="008F12D7" w:rsidP="0009083B">
    <w:pPr>
      <w:pStyle w:val="Header"/>
      <w:jc w:val="center"/>
      <w:rPr>
        <w:rFonts w:ascii="Arial" w:hAnsi="Arial" w:cs="Arial"/>
        <w:b w:val="0"/>
        <w:sz w:val="20"/>
      </w:rPr>
    </w:pPr>
    <w:r w:rsidRPr="00E33ED5">
      <w:rPr>
        <w:rFonts w:ascii="Arial" w:hAnsi="Arial" w:cs="Arial"/>
        <w:sz w:val="20"/>
      </w:rPr>
      <w:t xml:space="preserve"> </w:t>
    </w:r>
    <w:r>
      <w:rPr>
        <w:rFonts w:ascii="Arial" w:hAnsi="Arial" w:cs="Arial"/>
        <w:sz w:val="20"/>
      </w:rPr>
      <w:t>INTERAGENCY AGREEMENT</w:t>
    </w:r>
  </w:p>
  <w:p w14:paraId="7909C31E" w14:textId="77777777" w:rsidR="008F12D7" w:rsidRPr="00E33ED5" w:rsidRDefault="008F12D7" w:rsidP="0009083B">
    <w:pPr>
      <w:pStyle w:val="Header"/>
      <w:jc w:val="center"/>
      <w:rPr>
        <w:rFonts w:ascii="Arial" w:hAnsi="Arial" w:cs="Arial"/>
        <w:b w:val="0"/>
        <w:sz w:val="20"/>
      </w:rPr>
    </w:pPr>
    <w:r>
      <w:rPr>
        <w:rFonts w:ascii="Arial" w:hAnsi="Arial" w:cs="Arial"/>
        <w:sz w:val="20"/>
      </w:rPr>
      <w:t>STATE</w:t>
    </w:r>
    <w:r w:rsidRPr="00E33ED5">
      <w:rPr>
        <w:rFonts w:ascii="Arial" w:hAnsi="Arial" w:cs="Arial"/>
        <w:sz w:val="20"/>
      </w:rPr>
      <w:t xml:space="preserve"> FUNDS</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E2B22" w14:textId="77777777" w:rsidR="008F12D7" w:rsidRPr="00637369" w:rsidRDefault="008F12D7" w:rsidP="0009083B">
    <w:pPr>
      <w:pStyle w:val="Header"/>
      <w:jc w:val="right"/>
      <w:rPr>
        <w:rFonts w:ascii="Arial" w:hAnsi="Arial" w:cs="Arial"/>
        <w:b w:val="0"/>
        <w:sz w:val="20"/>
      </w:rPr>
    </w:pPr>
    <w:r>
      <w:rPr>
        <w:rFonts w:ascii="Arial" w:hAnsi="Arial" w:cs="Arial"/>
        <w:sz w:val="20"/>
      </w:rPr>
      <w:t>Attachment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3E5F"/>
    <w:multiLevelType w:val="hybridMultilevel"/>
    <w:tmpl w:val="04BC11B4"/>
    <w:lvl w:ilvl="0" w:tplc="9F144B90">
      <w:start w:val="1"/>
      <w:numFmt w:val="lowerRoman"/>
      <w:lvlText w:val="%1."/>
      <w:lvlJc w:val="righ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D73573"/>
    <w:multiLevelType w:val="hybridMultilevel"/>
    <w:tmpl w:val="94E8FF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5A563C"/>
    <w:multiLevelType w:val="hybridMultilevel"/>
    <w:tmpl w:val="2CF64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A65E60"/>
    <w:multiLevelType w:val="hybridMultilevel"/>
    <w:tmpl w:val="9C2A96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DC177C"/>
    <w:multiLevelType w:val="multilevel"/>
    <w:tmpl w:val="98F8E2F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20534713"/>
    <w:multiLevelType w:val="singleLevel"/>
    <w:tmpl w:val="04090015"/>
    <w:lvl w:ilvl="0">
      <w:start w:val="1"/>
      <w:numFmt w:val="upperLetter"/>
      <w:lvlText w:val="%1."/>
      <w:lvlJc w:val="left"/>
      <w:pPr>
        <w:ind w:left="360" w:hanging="360"/>
      </w:pPr>
      <w:rPr>
        <w:rFonts w:hint="default"/>
      </w:rPr>
    </w:lvl>
  </w:abstractNum>
  <w:abstractNum w:abstractNumId="6" w15:restartNumberingAfterBreak="0">
    <w:nsid w:val="20563564"/>
    <w:multiLevelType w:val="hybridMultilevel"/>
    <w:tmpl w:val="EC3E8630"/>
    <w:lvl w:ilvl="0" w:tplc="865CDE80">
      <w:start w:val="1"/>
      <w:numFmt w:val="upperLetter"/>
      <w:lvlText w:val="%1."/>
      <w:lvlJc w:val="left"/>
      <w:pPr>
        <w:tabs>
          <w:tab w:val="num" w:pos="720"/>
        </w:tabs>
        <w:ind w:left="720" w:hanging="360"/>
      </w:pPr>
      <w:rPr>
        <w:rFonts w:ascii="Arial" w:hAnsi="Arial" w:cs="Arial" w:hint="default"/>
        <w:b/>
        <w:i w:val="0"/>
        <w:sz w:val="20"/>
        <w:szCs w:val="20"/>
      </w:rPr>
    </w:lvl>
    <w:lvl w:ilvl="1" w:tplc="F62827FA">
      <w:start w:val="4"/>
      <w:numFmt w:val="upperLetter"/>
      <w:lvlText w:val="%2."/>
      <w:lvlJc w:val="left"/>
      <w:pPr>
        <w:tabs>
          <w:tab w:val="num" w:pos="720"/>
        </w:tabs>
        <w:ind w:left="720" w:hanging="360"/>
      </w:pPr>
      <w:rPr>
        <w:rFonts w:ascii="Arial" w:hAnsi="Arial" w:cs="Arial" w:hint="default"/>
        <w:b/>
        <w:i w:val="0"/>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17F4A86"/>
    <w:multiLevelType w:val="hybridMultilevel"/>
    <w:tmpl w:val="6B645B50"/>
    <w:lvl w:ilvl="0" w:tplc="8AD20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035E3F"/>
    <w:multiLevelType w:val="hybridMultilevel"/>
    <w:tmpl w:val="ACCA4DD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23331F41"/>
    <w:multiLevelType w:val="multilevel"/>
    <w:tmpl w:val="915844F6"/>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48B2949"/>
    <w:multiLevelType w:val="hybridMultilevel"/>
    <w:tmpl w:val="A4004668"/>
    <w:lvl w:ilvl="0" w:tplc="5874C8E6">
      <w:start w:val="1"/>
      <w:numFmt w:val="upperLetter"/>
      <w:lvlText w:val="%1."/>
      <w:lvlJc w:val="left"/>
      <w:pPr>
        <w:tabs>
          <w:tab w:val="num" w:pos="360"/>
        </w:tabs>
        <w:ind w:left="360" w:hanging="360"/>
      </w:pPr>
      <w:rPr>
        <w:rFonts w:ascii="Arial" w:hAnsi="Arial" w:hint="default"/>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5032D1C"/>
    <w:multiLevelType w:val="hybridMultilevel"/>
    <w:tmpl w:val="7BCCA9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53B08A7"/>
    <w:multiLevelType w:val="hybridMultilevel"/>
    <w:tmpl w:val="5BAEB986"/>
    <w:lvl w:ilvl="0" w:tplc="D2F0C9B2">
      <w:start w:val="6"/>
      <w:numFmt w:val="decimal"/>
      <w:lvlText w:val="%1."/>
      <w:lvlJc w:val="left"/>
      <w:pPr>
        <w:tabs>
          <w:tab w:val="num" w:pos="1080"/>
        </w:tabs>
        <w:ind w:left="108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0C702D"/>
    <w:multiLevelType w:val="hybridMultilevel"/>
    <w:tmpl w:val="9A229ED4"/>
    <w:lvl w:ilvl="0" w:tplc="C5587970">
      <w:start w:val="1"/>
      <w:numFmt w:val="bullet"/>
      <w:lvlText w:val=""/>
      <w:lvlJc w:val="left"/>
      <w:pPr>
        <w:ind w:left="108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15:restartNumberingAfterBreak="0">
    <w:nsid w:val="2CFF6EC1"/>
    <w:multiLevelType w:val="hybridMultilevel"/>
    <w:tmpl w:val="21E010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5A23C6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75D1798"/>
    <w:multiLevelType w:val="singleLevel"/>
    <w:tmpl w:val="90582B4C"/>
    <w:lvl w:ilvl="0">
      <w:start w:val="1"/>
      <w:numFmt w:val="bullet"/>
      <w:lvlText w:val=""/>
      <w:lvlJc w:val="left"/>
      <w:pPr>
        <w:tabs>
          <w:tab w:val="num" w:pos="1440"/>
        </w:tabs>
        <w:ind w:left="1440" w:hanging="720"/>
      </w:pPr>
      <w:rPr>
        <w:rFonts w:ascii="Symbol" w:hAnsi="Symbol" w:hint="default"/>
      </w:rPr>
    </w:lvl>
  </w:abstractNum>
  <w:abstractNum w:abstractNumId="17" w15:restartNumberingAfterBreak="0">
    <w:nsid w:val="3A11624F"/>
    <w:multiLevelType w:val="hybridMultilevel"/>
    <w:tmpl w:val="58FAC9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AA103CC"/>
    <w:multiLevelType w:val="hybridMultilevel"/>
    <w:tmpl w:val="7AFC8648"/>
    <w:lvl w:ilvl="0" w:tplc="49B28C86">
      <w:start w:val="15"/>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E254C3A"/>
    <w:multiLevelType w:val="singleLevel"/>
    <w:tmpl w:val="C9BA5A7A"/>
    <w:lvl w:ilvl="0">
      <w:start w:val="1"/>
      <w:numFmt w:val="bullet"/>
      <w:lvlText w:val=""/>
      <w:lvlJc w:val="left"/>
      <w:pPr>
        <w:tabs>
          <w:tab w:val="num" w:pos="1080"/>
        </w:tabs>
        <w:ind w:left="1080" w:hanging="360"/>
      </w:pPr>
      <w:rPr>
        <w:rFonts w:ascii="Symbol" w:hAnsi="Symbol" w:hint="default"/>
      </w:rPr>
    </w:lvl>
  </w:abstractNum>
  <w:abstractNum w:abstractNumId="20" w15:restartNumberingAfterBreak="0">
    <w:nsid w:val="3FAF5ACD"/>
    <w:multiLevelType w:val="hybridMultilevel"/>
    <w:tmpl w:val="7552318E"/>
    <w:lvl w:ilvl="0" w:tplc="04090015">
      <w:start w:val="1"/>
      <w:numFmt w:val="upperLetter"/>
      <w:lvlText w:val="%1."/>
      <w:lvlJc w:val="left"/>
      <w:pPr>
        <w:tabs>
          <w:tab w:val="num" w:pos="720"/>
        </w:tabs>
        <w:ind w:left="720" w:hanging="360"/>
      </w:pPr>
      <w:rPr>
        <w:b w:val="0"/>
        <w:i w:val="0"/>
        <w:sz w:val="20"/>
        <w:szCs w:val="20"/>
      </w:rPr>
    </w:lvl>
    <w:lvl w:ilvl="1" w:tplc="F62827FA">
      <w:start w:val="4"/>
      <w:numFmt w:val="upperLetter"/>
      <w:lvlText w:val="%2."/>
      <w:lvlJc w:val="left"/>
      <w:pPr>
        <w:tabs>
          <w:tab w:val="num" w:pos="720"/>
        </w:tabs>
        <w:ind w:left="720" w:hanging="360"/>
      </w:pPr>
      <w:rPr>
        <w:rFonts w:ascii="Arial" w:hAnsi="Arial" w:cs="Arial" w:hint="default"/>
        <w:b/>
        <w:i w:val="0"/>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1D55C5A"/>
    <w:multiLevelType w:val="hybridMultilevel"/>
    <w:tmpl w:val="853E35FC"/>
    <w:lvl w:ilvl="0" w:tplc="9A2E6C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2922FBE"/>
    <w:multiLevelType w:val="hybridMultilevel"/>
    <w:tmpl w:val="AF84EDB0"/>
    <w:lvl w:ilvl="0" w:tplc="8774EFB2">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449267A7"/>
    <w:multiLevelType w:val="hybridMultilevel"/>
    <w:tmpl w:val="89805C32"/>
    <w:lvl w:ilvl="0" w:tplc="995E13A8">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3C54D4"/>
    <w:multiLevelType w:val="multilevel"/>
    <w:tmpl w:val="C4268358"/>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77061A5"/>
    <w:multiLevelType w:val="hybridMultilevel"/>
    <w:tmpl w:val="8D4C2E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82E5BFD"/>
    <w:multiLevelType w:val="singleLevel"/>
    <w:tmpl w:val="04090003"/>
    <w:lvl w:ilvl="0">
      <w:start w:val="1"/>
      <w:numFmt w:val="bullet"/>
      <w:lvlText w:val="o"/>
      <w:lvlJc w:val="left"/>
      <w:pPr>
        <w:ind w:left="720" w:hanging="360"/>
      </w:pPr>
      <w:rPr>
        <w:rFonts w:ascii="Courier New" w:hAnsi="Courier New" w:cs="Courier New" w:hint="default"/>
      </w:rPr>
    </w:lvl>
  </w:abstractNum>
  <w:abstractNum w:abstractNumId="27" w15:restartNumberingAfterBreak="0">
    <w:nsid w:val="48AD5A0D"/>
    <w:multiLevelType w:val="hybridMultilevel"/>
    <w:tmpl w:val="FA7894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9D95991"/>
    <w:multiLevelType w:val="multilevel"/>
    <w:tmpl w:val="9FBC7B88"/>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4C226C0E"/>
    <w:multiLevelType w:val="hybridMultilevel"/>
    <w:tmpl w:val="6126748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15:restartNumberingAfterBreak="0">
    <w:nsid w:val="4CED52FD"/>
    <w:multiLevelType w:val="hybridMultilevel"/>
    <w:tmpl w:val="1AD60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F6110FC"/>
    <w:multiLevelType w:val="hybridMultilevel"/>
    <w:tmpl w:val="C666D77A"/>
    <w:lvl w:ilvl="0" w:tplc="C248C6C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38E3CA5"/>
    <w:multiLevelType w:val="hybridMultilevel"/>
    <w:tmpl w:val="6F8CE6F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3" w15:restartNumberingAfterBreak="0">
    <w:nsid w:val="547F5EB1"/>
    <w:multiLevelType w:val="hybridMultilevel"/>
    <w:tmpl w:val="EA2051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5B661AC"/>
    <w:multiLevelType w:val="hybridMultilevel"/>
    <w:tmpl w:val="9D9E4476"/>
    <w:lvl w:ilvl="0" w:tplc="70BC5ADE">
      <w:start w:val="13"/>
      <w:numFmt w:val="decimal"/>
      <w:lvlText w:val="%1."/>
      <w:lvlJc w:val="left"/>
      <w:pPr>
        <w:tabs>
          <w:tab w:val="num" w:pos="360"/>
        </w:tabs>
        <w:ind w:left="360" w:hanging="360"/>
      </w:pPr>
      <w:rPr>
        <w:rFonts w:hint="default"/>
        <w:b/>
      </w:rPr>
    </w:lvl>
    <w:lvl w:ilvl="1" w:tplc="C6FE8F38">
      <w:start w:val="1"/>
      <w:numFmt w:val="decimal"/>
      <w:lvlText w:val="%2."/>
      <w:lvlJc w:val="left"/>
      <w:pPr>
        <w:tabs>
          <w:tab w:val="num" w:pos="1080"/>
        </w:tabs>
        <w:ind w:left="1080" w:hanging="360"/>
      </w:pPr>
      <w:rPr>
        <w:rFonts w:hint="default"/>
        <w:b/>
      </w:rPr>
    </w:lvl>
    <w:lvl w:ilvl="2" w:tplc="D2C67562">
      <w:start w:val="2"/>
      <w:numFmt w:val="upperLetter"/>
      <w:lvlText w:val="%3."/>
      <w:lvlJc w:val="left"/>
      <w:pPr>
        <w:tabs>
          <w:tab w:val="num" w:pos="720"/>
        </w:tabs>
        <w:ind w:left="720" w:hanging="360"/>
      </w:pPr>
      <w:rPr>
        <w:rFonts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56567C21"/>
    <w:multiLevelType w:val="hybridMultilevel"/>
    <w:tmpl w:val="87A0990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6" w15:restartNumberingAfterBreak="0">
    <w:nsid w:val="575D4EB5"/>
    <w:multiLevelType w:val="hybridMultilevel"/>
    <w:tmpl w:val="90DCC2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96F5373"/>
    <w:multiLevelType w:val="hybridMultilevel"/>
    <w:tmpl w:val="4CBC1606"/>
    <w:lvl w:ilvl="0" w:tplc="66E4CD9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C1433CB"/>
    <w:multiLevelType w:val="hybridMultilevel"/>
    <w:tmpl w:val="475C11F0"/>
    <w:lvl w:ilvl="0" w:tplc="6DC6B2C0">
      <w:start w:val="1"/>
      <w:numFmt w:val="upperLetter"/>
      <w:lvlText w:val="%1."/>
      <w:lvlJc w:val="left"/>
      <w:pPr>
        <w:tabs>
          <w:tab w:val="num" w:pos="720"/>
        </w:tabs>
        <w:ind w:left="720" w:hanging="360"/>
      </w:pPr>
      <w:rPr>
        <w:rFonts w:ascii="Arial" w:hAnsi="Arial" w:hint="default"/>
        <w:b w:val="0"/>
        <w:i w:val="0"/>
        <w:sz w:val="20"/>
      </w:rPr>
    </w:lvl>
    <w:lvl w:ilvl="1" w:tplc="981E4F3E">
      <w:start w:val="16"/>
      <w:numFmt w:val="decimal"/>
      <w:lvlText w:val="%2."/>
      <w:lvlJc w:val="left"/>
      <w:pPr>
        <w:tabs>
          <w:tab w:val="num" w:pos="1440"/>
        </w:tabs>
        <w:ind w:left="1440" w:hanging="360"/>
      </w:pPr>
      <w:rPr>
        <w:rFonts w:hint="default"/>
        <w:b/>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6A512FB"/>
    <w:multiLevelType w:val="hybridMultilevel"/>
    <w:tmpl w:val="C666D77A"/>
    <w:lvl w:ilvl="0" w:tplc="C248C6C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74A5BD5"/>
    <w:multiLevelType w:val="hybridMultilevel"/>
    <w:tmpl w:val="759C57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C637260"/>
    <w:multiLevelType w:val="hybridMultilevel"/>
    <w:tmpl w:val="A6AA5188"/>
    <w:lvl w:ilvl="0" w:tplc="71B81E54">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F845A82"/>
    <w:multiLevelType w:val="hybridMultilevel"/>
    <w:tmpl w:val="D1367C84"/>
    <w:lvl w:ilvl="0" w:tplc="841A3984">
      <w:start w:val="1"/>
      <w:numFmt w:val="upperLetter"/>
      <w:lvlText w:val="%1."/>
      <w:lvlJc w:val="left"/>
      <w:pPr>
        <w:tabs>
          <w:tab w:val="num" w:pos="360"/>
        </w:tabs>
        <w:ind w:left="36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2A53F8"/>
    <w:multiLevelType w:val="hybridMultilevel"/>
    <w:tmpl w:val="EC225912"/>
    <w:lvl w:ilvl="0" w:tplc="F04A0CD8">
      <w:start w:val="1"/>
      <w:numFmt w:val="decimal"/>
      <w:lvlText w:val="%1."/>
      <w:lvlJc w:val="left"/>
      <w:pPr>
        <w:tabs>
          <w:tab w:val="num" w:pos="1440"/>
        </w:tabs>
        <w:ind w:left="1440" w:hanging="720"/>
      </w:pPr>
      <w:rPr>
        <w:rFonts w:hint="default"/>
      </w:rPr>
    </w:lvl>
    <w:lvl w:ilvl="1" w:tplc="3530CF0E">
      <w:start w:val="1"/>
      <w:numFmt w:val="upperLetter"/>
      <w:lvlText w:val="%2."/>
      <w:lvlJc w:val="left"/>
      <w:pPr>
        <w:tabs>
          <w:tab w:val="num" w:pos="1800"/>
        </w:tabs>
        <w:ind w:left="1800" w:hanging="360"/>
      </w:pPr>
      <w:rPr>
        <w:rFonts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1B4541A"/>
    <w:multiLevelType w:val="multilevel"/>
    <w:tmpl w:val="6AFCA9BC"/>
    <w:lvl w:ilvl="0">
      <w:start w:val="1"/>
      <w:numFmt w:val="decimal"/>
      <w:lvlText w:val="%1"/>
      <w:lvlJc w:val="left"/>
      <w:pPr>
        <w:tabs>
          <w:tab w:val="num" w:pos="648"/>
        </w:tabs>
        <w:ind w:left="648" w:hanging="648"/>
      </w:pPr>
      <w:rPr>
        <w:rFonts w:hint="default"/>
      </w:rPr>
    </w:lvl>
    <w:lvl w:ilvl="1">
      <w:start w:val="3"/>
      <w:numFmt w:val="decimal"/>
      <w:lvlText w:val="%1.%2"/>
      <w:lvlJc w:val="left"/>
      <w:pPr>
        <w:tabs>
          <w:tab w:val="num" w:pos="1008"/>
        </w:tabs>
        <w:ind w:left="1008" w:hanging="648"/>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5" w15:restartNumberingAfterBreak="0">
    <w:nsid w:val="73265182"/>
    <w:multiLevelType w:val="hybridMultilevel"/>
    <w:tmpl w:val="756E5842"/>
    <w:lvl w:ilvl="0" w:tplc="04090015">
      <w:start w:val="1"/>
      <w:numFmt w:val="upperLetter"/>
      <w:lvlText w:val="%1."/>
      <w:lvlJc w:val="left"/>
      <w:pPr>
        <w:ind w:left="3960" w:hanging="360"/>
      </w:p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409000F">
      <w:start w:val="1"/>
      <w:numFmt w:val="decimal"/>
      <w:lvlText w:val="%7."/>
      <w:lvlJc w:val="left"/>
      <w:pPr>
        <w:ind w:left="8280" w:hanging="360"/>
      </w:pPr>
    </w:lvl>
    <w:lvl w:ilvl="7" w:tplc="04090019">
      <w:start w:val="1"/>
      <w:numFmt w:val="lowerLetter"/>
      <w:lvlText w:val="%8."/>
      <w:lvlJc w:val="left"/>
      <w:pPr>
        <w:ind w:left="9000" w:hanging="360"/>
      </w:pPr>
    </w:lvl>
    <w:lvl w:ilvl="8" w:tplc="0409001B">
      <w:start w:val="1"/>
      <w:numFmt w:val="lowerRoman"/>
      <w:lvlText w:val="%9."/>
      <w:lvlJc w:val="right"/>
      <w:pPr>
        <w:ind w:left="9720" w:hanging="180"/>
      </w:pPr>
    </w:lvl>
  </w:abstractNum>
  <w:abstractNum w:abstractNumId="46" w15:restartNumberingAfterBreak="0">
    <w:nsid w:val="748B4210"/>
    <w:multiLevelType w:val="hybridMultilevel"/>
    <w:tmpl w:val="45EE37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4B461B7"/>
    <w:multiLevelType w:val="hybridMultilevel"/>
    <w:tmpl w:val="D2FED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73206CC"/>
    <w:multiLevelType w:val="hybridMultilevel"/>
    <w:tmpl w:val="CC9CF244"/>
    <w:lvl w:ilvl="0" w:tplc="50C4DB9E">
      <w:start w:val="1"/>
      <w:numFmt w:val="upperLetter"/>
      <w:lvlText w:val="%1."/>
      <w:lvlJc w:val="left"/>
      <w:pPr>
        <w:tabs>
          <w:tab w:val="num" w:pos="1080"/>
        </w:tabs>
        <w:ind w:left="1080" w:hanging="360"/>
      </w:pPr>
      <w:rPr>
        <w:rFonts w:ascii="Arial" w:hAnsi="Arial" w:cs="Arial" w:hint="default"/>
        <w:b/>
        <w:i w:val="0"/>
        <w:sz w:val="20"/>
        <w:szCs w:val="20"/>
      </w:rPr>
    </w:lvl>
    <w:lvl w:ilvl="1" w:tplc="E6D29B5E">
      <w:start w:val="8"/>
      <w:numFmt w:val="decimal"/>
      <w:lvlText w:val="%2."/>
      <w:lvlJc w:val="left"/>
      <w:pPr>
        <w:tabs>
          <w:tab w:val="num" w:pos="360"/>
        </w:tabs>
        <w:ind w:left="360" w:hanging="360"/>
      </w:pPr>
      <w:rPr>
        <w:rFonts w:hint="default"/>
        <w:b/>
        <w:i w:val="0"/>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15:restartNumberingAfterBreak="0">
    <w:nsid w:val="7EB36BC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6"/>
  </w:num>
  <w:num w:numId="2">
    <w:abstractNumId w:val="19"/>
  </w:num>
  <w:num w:numId="3">
    <w:abstractNumId w:val="15"/>
  </w:num>
  <w:num w:numId="4">
    <w:abstractNumId w:val="43"/>
  </w:num>
  <w:num w:numId="5">
    <w:abstractNumId w:val="28"/>
  </w:num>
  <w:num w:numId="6">
    <w:abstractNumId w:val="9"/>
  </w:num>
  <w:num w:numId="7">
    <w:abstractNumId w:val="24"/>
  </w:num>
  <w:num w:numId="8">
    <w:abstractNumId w:val="44"/>
  </w:num>
  <w:num w:numId="9">
    <w:abstractNumId w:val="11"/>
  </w:num>
  <w:num w:numId="10">
    <w:abstractNumId w:val="4"/>
  </w:num>
  <w:num w:numId="11">
    <w:abstractNumId w:val="33"/>
  </w:num>
  <w:num w:numId="12">
    <w:abstractNumId w:val="21"/>
  </w:num>
  <w:num w:numId="13">
    <w:abstractNumId w:val="7"/>
  </w:num>
  <w:num w:numId="14">
    <w:abstractNumId w:val="26"/>
  </w:num>
  <w:num w:numId="15">
    <w:abstractNumId w:val="22"/>
  </w:num>
  <w:num w:numId="16">
    <w:abstractNumId w:val="1"/>
  </w:num>
  <w:num w:numId="17">
    <w:abstractNumId w:val="2"/>
  </w:num>
  <w:num w:numId="18">
    <w:abstractNumId w:val="46"/>
  </w:num>
  <w:num w:numId="19">
    <w:abstractNumId w:val="36"/>
  </w:num>
  <w:num w:numId="20">
    <w:abstractNumId w:val="40"/>
  </w:num>
  <w:num w:numId="21">
    <w:abstractNumId w:val="25"/>
  </w:num>
  <w:num w:numId="22">
    <w:abstractNumId w:val="30"/>
  </w:num>
  <w:num w:numId="23">
    <w:abstractNumId w:val="17"/>
  </w:num>
  <w:num w:numId="24">
    <w:abstractNumId w:val="3"/>
  </w:num>
  <w:num w:numId="25">
    <w:abstractNumId w:val="32"/>
  </w:num>
  <w:num w:numId="26">
    <w:abstractNumId w:val="8"/>
  </w:num>
  <w:num w:numId="27">
    <w:abstractNumId w:val="37"/>
  </w:num>
  <w:num w:numId="28">
    <w:abstractNumId w:val="23"/>
  </w:num>
  <w:num w:numId="29">
    <w:abstractNumId w:val="13"/>
  </w:num>
  <w:num w:numId="30">
    <w:abstractNumId w:val="27"/>
  </w:num>
  <w:num w:numId="31">
    <w:abstractNumId w:val="14"/>
  </w:num>
  <w:num w:numId="32">
    <w:abstractNumId w:val="48"/>
  </w:num>
  <w:num w:numId="33">
    <w:abstractNumId w:val="18"/>
  </w:num>
  <w:num w:numId="34">
    <w:abstractNumId w:val="34"/>
  </w:num>
  <w:num w:numId="35">
    <w:abstractNumId w:val="38"/>
  </w:num>
  <w:num w:numId="36">
    <w:abstractNumId w:val="0"/>
  </w:num>
  <w:num w:numId="37">
    <w:abstractNumId w:val="6"/>
  </w:num>
  <w:num w:numId="38">
    <w:abstractNumId w:val="41"/>
  </w:num>
  <w:num w:numId="39">
    <w:abstractNumId w:val="10"/>
  </w:num>
  <w:num w:numId="40">
    <w:abstractNumId w:val="5"/>
  </w:num>
  <w:num w:numId="41">
    <w:abstractNumId w:val="12"/>
  </w:num>
  <w:num w:numId="42">
    <w:abstractNumId w:val="31"/>
  </w:num>
  <w:num w:numId="43">
    <w:abstractNumId w:val="42"/>
  </w:num>
  <w:num w:numId="44">
    <w:abstractNumId w:val="39"/>
  </w:num>
  <w:num w:numId="45">
    <w:abstractNumId w:val="20"/>
  </w:num>
  <w:num w:numId="46">
    <w:abstractNumId w:val="45"/>
  </w:num>
  <w:num w:numId="47">
    <w:abstractNumId w:val="49"/>
  </w:num>
  <w:num w:numId="48">
    <w:abstractNumId w:val="29"/>
  </w:num>
  <w:num w:numId="49">
    <w:abstractNumId w:val="35"/>
  </w:num>
  <w:num w:numId="50">
    <w:abstractNumId w:val="47"/>
  </w:num>
  <w:numIdMacAtCleanup w:val="4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chel Lucas">
    <w15:presenceInfo w15:providerId="AD" w15:userId="S-1-5-21-3259981362-1198918190-2026780590-237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cyMzYwMTY1MjQztzRW0lEKTi0uzszPAykwrAUAySxzyiwAAAA="/>
  </w:docVars>
  <w:rsids>
    <w:rsidRoot w:val="005E3B70"/>
    <w:rsid w:val="00003F50"/>
    <w:rsid w:val="000054C3"/>
    <w:rsid w:val="00007F25"/>
    <w:rsid w:val="00012101"/>
    <w:rsid w:val="00023590"/>
    <w:rsid w:val="00023C3A"/>
    <w:rsid w:val="00025871"/>
    <w:rsid w:val="0005351C"/>
    <w:rsid w:val="00064E2A"/>
    <w:rsid w:val="000766F7"/>
    <w:rsid w:val="00087DD8"/>
    <w:rsid w:val="0009083B"/>
    <w:rsid w:val="000929CD"/>
    <w:rsid w:val="00096878"/>
    <w:rsid w:val="00096E92"/>
    <w:rsid w:val="000A27F1"/>
    <w:rsid w:val="000A5537"/>
    <w:rsid w:val="000A6759"/>
    <w:rsid w:val="000C1201"/>
    <w:rsid w:val="000D4184"/>
    <w:rsid w:val="001172BB"/>
    <w:rsid w:val="001475EB"/>
    <w:rsid w:val="001552F4"/>
    <w:rsid w:val="00160AEA"/>
    <w:rsid w:val="00181B3C"/>
    <w:rsid w:val="001C7401"/>
    <w:rsid w:val="001D1E29"/>
    <w:rsid w:val="001E55EA"/>
    <w:rsid w:val="001F6ED5"/>
    <w:rsid w:val="00205D37"/>
    <w:rsid w:val="00210CEF"/>
    <w:rsid w:val="00224408"/>
    <w:rsid w:val="0023641B"/>
    <w:rsid w:val="00241926"/>
    <w:rsid w:val="00245AE5"/>
    <w:rsid w:val="0024646D"/>
    <w:rsid w:val="0024780F"/>
    <w:rsid w:val="00255B07"/>
    <w:rsid w:val="00272385"/>
    <w:rsid w:val="00276B24"/>
    <w:rsid w:val="00283784"/>
    <w:rsid w:val="0029226B"/>
    <w:rsid w:val="002A33BB"/>
    <w:rsid w:val="002B1551"/>
    <w:rsid w:val="002B532B"/>
    <w:rsid w:val="002E4ED0"/>
    <w:rsid w:val="002F2F5D"/>
    <w:rsid w:val="002F57AC"/>
    <w:rsid w:val="00303903"/>
    <w:rsid w:val="00310D95"/>
    <w:rsid w:val="00335799"/>
    <w:rsid w:val="00345B45"/>
    <w:rsid w:val="00346667"/>
    <w:rsid w:val="003469AB"/>
    <w:rsid w:val="00347A97"/>
    <w:rsid w:val="00372716"/>
    <w:rsid w:val="00373DC1"/>
    <w:rsid w:val="003752CF"/>
    <w:rsid w:val="00383EA8"/>
    <w:rsid w:val="00387281"/>
    <w:rsid w:val="00393C4B"/>
    <w:rsid w:val="003A293B"/>
    <w:rsid w:val="003B319A"/>
    <w:rsid w:val="003D12CB"/>
    <w:rsid w:val="003D651C"/>
    <w:rsid w:val="003F4652"/>
    <w:rsid w:val="00414602"/>
    <w:rsid w:val="00434AC9"/>
    <w:rsid w:val="0043504B"/>
    <w:rsid w:val="004546AE"/>
    <w:rsid w:val="004561B2"/>
    <w:rsid w:val="00476914"/>
    <w:rsid w:val="00481DC5"/>
    <w:rsid w:val="0049163E"/>
    <w:rsid w:val="00496398"/>
    <w:rsid w:val="00496AB9"/>
    <w:rsid w:val="004A37C3"/>
    <w:rsid w:val="004A5EF8"/>
    <w:rsid w:val="004F55E4"/>
    <w:rsid w:val="00506BFE"/>
    <w:rsid w:val="00514996"/>
    <w:rsid w:val="00522CF8"/>
    <w:rsid w:val="00532461"/>
    <w:rsid w:val="00542654"/>
    <w:rsid w:val="0056111E"/>
    <w:rsid w:val="0058085D"/>
    <w:rsid w:val="00594336"/>
    <w:rsid w:val="005A031B"/>
    <w:rsid w:val="005A5F86"/>
    <w:rsid w:val="005C02ED"/>
    <w:rsid w:val="005D1CF5"/>
    <w:rsid w:val="005E3B70"/>
    <w:rsid w:val="005F5490"/>
    <w:rsid w:val="005F7778"/>
    <w:rsid w:val="00612265"/>
    <w:rsid w:val="006172D0"/>
    <w:rsid w:val="006263D0"/>
    <w:rsid w:val="006323B7"/>
    <w:rsid w:val="00654795"/>
    <w:rsid w:val="00664758"/>
    <w:rsid w:val="00664E51"/>
    <w:rsid w:val="006860CA"/>
    <w:rsid w:val="00693B52"/>
    <w:rsid w:val="006976DF"/>
    <w:rsid w:val="006A3293"/>
    <w:rsid w:val="006B4A8E"/>
    <w:rsid w:val="006B61B2"/>
    <w:rsid w:val="006D3D5C"/>
    <w:rsid w:val="006F2202"/>
    <w:rsid w:val="006F4335"/>
    <w:rsid w:val="00704EA8"/>
    <w:rsid w:val="007113C1"/>
    <w:rsid w:val="00743768"/>
    <w:rsid w:val="007638D2"/>
    <w:rsid w:val="00771653"/>
    <w:rsid w:val="00771EBC"/>
    <w:rsid w:val="007823F8"/>
    <w:rsid w:val="00783B8A"/>
    <w:rsid w:val="007E0385"/>
    <w:rsid w:val="007E4525"/>
    <w:rsid w:val="007F56E8"/>
    <w:rsid w:val="00801DB2"/>
    <w:rsid w:val="0080455A"/>
    <w:rsid w:val="008407DB"/>
    <w:rsid w:val="00846139"/>
    <w:rsid w:val="00852414"/>
    <w:rsid w:val="008556C5"/>
    <w:rsid w:val="00863D7D"/>
    <w:rsid w:val="00873AAC"/>
    <w:rsid w:val="00877B2D"/>
    <w:rsid w:val="00883B4B"/>
    <w:rsid w:val="008A62B4"/>
    <w:rsid w:val="008C4687"/>
    <w:rsid w:val="008C5F8A"/>
    <w:rsid w:val="008C62D8"/>
    <w:rsid w:val="008E7747"/>
    <w:rsid w:val="008F12D7"/>
    <w:rsid w:val="008F5E81"/>
    <w:rsid w:val="00912FD0"/>
    <w:rsid w:val="009266EE"/>
    <w:rsid w:val="00927072"/>
    <w:rsid w:val="00927ACE"/>
    <w:rsid w:val="009310FF"/>
    <w:rsid w:val="00941896"/>
    <w:rsid w:val="009550D8"/>
    <w:rsid w:val="009630BA"/>
    <w:rsid w:val="00987A54"/>
    <w:rsid w:val="0099409F"/>
    <w:rsid w:val="009D18BE"/>
    <w:rsid w:val="009D6130"/>
    <w:rsid w:val="009E6ACA"/>
    <w:rsid w:val="009F73E4"/>
    <w:rsid w:val="00A07AF0"/>
    <w:rsid w:val="00A11874"/>
    <w:rsid w:val="00A14378"/>
    <w:rsid w:val="00A20BA3"/>
    <w:rsid w:val="00A33289"/>
    <w:rsid w:val="00A45F19"/>
    <w:rsid w:val="00A641A8"/>
    <w:rsid w:val="00A666EE"/>
    <w:rsid w:val="00A679CD"/>
    <w:rsid w:val="00AB206A"/>
    <w:rsid w:val="00AC4560"/>
    <w:rsid w:val="00AD543C"/>
    <w:rsid w:val="00B26CEC"/>
    <w:rsid w:val="00B429E3"/>
    <w:rsid w:val="00B734C5"/>
    <w:rsid w:val="00BA5029"/>
    <w:rsid w:val="00BC1DAA"/>
    <w:rsid w:val="00BD7E72"/>
    <w:rsid w:val="00BE62CB"/>
    <w:rsid w:val="00BF6674"/>
    <w:rsid w:val="00BF7F74"/>
    <w:rsid w:val="00C07ECA"/>
    <w:rsid w:val="00C221F5"/>
    <w:rsid w:val="00C23247"/>
    <w:rsid w:val="00C726B5"/>
    <w:rsid w:val="00C76E90"/>
    <w:rsid w:val="00C822BA"/>
    <w:rsid w:val="00C86B13"/>
    <w:rsid w:val="00C91A1D"/>
    <w:rsid w:val="00C94BD5"/>
    <w:rsid w:val="00CD4A2E"/>
    <w:rsid w:val="00CE02E0"/>
    <w:rsid w:val="00CE666E"/>
    <w:rsid w:val="00D00A07"/>
    <w:rsid w:val="00D230F6"/>
    <w:rsid w:val="00D37821"/>
    <w:rsid w:val="00D448F6"/>
    <w:rsid w:val="00D5013C"/>
    <w:rsid w:val="00D514F9"/>
    <w:rsid w:val="00D547E5"/>
    <w:rsid w:val="00D764F7"/>
    <w:rsid w:val="00D803C6"/>
    <w:rsid w:val="00DB29D6"/>
    <w:rsid w:val="00DD47CE"/>
    <w:rsid w:val="00DD6C1B"/>
    <w:rsid w:val="00DE080E"/>
    <w:rsid w:val="00DE1FFE"/>
    <w:rsid w:val="00DE4FCE"/>
    <w:rsid w:val="00DF4618"/>
    <w:rsid w:val="00E03314"/>
    <w:rsid w:val="00E222DC"/>
    <w:rsid w:val="00E516AF"/>
    <w:rsid w:val="00E86886"/>
    <w:rsid w:val="00E968D9"/>
    <w:rsid w:val="00EB4089"/>
    <w:rsid w:val="00EC5B07"/>
    <w:rsid w:val="00F06C27"/>
    <w:rsid w:val="00F244B9"/>
    <w:rsid w:val="00F4767C"/>
    <w:rsid w:val="00F53879"/>
    <w:rsid w:val="00F80240"/>
    <w:rsid w:val="00F81CCE"/>
    <w:rsid w:val="00F873A8"/>
    <w:rsid w:val="00F95B02"/>
    <w:rsid w:val="00FA25D7"/>
    <w:rsid w:val="00FB0A0C"/>
    <w:rsid w:val="00FB5E3E"/>
    <w:rsid w:val="00FC2A9B"/>
    <w:rsid w:val="00FD2F8D"/>
    <w:rsid w:val="00FE2D9D"/>
    <w:rsid w:val="00FF64D8"/>
    <w:rsid w:val="00FF7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2C5315B3"/>
  <w15:docId w15:val="{35384CA8-A9A0-4F72-BF73-A7C94F6A1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B70"/>
    <w:pPr>
      <w:spacing w:after="0" w:line="240" w:lineRule="auto"/>
    </w:pPr>
    <w:rPr>
      <w:rFonts w:ascii="Univers (WN)" w:eastAsia="Times New Roman" w:hAnsi="Univers (WN)" w:cs="Times New Roman"/>
      <w:b/>
      <w:sz w:val="24"/>
      <w:szCs w:val="20"/>
    </w:rPr>
  </w:style>
  <w:style w:type="paragraph" w:styleId="Heading1">
    <w:name w:val="heading 1"/>
    <w:basedOn w:val="Normal"/>
    <w:next w:val="Normal"/>
    <w:link w:val="Heading1Char"/>
    <w:qFormat/>
    <w:rsid w:val="00771653"/>
    <w:pPr>
      <w:keepNext/>
      <w:numPr>
        <w:numId w:val="47"/>
      </w:numPr>
      <w:spacing w:before="240" w:after="60"/>
      <w:outlineLvl w:val="0"/>
    </w:pPr>
    <w:rPr>
      <w:rFonts w:ascii="Arial" w:hAnsi="Arial"/>
      <w:kern w:val="28"/>
    </w:rPr>
  </w:style>
  <w:style w:type="paragraph" w:styleId="Heading2">
    <w:name w:val="heading 2"/>
    <w:basedOn w:val="Normal"/>
    <w:next w:val="Normal"/>
    <w:link w:val="Heading2Char"/>
    <w:qFormat/>
    <w:rsid w:val="00771653"/>
    <w:pPr>
      <w:keepNext/>
      <w:numPr>
        <w:ilvl w:val="1"/>
        <w:numId w:val="47"/>
      </w:numPr>
      <w:spacing w:before="240" w:after="60"/>
      <w:ind w:left="936"/>
      <w:outlineLvl w:val="1"/>
    </w:pPr>
    <w:rPr>
      <w:rFonts w:ascii="Arial" w:hAnsi="Arial"/>
      <w:sz w:val="20"/>
    </w:rPr>
  </w:style>
  <w:style w:type="paragraph" w:styleId="Heading3">
    <w:name w:val="heading 3"/>
    <w:basedOn w:val="Normal"/>
    <w:next w:val="Normal"/>
    <w:link w:val="Heading3Char"/>
    <w:qFormat/>
    <w:rsid w:val="005E3B70"/>
    <w:pPr>
      <w:keepNext/>
      <w:numPr>
        <w:ilvl w:val="2"/>
        <w:numId w:val="47"/>
      </w:numPr>
      <w:spacing w:before="240" w:after="60"/>
      <w:outlineLvl w:val="2"/>
    </w:pPr>
    <w:rPr>
      <w:rFonts w:ascii="Times New Roman" w:hAnsi="Times New Roman"/>
    </w:rPr>
  </w:style>
  <w:style w:type="paragraph" w:styleId="Heading4">
    <w:name w:val="heading 4"/>
    <w:basedOn w:val="Normal"/>
    <w:next w:val="Normal"/>
    <w:link w:val="Heading4Char"/>
    <w:qFormat/>
    <w:rsid w:val="005E3B70"/>
    <w:pPr>
      <w:keepNext/>
      <w:numPr>
        <w:ilvl w:val="3"/>
        <w:numId w:val="47"/>
      </w:numPr>
      <w:spacing w:before="240" w:after="60"/>
      <w:outlineLvl w:val="3"/>
    </w:pPr>
    <w:rPr>
      <w:rFonts w:ascii="Times New Roman" w:hAnsi="Times New Roman"/>
      <w:i/>
    </w:rPr>
  </w:style>
  <w:style w:type="paragraph" w:styleId="Heading5">
    <w:name w:val="heading 5"/>
    <w:basedOn w:val="Normal"/>
    <w:next w:val="Normal"/>
    <w:link w:val="Heading5Char"/>
    <w:qFormat/>
    <w:rsid w:val="005E3B70"/>
    <w:pPr>
      <w:numPr>
        <w:ilvl w:val="4"/>
        <w:numId w:val="47"/>
      </w:numPr>
      <w:spacing w:before="240" w:after="60"/>
      <w:outlineLvl w:val="4"/>
    </w:pPr>
    <w:rPr>
      <w:rFonts w:ascii="Arial" w:hAnsi="Arial"/>
      <w:sz w:val="22"/>
    </w:rPr>
  </w:style>
  <w:style w:type="paragraph" w:styleId="Heading6">
    <w:name w:val="heading 6"/>
    <w:basedOn w:val="Normal"/>
    <w:next w:val="Normal"/>
    <w:link w:val="Heading6Char"/>
    <w:qFormat/>
    <w:rsid w:val="005E3B70"/>
    <w:pPr>
      <w:numPr>
        <w:ilvl w:val="5"/>
        <w:numId w:val="47"/>
      </w:numPr>
      <w:spacing w:before="240" w:after="60"/>
      <w:outlineLvl w:val="5"/>
    </w:pPr>
    <w:rPr>
      <w:rFonts w:ascii="Arial" w:hAnsi="Arial"/>
      <w:i/>
      <w:sz w:val="22"/>
    </w:rPr>
  </w:style>
  <w:style w:type="paragraph" w:styleId="Heading7">
    <w:name w:val="heading 7"/>
    <w:basedOn w:val="Normal"/>
    <w:next w:val="Normal"/>
    <w:link w:val="Heading7Char"/>
    <w:qFormat/>
    <w:rsid w:val="005E3B70"/>
    <w:pPr>
      <w:numPr>
        <w:ilvl w:val="6"/>
        <w:numId w:val="47"/>
      </w:numPr>
      <w:spacing w:before="240" w:after="60"/>
      <w:outlineLvl w:val="6"/>
    </w:pPr>
    <w:rPr>
      <w:rFonts w:ascii="Arial" w:hAnsi="Arial"/>
      <w:sz w:val="20"/>
    </w:rPr>
  </w:style>
  <w:style w:type="paragraph" w:styleId="Heading8">
    <w:name w:val="heading 8"/>
    <w:basedOn w:val="Normal"/>
    <w:next w:val="Normal"/>
    <w:link w:val="Heading8Char"/>
    <w:qFormat/>
    <w:rsid w:val="005E3B70"/>
    <w:pPr>
      <w:numPr>
        <w:ilvl w:val="7"/>
        <w:numId w:val="47"/>
      </w:numPr>
      <w:spacing w:before="240" w:after="60"/>
      <w:outlineLvl w:val="7"/>
    </w:pPr>
    <w:rPr>
      <w:rFonts w:ascii="Arial" w:hAnsi="Arial"/>
      <w:i/>
      <w:sz w:val="20"/>
    </w:rPr>
  </w:style>
  <w:style w:type="paragraph" w:styleId="Heading9">
    <w:name w:val="heading 9"/>
    <w:basedOn w:val="Normal"/>
    <w:next w:val="Normal"/>
    <w:link w:val="Heading9Char"/>
    <w:qFormat/>
    <w:rsid w:val="005E3B70"/>
    <w:pPr>
      <w:numPr>
        <w:ilvl w:val="8"/>
        <w:numId w:val="47"/>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1653"/>
    <w:rPr>
      <w:rFonts w:ascii="Arial" w:eastAsia="Times New Roman" w:hAnsi="Arial" w:cs="Times New Roman"/>
      <w:b/>
      <w:kern w:val="28"/>
      <w:sz w:val="24"/>
      <w:szCs w:val="20"/>
    </w:rPr>
  </w:style>
  <w:style w:type="character" w:customStyle="1" w:styleId="Heading2Char">
    <w:name w:val="Heading 2 Char"/>
    <w:basedOn w:val="DefaultParagraphFont"/>
    <w:link w:val="Heading2"/>
    <w:rsid w:val="00771653"/>
    <w:rPr>
      <w:rFonts w:ascii="Arial" w:eastAsia="Times New Roman" w:hAnsi="Arial" w:cs="Times New Roman"/>
      <w:b/>
      <w:sz w:val="20"/>
      <w:szCs w:val="20"/>
    </w:rPr>
  </w:style>
  <w:style w:type="character" w:customStyle="1" w:styleId="Heading3Char">
    <w:name w:val="Heading 3 Char"/>
    <w:basedOn w:val="DefaultParagraphFont"/>
    <w:link w:val="Heading3"/>
    <w:rsid w:val="005E3B70"/>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5E3B70"/>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5E3B70"/>
    <w:rPr>
      <w:rFonts w:ascii="Arial" w:eastAsia="Times New Roman" w:hAnsi="Arial" w:cs="Times New Roman"/>
      <w:b/>
      <w:szCs w:val="20"/>
    </w:rPr>
  </w:style>
  <w:style w:type="character" w:customStyle="1" w:styleId="Heading6Char">
    <w:name w:val="Heading 6 Char"/>
    <w:basedOn w:val="DefaultParagraphFont"/>
    <w:link w:val="Heading6"/>
    <w:rsid w:val="005E3B70"/>
    <w:rPr>
      <w:rFonts w:ascii="Arial" w:eastAsia="Times New Roman" w:hAnsi="Arial" w:cs="Times New Roman"/>
      <w:b/>
      <w:i/>
      <w:szCs w:val="20"/>
    </w:rPr>
  </w:style>
  <w:style w:type="character" w:customStyle="1" w:styleId="Heading7Char">
    <w:name w:val="Heading 7 Char"/>
    <w:basedOn w:val="DefaultParagraphFont"/>
    <w:link w:val="Heading7"/>
    <w:rsid w:val="005E3B70"/>
    <w:rPr>
      <w:rFonts w:ascii="Arial" w:eastAsia="Times New Roman" w:hAnsi="Arial" w:cs="Times New Roman"/>
      <w:b/>
      <w:sz w:val="20"/>
      <w:szCs w:val="20"/>
    </w:rPr>
  </w:style>
  <w:style w:type="character" w:customStyle="1" w:styleId="Heading8Char">
    <w:name w:val="Heading 8 Char"/>
    <w:basedOn w:val="DefaultParagraphFont"/>
    <w:link w:val="Heading8"/>
    <w:rsid w:val="005E3B70"/>
    <w:rPr>
      <w:rFonts w:ascii="Arial" w:eastAsia="Times New Roman" w:hAnsi="Arial" w:cs="Times New Roman"/>
      <w:b/>
      <w:i/>
      <w:sz w:val="20"/>
      <w:szCs w:val="20"/>
    </w:rPr>
  </w:style>
  <w:style w:type="character" w:customStyle="1" w:styleId="Heading9Char">
    <w:name w:val="Heading 9 Char"/>
    <w:basedOn w:val="DefaultParagraphFont"/>
    <w:link w:val="Heading9"/>
    <w:rsid w:val="005E3B70"/>
    <w:rPr>
      <w:rFonts w:ascii="Arial" w:eastAsia="Times New Roman" w:hAnsi="Arial" w:cs="Times New Roman"/>
      <w:b/>
      <w:i/>
      <w:sz w:val="18"/>
      <w:szCs w:val="20"/>
    </w:rPr>
  </w:style>
  <w:style w:type="paragraph" w:styleId="Footer">
    <w:name w:val="footer"/>
    <w:basedOn w:val="Normal"/>
    <w:link w:val="FooterChar"/>
    <w:rsid w:val="005E3B70"/>
    <w:pPr>
      <w:tabs>
        <w:tab w:val="center" w:pos="4320"/>
        <w:tab w:val="right" w:pos="8640"/>
      </w:tabs>
    </w:pPr>
  </w:style>
  <w:style w:type="character" w:customStyle="1" w:styleId="FooterChar">
    <w:name w:val="Footer Char"/>
    <w:basedOn w:val="DefaultParagraphFont"/>
    <w:link w:val="Footer"/>
    <w:rsid w:val="005E3B70"/>
    <w:rPr>
      <w:rFonts w:ascii="Univers (WN)" w:eastAsia="Times New Roman" w:hAnsi="Univers (WN)" w:cs="Times New Roman"/>
      <w:b/>
      <w:sz w:val="24"/>
      <w:szCs w:val="20"/>
    </w:rPr>
  </w:style>
  <w:style w:type="character" w:styleId="PageNumber">
    <w:name w:val="page number"/>
    <w:rsid w:val="005E3B70"/>
    <w:rPr>
      <w:rFonts w:ascii="Arial" w:hAnsi="Arial"/>
      <w:sz w:val="20"/>
    </w:rPr>
  </w:style>
  <w:style w:type="paragraph" w:styleId="Header">
    <w:name w:val="header"/>
    <w:basedOn w:val="Normal"/>
    <w:link w:val="HeaderChar"/>
    <w:rsid w:val="005E3B70"/>
    <w:pPr>
      <w:tabs>
        <w:tab w:val="center" w:pos="4320"/>
        <w:tab w:val="right" w:pos="8640"/>
      </w:tabs>
    </w:pPr>
  </w:style>
  <w:style w:type="character" w:customStyle="1" w:styleId="HeaderChar">
    <w:name w:val="Header Char"/>
    <w:basedOn w:val="DefaultParagraphFont"/>
    <w:link w:val="Header"/>
    <w:rsid w:val="005E3B70"/>
    <w:rPr>
      <w:rFonts w:ascii="Univers (WN)" w:eastAsia="Times New Roman" w:hAnsi="Univers (WN)" w:cs="Times New Roman"/>
      <w:b/>
      <w:sz w:val="24"/>
      <w:szCs w:val="20"/>
    </w:rPr>
  </w:style>
  <w:style w:type="paragraph" w:styleId="BodyTextIndent">
    <w:name w:val="Body Text Indent"/>
    <w:basedOn w:val="Normal"/>
    <w:link w:val="BodyTextIndentChar"/>
    <w:rsid w:val="005E3B7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jc w:val="both"/>
    </w:pPr>
    <w:rPr>
      <w:rFonts w:ascii="Arial" w:hAnsi="Arial"/>
      <w:b w:val="0"/>
      <w:sz w:val="20"/>
    </w:rPr>
  </w:style>
  <w:style w:type="character" w:customStyle="1" w:styleId="BodyTextIndentChar">
    <w:name w:val="Body Text Indent Char"/>
    <w:basedOn w:val="DefaultParagraphFont"/>
    <w:link w:val="BodyTextIndent"/>
    <w:rsid w:val="005E3B70"/>
    <w:rPr>
      <w:rFonts w:ascii="Arial" w:eastAsia="Times New Roman" w:hAnsi="Arial" w:cs="Times New Roman"/>
      <w:sz w:val="20"/>
      <w:szCs w:val="20"/>
    </w:rPr>
  </w:style>
  <w:style w:type="paragraph" w:styleId="BodyTextIndent2">
    <w:name w:val="Body Text Indent 2"/>
    <w:basedOn w:val="Normal"/>
    <w:link w:val="BodyTextIndent2Char"/>
    <w:rsid w:val="005E3B70"/>
    <w:pPr>
      <w:tabs>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hanging="360"/>
      <w:jc w:val="both"/>
    </w:pPr>
    <w:rPr>
      <w:rFonts w:ascii="Arial" w:hAnsi="Arial"/>
      <w:b w:val="0"/>
      <w:sz w:val="20"/>
    </w:rPr>
  </w:style>
  <w:style w:type="character" w:customStyle="1" w:styleId="BodyTextIndent2Char">
    <w:name w:val="Body Text Indent 2 Char"/>
    <w:basedOn w:val="DefaultParagraphFont"/>
    <w:link w:val="BodyTextIndent2"/>
    <w:rsid w:val="005E3B70"/>
    <w:rPr>
      <w:rFonts w:ascii="Arial" w:eastAsia="Times New Roman" w:hAnsi="Arial" w:cs="Times New Roman"/>
      <w:sz w:val="20"/>
      <w:szCs w:val="20"/>
    </w:rPr>
  </w:style>
  <w:style w:type="paragraph" w:styleId="BodyTextIndent3">
    <w:name w:val="Body Text Indent 3"/>
    <w:basedOn w:val="Normal"/>
    <w:link w:val="BodyTextIndent3Char"/>
    <w:rsid w:val="005E3B70"/>
    <w:pPr>
      <w:tabs>
        <w:tab w:val="left" w:pos="-720"/>
        <w:tab w:val="left" w:pos="0"/>
        <w:tab w:val="left" w:pos="36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s>
      <w:ind w:left="1440"/>
      <w:jc w:val="both"/>
    </w:pPr>
    <w:rPr>
      <w:rFonts w:ascii="Arial" w:hAnsi="Arial"/>
      <w:b w:val="0"/>
      <w:sz w:val="20"/>
    </w:rPr>
  </w:style>
  <w:style w:type="character" w:customStyle="1" w:styleId="BodyTextIndent3Char">
    <w:name w:val="Body Text Indent 3 Char"/>
    <w:basedOn w:val="DefaultParagraphFont"/>
    <w:link w:val="BodyTextIndent3"/>
    <w:rsid w:val="005E3B70"/>
    <w:rPr>
      <w:rFonts w:ascii="Arial" w:eastAsia="Times New Roman" w:hAnsi="Arial" w:cs="Times New Roman"/>
      <w:sz w:val="20"/>
      <w:szCs w:val="20"/>
    </w:rPr>
  </w:style>
  <w:style w:type="paragraph" w:styleId="BodyText">
    <w:name w:val="Body Text"/>
    <w:basedOn w:val="Normal"/>
    <w:link w:val="BodyTextChar"/>
    <w:rsid w:val="005E3B70"/>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pPr>
    <w:rPr>
      <w:rFonts w:ascii="Arial" w:hAnsi="Arial"/>
      <w:b w:val="0"/>
      <w:sz w:val="20"/>
    </w:rPr>
  </w:style>
  <w:style w:type="character" w:customStyle="1" w:styleId="BodyTextChar">
    <w:name w:val="Body Text Char"/>
    <w:basedOn w:val="DefaultParagraphFont"/>
    <w:link w:val="BodyText"/>
    <w:rsid w:val="005E3B70"/>
    <w:rPr>
      <w:rFonts w:ascii="Arial" w:eastAsia="Times New Roman" w:hAnsi="Arial" w:cs="Times New Roman"/>
      <w:sz w:val="20"/>
      <w:szCs w:val="20"/>
    </w:rPr>
  </w:style>
  <w:style w:type="paragraph" w:styleId="DocumentMap">
    <w:name w:val="Document Map"/>
    <w:basedOn w:val="Normal"/>
    <w:link w:val="DocumentMapChar"/>
    <w:semiHidden/>
    <w:rsid w:val="005E3B70"/>
    <w:pPr>
      <w:shd w:val="clear" w:color="auto" w:fill="000080"/>
    </w:pPr>
    <w:rPr>
      <w:rFonts w:ascii="Tahoma" w:hAnsi="Tahoma"/>
    </w:rPr>
  </w:style>
  <w:style w:type="character" w:customStyle="1" w:styleId="DocumentMapChar">
    <w:name w:val="Document Map Char"/>
    <w:basedOn w:val="DefaultParagraphFont"/>
    <w:link w:val="DocumentMap"/>
    <w:semiHidden/>
    <w:rsid w:val="005E3B70"/>
    <w:rPr>
      <w:rFonts w:ascii="Tahoma" w:eastAsia="Times New Roman" w:hAnsi="Tahoma" w:cs="Times New Roman"/>
      <w:b/>
      <w:sz w:val="24"/>
      <w:szCs w:val="20"/>
      <w:shd w:val="clear" w:color="auto" w:fill="000080"/>
    </w:rPr>
  </w:style>
  <w:style w:type="paragraph" w:styleId="BodyText3">
    <w:name w:val="Body Text 3"/>
    <w:basedOn w:val="Normal"/>
    <w:link w:val="BodyText3Char"/>
    <w:rsid w:val="005E3B70"/>
    <w:pPr>
      <w:spacing w:before="120"/>
    </w:pPr>
    <w:rPr>
      <w:rFonts w:ascii="Arial" w:hAnsi="Arial" w:cs="Arial"/>
      <w:b w:val="0"/>
      <w:color w:val="000000"/>
      <w:szCs w:val="24"/>
    </w:rPr>
  </w:style>
  <w:style w:type="character" w:customStyle="1" w:styleId="BodyText3Char">
    <w:name w:val="Body Text 3 Char"/>
    <w:basedOn w:val="DefaultParagraphFont"/>
    <w:link w:val="BodyText3"/>
    <w:rsid w:val="005E3B70"/>
    <w:rPr>
      <w:rFonts w:ascii="Arial" w:eastAsia="Times New Roman" w:hAnsi="Arial" w:cs="Arial"/>
      <w:color w:val="000000"/>
      <w:sz w:val="24"/>
      <w:szCs w:val="24"/>
    </w:rPr>
  </w:style>
  <w:style w:type="paragraph" w:styleId="BlockText">
    <w:name w:val="Block Text"/>
    <w:basedOn w:val="Normal"/>
    <w:rsid w:val="005E3B70"/>
    <w:pPr>
      <w:pBdr>
        <w:top w:val="single" w:sz="6" w:space="15" w:color="auto"/>
        <w:left w:val="single" w:sz="6" w:space="15" w:color="auto"/>
        <w:bottom w:val="single" w:sz="6" w:space="15" w:color="auto"/>
        <w:right w:val="single" w:sz="6" w:space="15"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pPr>
    <w:rPr>
      <w:b w:val="0"/>
      <w:i/>
      <w:iCs/>
      <w:sz w:val="20"/>
    </w:rPr>
  </w:style>
  <w:style w:type="character" w:styleId="Hyperlink">
    <w:name w:val="Hyperlink"/>
    <w:uiPriority w:val="99"/>
    <w:rsid w:val="005E3B70"/>
    <w:rPr>
      <w:color w:val="0000FF"/>
      <w:u w:val="single"/>
    </w:rPr>
  </w:style>
  <w:style w:type="character" w:styleId="FollowedHyperlink">
    <w:name w:val="FollowedHyperlink"/>
    <w:rsid w:val="005E3B70"/>
    <w:rPr>
      <w:color w:val="800080"/>
      <w:u w:val="single"/>
    </w:rPr>
  </w:style>
  <w:style w:type="paragraph" w:styleId="BodyText2">
    <w:name w:val="Body Text 2"/>
    <w:basedOn w:val="Normal"/>
    <w:link w:val="BodyText2Char"/>
    <w:rsid w:val="005E3B70"/>
    <w:pPr>
      <w:spacing w:after="120" w:line="480" w:lineRule="auto"/>
    </w:pPr>
  </w:style>
  <w:style w:type="character" w:customStyle="1" w:styleId="BodyText2Char">
    <w:name w:val="Body Text 2 Char"/>
    <w:basedOn w:val="DefaultParagraphFont"/>
    <w:link w:val="BodyText2"/>
    <w:rsid w:val="005E3B70"/>
    <w:rPr>
      <w:rFonts w:ascii="Univers (WN)" w:eastAsia="Times New Roman" w:hAnsi="Univers (WN)" w:cs="Times New Roman"/>
      <w:b/>
      <w:sz w:val="24"/>
      <w:szCs w:val="20"/>
    </w:rPr>
  </w:style>
  <w:style w:type="paragraph" w:styleId="BalloonText">
    <w:name w:val="Balloon Text"/>
    <w:basedOn w:val="Normal"/>
    <w:link w:val="BalloonTextChar"/>
    <w:semiHidden/>
    <w:rsid w:val="005E3B70"/>
    <w:rPr>
      <w:rFonts w:ascii="Tahoma" w:hAnsi="Tahoma" w:cs="Tahoma"/>
      <w:sz w:val="16"/>
      <w:szCs w:val="16"/>
    </w:rPr>
  </w:style>
  <w:style w:type="character" w:customStyle="1" w:styleId="BalloonTextChar">
    <w:name w:val="Balloon Text Char"/>
    <w:basedOn w:val="DefaultParagraphFont"/>
    <w:link w:val="BalloonText"/>
    <w:semiHidden/>
    <w:rsid w:val="005E3B70"/>
    <w:rPr>
      <w:rFonts w:ascii="Tahoma" w:eastAsia="Times New Roman" w:hAnsi="Tahoma" w:cs="Tahoma"/>
      <w:b/>
      <w:sz w:val="16"/>
      <w:szCs w:val="16"/>
    </w:rPr>
  </w:style>
  <w:style w:type="paragraph" w:styleId="ListParagraph">
    <w:name w:val="List Paragraph"/>
    <w:basedOn w:val="Normal"/>
    <w:uiPriority w:val="34"/>
    <w:qFormat/>
    <w:rsid w:val="005E3B70"/>
    <w:pPr>
      <w:ind w:left="720"/>
    </w:pPr>
  </w:style>
  <w:style w:type="character" w:styleId="CommentReference">
    <w:name w:val="annotation reference"/>
    <w:basedOn w:val="DefaultParagraphFont"/>
    <w:uiPriority w:val="99"/>
    <w:semiHidden/>
    <w:unhideWhenUsed/>
    <w:rsid w:val="00087DD8"/>
    <w:rPr>
      <w:sz w:val="16"/>
      <w:szCs w:val="16"/>
    </w:rPr>
  </w:style>
  <w:style w:type="paragraph" w:styleId="CommentText">
    <w:name w:val="annotation text"/>
    <w:basedOn w:val="Normal"/>
    <w:link w:val="CommentTextChar"/>
    <w:uiPriority w:val="99"/>
    <w:semiHidden/>
    <w:unhideWhenUsed/>
    <w:rsid w:val="00087DD8"/>
    <w:rPr>
      <w:sz w:val="20"/>
    </w:rPr>
  </w:style>
  <w:style w:type="character" w:customStyle="1" w:styleId="CommentTextChar">
    <w:name w:val="Comment Text Char"/>
    <w:basedOn w:val="DefaultParagraphFont"/>
    <w:link w:val="CommentText"/>
    <w:uiPriority w:val="99"/>
    <w:semiHidden/>
    <w:rsid w:val="00087DD8"/>
    <w:rPr>
      <w:rFonts w:ascii="Univers (WN)" w:eastAsia="Times New Roman" w:hAnsi="Univers (WN)" w:cs="Times New Roman"/>
      <w:b/>
      <w:sz w:val="20"/>
      <w:szCs w:val="20"/>
    </w:rPr>
  </w:style>
  <w:style w:type="paragraph" w:styleId="CommentSubject">
    <w:name w:val="annotation subject"/>
    <w:basedOn w:val="CommentText"/>
    <w:next w:val="CommentText"/>
    <w:link w:val="CommentSubjectChar"/>
    <w:uiPriority w:val="99"/>
    <w:semiHidden/>
    <w:unhideWhenUsed/>
    <w:rsid w:val="00087DD8"/>
    <w:rPr>
      <w:bCs/>
    </w:rPr>
  </w:style>
  <w:style w:type="character" w:customStyle="1" w:styleId="CommentSubjectChar">
    <w:name w:val="Comment Subject Char"/>
    <w:basedOn w:val="CommentTextChar"/>
    <w:link w:val="CommentSubject"/>
    <w:uiPriority w:val="99"/>
    <w:semiHidden/>
    <w:rsid w:val="00087DD8"/>
    <w:rPr>
      <w:rFonts w:ascii="Univers (WN)" w:eastAsia="Times New Roman" w:hAnsi="Univers (WN)" w:cs="Times New Roman"/>
      <w:b/>
      <w:bCs/>
      <w:sz w:val="20"/>
      <w:szCs w:val="20"/>
    </w:rPr>
  </w:style>
  <w:style w:type="table" w:customStyle="1" w:styleId="TableGrid2">
    <w:name w:val="Table Grid2"/>
    <w:basedOn w:val="TableNormal"/>
    <w:next w:val="TableGrid"/>
    <w:uiPriority w:val="59"/>
    <w:rsid w:val="00686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86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929CD"/>
    <w:pPr>
      <w:spacing w:before="100" w:beforeAutospacing="1" w:after="100" w:afterAutospacing="1"/>
    </w:pPr>
    <w:rPr>
      <w:rFonts w:ascii="Times New Roman" w:hAnsi="Times New Roman"/>
      <w:b w:val="0"/>
      <w:szCs w:val="24"/>
    </w:rPr>
  </w:style>
  <w:style w:type="character" w:styleId="PlaceholderText">
    <w:name w:val="Placeholder Text"/>
    <w:basedOn w:val="DefaultParagraphFont"/>
    <w:uiPriority w:val="99"/>
    <w:semiHidden/>
    <w:rsid w:val="009310FF"/>
    <w:rPr>
      <w:color w:val="808080"/>
    </w:rPr>
  </w:style>
  <w:style w:type="paragraph" w:styleId="TOC1">
    <w:name w:val="toc 1"/>
    <w:basedOn w:val="Normal"/>
    <w:next w:val="Normal"/>
    <w:autoRedefine/>
    <w:uiPriority w:val="39"/>
    <w:unhideWhenUsed/>
    <w:rsid w:val="001475EB"/>
    <w:pPr>
      <w:spacing w:after="100"/>
    </w:pPr>
  </w:style>
  <w:style w:type="paragraph" w:styleId="TOC2">
    <w:name w:val="toc 2"/>
    <w:basedOn w:val="Normal"/>
    <w:next w:val="Normal"/>
    <w:autoRedefine/>
    <w:uiPriority w:val="39"/>
    <w:unhideWhenUsed/>
    <w:rsid w:val="001475EB"/>
    <w:pPr>
      <w:tabs>
        <w:tab w:val="left" w:pos="880"/>
        <w:tab w:val="right" w:leader="dot" w:pos="9350"/>
      </w:tabs>
      <w:ind w:left="245"/>
    </w:pPr>
    <w:rPr>
      <w:rFonts w:ascii="Arial" w:hAnsi="Arial" w:cs="Arial"/>
      <w:b w:val="0"/>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204139">
      <w:bodyDiv w:val="1"/>
      <w:marLeft w:val="0"/>
      <w:marRight w:val="0"/>
      <w:marTop w:val="0"/>
      <w:marBottom w:val="0"/>
      <w:divBdr>
        <w:top w:val="none" w:sz="0" w:space="0" w:color="auto"/>
        <w:left w:val="none" w:sz="0" w:space="0" w:color="auto"/>
        <w:bottom w:val="none" w:sz="0" w:space="0" w:color="auto"/>
        <w:right w:val="none" w:sz="0" w:space="0" w:color="auto"/>
      </w:divBdr>
    </w:div>
    <w:div w:id="716860304">
      <w:bodyDiv w:val="1"/>
      <w:marLeft w:val="0"/>
      <w:marRight w:val="0"/>
      <w:marTop w:val="0"/>
      <w:marBottom w:val="0"/>
      <w:divBdr>
        <w:top w:val="none" w:sz="0" w:space="0" w:color="auto"/>
        <w:left w:val="none" w:sz="0" w:space="0" w:color="auto"/>
        <w:bottom w:val="none" w:sz="0" w:space="0" w:color="auto"/>
        <w:right w:val="none" w:sz="0" w:space="0" w:color="auto"/>
      </w:divBdr>
    </w:div>
    <w:div w:id="144153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nergyretrofits@commerce.wa.gov" TargetMode="External"/><Relationship Id="rId18" Type="http://schemas.openxmlformats.org/officeDocument/2006/relationships/hyperlink" Target="https://lni.wa.gov/licensing-permits/public-works-projects/prevailing-wage-rates/" TargetMode="External"/><Relationship Id="rId26" Type="http://schemas.openxmlformats.org/officeDocument/2006/relationships/footer" Target="footer3.xml"/><Relationship Id="rId21" Type="http://schemas.openxmlformats.org/officeDocument/2006/relationships/header" Target="header2.xml"/><Relationship Id="rId34" Type="http://schemas.openxmlformats.org/officeDocument/2006/relationships/header" Target="header10.xml"/><Relationship Id="rId7" Type="http://schemas.openxmlformats.org/officeDocument/2006/relationships/settings" Target="settings.xml"/><Relationship Id="rId12" Type="http://schemas.openxmlformats.org/officeDocument/2006/relationships/hyperlink" Target="https://www.doh.wa.gov/DataandStatisticalReports/WashingtonTrackingNetworkWTN/ClimateProjections/CleanEnergyTransformationAct/CETAUtilityInstructions" TargetMode="External"/><Relationship Id="rId17" Type="http://schemas.openxmlformats.org/officeDocument/2006/relationships/hyperlink" Target="https://fortress.wa.gov/ga/webs/" TargetMode="External"/><Relationship Id="rId25" Type="http://schemas.openxmlformats.org/officeDocument/2006/relationships/header" Target="header4.xml"/><Relationship Id="rId33" Type="http://schemas.openxmlformats.org/officeDocument/2006/relationships/footer" Target="footer5.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zoomgrants.com/zgf/StateProjectImprovement" TargetMode="External"/><Relationship Id="rId20" Type="http://schemas.openxmlformats.org/officeDocument/2006/relationships/hyperlink" Target="https://omwbe.wa.gov/state-supplier-diversity-reporting"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2.xml"/><Relationship Id="rId32" Type="http://schemas.openxmlformats.org/officeDocument/2006/relationships/header" Target="header9.xml"/><Relationship Id="rId37"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mailto:energyretrofits@commerce.wa.gov" TargetMode="External"/><Relationship Id="rId23" Type="http://schemas.openxmlformats.org/officeDocument/2006/relationships/header" Target="header3.xml"/><Relationship Id="rId28" Type="http://schemas.openxmlformats.org/officeDocument/2006/relationships/footer" Target="footer4.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cology.wa.gov/regulations-permits/SEPA-environmental-review" TargetMode="Externa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ergyretrofits@commerce.wa.gov" TargetMode="External"/><Relationship Id="rId22" Type="http://schemas.openxmlformats.org/officeDocument/2006/relationships/footer" Target="footer1.xml"/><Relationship Id="rId27" Type="http://schemas.openxmlformats.org/officeDocument/2006/relationships/header" Target="header5.xml"/><Relationship Id="rId30" Type="http://schemas.openxmlformats.org/officeDocument/2006/relationships/header" Target="header7.xml"/><Relationship Id="rId35" Type="http://schemas.openxmlformats.org/officeDocument/2006/relationships/footer" Target="footer6.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FCB4B9C14044498AEF188DED6AF4AE" ma:contentTypeVersion="1" ma:contentTypeDescription="Create a new document." ma:contentTypeScope="" ma:versionID="a8f3562691b78c35fa32ed959dbc329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5602D-02F1-405D-B044-74B4E29BCD0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0AA0F56-8F86-4C45-9B1D-6EB8395C1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A01C6F-9244-4F91-8F0B-6C4233EAB310}">
  <ds:schemaRefs>
    <ds:schemaRef ds:uri="http://schemas.microsoft.com/sharepoint/v3/contenttype/forms"/>
  </ds:schemaRefs>
</ds:datastoreItem>
</file>

<file path=customXml/itemProps4.xml><?xml version="1.0" encoding="utf-8"?>
<ds:datastoreItem xmlns:ds="http://schemas.openxmlformats.org/officeDocument/2006/customXml" ds:itemID="{1D78F3DC-287D-4A66-8CE6-95EBD950F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12743</Words>
  <Characters>70982</Characters>
  <Application>Microsoft Office Word</Application>
  <DocSecurity>0</DocSecurity>
  <Lines>1613</Lines>
  <Paragraphs>973</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82752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Tabil, Katrina (COM)</dc:creator>
  <cp:keywords/>
  <cp:lastModifiedBy>Rachel Lucas</cp:lastModifiedBy>
  <cp:revision>2</cp:revision>
  <cp:lastPrinted>2021-11-03T18:06:00Z</cp:lastPrinted>
  <dcterms:created xsi:type="dcterms:W3CDTF">2022-05-24T21:27:00Z</dcterms:created>
  <dcterms:modified xsi:type="dcterms:W3CDTF">2022-05-24T21:27:00Z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0x01010042FCB4B9C14044498AEF188DED6AF4AE</vt:lpwstr>
  </property>
  <property fmtid="{D5CDD505-2E9C-101B-9397-08002B2CF9AE}" pid="3" name="TaxKeyword">
    <vt:lpwstr/>
  </property>
</Properties>
</file>