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0684" w14:textId="507545E6" w:rsidR="000271EE" w:rsidRDefault="000271EE" w:rsidP="000271EE">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3E076697" w14:textId="0F6BC853" w:rsidR="009C5C9C" w:rsidRPr="009C5C9C" w:rsidRDefault="009C5C9C" w:rsidP="000271EE">
      <w:pPr>
        <w:tabs>
          <w:tab w:val="center" w:pos="4320"/>
        </w:tabs>
        <w:spacing w:before="120" w:after="120"/>
        <w:ind w:left="360" w:right="360"/>
        <w:rPr>
          <w:rFonts w:ascii="Arial" w:hAnsi="Arial" w:cs="Arial"/>
          <w:sz w:val="22"/>
          <w:szCs w:val="22"/>
        </w:rPr>
      </w:pPr>
      <w:r w:rsidRPr="009C5C9C">
        <w:rPr>
          <w:rFonts w:ascii="Arial" w:hAnsi="Arial" w:cs="Arial"/>
          <w:sz w:val="22"/>
          <w:szCs w:val="22"/>
        </w:rPr>
        <w:t xml:space="preserve">This solicitation is a reissuance of the RDD2021 </w:t>
      </w:r>
      <w:r w:rsidR="00A7214D">
        <w:rPr>
          <w:rFonts w:ascii="Arial" w:hAnsi="Arial" w:cs="Arial"/>
          <w:sz w:val="22"/>
          <w:szCs w:val="22"/>
        </w:rPr>
        <w:t xml:space="preserve">grant opportunity </w:t>
      </w:r>
      <w:r w:rsidRPr="009C5C9C">
        <w:rPr>
          <w:rFonts w:ascii="Arial" w:hAnsi="Arial" w:cs="Arial"/>
          <w:sz w:val="22"/>
          <w:szCs w:val="22"/>
        </w:rPr>
        <w:t>that was released on April 30, 2021.</w:t>
      </w:r>
    </w:p>
    <w:p w14:paraId="2C5315D0" w14:textId="010632E0" w:rsidR="00556CB1" w:rsidRDefault="00556CB1" w:rsidP="00A831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66E83CBF" w14:textId="09673A1E" w:rsidR="002717DC" w:rsidRPr="00556CB1" w:rsidRDefault="00556CB1" w:rsidP="002717DC">
      <w:pPr>
        <w:spacing w:after="200" w:line="276" w:lineRule="auto"/>
        <w:jc w:val="center"/>
        <w:rPr>
          <w:rFonts w:ascii="Arial" w:hAnsi="Arial" w:cs="Arial"/>
          <w:sz w:val="20"/>
        </w:rPr>
      </w:pPr>
      <w:r w:rsidRPr="00556CB1">
        <w:rPr>
          <w:rFonts w:ascii="Arial" w:hAnsi="Arial" w:cs="Arial"/>
          <w:sz w:val="20"/>
        </w:rPr>
        <w:t>SUMMARY OF CHANGES</w:t>
      </w:r>
      <w:r w:rsidR="002757FF">
        <w:rPr>
          <w:rFonts w:ascii="Arial" w:hAnsi="Arial" w:cs="Arial"/>
          <w:sz w:val="20"/>
        </w:rPr>
        <w:t>*</w:t>
      </w:r>
    </w:p>
    <w:tbl>
      <w:tblPr>
        <w:tblStyle w:val="TableGrid"/>
        <w:tblW w:w="0" w:type="auto"/>
        <w:jc w:val="center"/>
        <w:tblLook w:val="04A0" w:firstRow="1" w:lastRow="0" w:firstColumn="1" w:lastColumn="0" w:noHBand="0" w:noVBand="1"/>
      </w:tblPr>
      <w:tblGrid>
        <w:gridCol w:w="6317"/>
      </w:tblGrid>
      <w:tr w:rsidR="00117940" w:rsidRPr="00B07EE7" w14:paraId="0255EEA6" w14:textId="77777777" w:rsidTr="00117940">
        <w:trPr>
          <w:trHeight w:val="197"/>
          <w:jc w:val="center"/>
        </w:trPr>
        <w:tc>
          <w:tcPr>
            <w:tcW w:w="0" w:type="auto"/>
          </w:tcPr>
          <w:p w14:paraId="02F4BF27" w14:textId="77777777" w:rsidR="00117940" w:rsidRPr="00A52B60" w:rsidRDefault="00117940" w:rsidP="00117940">
            <w:pPr>
              <w:pStyle w:val="NoSpacing"/>
              <w:jc w:val="center"/>
              <w:rPr>
                <w:rFonts w:ascii="Arial" w:hAnsi="Arial" w:cs="Arial"/>
                <w:b/>
                <w:sz w:val="20"/>
                <w:szCs w:val="18"/>
              </w:rPr>
            </w:pPr>
            <w:r w:rsidRPr="00A52B60">
              <w:rPr>
                <w:rFonts w:ascii="Arial" w:hAnsi="Arial" w:cs="Arial"/>
                <w:b/>
                <w:sz w:val="20"/>
                <w:szCs w:val="18"/>
              </w:rPr>
              <w:t>SECTION</w:t>
            </w:r>
          </w:p>
        </w:tc>
      </w:tr>
      <w:tr w:rsidR="00117940" w:rsidRPr="00B07EE7" w14:paraId="78A62D05" w14:textId="77777777" w:rsidTr="00117940">
        <w:trPr>
          <w:jc w:val="center"/>
        </w:trPr>
        <w:tc>
          <w:tcPr>
            <w:tcW w:w="0" w:type="auto"/>
          </w:tcPr>
          <w:p w14:paraId="5D9001E9" w14:textId="71516AB0" w:rsidR="00117940" w:rsidRPr="00A52B60" w:rsidRDefault="00117940" w:rsidP="00E3075B">
            <w:pPr>
              <w:pStyle w:val="NoSpacing"/>
              <w:rPr>
                <w:rFonts w:ascii="Arial" w:hAnsi="Arial" w:cs="Arial"/>
                <w:sz w:val="20"/>
                <w:szCs w:val="18"/>
              </w:rPr>
            </w:pPr>
            <w:r w:rsidRPr="00A52B60">
              <w:rPr>
                <w:rFonts w:ascii="Arial" w:hAnsi="Arial" w:cs="Arial"/>
                <w:sz w:val="20"/>
                <w:szCs w:val="18"/>
              </w:rPr>
              <w:t>1.3 MINIMUM QUALIFICATIONS</w:t>
            </w:r>
          </w:p>
        </w:tc>
      </w:tr>
      <w:tr w:rsidR="00117940" w:rsidRPr="00B07EE7" w14:paraId="39B05038" w14:textId="77777777" w:rsidTr="00117940">
        <w:trPr>
          <w:jc w:val="center"/>
        </w:trPr>
        <w:tc>
          <w:tcPr>
            <w:tcW w:w="0" w:type="auto"/>
          </w:tcPr>
          <w:p w14:paraId="32F34524" w14:textId="77777777" w:rsidR="00117940" w:rsidRPr="00A52B60" w:rsidRDefault="00117940" w:rsidP="00E3075B">
            <w:pPr>
              <w:pStyle w:val="NoSpacing"/>
              <w:rPr>
                <w:rFonts w:ascii="Arial" w:hAnsi="Arial" w:cs="Arial"/>
                <w:sz w:val="20"/>
                <w:szCs w:val="18"/>
              </w:rPr>
            </w:pPr>
            <w:r w:rsidRPr="00A52B60">
              <w:rPr>
                <w:rFonts w:ascii="Arial" w:hAnsi="Arial" w:cs="Arial"/>
                <w:sz w:val="20"/>
                <w:szCs w:val="18"/>
              </w:rPr>
              <w:t>1.5 PERIOD OF PERFORMANCE</w:t>
            </w:r>
          </w:p>
        </w:tc>
      </w:tr>
      <w:tr w:rsidR="00117940" w:rsidRPr="00B07EE7" w14:paraId="3CB272F3" w14:textId="77777777" w:rsidTr="00117940">
        <w:trPr>
          <w:jc w:val="center"/>
        </w:trPr>
        <w:tc>
          <w:tcPr>
            <w:tcW w:w="0" w:type="auto"/>
          </w:tcPr>
          <w:p w14:paraId="3C023B87" w14:textId="1FF8CF96" w:rsidR="00117940" w:rsidRPr="00A52B60" w:rsidRDefault="00117940" w:rsidP="00E3075B">
            <w:pPr>
              <w:pStyle w:val="NoSpacing"/>
              <w:rPr>
                <w:rFonts w:ascii="Arial" w:hAnsi="Arial" w:cs="Arial"/>
                <w:sz w:val="20"/>
                <w:szCs w:val="18"/>
              </w:rPr>
            </w:pPr>
            <w:r w:rsidRPr="00A52B60">
              <w:rPr>
                <w:rFonts w:ascii="Arial" w:hAnsi="Arial" w:cs="Arial"/>
                <w:sz w:val="20"/>
                <w:szCs w:val="18"/>
              </w:rPr>
              <w:t>2.2 ESTIMATED SCHEDULE OF PROCUREMENT ACTIVITIES</w:t>
            </w:r>
          </w:p>
        </w:tc>
      </w:tr>
      <w:tr w:rsidR="00117940" w:rsidRPr="00B07EE7" w14:paraId="27F59C15" w14:textId="77777777" w:rsidTr="00117940">
        <w:trPr>
          <w:jc w:val="center"/>
        </w:trPr>
        <w:tc>
          <w:tcPr>
            <w:tcW w:w="0" w:type="auto"/>
          </w:tcPr>
          <w:p w14:paraId="05123E88" w14:textId="4B5D07A4" w:rsidR="00117940" w:rsidRPr="00A52B60" w:rsidRDefault="00117940" w:rsidP="00E3075B">
            <w:pPr>
              <w:pStyle w:val="NoSpacing"/>
              <w:rPr>
                <w:rFonts w:ascii="Arial" w:hAnsi="Arial" w:cs="Arial"/>
                <w:sz w:val="20"/>
                <w:szCs w:val="18"/>
              </w:rPr>
            </w:pPr>
            <w:r w:rsidRPr="00A52B60">
              <w:rPr>
                <w:rFonts w:ascii="Arial" w:hAnsi="Arial" w:cs="Arial"/>
                <w:sz w:val="20"/>
                <w:szCs w:val="18"/>
              </w:rPr>
              <w:t>2.3 PRE-APPLICATION CONFERENCES</w:t>
            </w:r>
          </w:p>
        </w:tc>
      </w:tr>
      <w:tr w:rsidR="00117940" w:rsidRPr="00B07EE7" w14:paraId="4A711453" w14:textId="77777777" w:rsidTr="00F27719">
        <w:trPr>
          <w:jc w:val="center"/>
        </w:trPr>
        <w:tc>
          <w:tcPr>
            <w:tcW w:w="0" w:type="auto"/>
            <w:shd w:val="clear" w:color="auto" w:fill="FFFFFF" w:themeFill="background1"/>
          </w:tcPr>
          <w:p w14:paraId="1881E669" w14:textId="77777777" w:rsidR="00117940" w:rsidRPr="00A52B60" w:rsidRDefault="00117940" w:rsidP="00E3075B">
            <w:pPr>
              <w:pStyle w:val="NoSpacing"/>
              <w:rPr>
                <w:rFonts w:ascii="Arial" w:hAnsi="Arial" w:cs="Arial"/>
                <w:sz w:val="20"/>
                <w:szCs w:val="18"/>
              </w:rPr>
            </w:pPr>
            <w:r w:rsidRPr="00A52B60">
              <w:rPr>
                <w:rFonts w:ascii="Arial" w:hAnsi="Arial" w:cs="Arial"/>
                <w:sz w:val="20"/>
                <w:szCs w:val="18"/>
              </w:rPr>
              <w:t>3.1 TWO PHASE APPLICATION PROCESS</w:t>
            </w:r>
          </w:p>
        </w:tc>
      </w:tr>
      <w:tr w:rsidR="00117940" w:rsidRPr="00B07EE7" w14:paraId="205D3F50" w14:textId="77777777" w:rsidTr="00F27719">
        <w:trPr>
          <w:trHeight w:val="207"/>
          <w:jc w:val="center"/>
        </w:trPr>
        <w:tc>
          <w:tcPr>
            <w:tcW w:w="0" w:type="auto"/>
            <w:shd w:val="clear" w:color="auto" w:fill="FFFFFF" w:themeFill="background1"/>
          </w:tcPr>
          <w:p w14:paraId="75E65524" w14:textId="147258C9" w:rsidR="00117940" w:rsidRPr="00A52B60" w:rsidRDefault="00117940" w:rsidP="00117940">
            <w:pPr>
              <w:pStyle w:val="NoSpacing"/>
              <w:rPr>
                <w:rFonts w:ascii="Arial" w:hAnsi="Arial" w:cs="Arial"/>
                <w:sz w:val="20"/>
                <w:szCs w:val="18"/>
              </w:rPr>
            </w:pPr>
            <w:r w:rsidRPr="00A52B60">
              <w:rPr>
                <w:rFonts w:ascii="Arial" w:hAnsi="Arial" w:cs="Arial"/>
                <w:sz w:val="20"/>
                <w:szCs w:val="18"/>
              </w:rPr>
              <w:t>3.2 PHASE ONE APPLICATION INSTRUCTIONS AND CONTENTS</w:t>
            </w:r>
          </w:p>
        </w:tc>
      </w:tr>
      <w:tr w:rsidR="00AF3E9B" w:rsidRPr="00B07EE7" w14:paraId="317D9486" w14:textId="77777777" w:rsidTr="00F27719">
        <w:trPr>
          <w:trHeight w:val="207"/>
          <w:jc w:val="center"/>
        </w:trPr>
        <w:tc>
          <w:tcPr>
            <w:tcW w:w="0" w:type="auto"/>
            <w:shd w:val="clear" w:color="auto" w:fill="FFFFFF" w:themeFill="background1"/>
          </w:tcPr>
          <w:p w14:paraId="14E50856" w14:textId="0BD57002" w:rsidR="00AF3E9B" w:rsidRPr="00A52B60" w:rsidRDefault="00AF3E9B" w:rsidP="00117940">
            <w:pPr>
              <w:pStyle w:val="NoSpacing"/>
              <w:rPr>
                <w:rFonts w:ascii="Arial" w:hAnsi="Arial" w:cs="Arial"/>
                <w:sz w:val="20"/>
                <w:szCs w:val="18"/>
              </w:rPr>
            </w:pPr>
            <w:r w:rsidRPr="00AF3E9B">
              <w:rPr>
                <w:rFonts w:ascii="Arial" w:hAnsi="Arial" w:cs="Arial"/>
                <w:sz w:val="20"/>
                <w:szCs w:val="18"/>
              </w:rPr>
              <w:t>3.3 PHASE TWO APPLICATION INSTRUCTIONS AND CONTENTS</w:t>
            </w:r>
          </w:p>
        </w:tc>
      </w:tr>
      <w:tr w:rsidR="00117940" w:rsidRPr="00B07EE7" w14:paraId="1ABB8DB8" w14:textId="77777777" w:rsidTr="00F27719">
        <w:trPr>
          <w:trHeight w:val="207"/>
          <w:jc w:val="center"/>
        </w:trPr>
        <w:tc>
          <w:tcPr>
            <w:tcW w:w="0" w:type="auto"/>
            <w:shd w:val="clear" w:color="auto" w:fill="FFFFFF" w:themeFill="background1"/>
          </w:tcPr>
          <w:p w14:paraId="1916CCCD" w14:textId="4331CABE" w:rsidR="00117940" w:rsidRPr="00A52B60" w:rsidRDefault="00117940" w:rsidP="00117940">
            <w:pPr>
              <w:pStyle w:val="NoSpacing"/>
              <w:rPr>
                <w:rFonts w:ascii="Arial" w:hAnsi="Arial" w:cs="Arial"/>
                <w:sz w:val="20"/>
                <w:szCs w:val="18"/>
              </w:rPr>
            </w:pPr>
            <w:r w:rsidRPr="00A52B60">
              <w:rPr>
                <w:rFonts w:ascii="Arial" w:hAnsi="Arial" w:cs="Arial"/>
                <w:sz w:val="20"/>
                <w:szCs w:val="18"/>
              </w:rPr>
              <w:t>4.2 EVALUATION BREAKDOWN</w:t>
            </w:r>
          </w:p>
        </w:tc>
      </w:tr>
      <w:tr w:rsidR="00117940" w:rsidRPr="00B07EE7" w14:paraId="3E7D5FBB" w14:textId="77777777" w:rsidTr="00117940">
        <w:trPr>
          <w:trHeight w:val="207"/>
          <w:jc w:val="center"/>
        </w:trPr>
        <w:tc>
          <w:tcPr>
            <w:tcW w:w="0" w:type="auto"/>
          </w:tcPr>
          <w:p w14:paraId="7FFA4030" w14:textId="668D7946" w:rsidR="00117940" w:rsidRPr="00A52B60" w:rsidRDefault="00117940" w:rsidP="00117940">
            <w:pPr>
              <w:pStyle w:val="NoSpacing"/>
              <w:rPr>
                <w:rFonts w:ascii="Arial" w:hAnsi="Arial" w:cs="Arial"/>
                <w:sz w:val="20"/>
                <w:szCs w:val="18"/>
              </w:rPr>
            </w:pPr>
            <w:r w:rsidRPr="00A52B60">
              <w:rPr>
                <w:rFonts w:ascii="Arial" w:hAnsi="Arial" w:cs="Arial"/>
                <w:sz w:val="20"/>
                <w:szCs w:val="18"/>
              </w:rPr>
              <w:t>5 RFA EXHIBITS</w:t>
            </w:r>
          </w:p>
        </w:tc>
      </w:tr>
    </w:tbl>
    <w:p w14:paraId="191FAB03" w14:textId="56F7B0B0" w:rsidR="00CF345A" w:rsidRPr="002717DC" w:rsidRDefault="002757FF" w:rsidP="002717DC">
      <w:pPr>
        <w:spacing w:after="200" w:line="276" w:lineRule="auto"/>
        <w:rPr>
          <w:rFonts w:ascii="Arial" w:hAnsi="Arial" w:cs="Arial"/>
          <w:b w:val="0"/>
          <w:sz w:val="18"/>
        </w:rPr>
      </w:pPr>
      <w:r>
        <w:rPr>
          <w:rFonts w:ascii="Arial" w:hAnsi="Arial" w:cs="Arial"/>
          <w:b w:val="0"/>
          <w:sz w:val="20"/>
        </w:rPr>
        <w:tab/>
      </w:r>
      <w:r w:rsidR="002717DC">
        <w:rPr>
          <w:rFonts w:ascii="Arial" w:hAnsi="Arial" w:cs="Arial"/>
          <w:b w:val="0"/>
          <w:sz w:val="20"/>
        </w:rPr>
        <w:tab/>
      </w:r>
      <w:r>
        <w:rPr>
          <w:rFonts w:ascii="Arial" w:hAnsi="Arial" w:cs="Arial"/>
          <w:b w:val="0"/>
          <w:sz w:val="20"/>
        </w:rPr>
        <w:t xml:space="preserve">  </w:t>
      </w:r>
      <w:r w:rsidR="002717DC" w:rsidRPr="002717DC">
        <w:rPr>
          <w:rFonts w:ascii="Arial" w:hAnsi="Arial" w:cs="Arial"/>
          <w:b w:val="0"/>
          <w:sz w:val="18"/>
        </w:rPr>
        <w:t>*A detailed summary of changes will also be posted on the website.</w:t>
      </w:r>
    </w:p>
    <w:p w14:paraId="2461CE97" w14:textId="573F4B99" w:rsidR="00CF345A" w:rsidRDefault="00CF345A" w:rsidP="00CF345A">
      <w:pPr>
        <w:spacing w:after="200" w:line="276" w:lineRule="auto"/>
        <w:rPr>
          <w:rFonts w:ascii="Arial" w:hAnsi="Arial" w:cs="Arial"/>
          <w:b w:val="0"/>
          <w:sz w:val="20"/>
        </w:rPr>
      </w:pPr>
    </w:p>
    <w:p w14:paraId="32441722" w14:textId="77777777" w:rsidR="00CF345A" w:rsidRDefault="00CF345A" w:rsidP="00CF345A">
      <w:pPr>
        <w:spacing w:after="200" w:line="276" w:lineRule="auto"/>
        <w:rPr>
          <w:rFonts w:ascii="Arial" w:hAnsi="Arial" w:cs="Arial"/>
          <w:b w:val="0"/>
          <w:sz w:val="20"/>
        </w:rPr>
        <w:sectPr w:rsidR="00CF345A" w:rsidSect="00CF345A">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titlePg/>
          <w:docGrid w:linePitch="326"/>
        </w:sectPr>
      </w:pPr>
    </w:p>
    <w:p w14:paraId="18ED5675"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lastRenderedPageBreak/>
        <w:t>STATE OF WASHINGTON</w:t>
      </w:r>
    </w:p>
    <w:p w14:paraId="641A7D80"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t>DEPARTMENT OF COMMERCE</w:t>
      </w:r>
    </w:p>
    <w:p w14:paraId="674D7DC6" w14:textId="77777777" w:rsidR="00556CB1" w:rsidRPr="0077540E" w:rsidRDefault="00556CB1" w:rsidP="00556CB1">
      <w:pPr>
        <w:tabs>
          <w:tab w:val="center" w:pos="4320"/>
        </w:tabs>
        <w:spacing w:before="240" w:after="120"/>
        <w:ind w:left="360" w:right="360"/>
        <w:rPr>
          <w:rFonts w:ascii="Arial" w:hAnsi="Arial" w:cs="Arial"/>
          <w:szCs w:val="24"/>
        </w:rPr>
      </w:pPr>
      <w:r w:rsidRPr="0077540E">
        <w:rPr>
          <w:rFonts w:ascii="Arial" w:hAnsi="Arial" w:cs="Arial"/>
          <w:szCs w:val="24"/>
        </w:rPr>
        <w:t>REQUEST FOR PROPOSALS (RFA)</w:t>
      </w:r>
    </w:p>
    <w:p w14:paraId="22DF12D0" w14:textId="77777777" w:rsidR="00556CB1" w:rsidRPr="0077540E" w:rsidRDefault="00556CB1" w:rsidP="00556CB1">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7D6D6BF5" w14:textId="7F853E2F" w:rsidR="00556CB1" w:rsidRPr="0077540E" w:rsidRDefault="00556CB1" w:rsidP="00993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69D37EFA" w14:textId="77777777" w:rsidR="00556CB1" w:rsidRPr="0077540E" w:rsidRDefault="00556CB1" w:rsidP="00556CB1">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77540E">
        <w:rPr>
          <w:rFonts w:ascii="Arial" w:hAnsi="Arial" w:cs="Arial"/>
          <w:b/>
          <w:sz w:val="21"/>
          <w:szCs w:val="21"/>
        </w:rPr>
        <w:t>NOTE</w:t>
      </w:r>
      <w:r w:rsidRPr="0077540E">
        <w:rPr>
          <w:rFonts w:ascii="Arial" w:hAnsi="Arial" w:cs="Arial"/>
          <w:sz w:val="21"/>
          <w:szCs w:val="21"/>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 </w:t>
      </w:r>
    </w:p>
    <w:p w14:paraId="71BB2917"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3424434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 xml:space="preserve">GRANT TITLE:  </w:t>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t xml:space="preserve">Clean Energy Fund 4 Research Development and Demonstration </w:t>
      </w:r>
    </w:p>
    <w:p w14:paraId="6E34DDAA"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7D28C6C7" w14:textId="6C4E720E"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APPLICATION PHASE ONE DUE: </w:t>
      </w:r>
      <w:r w:rsidR="0066196B" w:rsidRPr="00654784">
        <w:rPr>
          <w:rFonts w:ascii="Arial" w:hAnsi="Arial" w:cs="Arial"/>
          <w:sz w:val="21"/>
          <w:szCs w:val="21"/>
        </w:rPr>
        <w:t xml:space="preserve">July </w:t>
      </w:r>
      <w:r w:rsidR="00195DFF">
        <w:rPr>
          <w:rFonts w:ascii="Arial" w:hAnsi="Arial" w:cs="Arial"/>
          <w:sz w:val="21"/>
          <w:szCs w:val="21"/>
        </w:rPr>
        <w:t>30</w:t>
      </w:r>
      <w:r w:rsidR="0066196B" w:rsidRPr="00654784">
        <w:rPr>
          <w:rFonts w:ascii="Arial" w:hAnsi="Arial" w:cs="Arial"/>
          <w:sz w:val="21"/>
          <w:szCs w:val="21"/>
        </w:rPr>
        <w:t xml:space="preserve">, 2021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205EC298" w14:textId="77777777"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E5C1643" w14:textId="0CF0A439"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66196B">
        <w:rPr>
          <w:rFonts w:ascii="Arial" w:hAnsi="Arial" w:cs="Arial"/>
          <w:sz w:val="21"/>
          <w:szCs w:val="21"/>
        </w:rPr>
        <w:t xml:space="preserve">APPLICATION PHASE TWO DUE: </w:t>
      </w:r>
      <w:r w:rsidR="0066196B" w:rsidRPr="00654784">
        <w:rPr>
          <w:rFonts w:ascii="Arial" w:hAnsi="Arial" w:cs="Arial"/>
          <w:sz w:val="21"/>
          <w:szCs w:val="21"/>
        </w:rPr>
        <w:t xml:space="preserve">October </w:t>
      </w:r>
      <w:r w:rsidR="0067345D">
        <w:rPr>
          <w:rFonts w:ascii="Arial" w:hAnsi="Arial" w:cs="Arial"/>
          <w:sz w:val="21"/>
          <w:szCs w:val="21"/>
        </w:rPr>
        <w:t>2</w:t>
      </w:r>
      <w:r w:rsidR="0066196B" w:rsidRPr="00654784">
        <w:rPr>
          <w:rFonts w:ascii="Arial" w:hAnsi="Arial" w:cs="Arial"/>
          <w:sz w:val="21"/>
          <w:szCs w:val="21"/>
        </w:rPr>
        <w:t>8, 2021</w:t>
      </w:r>
      <w:r w:rsidR="0066196B" w:rsidRPr="0066196B">
        <w:rPr>
          <w:rFonts w:ascii="Arial" w:hAnsi="Arial" w:cs="Arial"/>
          <w:color w:val="FF0000"/>
          <w:sz w:val="21"/>
          <w:szCs w:val="21"/>
        </w:rPr>
        <w:t xml:space="preserve">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5DCEE865"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5B665C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ESTIMATED TIME PERIOD FOR CONTRACT:  24 to 36 months from contract execution date</w:t>
      </w:r>
    </w:p>
    <w:p w14:paraId="216C2DA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4E206B1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APPLICANT ELIGIBILITY:  </w:t>
      </w:r>
      <w:r w:rsidRPr="0077540E">
        <w:rPr>
          <w:rFonts w:ascii="Arial" w:hAnsi="Arial" w:cs="Arial"/>
          <w:b w:val="0"/>
          <w:sz w:val="21"/>
          <w:szCs w:val="21"/>
        </w:rPr>
        <w:t xml:space="preserve">This procurement is open to those Applicants that satisfy the minimum qualifications stated herein and that are available for work in Washington State. </w:t>
      </w:r>
    </w:p>
    <w:p w14:paraId="4CB9EC4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13AA819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F395160"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CONTENTS OF THE REQUEST FOR PROPOSALS:</w:t>
      </w:r>
    </w:p>
    <w:p w14:paraId="24F37E1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Introduction</w:t>
      </w:r>
    </w:p>
    <w:p w14:paraId="2C39AE6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General Information for Applicants</w:t>
      </w:r>
    </w:p>
    <w:p w14:paraId="3BE52C31"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Application Process and Contents</w:t>
      </w:r>
    </w:p>
    <w:p w14:paraId="61DD2E2A"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Evaluation and Award</w:t>
      </w:r>
    </w:p>
    <w:p w14:paraId="7D40DD57"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Exhibits</w:t>
      </w:r>
    </w:p>
    <w:p w14:paraId="3C785BE0"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Certifications and Assurances</w:t>
      </w:r>
    </w:p>
    <w:p w14:paraId="70697138"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Diverse Business Inclusion Plan</w:t>
      </w:r>
    </w:p>
    <w:p w14:paraId="1829712D"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Workers’ Rights Certification</w:t>
      </w:r>
    </w:p>
    <w:p w14:paraId="08E77A55"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Technology Readiness Level</w:t>
      </w:r>
    </w:p>
    <w:p w14:paraId="7BE378F1" w14:textId="266E7FDC"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Assurances or Documentation of Secured Match Sample Letter</w:t>
      </w:r>
      <w:r w:rsidRPr="0077540E">
        <w:rPr>
          <w:rFonts w:ascii="Arial" w:hAnsi="Arial" w:cs="Arial"/>
          <w:b w:val="0"/>
          <w:sz w:val="21"/>
          <w:szCs w:val="21"/>
        </w:rPr>
        <w:t xml:space="preserve"> </w:t>
      </w:r>
    </w:p>
    <w:p w14:paraId="177C9258" w14:textId="7FFA66E0"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Risk Assessment Survey</w:t>
      </w:r>
      <w:r w:rsidRPr="0077540E">
        <w:rPr>
          <w:rFonts w:ascii="Arial" w:hAnsi="Arial" w:cs="Arial"/>
          <w:b w:val="0"/>
          <w:sz w:val="21"/>
          <w:szCs w:val="21"/>
        </w:rPr>
        <w:t xml:space="preserve"> </w:t>
      </w:r>
    </w:p>
    <w:p w14:paraId="078743D3" w14:textId="568836A1"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 xml:space="preserve">Service Contract </w:t>
      </w:r>
    </w:p>
    <w:p w14:paraId="4F9CCC4F" w14:textId="77777777" w:rsidR="005E3B70" w:rsidRPr="0077540E" w:rsidRDefault="005E3B70" w:rsidP="00CE140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sectPr w:rsidR="005E3B70" w:rsidRPr="0077540E" w:rsidSect="005E3B70">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Pr="0077540E" w:rsidRDefault="00087DD8" w:rsidP="00A831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sdt>
      <w:sdtPr>
        <w:rPr>
          <w:rFonts w:ascii="Univers (WN)" w:eastAsia="Times New Roman" w:hAnsi="Univers (WN)" w:cs="Times New Roman"/>
          <w:b/>
          <w:color w:val="auto"/>
          <w:sz w:val="24"/>
          <w:szCs w:val="20"/>
        </w:rPr>
        <w:id w:val="1664042856"/>
        <w:docPartObj>
          <w:docPartGallery w:val="Table of Contents"/>
          <w:docPartUnique/>
        </w:docPartObj>
      </w:sdtPr>
      <w:sdtEndPr>
        <w:rPr>
          <w:bCs/>
          <w:noProof/>
        </w:rPr>
      </w:sdtEndPr>
      <w:sdtContent>
        <w:p w14:paraId="7EEAEDD1" w14:textId="1E049A14" w:rsidR="007231EB" w:rsidRPr="00E3075B" w:rsidRDefault="007231EB">
          <w:pPr>
            <w:pStyle w:val="TOCHeading"/>
            <w:rPr>
              <w:sz w:val="18"/>
              <w:szCs w:val="18"/>
            </w:rPr>
          </w:pPr>
          <w:r w:rsidRPr="00E3075B">
            <w:rPr>
              <w:sz w:val="18"/>
              <w:szCs w:val="18"/>
            </w:rPr>
            <w:t>Contents</w:t>
          </w:r>
        </w:p>
        <w:p w14:paraId="4F8EB541" w14:textId="512B16E1" w:rsidR="007231EB" w:rsidRPr="00E3075B" w:rsidRDefault="007231EB">
          <w:pPr>
            <w:pStyle w:val="TOC1"/>
            <w:tabs>
              <w:tab w:val="left" w:pos="480"/>
              <w:tab w:val="right" w:leader="dot" w:pos="9350"/>
            </w:tabs>
            <w:rPr>
              <w:rFonts w:asciiTheme="minorHAnsi" w:eastAsiaTheme="minorEastAsia" w:hAnsiTheme="minorHAnsi" w:cstheme="minorBidi"/>
              <w:b w:val="0"/>
              <w:noProof/>
              <w:sz w:val="18"/>
              <w:szCs w:val="18"/>
            </w:rPr>
          </w:pPr>
          <w:r w:rsidRPr="00E3075B">
            <w:rPr>
              <w:sz w:val="18"/>
              <w:szCs w:val="18"/>
            </w:rPr>
            <w:fldChar w:fldCharType="begin"/>
          </w:r>
          <w:r w:rsidRPr="00E3075B">
            <w:rPr>
              <w:sz w:val="18"/>
              <w:szCs w:val="18"/>
            </w:rPr>
            <w:instrText xml:space="preserve"> TOC \o "1-3" \h \z \u </w:instrText>
          </w:r>
          <w:r w:rsidRPr="00E3075B">
            <w:rPr>
              <w:sz w:val="18"/>
              <w:szCs w:val="18"/>
            </w:rPr>
            <w:fldChar w:fldCharType="separate"/>
          </w:r>
          <w:hyperlink w:anchor="_Toc76670346" w:history="1">
            <w:r w:rsidRPr="00E3075B">
              <w:rPr>
                <w:rStyle w:val="Hyperlink"/>
                <w:rFonts w:cs="Arial"/>
                <w:noProof/>
                <w:sz w:val="18"/>
                <w:szCs w:val="18"/>
              </w:rPr>
              <w:t>1.</w:t>
            </w:r>
            <w:r w:rsidRPr="00E3075B">
              <w:rPr>
                <w:rFonts w:asciiTheme="minorHAnsi" w:eastAsiaTheme="minorEastAsia" w:hAnsiTheme="minorHAnsi" w:cstheme="minorBidi"/>
                <w:b w:val="0"/>
                <w:noProof/>
                <w:sz w:val="18"/>
                <w:szCs w:val="18"/>
              </w:rPr>
              <w:tab/>
            </w:r>
            <w:r w:rsidRPr="00E3075B">
              <w:rPr>
                <w:rStyle w:val="Hyperlink"/>
                <w:rFonts w:cs="Arial"/>
                <w:noProof/>
                <w:sz w:val="18"/>
                <w:szCs w:val="18"/>
              </w:rPr>
              <w:t>INTRODUCTION</w:t>
            </w:r>
            <w:r w:rsidRPr="00E3075B">
              <w:rPr>
                <w:noProof/>
                <w:webHidden/>
                <w:sz w:val="18"/>
                <w:szCs w:val="18"/>
              </w:rPr>
              <w:tab/>
            </w:r>
            <w:r w:rsidRPr="00E3075B">
              <w:rPr>
                <w:noProof/>
                <w:webHidden/>
                <w:sz w:val="18"/>
                <w:szCs w:val="18"/>
              </w:rPr>
              <w:fldChar w:fldCharType="begin"/>
            </w:r>
            <w:r w:rsidRPr="00E3075B">
              <w:rPr>
                <w:noProof/>
                <w:webHidden/>
                <w:sz w:val="18"/>
                <w:szCs w:val="18"/>
              </w:rPr>
              <w:instrText xml:space="preserve"> PAGEREF _Toc76670346 \h </w:instrText>
            </w:r>
            <w:r w:rsidRPr="00E3075B">
              <w:rPr>
                <w:noProof/>
                <w:webHidden/>
                <w:sz w:val="18"/>
                <w:szCs w:val="18"/>
              </w:rPr>
            </w:r>
            <w:r w:rsidRPr="00E3075B">
              <w:rPr>
                <w:noProof/>
                <w:webHidden/>
                <w:sz w:val="18"/>
                <w:szCs w:val="18"/>
              </w:rPr>
              <w:fldChar w:fldCharType="separate"/>
            </w:r>
            <w:r w:rsidRPr="00E3075B">
              <w:rPr>
                <w:noProof/>
                <w:webHidden/>
                <w:sz w:val="18"/>
                <w:szCs w:val="18"/>
              </w:rPr>
              <w:t>3</w:t>
            </w:r>
            <w:r w:rsidRPr="00E3075B">
              <w:rPr>
                <w:noProof/>
                <w:webHidden/>
                <w:sz w:val="18"/>
                <w:szCs w:val="18"/>
              </w:rPr>
              <w:fldChar w:fldCharType="end"/>
            </w:r>
          </w:hyperlink>
        </w:p>
        <w:p w14:paraId="30CC4ECA" w14:textId="0BDE33E0"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47" w:history="1">
            <w:r w:rsidR="007231EB" w:rsidRPr="00E3075B">
              <w:rPr>
                <w:rStyle w:val="Hyperlink"/>
                <w:rFonts w:cs="Arial"/>
                <w:noProof/>
                <w:sz w:val="18"/>
                <w:szCs w:val="18"/>
              </w:rPr>
              <w:t>1.1 PURPOSE AND BACKGROUND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8F75C7F" w14:textId="7F4308F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48" w:history="1">
            <w:r w:rsidR="007231EB" w:rsidRPr="00E3075B">
              <w:rPr>
                <w:rStyle w:val="Hyperlink"/>
                <w:rFonts w:cs="Arial"/>
                <w:noProof/>
                <w:sz w:val="18"/>
                <w:szCs w:val="18"/>
              </w:rPr>
              <w:t>1.2 OBJECTIVES AND 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34A4480F" w14:textId="05C8992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49" w:history="1">
            <w:r w:rsidR="007231EB" w:rsidRPr="00E3075B">
              <w:rPr>
                <w:rStyle w:val="Hyperlink"/>
                <w:rFonts w:cs="Arial"/>
                <w:noProof/>
                <w:sz w:val="18"/>
                <w:szCs w:val="18"/>
              </w:rPr>
              <w:t>1.3 MINIMUM QUALIFICATIONS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D6D2BB6" w14:textId="21607086" w:rsidR="007231EB" w:rsidRPr="00E3075B" w:rsidRDefault="006C7AFA">
          <w:pPr>
            <w:pStyle w:val="TOC3"/>
            <w:tabs>
              <w:tab w:val="right" w:leader="dot" w:pos="9350"/>
            </w:tabs>
            <w:rPr>
              <w:rFonts w:asciiTheme="minorHAnsi" w:eastAsiaTheme="minorEastAsia" w:hAnsiTheme="minorHAnsi" w:cstheme="minorBidi"/>
              <w:b w:val="0"/>
              <w:noProof/>
              <w:sz w:val="18"/>
              <w:szCs w:val="18"/>
            </w:rPr>
          </w:pPr>
          <w:hyperlink w:anchor="_Toc76670350" w:history="1">
            <w:r w:rsidR="007231EB" w:rsidRPr="00E3075B">
              <w:rPr>
                <w:rStyle w:val="Hyperlink"/>
                <w:rFonts w:ascii="Arial" w:hAnsi="Arial" w:cs="Arial"/>
                <w:noProof/>
                <w:sz w:val="18"/>
                <w:szCs w:val="18"/>
              </w:rPr>
              <w:t>ADDITIONAL AND SECONDARY SELECTION CRITERIA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032AACE" w14:textId="2186A7F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51" w:history="1">
            <w:r w:rsidR="007231EB" w:rsidRPr="00E3075B">
              <w:rPr>
                <w:rStyle w:val="Hyperlink"/>
                <w:rFonts w:cs="Arial"/>
                <w:noProof/>
                <w:sz w:val="18"/>
                <w:szCs w:val="18"/>
              </w:rPr>
              <w:t>1.4 FUNDING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32CF5177" w14:textId="1AB1F3BC"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52" w:history="1">
            <w:r w:rsidR="007231EB" w:rsidRPr="00E3075B">
              <w:rPr>
                <w:rStyle w:val="Hyperlink"/>
                <w:rFonts w:cs="Arial"/>
                <w:noProof/>
                <w:sz w:val="18"/>
                <w:szCs w:val="18"/>
              </w:rPr>
              <w:t>1.5 PERIOD OF PERFORMANCE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567517A6" w14:textId="2FCE57CE"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53" w:history="1">
            <w:r w:rsidR="007231EB" w:rsidRPr="00E3075B">
              <w:rPr>
                <w:rStyle w:val="Hyperlink"/>
                <w:rFonts w:cs="Arial"/>
                <w:noProof/>
                <w:sz w:val="18"/>
                <w:szCs w:val="18"/>
              </w:rPr>
              <w:t>1.6 CONTRACTING WITH CURRENT OR FORMER STATE EMPLOYEES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6519263A" w14:textId="50F6081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54" w:history="1">
            <w:r w:rsidR="007231EB" w:rsidRPr="00E3075B">
              <w:rPr>
                <w:rStyle w:val="Hyperlink"/>
                <w:rFonts w:cs="Arial"/>
                <w:noProof/>
                <w:sz w:val="18"/>
                <w:szCs w:val="18"/>
              </w:rPr>
              <w:t>1.7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10DC60A1" w14:textId="558B74EF"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55" w:history="1">
            <w:r w:rsidR="007231EB" w:rsidRPr="00E3075B">
              <w:rPr>
                <w:rStyle w:val="Hyperlink"/>
                <w:rFonts w:cs="Arial"/>
                <w:noProof/>
                <w:sz w:val="18"/>
                <w:szCs w:val="18"/>
              </w:rPr>
              <w:t>1.8 ADA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173C6FE" w14:textId="4AB1BB80" w:rsidR="007231EB" w:rsidRPr="00E3075B" w:rsidRDefault="006C7AFA">
          <w:pPr>
            <w:pStyle w:val="TOC1"/>
            <w:tabs>
              <w:tab w:val="right" w:leader="dot" w:pos="9350"/>
            </w:tabs>
            <w:rPr>
              <w:rFonts w:asciiTheme="minorHAnsi" w:eastAsiaTheme="minorEastAsia" w:hAnsiTheme="minorHAnsi" w:cstheme="minorBidi"/>
              <w:b w:val="0"/>
              <w:noProof/>
              <w:sz w:val="18"/>
              <w:szCs w:val="18"/>
            </w:rPr>
          </w:pPr>
          <w:hyperlink w:anchor="_Toc76670356" w:history="1">
            <w:r w:rsidR="007231EB" w:rsidRPr="00E3075B">
              <w:rPr>
                <w:rStyle w:val="Hyperlink"/>
                <w:rFonts w:cs="Arial"/>
                <w:noProof/>
                <w:sz w:val="18"/>
                <w:szCs w:val="18"/>
              </w:rPr>
              <w:t>2. GENERAL INFORMATION FOR APPLICANTS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01A5FB8F" w14:textId="3931B79E"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57" w:history="1">
            <w:r w:rsidR="007231EB" w:rsidRPr="00E3075B">
              <w:rPr>
                <w:rStyle w:val="Hyperlink"/>
                <w:rFonts w:cs="Arial"/>
                <w:noProof/>
                <w:sz w:val="18"/>
                <w:szCs w:val="18"/>
              </w:rPr>
              <w:t>2.1 RFA COORDINATOR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57B04509" w14:textId="61865CBA"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58" w:history="1">
            <w:r w:rsidR="007231EB" w:rsidRPr="00E3075B">
              <w:rPr>
                <w:rStyle w:val="Hyperlink"/>
                <w:rFonts w:cs="Arial"/>
                <w:noProof/>
                <w:sz w:val="18"/>
                <w:szCs w:val="18"/>
              </w:rPr>
              <w:t>2.2 ESTIMATED SCHEDULE OF PROCUREMENT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0554AEE" w14:textId="10CF6C56"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59" w:history="1">
            <w:r w:rsidR="007231EB" w:rsidRPr="00E3075B">
              <w:rPr>
                <w:rStyle w:val="Hyperlink"/>
                <w:rFonts w:cs="Arial"/>
                <w:noProof/>
                <w:sz w:val="18"/>
                <w:szCs w:val="18"/>
              </w:rPr>
              <w:t>2.3 PRE-APPLICATION CONFERENCES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0328578B" w14:textId="2F7D2EA0" w:rsidR="007231EB" w:rsidRPr="00E3075B" w:rsidRDefault="006C7AFA">
          <w:pPr>
            <w:pStyle w:val="TOC2"/>
            <w:tabs>
              <w:tab w:val="left" w:pos="880"/>
              <w:tab w:val="right" w:leader="dot" w:pos="9350"/>
            </w:tabs>
            <w:rPr>
              <w:rFonts w:asciiTheme="minorHAnsi" w:eastAsiaTheme="minorEastAsia" w:hAnsiTheme="minorHAnsi" w:cstheme="minorBidi"/>
              <w:b w:val="0"/>
              <w:noProof/>
              <w:sz w:val="18"/>
              <w:szCs w:val="18"/>
            </w:rPr>
          </w:pPr>
          <w:hyperlink w:anchor="_Toc76670360" w:history="1">
            <w:r w:rsidR="007231EB" w:rsidRPr="00E3075B">
              <w:rPr>
                <w:rStyle w:val="Hyperlink"/>
                <w:rFonts w:cs="Arial"/>
                <w:noProof/>
                <w:sz w:val="18"/>
                <w:szCs w:val="18"/>
              </w:rPr>
              <w:t>2.4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SUBMISSION OF APPLICATIONS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DB3231F" w14:textId="58C1D55C" w:rsidR="007231EB" w:rsidRPr="00E3075B" w:rsidRDefault="006C7AFA">
          <w:pPr>
            <w:pStyle w:val="TOC2"/>
            <w:tabs>
              <w:tab w:val="left" w:pos="880"/>
              <w:tab w:val="right" w:leader="dot" w:pos="9350"/>
            </w:tabs>
            <w:rPr>
              <w:rFonts w:asciiTheme="minorHAnsi" w:eastAsiaTheme="minorEastAsia" w:hAnsiTheme="minorHAnsi" w:cstheme="minorBidi"/>
              <w:b w:val="0"/>
              <w:noProof/>
              <w:sz w:val="18"/>
              <w:szCs w:val="18"/>
            </w:rPr>
          </w:pPr>
          <w:hyperlink w:anchor="_Toc76670361" w:history="1">
            <w:r w:rsidR="007231EB" w:rsidRPr="00E3075B">
              <w:rPr>
                <w:rStyle w:val="Hyperlink"/>
                <w:rFonts w:cs="Arial"/>
                <w:noProof/>
                <w:sz w:val="18"/>
                <w:szCs w:val="18"/>
              </w:rPr>
              <w:t>2.5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DISCLAIMER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1C573BE0" w14:textId="1481BE66"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62" w:history="1">
            <w:r w:rsidR="007231EB" w:rsidRPr="00E3075B">
              <w:rPr>
                <w:rStyle w:val="Hyperlink"/>
                <w:rFonts w:cs="Arial"/>
                <w:noProof/>
                <w:sz w:val="18"/>
                <w:szCs w:val="18"/>
              </w:rPr>
              <w:t>2.6 PROPRIETARY INFORMATION AND PUBLIC DISCLOSURE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9A0C229" w14:textId="7F8108C2"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63" w:history="1">
            <w:r w:rsidR="007231EB" w:rsidRPr="00E3075B">
              <w:rPr>
                <w:rStyle w:val="Hyperlink"/>
                <w:rFonts w:cs="Arial"/>
                <w:noProof/>
                <w:sz w:val="18"/>
                <w:szCs w:val="18"/>
              </w:rPr>
              <w:t>2.7 REVISIONS TO THE RFA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07458B2B" w14:textId="1DD79856"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64" w:history="1">
            <w:r w:rsidR="007231EB" w:rsidRPr="00E3075B">
              <w:rPr>
                <w:rStyle w:val="Hyperlink"/>
                <w:rFonts w:cs="Arial"/>
                <w:noProof/>
                <w:sz w:val="18"/>
                <w:szCs w:val="18"/>
              </w:rPr>
              <w:t>2.8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11F8B628" w14:textId="47003885"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65" w:history="1">
            <w:r w:rsidR="007231EB" w:rsidRPr="00E3075B">
              <w:rPr>
                <w:rStyle w:val="Hyperlink"/>
                <w:rFonts w:cs="Arial"/>
                <w:noProof/>
                <w:sz w:val="18"/>
                <w:szCs w:val="18"/>
              </w:rPr>
              <w:t>2.9 ACCEPTANCE PERIOD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0D70E597" w14:textId="5DD24F0E"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66" w:history="1">
            <w:r w:rsidR="007231EB" w:rsidRPr="00E3075B">
              <w:rPr>
                <w:rStyle w:val="Hyperlink"/>
                <w:rFonts w:cs="Arial"/>
                <w:noProof/>
                <w:sz w:val="18"/>
                <w:szCs w:val="18"/>
              </w:rPr>
              <w:t>2.10 COMPLAINT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F248927" w14:textId="47D15C49"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67" w:history="1">
            <w:r w:rsidR="007231EB" w:rsidRPr="00E3075B">
              <w:rPr>
                <w:rStyle w:val="Hyperlink"/>
                <w:rFonts w:cs="Arial"/>
                <w:noProof/>
                <w:sz w:val="18"/>
                <w:szCs w:val="18"/>
              </w:rPr>
              <w:t>2.11 RESPONSIVENESS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77AE78F4" w14:textId="6E6482B4"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68" w:history="1">
            <w:r w:rsidR="007231EB" w:rsidRPr="00E3075B">
              <w:rPr>
                <w:rStyle w:val="Hyperlink"/>
                <w:rFonts w:cs="Arial"/>
                <w:noProof/>
                <w:sz w:val="18"/>
                <w:szCs w:val="18"/>
              </w:rPr>
              <w:t>2.12 MOST FAVORABLE TERMS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B631608" w14:textId="1EA35271"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69" w:history="1">
            <w:r w:rsidR="007231EB" w:rsidRPr="00E3075B">
              <w:rPr>
                <w:rStyle w:val="Hyperlink"/>
                <w:rFonts w:cs="Arial"/>
                <w:noProof/>
                <w:sz w:val="18"/>
                <w:szCs w:val="18"/>
              </w:rPr>
              <w:t>2.13 CONTRACT GENERAL TERMS &amp;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351389A" w14:textId="67F579CC"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0" w:history="1">
            <w:r w:rsidR="007231EB" w:rsidRPr="00E3075B">
              <w:rPr>
                <w:rStyle w:val="Hyperlink"/>
                <w:rFonts w:cs="Arial"/>
                <w:noProof/>
                <w:sz w:val="18"/>
                <w:szCs w:val="18"/>
              </w:rPr>
              <w:t>2.14 COSTS TO PROPOSE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DF543FC" w14:textId="2522F646"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1" w:history="1">
            <w:r w:rsidR="007231EB" w:rsidRPr="00E3075B">
              <w:rPr>
                <w:rStyle w:val="Hyperlink"/>
                <w:rFonts w:cs="Arial"/>
                <w:noProof/>
                <w:sz w:val="18"/>
                <w:szCs w:val="18"/>
              </w:rPr>
              <w:t>2.15 NO OBLIGATION TO CONTRACT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53E04CC" w14:textId="2AF7F0E3"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2" w:history="1">
            <w:r w:rsidR="007231EB" w:rsidRPr="00E3075B">
              <w:rPr>
                <w:rStyle w:val="Hyperlink"/>
                <w:rFonts w:cs="Arial"/>
                <w:noProof/>
                <w:sz w:val="18"/>
                <w:szCs w:val="18"/>
              </w:rPr>
              <w:t>2.16 REJECTION OF PROPOSALS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74ACF76" w14:textId="0544290B"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3" w:history="1">
            <w:r w:rsidR="007231EB" w:rsidRPr="00E3075B">
              <w:rPr>
                <w:rStyle w:val="Hyperlink"/>
                <w:rFonts w:cs="Arial"/>
                <w:noProof/>
                <w:sz w:val="18"/>
                <w:szCs w:val="18"/>
              </w:rPr>
              <w:t>2.17 COMMITMENT OF FUNDS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0C05DB68" w14:textId="0CE0FE7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4" w:history="1">
            <w:r w:rsidR="007231EB" w:rsidRPr="00E3075B">
              <w:rPr>
                <w:rStyle w:val="Hyperlink"/>
                <w:rFonts w:cs="Arial"/>
                <w:noProof/>
                <w:sz w:val="18"/>
                <w:szCs w:val="18"/>
              </w:rPr>
              <w:t>2.18 ELECTRONIC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57BEC9DF" w14:textId="0112ADC3"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5" w:history="1">
            <w:r w:rsidR="007231EB" w:rsidRPr="00E3075B">
              <w:rPr>
                <w:rStyle w:val="Hyperlink"/>
                <w:rFonts w:cs="Arial"/>
                <w:noProof/>
                <w:sz w:val="18"/>
                <w:szCs w:val="18"/>
              </w:rPr>
              <w:t>2.19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4D53467A" w14:textId="36EFF4D6" w:rsidR="007231EB" w:rsidRPr="00E3075B" w:rsidRDefault="006C7AFA">
          <w:pPr>
            <w:pStyle w:val="TOC1"/>
            <w:tabs>
              <w:tab w:val="right" w:leader="dot" w:pos="9350"/>
            </w:tabs>
            <w:rPr>
              <w:rFonts w:asciiTheme="minorHAnsi" w:eastAsiaTheme="minorEastAsia" w:hAnsiTheme="minorHAnsi" w:cstheme="minorBidi"/>
              <w:b w:val="0"/>
              <w:noProof/>
              <w:sz w:val="18"/>
              <w:szCs w:val="18"/>
            </w:rPr>
          </w:pPr>
          <w:hyperlink w:anchor="_Toc76670376" w:history="1">
            <w:r w:rsidR="007231EB" w:rsidRPr="00E3075B">
              <w:rPr>
                <w:rStyle w:val="Hyperlink"/>
                <w:rFonts w:cs="Arial"/>
                <w:noProof/>
                <w:sz w:val="18"/>
                <w:szCs w:val="18"/>
              </w:rPr>
              <w:t>3. APPLICATION PROCESS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EC3A7B1" w14:textId="4A1A974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7" w:history="1">
            <w:r w:rsidR="007231EB" w:rsidRPr="00E3075B">
              <w:rPr>
                <w:rStyle w:val="Hyperlink"/>
                <w:rFonts w:cs="Arial"/>
                <w:noProof/>
                <w:sz w:val="18"/>
                <w:szCs w:val="18"/>
              </w:rPr>
              <w:t>3.1 TWO PHASE APPLICATION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304DDF6" w14:textId="76F57EB7"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8" w:history="1">
            <w:r w:rsidR="007231EB" w:rsidRPr="00E3075B">
              <w:rPr>
                <w:rStyle w:val="Hyperlink"/>
                <w:rFonts w:cs="Arial"/>
                <w:noProof/>
                <w:sz w:val="18"/>
                <w:szCs w:val="18"/>
              </w:rPr>
              <w:t>3.2 PHASE ONE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6CC3E3BB" w14:textId="0698BD49"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79" w:history="1">
            <w:r w:rsidR="007231EB" w:rsidRPr="00E3075B">
              <w:rPr>
                <w:rStyle w:val="Hyperlink"/>
                <w:rFonts w:cs="Arial"/>
                <w:noProof/>
                <w:sz w:val="18"/>
                <w:szCs w:val="18"/>
              </w:rPr>
              <w:t>3.3 PHASE TWO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32047413" w14:textId="668505F5" w:rsidR="007231EB" w:rsidRPr="00E3075B" w:rsidRDefault="006C7AFA">
          <w:pPr>
            <w:pStyle w:val="TOC1"/>
            <w:tabs>
              <w:tab w:val="left" w:pos="480"/>
              <w:tab w:val="right" w:leader="dot" w:pos="9350"/>
            </w:tabs>
            <w:rPr>
              <w:rFonts w:asciiTheme="minorHAnsi" w:eastAsiaTheme="minorEastAsia" w:hAnsiTheme="minorHAnsi" w:cstheme="minorBidi"/>
              <w:b w:val="0"/>
              <w:noProof/>
              <w:sz w:val="18"/>
              <w:szCs w:val="18"/>
            </w:rPr>
          </w:pPr>
          <w:hyperlink w:anchor="_Toc76670380" w:history="1">
            <w:r w:rsidR="007231EB" w:rsidRPr="00E3075B">
              <w:rPr>
                <w:rStyle w:val="Hyperlink"/>
                <w:rFonts w:cs="Arial"/>
                <w:noProof/>
                <w:sz w:val="18"/>
                <w:szCs w:val="18"/>
              </w:rPr>
              <w:t>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EVALUATION AND CONTRACT AWARD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6FE5C01C" w14:textId="06C4103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81" w:history="1">
            <w:r w:rsidR="007231EB" w:rsidRPr="00E3075B">
              <w:rPr>
                <w:rStyle w:val="Hyperlink"/>
                <w:rFonts w:cs="Arial"/>
                <w:noProof/>
                <w:sz w:val="18"/>
                <w:szCs w:val="18"/>
              </w:rPr>
              <w:t>4.1 EVALUATION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5C07EFC0" w14:textId="08F61265"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82" w:history="1">
            <w:r w:rsidR="007231EB" w:rsidRPr="00E3075B">
              <w:rPr>
                <w:rStyle w:val="Hyperlink"/>
                <w:rFonts w:cs="Arial"/>
                <w:noProof/>
                <w:sz w:val="18"/>
                <w:szCs w:val="18"/>
              </w:rPr>
              <w:t>4.2 EVALUATION BREAKDOWN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37858313" w14:textId="521A1354" w:rsidR="007231EB" w:rsidRPr="00E3075B" w:rsidRDefault="006C7AFA">
          <w:pPr>
            <w:pStyle w:val="TOC3"/>
            <w:tabs>
              <w:tab w:val="left" w:pos="1100"/>
              <w:tab w:val="right" w:leader="dot" w:pos="9350"/>
            </w:tabs>
            <w:rPr>
              <w:rFonts w:asciiTheme="minorHAnsi" w:eastAsiaTheme="minorEastAsia" w:hAnsiTheme="minorHAnsi" w:cstheme="minorBidi"/>
              <w:b w:val="0"/>
              <w:noProof/>
              <w:sz w:val="18"/>
              <w:szCs w:val="18"/>
            </w:rPr>
          </w:pPr>
          <w:hyperlink w:anchor="_Toc76670383" w:history="1">
            <w:r w:rsidR="007231EB" w:rsidRPr="00E3075B">
              <w:rPr>
                <w:rStyle w:val="Hyperlink"/>
                <w:rFonts w:ascii="Arial" w:hAnsi="Arial" w:cs="Arial"/>
                <w:noProof/>
                <w:sz w:val="18"/>
                <w:szCs w:val="18"/>
              </w:rPr>
              <w:t>A.</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ONE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18024014" w14:textId="6B1AFCAB" w:rsidR="007231EB" w:rsidRPr="00E3075B" w:rsidRDefault="006C7AFA">
          <w:pPr>
            <w:pStyle w:val="TOC3"/>
            <w:tabs>
              <w:tab w:val="left" w:pos="1100"/>
              <w:tab w:val="right" w:leader="dot" w:pos="9350"/>
            </w:tabs>
            <w:rPr>
              <w:rFonts w:asciiTheme="minorHAnsi" w:eastAsiaTheme="minorEastAsia" w:hAnsiTheme="minorHAnsi" w:cstheme="minorBidi"/>
              <w:b w:val="0"/>
              <w:noProof/>
              <w:sz w:val="18"/>
              <w:szCs w:val="18"/>
            </w:rPr>
          </w:pPr>
          <w:hyperlink w:anchor="_Toc76670384" w:history="1">
            <w:r w:rsidR="007231EB" w:rsidRPr="00E3075B">
              <w:rPr>
                <w:rStyle w:val="Hyperlink"/>
                <w:rFonts w:ascii="Arial" w:hAnsi="Arial" w:cs="Arial"/>
                <w:noProof/>
                <w:sz w:val="18"/>
                <w:szCs w:val="18"/>
              </w:rPr>
              <w:t>B.</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TWO: SCORED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29610061" w14:textId="02F830B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85" w:history="1">
            <w:r w:rsidR="007231EB" w:rsidRPr="00E3075B">
              <w:rPr>
                <w:rStyle w:val="Hyperlink"/>
                <w:rFonts w:cs="Arial"/>
                <w:noProof/>
                <w:sz w:val="18"/>
                <w:szCs w:val="18"/>
              </w:rPr>
              <w:t>4.3 ORAL PRESENTATIONS MAY BE REQUIRED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18</w:t>
            </w:r>
            <w:r w:rsidR="007231EB" w:rsidRPr="00E3075B">
              <w:rPr>
                <w:noProof/>
                <w:webHidden/>
                <w:sz w:val="18"/>
                <w:szCs w:val="18"/>
              </w:rPr>
              <w:fldChar w:fldCharType="end"/>
            </w:r>
          </w:hyperlink>
        </w:p>
        <w:p w14:paraId="09585D29" w14:textId="3987B046"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86" w:history="1">
            <w:r w:rsidR="007231EB" w:rsidRPr="00E3075B">
              <w:rPr>
                <w:rStyle w:val="Hyperlink"/>
                <w:rFonts w:cs="Arial"/>
                <w:noProof/>
                <w:sz w:val="18"/>
                <w:szCs w:val="18"/>
              </w:rPr>
              <w:t>4.4 NOTIFICATION TO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1DFAB228" w14:textId="08F6A5FF"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87" w:history="1">
            <w:r w:rsidR="007231EB" w:rsidRPr="00E3075B">
              <w:rPr>
                <w:rStyle w:val="Hyperlink"/>
                <w:rFonts w:cs="Arial"/>
                <w:noProof/>
                <w:sz w:val="18"/>
                <w:szCs w:val="18"/>
              </w:rPr>
              <w:t>4.5 DEBRIEFING OF UNSUCCESSFUL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35916E37" w14:textId="3EA9B731"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88" w:history="1">
            <w:r w:rsidR="007231EB" w:rsidRPr="00E3075B">
              <w:rPr>
                <w:rStyle w:val="Hyperlink"/>
                <w:rFonts w:cs="Arial"/>
                <w:noProof/>
                <w:sz w:val="18"/>
                <w:szCs w:val="18"/>
              </w:rPr>
              <w:t>4.6 PROTEST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273E0AF9" w14:textId="7482E398" w:rsidR="007231EB" w:rsidRPr="00E3075B" w:rsidRDefault="006C7AFA">
          <w:pPr>
            <w:pStyle w:val="TOC1"/>
            <w:tabs>
              <w:tab w:val="left" w:pos="480"/>
              <w:tab w:val="right" w:leader="dot" w:pos="9350"/>
            </w:tabs>
            <w:rPr>
              <w:rFonts w:asciiTheme="minorHAnsi" w:eastAsiaTheme="minorEastAsia" w:hAnsiTheme="minorHAnsi" w:cstheme="minorBidi"/>
              <w:b w:val="0"/>
              <w:noProof/>
              <w:sz w:val="18"/>
              <w:szCs w:val="18"/>
            </w:rPr>
          </w:pPr>
          <w:hyperlink w:anchor="_Toc76670389" w:history="1">
            <w:r w:rsidR="007231EB" w:rsidRPr="00E3075B">
              <w:rPr>
                <w:rStyle w:val="Hyperlink"/>
                <w:rFonts w:cs="Arial"/>
                <w:noProof/>
                <w:sz w:val="18"/>
                <w:szCs w:val="18"/>
              </w:rPr>
              <w:t>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RFA EXHIBITS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20</w:t>
            </w:r>
            <w:r w:rsidR="007231EB" w:rsidRPr="00E3075B">
              <w:rPr>
                <w:noProof/>
                <w:webHidden/>
                <w:sz w:val="18"/>
                <w:szCs w:val="18"/>
              </w:rPr>
              <w:fldChar w:fldCharType="end"/>
            </w:r>
          </w:hyperlink>
        </w:p>
        <w:p w14:paraId="1237C7E1" w14:textId="2A8C95E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0" w:history="1">
            <w:r w:rsidR="007231EB" w:rsidRPr="00E3075B">
              <w:rPr>
                <w:rStyle w:val="Hyperlink"/>
                <w:rFonts w:cs="Arial"/>
                <w:noProof/>
                <w:sz w:val="18"/>
                <w:szCs w:val="18"/>
              </w:rPr>
              <w:t>EXHIBIT A: CERTIFICATIONS AND ASSURANCES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21</w:t>
            </w:r>
            <w:r w:rsidR="007231EB" w:rsidRPr="00E3075B">
              <w:rPr>
                <w:noProof/>
                <w:webHidden/>
                <w:sz w:val="18"/>
                <w:szCs w:val="18"/>
              </w:rPr>
              <w:fldChar w:fldCharType="end"/>
            </w:r>
          </w:hyperlink>
        </w:p>
        <w:p w14:paraId="00FBB8EA" w14:textId="3CA646D1"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1" w:history="1">
            <w:r w:rsidR="007231EB" w:rsidRPr="00E3075B">
              <w:rPr>
                <w:rStyle w:val="Hyperlink"/>
                <w:rFonts w:cs="Arial"/>
                <w:noProof/>
                <w:sz w:val="18"/>
                <w:szCs w:val="18"/>
              </w:rPr>
              <w:t>EXHIBIT B: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22</w:t>
            </w:r>
            <w:r w:rsidR="007231EB" w:rsidRPr="00E3075B">
              <w:rPr>
                <w:noProof/>
                <w:webHidden/>
                <w:sz w:val="18"/>
                <w:szCs w:val="18"/>
              </w:rPr>
              <w:fldChar w:fldCharType="end"/>
            </w:r>
          </w:hyperlink>
        </w:p>
        <w:p w14:paraId="53F1A8FF" w14:textId="2092B6B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2" w:history="1">
            <w:r w:rsidR="007231EB" w:rsidRPr="00E3075B">
              <w:rPr>
                <w:rStyle w:val="Hyperlink"/>
                <w:rFonts w:cs="Arial"/>
                <w:noProof/>
                <w:sz w:val="18"/>
                <w:szCs w:val="18"/>
              </w:rPr>
              <w:t>EXHIBIT C: CONTRACTOR CERTIFICATION Executive Order 18-03 – Workers’ Rights Washington State Goods &amp; Services Contracts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78ED1D1F" w14:textId="540F548B"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3" w:history="1">
            <w:r w:rsidR="007231EB" w:rsidRPr="00E3075B">
              <w:rPr>
                <w:rStyle w:val="Hyperlink"/>
                <w:rFonts w:cs="Arial"/>
                <w:noProof/>
                <w:sz w:val="18"/>
                <w:szCs w:val="18"/>
              </w:rPr>
              <w:t>EXHIBIT D: TECHNOLOGY READINESS LEVEL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3B831570" w14:textId="7EA32A04"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4" w:history="1">
            <w:r w:rsidR="007231EB" w:rsidRPr="00E3075B">
              <w:rPr>
                <w:rStyle w:val="Hyperlink"/>
                <w:rFonts w:cs="Arial"/>
                <w:noProof/>
                <w:sz w:val="18"/>
                <w:szCs w:val="18"/>
              </w:rPr>
              <w:t>EXHIBIT E: ASSURANCES OR DOCUMENTATION OF REQUIRED MATCH SAMPLE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EDA482C" w14:textId="52F7285B"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5" w:history="1">
            <w:r w:rsidR="007231EB" w:rsidRPr="00E3075B">
              <w:rPr>
                <w:rStyle w:val="Hyperlink"/>
                <w:rFonts w:cs="Arial"/>
                <w:noProof/>
                <w:sz w:val="18"/>
                <w:szCs w:val="18"/>
              </w:rPr>
              <w:t>EXHIBIT F: RISK ASSESSMENT SURVEY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70F9BB3" w14:textId="685670D0"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6" w:history="1">
            <w:r w:rsidR="007231EB" w:rsidRPr="00E3075B">
              <w:rPr>
                <w:rStyle w:val="Hyperlink"/>
                <w:rFonts w:cs="Arial"/>
                <w:noProof/>
                <w:sz w:val="18"/>
                <w:szCs w:val="18"/>
              </w:rPr>
              <w:t>EXHIBIT G: CONTRACT FORM</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7CD4E216" w14:textId="3345F574"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7" w:history="1">
            <w:r w:rsidR="007231EB" w:rsidRPr="00E3075B">
              <w:rPr>
                <w:rStyle w:val="Hyperlink"/>
                <w:rFonts w:cs="Arial"/>
                <w:noProof/>
                <w:sz w:val="18"/>
                <w:szCs w:val="18"/>
              </w:rPr>
              <w:t>FACE SHEET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ii</w:t>
            </w:r>
            <w:r w:rsidR="007231EB" w:rsidRPr="00E3075B">
              <w:rPr>
                <w:noProof/>
                <w:webHidden/>
                <w:sz w:val="18"/>
                <w:szCs w:val="18"/>
              </w:rPr>
              <w:fldChar w:fldCharType="end"/>
            </w:r>
          </w:hyperlink>
        </w:p>
        <w:p w14:paraId="0DF271D0" w14:textId="7D57CA97"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8" w:history="1">
            <w:r w:rsidR="007231EB" w:rsidRPr="00E3075B">
              <w:rPr>
                <w:rStyle w:val="Hyperlink"/>
                <w:rFonts w:cs="Arial"/>
                <w:noProof/>
                <w:sz w:val="18"/>
                <w:szCs w:val="18"/>
              </w:rPr>
              <w:t>DECLARATIONS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2904E9F1" w14:textId="46276B4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399" w:history="1">
            <w:r w:rsidR="007231EB" w:rsidRPr="00E3075B">
              <w:rPr>
                <w:rStyle w:val="Hyperlink"/>
                <w:rFonts w:eastAsia="Arial" w:cs="Arial"/>
                <w:noProof/>
                <w:sz w:val="18"/>
                <w:szCs w:val="18"/>
                <w:u w:color="000000"/>
              </w:rPr>
              <w:t>PROGRAM SPECIFIC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3C8F90ED" w14:textId="359A81DC" w:rsidR="007231EB" w:rsidRPr="00E3075B" w:rsidRDefault="006C7AFA">
          <w:pPr>
            <w:pStyle w:val="TOC2"/>
            <w:tabs>
              <w:tab w:val="left" w:pos="880"/>
              <w:tab w:val="right" w:leader="dot" w:pos="9350"/>
            </w:tabs>
            <w:rPr>
              <w:rFonts w:asciiTheme="minorHAnsi" w:eastAsiaTheme="minorEastAsia" w:hAnsiTheme="minorHAnsi" w:cstheme="minorBidi"/>
              <w:b w:val="0"/>
              <w:noProof/>
              <w:sz w:val="18"/>
              <w:szCs w:val="18"/>
            </w:rPr>
          </w:pPr>
          <w:hyperlink w:anchor="_Toc76670400" w:history="1">
            <w:r w:rsidR="007231EB" w:rsidRPr="00E3075B">
              <w:rPr>
                <w:rStyle w:val="Hyperlink"/>
                <w:rFonts w:ascii="Arial" w:hAnsi="Arial" w:cs="Arial"/>
                <w:caps/>
                <w:noProof/>
                <w:sz w:val="18"/>
                <w:szCs w:val="18"/>
              </w:rPr>
              <w:t>1.</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Insurance (replace Specific Terms and conditIons SECTION #6)</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6AB7ADC9" w14:textId="5914F6C2" w:rsidR="007231EB" w:rsidRPr="00E3075B" w:rsidRDefault="006C7AFA">
          <w:pPr>
            <w:pStyle w:val="TOC2"/>
            <w:tabs>
              <w:tab w:val="left" w:pos="880"/>
              <w:tab w:val="right" w:leader="dot" w:pos="9350"/>
            </w:tabs>
            <w:rPr>
              <w:rFonts w:asciiTheme="minorHAnsi" w:eastAsiaTheme="minorEastAsia" w:hAnsiTheme="minorHAnsi" w:cstheme="minorBidi"/>
              <w:b w:val="0"/>
              <w:noProof/>
              <w:sz w:val="18"/>
              <w:szCs w:val="18"/>
            </w:rPr>
          </w:pPr>
          <w:hyperlink w:anchor="_Toc76670401" w:history="1">
            <w:r w:rsidR="007231EB" w:rsidRPr="00E3075B">
              <w:rPr>
                <w:rStyle w:val="Hyperlink"/>
                <w:rFonts w:ascii="Arial" w:hAnsi="Arial" w:cs="Arial"/>
                <w:caps/>
                <w:noProof/>
                <w:sz w:val="18"/>
                <w:szCs w:val="18"/>
              </w:rPr>
              <w:t>2.</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subcontracting (Replaces General Terms and Conditions #36 Subcontracting)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2392E21F" w14:textId="44995CBC"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02" w:history="1">
            <w:r w:rsidR="007231EB" w:rsidRPr="00E3075B">
              <w:rPr>
                <w:rStyle w:val="Hyperlink"/>
                <w:rFonts w:ascii="Arial" w:eastAsia="Arial" w:hAnsi="Arial" w:cs="Arial"/>
                <w:noProof/>
                <w:sz w:val="18"/>
                <w:szCs w:val="18"/>
                <w:u w:color="000000"/>
              </w:rPr>
              <w:t>SPECIAL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4F97A87" w14:textId="3BDA65F9"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03" w:history="1">
            <w:r w:rsidR="007231EB" w:rsidRPr="00E3075B">
              <w:rPr>
                <w:rStyle w:val="Hyperlink"/>
                <w:rFonts w:ascii="Arial" w:eastAsia="Arial" w:hAnsi="Arial" w:cs="Arial"/>
                <w:noProof/>
                <w:sz w:val="18"/>
                <w:szCs w:val="18"/>
                <w:u w:color="000000"/>
              </w:rPr>
              <w:t>1. CONTRACT MANAGEMENT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01DE80E3" w14:textId="33706622"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04" w:history="1">
            <w:r w:rsidR="007231EB" w:rsidRPr="00E3075B">
              <w:rPr>
                <w:rStyle w:val="Hyperlink"/>
                <w:rFonts w:ascii="Arial" w:eastAsia="Arial" w:hAnsi="Arial" w:cs="Arial"/>
                <w:noProof/>
                <w:sz w:val="18"/>
                <w:szCs w:val="18"/>
                <w:u w:color="000000"/>
              </w:rPr>
              <w:t>2. COMPENSATION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00330E6" w14:textId="2BDA49C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05" w:history="1">
            <w:r w:rsidR="007231EB" w:rsidRPr="00E3075B">
              <w:rPr>
                <w:rStyle w:val="Hyperlink"/>
                <w:rFonts w:ascii="Arial" w:eastAsia="Arial" w:hAnsi="Arial" w:cs="Arial"/>
                <w:noProof/>
                <w:sz w:val="18"/>
                <w:szCs w:val="18"/>
                <w:u w:color="000000"/>
              </w:rPr>
              <w:t>3. BILLING PROCEDURES AND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577B662" w14:textId="38C12F21" w:rsidR="007231EB" w:rsidRPr="00E3075B" w:rsidRDefault="006C7AFA">
          <w:pPr>
            <w:pStyle w:val="TOC3"/>
            <w:tabs>
              <w:tab w:val="right" w:leader="dot" w:pos="9350"/>
            </w:tabs>
            <w:rPr>
              <w:rFonts w:asciiTheme="minorHAnsi" w:eastAsiaTheme="minorEastAsia" w:hAnsiTheme="minorHAnsi" w:cstheme="minorBidi"/>
              <w:b w:val="0"/>
              <w:noProof/>
              <w:sz w:val="18"/>
              <w:szCs w:val="18"/>
            </w:rPr>
          </w:pPr>
          <w:hyperlink w:anchor="_Toc76670406" w:history="1">
            <w:r w:rsidR="007231EB" w:rsidRPr="00E3075B">
              <w:rPr>
                <w:rStyle w:val="Hyperlink"/>
                <w:rFonts w:ascii="Arial" w:eastAsia="Arial" w:hAnsi="Arial" w:cs="Arial"/>
                <w:noProof/>
                <w:sz w:val="18"/>
                <w:szCs w:val="18"/>
                <w:u w:color="000000"/>
              </w:rPr>
              <w:t>Duplication of Billed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7C9C9B60" w14:textId="5803DEC5" w:rsidR="007231EB" w:rsidRPr="00E3075B" w:rsidRDefault="006C7AFA">
          <w:pPr>
            <w:pStyle w:val="TOC3"/>
            <w:tabs>
              <w:tab w:val="right" w:leader="dot" w:pos="9350"/>
            </w:tabs>
            <w:rPr>
              <w:rFonts w:asciiTheme="minorHAnsi" w:eastAsiaTheme="minorEastAsia" w:hAnsiTheme="minorHAnsi" w:cstheme="minorBidi"/>
              <w:b w:val="0"/>
              <w:noProof/>
              <w:sz w:val="18"/>
              <w:szCs w:val="18"/>
            </w:rPr>
          </w:pPr>
          <w:hyperlink w:anchor="_Toc76670407" w:history="1">
            <w:r w:rsidR="007231EB" w:rsidRPr="00E3075B">
              <w:rPr>
                <w:rStyle w:val="Hyperlink"/>
                <w:rFonts w:ascii="Arial" w:eastAsia="Arial" w:hAnsi="Arial" w:cs="Arial"/>
                <w:noProof/>
                <w:sz w:val="18"/>
                <w:szCs w:val="18"/>
                <w:u w:color="000000"/>
              </w:rPr>
              <w:t>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F01A08C" w14:textId="6D5ABD39"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08" w:history="1">
            <w:r w:rsidR="007231EB" w:rsidRPr="00E3075B">
              <w:rPr>
                <w:rStyle w:val="Hyperlink"/>
                <w:rFonts w:ascii="Arial" w:eastAsia="Arial" w:hAnsi="Arial" w:cs="Arial"/>
                <w:noProof/>
                <w:sz w:val="18"/>
                <w:szCs w:val="18"/>
                <w:u w:color="000000"/>
              </w:rPr>
              <w:t>4. SUBCONTRACTOR DATA COLLECTION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C78D947" w14:textId="38AF1F2C"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09" w:history="1">
            <w:r w:rsidR="007231EB" w:rsidRPr="00E3075B">
              <w:rPr>
                <w:rStyle w:val="Hyperlink"/>
                <w:rFonts w:ascii="Arial" w:eastAsia="Arial" w:hAnsi="Arial" w:cs="Arial"/>
                <w:noProof/>
                <w:sz w:val="18"/>
                <w:szCs w:val="18"/>
                <w:u w:color="000000"/>
              </w:rPr>
              <w:t>5. HISTORICAL OR CULTURAL ARTIFACTS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3343808" w14:textId="759C618C"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0" w:history="1">
            <w:r w:rsidR="007231EB" w:rsidRPr="00E3075B">
              <w:rPr>
                <w:rStyle w:val="Hyperlink"/>
                <w:rFonts w:ascii="Arial" w:eastAsia="Arial" w:hAnsi="Arial" w:cs="Arial"/>
                <w:noProof/>
                <w:sz w:val="18"/>
                <w:szCs w:val="18"/>
                <w:u w:color="000000"/>
              </w:rPr>
              <w:t>6. INSURANCE (Replaced by Program Specific Terms and Conditions #1)</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556706F" w14:textId="07D49F5E"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1" w:history="1">
            <w:r w:rsidR="007231EB" w:rsidRPr="00E3075B">
              <w:rPr>
                <w:rStyle w:val="Hyperlink"/>
                <w:rFonts w:ascii="Arial" w:eastAsia="Arial" w:hAnsi="Arial" w:cs="Arial"/>
                <w:noProof/>
                <w:sz w:val="18"/>
                <w:szCs w:val="18"/>
                <w:u w:color="000000"/>
              </w:rPr>
              <w:t>7. ORDER OF PRECEDENCE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402430E2" w14:textId="4149E62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2" w:history="1">
            <w:r w:rsidR="007231EB" w:rsidRPr="00E3075B">
              <w:rPr>
                <w:rStyle w:val="Hyperlink"/>
                <w:rFonts w:ascii="Arial" w:eastAsia="Arial" w:hAnsi="Arial" w:cs="Arial"/>
                <w:noProof/>
                <w:sz w:val="18"/>
                <w:szCs w:val="18"/>
                <w:u w:color="000000"/>
              </w:rPr>
              <w:t>GENERAL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77430C8" w14:textId="2A3DC641"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3" w:history="1">
            <w:r w:rsidR="007231EB" w:rsidRPr="00E3075B">
              <w:rPr>
                <w:rStyle w:val="Hyperlink"/>
                <w:rFonts w:ascii="Arial" w:eastAsia="Arial" w:hAnsi="Arial" w:cs="Arial"/>
                <w:noProof/>
                <w:sz w:val="18"/>
                <w:szCs w:val="18"/>
                <w:u w:color="000000"/>
              </w:rPr>
              <w:t>1.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F804AF6" w14:textId="11DFD100"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4" w:history="1">
            <w:r w:rsidR="007231EB" w:rsidRPr="00E3075B">
              <w:rPr>
                <w:rStyle w:val="Hyperlink"/>
                <w:rFonts w:ascii="Arial" w:eastAsia="Arial" w:hAnsi="Arial" w:cs="Arial"/>
                <w:noProof/>
                <w:sz w:val="18"/>
                <w:szCs w:val="18"/>
                <w:u w:color="000000"/>
              </w:rPr>
              <w:t>2. ALLOWABLE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C8A533" w14:textId="73FCADD7"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5" w:history="1">
            <w:r w:rsidR="007231EB" w:rsidRPr="00E3075B">
              <w:rPr>
                <w:rStyle w:val="Hyperlink"/>
                <w:rFonts w:ascii="Arial" w:eastAsia="Arial" w:hAnsi="Arial" w:cs="Arial"/>
                <w:noProof/>
                <w:sz w:val="18"/>
                <w:szCs w:val="18"/>
                <w:u w:color="000000"/>
              </w:rPr>
              <w:t>3. ALL WRITINGS CONTAINED HEREIN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776433C" w14:textId="51206058"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6" w:history="1">
            <w:r w:rsidR="007231EB" w:rsidRPr="00E3075B">
              <w:rPr>
                <w:rStyle w:val="Hyperlink"/>
                <w:rFonts w:ascii="Arial" w:eastAsia="Arial" w:hAnsi="Arial" w:cs="Arial"/>
                <w:noProof/>
                <w:sz w:val="18"/>
                <w:szCs w:val="18"/>
                <w:u w:color="000000"/>
              </w:rPr>
              <w:t>4. AMENDMENTS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EFE26FE" w14:textId="16B8F813"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7" w:history="1">
            <w:r w:rsidR="007231EB" w:rsidRPr="00E3075B">
              <w:rPr>
                <w:rStyle w:val="Hyperlink"/>
                <w:rFonts w:ascii="Arial" w:eastAsia="Arial" w:hAnsi="Arial" w:cs="Arial"/>
                <w:noProof/>
                <w:sz w:val="18"/>
                <w:szCs w:val="18"/>
                <w:u w:color="000000"/>
              </w:rPr>
              <w:t>5. AMERICANS WITH DISABILITIES ACT (ADA) OF 1990, PUBLIC LAW 101-336, also referred to as the “ADA” 28 CFR Part 35</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2AC215" w14:textId="230A63BF"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8" w:history="1">
            <w:r w:rsidR="007231EB" w:rsidRPr="00E3075B">
              <w:rPr>
                <w:rStyle w:val="Hyperlink"/>
                <w:rFonts w:ascii="Arial" w:eastAsia="Arial" w:hAnsi="Arial" w:cs="Arial"/>
                <w:noProof/>
                <w:sz w:val="18"/>
                <w:szCs w:val="18"/>
                <w:u w:color="000000"/>
              </w:rPr>
              <w:t>6. APPROVAL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E645103" w14:textId="1247849E"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19" w:history="1">
            <w:r w:rsidR="007231EB" w:rsidRPr="00E3075B">
              <w:rPr>
                <w:rStyle w:val="Hyperlink"/>
                <w:rFonts w:ascii="Arial" w:eastAsia="Arial" w:hAnsi="Arial" w:cs="Arial"/>
                <w:noProof/>
                <w:sz w:val="18"/>
                <w:szCs w:val="18"/>
                <w:u w:color="000000"/>
              </w:rPr>
              <w:t>7. ASSIGNMENT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984881A" w14:textId="03D5CD55"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0" w:history="1">
            <w:r w:rsidR="007231EB" w:rsidRPr="00E3075B">
              <w:rPr>
                <w:rStyle w:val="Hyperlink"/>
                <w:rFonts w:ascii="Arial" w:eastAsia="Arial" w:hAnsi="Arial" w:cs="Arial"/>
                <w:noProof/>
                <w:sz w:val="18"/>
                <w:szCs w:val="18"/>
                <w:u w:color="000000"/>
              </w:rPr>
              <w:t>8. ATTORNEYS’ FEES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2C662723" w14:textId="6BA061BA"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1" w:history="1">
            <w:r w:rsidR="007231EB" w:rsidRPr="00E3075B">
              <w:rPr>
                <w:rStyle w:val="Hyperlink"/>
                <w:rFonts w:ascii="Arial" w:eastAsia="Arial" w:hAnsi="Arial" w:cs="Arial"/>
                <w:noProof/>
                <w:sz w:val="18"/>
                <w:szCs w:val="18"/>
                <w:u w:color="000000"/>
              </w:rPr>
              <w:t>9. CODE REQUIREMENTS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65F82D73" w14:textId="198EC7F5"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2" w:history="1">
            <w:r w:rsidR="007231EB" w:rsidRPr="00E3075B">
              <w:rPr>
                <w:rStyle w:val="Hyperlink"/>
                <w:rFonts w:ascii="Arial" w:eastAsia="Arial" w:hAnsi="Arial" w:cs="Arial"/>
                <w:noProof/>
                <w:sz w:val="18"/>
                <w:szCs w:val="18"/>
                <w:u w:color="000000"/>
              </w:rPr>
              <w:t>10. CONFIDENTIALITY/SAFEGUARDING OF INFORMATION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CF47668" w14:textId="5EF33729"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3" w:history="1">
            <w:r w:rsidR="007231EB" w:rsidRPr="00E3075B">
              <w:rPr>
                <w:rStyle w:val="Hyperlink"/>
                <w:rFonts w:ascii="Arial" w:eastAsia="Arial" w:hAnsi="Arial" w:cs="Arial"/>
                <w:noProof/>
                <w:sz w:val="18"/>
                <w:szCs w:val="18"/>
                <w:u w:color="000000"/>
              </w:rPr>
              <w:t>11. CONFORMANCE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496F679F" w14:textId="20450AC5"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4" w:history="1">
            <w:r w:rsidR="007231EB" w:rsidRPr="00E3075B">
              <w:rPr>
                <w:rStyle w:val="Hyperlink"/>
                <w:rFonts w:ascii="Arial" w:eastAsia="Arial" w:hAnsi="Arial" w:cs="Arial"/>
                <w:noProof/>
                <w:sz w:val="18"/>
                <w:szCs w:val="18"/>
                <w:u w:color="000000"/>
              </w:rPr>
              <w:t>12. CONFLICT OF INTEREST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51E711B5" w14:textId="2C3FD9B4"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5" w:history="1">
            <w:r w:rsidR="007231EB" w:rsidRPr="00E3075B">
              <w:rPr>
                <w:rStyle w:val="Hyperlink"/>
                <w:rFonts w:ascii="Arial" w:eastAsia="Arial" w:hAnsi="Arial" w:cs="Arial"/>
                <w:noProof/>
                <w:sz w:val="18"/>
                <w:szCs w:val="18"/>
                <w:u w:color="000000"/>
              </w:rPr>
              <w:t>13. COPYRIGHT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89F2984" w14:textId="6B518803"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6" w:history="1">
            <w:r w:rsidR="007231EB" w:rsidRPr="00E3075B">
              <w:rPr>
                <w:rStyle w:val="Hyperlink"/>
                <w:rFonts w:ascii="Arial" w:eastAsia="Arial" w:hAnsi="Arial" w:cs="Arial"/>
                <w:noProof/>
                <w:sz w:val="18"/>
                <w:szCs w:val="18"/>
                <w:u w:color="000000"/>
              </w:rPr>
              <w:t>14. 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7D0881D8" w14:textId="37CDDE8C"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7" w:history="1">
            <w:r w:rsidR="007231EB" w:rsidRPr="00E3075B">
              <w:rPr>
                <w:rStyle w:val="Hyperlink"/>
                <w:rFonts w:ascii="Arial" w:eastAsia="Arial" w:hAnsi="Arial" w:cs="Arial"/>
                <w:noProof/>
                <w:sz w:val="18"/>
                <w:szCs w:val="18"/>
                <w:u w:color="000000"/>
              </w:rPr>
              <w:t>15. DISPUTES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4A6A33F4" w14:textId="5B04FDA0"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8" w:history="1">
            <w:r w:rsidR="007231EB" w:rsidRPr="00E3075B">
              <w:rPr>
                <w:rStyle w:val="Hyperlink"/>
                <w:rFonts w:ascii="Arial" w:eastAsia="Arial" w:hAnsi="Arial" w:cs="Arial"/>
                <w:noProof/>
                <w:sz w:val="18"/>
                <w:szCs w:val="18"/>
                <w:u w:color="000000"/>
              </w:rPr>
              <w:t>16. DUPLICATE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6757F47A" w14:textId="3A8A876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29" w:history="1">
            <w:r w:rsidR="007231EB" w:rsidRPr="00E3075B">
              <w:rPr>
                <w:rStyle w:val="Hyperlink"/>
                <w:rFonts w:ascii="Arial" w:eastAsia="Arial" w:hAnsi="Arial" w:cs="Arial"/>
                <w:noProof/>
                <w:sz w:val="18"/>
                <w:szCs w:val="18"/>
                <w:u w:color="000000"/>
              </w:rPr>
              <w:t>17. GOVERNING LAW AND 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44AC82F" w14:textId="07ED8981"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0" w:history="1">
            <w:r w:rsidR="007231EB" w:rsidRPr="00E3075B">
              <w:rPr>
                <w:rStyle w:val="Hyperlink"/>
                <w:rFonts w:ascii="Arial" w:eastAsia="Arial" w:hAnsi="Arial" w:cs="Arial"/>
                <w:noProof/>
                <w:sz w:val="18"/>
                <w:szCs w:val="18"/>
                <w:u w:color="000000"/>
              </w:rPr>
              <w:t>18. INDEMNIFICATION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3EE8113" w14:textId="1F3FDF5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1" w:history="1">
            <w:r w:rsidR="007231EB" w:rsidRPr="00E3075B">
              <w:rPr>
                <w:rStyle w:val="Hyperlink"/>
                <w:rFonts w:ascii="Arial" w:eastAsia="Arial" w:hAnsi="Arial" w:cs="Arial"/>
                <w:noProof/>
                <w:sz w:val="18"/>
                <w:szCs w:val="18"/>
                <w:u w:color="000000"/>
              </w:rPr>
              <w:t>19. INDEPENDENT CAPACITY OF THE CONTRACTOR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5FDA931D" w14:textId="5E3D0A16"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2" w:history="1">
            <w:r w:rsidR="007231EB" w:rsidRPr="00E3075B">
              <w:rPr>
                <w:rStyle w:val="Hyperlink"/>
                <w:rFonts w:ascii="Arial" w:eastAsia="Arial" w:hAnsi="Arial" w:cs="Arial"/>
                <w:noProof/>
                <w:sz w:val="18"/>
                <w:szCs w:val="18"/>
                <w:u w:color="000000"/>
              </w:rPr>
              <w:t>20. INDUSTRIAL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F4A97E0" w14:textId="7E20370A"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3" w:history="1">
            <w:r w:rsidR="007231EB" w:rsidRPr="00E3075B">
              <w:rPr>
                <w:rStyle w:val="Hyperlink"/>
                <w:rFonts w:ascii="Arial" w:eastAsia="Arial" w:hAnsi="Arial" w:cs="Arial"/>
                <w:noProof/>
                <w:sz w:val="18"/>
                <w:szCs w:val="18"/>
                <w:u w:color="000000"/>
              </w:rPr>
              <w:t>21.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BB14C22" w14:textId="70D90F44"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4" w:history="1">
            <w:r w:rsidR="007231EB" w:rsidRPr="00E3075B">
              <w:rPr>
                <w:rStyle w:val="Hyperlink"/>
                <w:rFonts w:ascii="Arial" w:eastAsia="Arial" w:hAnsi="Arial" w:cs="Arial"/>
                <w:noProof/>
                <w:sz w:val="18"/>
                <w:szCs w:val="18"/>
                <w:u w:color="000000"/>
              </w:rPr>
              <w:t>22. LICENSING, ACCREDITATION AND REGISTRATION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6BC2936F" w14:textId="386C60E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5" w:history="1">
            <w:r w:rsidR="007231EB" w:rsidRPr="00E3075B">
              <w:rPr>
                <w:rStyle w:val="Hyperlink"/>
                <w:rFonts w:ascii="Arial" w:eastAsia="Arial" w:hAnsi="Arial" w:cs="Arial"/>
                <w:noProof/>
                <w:sz w:val="18"/>
                <w:szCs w:val="18"/>
                <w:u w:color="000000"/>
              </w:rPr>
              <w:t>23. LIMITATION OF AUTHORITY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229EF66C" w14:textId="6E3D36CC"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6" w:history="1">
            <w:r w:rsidR="007231EB" w:rsidRPr="00E3075B">
              <w:rPr>
                <w:rStyle w:val="Hyperlink"/>
                <w:rFonts w:ascii="Arial" w:eastAsia="Arial" w:hAnsi="Arial" w:cs="Arial"/>
                <w:noProof/>
                <w:sz w:val="18"/>
                <w:szCs w:val="18"/>
                <w:u w:color="000000"/>
              </w:rPr>
              <w:t>24. NONCOMPLIANCE WITH NONDISCRIMINATION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76052B1" w14:textId="13710143"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7" w:history="1">
            <w:r w:rsidR="007231EB" w:rsidRPr="00E3075B">
              <w:rPr>
                <w:rStyle w:val="Hyperlink"/>
                <w:rFonts w:ascii="Arial" w:eastAsia="Arial" w:hAnsi="Arial" w:cs="Arial"/>
                <w:noProof/>
                <w:sz w:val="18"/>
                <w:szCs w:val="18"/>
                <w:u w:color="000000"/>
              </w:rPr>
              <w:t>25. PAY EQUITY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55138C0" w14:textId="099AA50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8" w:history="1">
            <w:r w:rsidR="007231EB" w:rsidRPr="00E3075B">
              <w:rPr>
                <w:rStyle w:val="Hyperlink"/>
                <w:rFonts w:ascii="Arial" w:eastAsia="Arial" w:hAnsi="Arial" w:cs="Arial"/>
                <w:noProof/>
                <w:sz w:val="18"/>
                <w:szCs w:val="18"/>
                <w:u w:color="000000"/>
              </w:rPr>
              <w:t>26. POLITICAL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27FAFF89" w14:textId="242E3D3C"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39" w:history="1">
            <w:r w:rsidR="007231EB" w:rsidRPr="00E3075B">
              <w:rPr>
                <w:rStyle w:val="Hyperlink"/>
                <w:rFonts w:ascii="Arial" w:eastAsia="Arial" w:hAnsi="Arial" w:cs="Arial"/>
                <w:noProof/>
                <w:sz w:val="18"/>
                <w:szCs w:val="18"/>
                <w:u w:color="000000"/>
              </w:rPr>
              <w:t>27. PREVAILING WAGE LAW</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329DFD1" w14:textId="4553FE47"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0" w:history="1">
            <w:r w:rsidR="007231EB" w:rsidRPr="00E3075B">
              <w:rPr>
                <w:rStyle w:val="Hyperlink"/>
                <w:rFonts w:ascii="Arial" w:eastAsia="Arial" w:hAnsi="Arial" w:cs="Arial"/>
                <w:noProof/>
                <w:sz w:val="18"/>
                <w:szCs w:val="18"/>
                <w:u w:color="000000"/>
              </w:rPr>
              <w:t>28. PROHIBITION AGAINST PAYMENT OF BONUS OR COMMISSION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587C45D7" w14:textId="605823FF"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1" w:history="1">
            <w:r w:rsidR="007231EB" w:rsidRPr="00E3075B">
              <w:rPr>
                <w:rStyle w:val="Hyperlink"/>
                <w:rFonts w:ascii="Arial" w:eastAsia="Arial" w:hAnsi="Arial" w:cs="Arial"/>
                <w:noProof/>
                <w:sz w:val="18"/>
                <w:szCs w:val="18"/>
                <w:u w:color="000000"/>
              </w:rPr>
              <w:t>29. PUBLICITY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2903F0B" w14:textId="32139647"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2" w:history="1">
            <w:r w:rsidR="007231EB" w:rsidRPr="00E3075B">
              <w:rPr>
                <w:rStyle w:val="Hyperlink"/>
                <w:rFonts w:ascii="Arial" w:eastAsia="Arial" w:hAnsi="Arial" w:cs="Arial"/>
                <w:noProof/>
                <w:sz w:val="18"/>
                <w:szCs w:val="18"/>
                <w:u w:color="000000"/>
              </w:rPr>
              <w:t>30. RECAPTURE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2CF5F16" w14:textId="532F7A49"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3" w:history="1">
            <w:r w:rsidR="007231EB" w:rsidRPr="00E3075B">
              <w:rPr>
                <w:rStyle w:val="Hyperlink"/>
                <w:rFonts w:ascii="Arial" w:eastAsia="Arial" w:hAnsi="Arial" w:cs="Arial"/>
                <w:noProof/>
                <w:sz w:val="18"/>
                <w:szCs w:val="18"/>
                <w:u w:color="000000"/>
              </w:rPr>
              <w:t>31. RECORDS MAINTENANCE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487FC3E1" w14:textId="2A19C02A"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4" w:history="1">
            <w:r w:rsidR="007231EB" w:rsidRPr="00E3075B">
              <w:rPr>
                <w:rStyle w:val="Hyperlink"/>
                <w:rFonts w:ascii="Arial" w:eastAsia="Arial" w:hAnsi="Arial" w:cs="Arial"/>
                <w:noProof/>
                <w:sz w:val="18"/>
                <w:szCs w:val="18"/>
                <w:u w:color="000000"/>
              </w:rPr>
              <w:t>32. REGISTRATION WITH DEPARTMENT OF REVENUE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688A765D" w14:textId="641A4674"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5" w:history="1">
            <w:r w:rsidR="007231EB" w:rsidRPr="00E3075B">
              <w:rPr>
                <w:rStyle w:val="Hyperlink"/>
                <w:rFonts w:ascii="Arial" w:eastAsia="Arial" w:hAnsi="Arial" w:cs="Arial"/>
                <w:noProof/>
                <w:sz w:val="18"/>
                <w:szCs w:val="18"/>
                <w:u w:color="000000"/>
              </w:rPr>
              <w:t>33. RIGHT OF INSPECTION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2EBAFA5" w14:textId="475C7C4B"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6" w:history="1">
            <w:r w:rsidR="007231EB" w:rsidRPr="00E3075B">
              <w:rPr>
                <w:rStyle w:val="Hyperlink"/>
                <w:rFonts w:ascii="Arial" w:eastAsia="Arial" w:hAnsi="Arial" w:cs="Arial"/>
                <w:noProof/>
                <w:sz w:val="18"/>
                <w:szCs w:val="18"/>
                <w:u w:color="000000"/>
              </w:rPr>
              <w:t>34. SAVINGS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6BE08F5" w14:textId="14B3A0CB"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7" w:history="1">
            <w:r w:rsidR="007231EB" w:rsidRPr="00E3075B">
              <w:rPr>
                <w:rStyle w:val="Hyperlink"/>
                <w:rFonts w:ascii="Arial" w:eastAsia="Arial" w:hAnsi="Arial" w:cs="Arial"/>
                <w:noProof/>
                <w:sz w:val="18"/>
                <w:szCs w:val="18"/>
                <w:u w:color="000000"/>
              </w:rPr>
              <w:t>35. SEVERABILITY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036A8BCE" w14:textId="13C02DFA"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8" w:history="1">
            <w:r w:rsidR="007231EB" w:rsidRPr="00E3075B">
              <w:rPr>
                <w:rStyle w:val="Hyperlink"/>
                <w:rFonts w:ascii="Arial" w:eastAsia="Arial" w:hAnsi="Arial" w:cs="Arial"/>
                <w:noProof/>
                <w:sz w:val="18"/>
                <w:szCs w:val="18"/>
                <w:u w:color="000000"/>
              </w:rPr>
              <w:t>36. SUBCONTRACTING (Replaced by Program Specific Terms and Conditions #2)</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982076C" w14:textId="2FEB35A3"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49" w:history="1">
            <w:r w:rsidR="007231EB" w:rsidRPr="00E3075B">
              <w:rPr>
                <w:rStyle w:val="Hyperlink"/>
                <w:rFonts w:ascii="Arial" w:eastAsia="Arial" w:hAnsi="Arial" w:cs="Arial"/>
                <w:noProof/>
                <w:sz w:val="18"/>
                <w:szCs w:val="18"/>
                <w:u w:color="000000"/>
              </w:rPr>
              <w:t>37. SURVIVAL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C638CCD" w14:textId="32A2FE6A"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50" w:history="1">
            <w:r w:rsidR="007231EB" w:rsidRPr="00E3075B">
              <w:rPr>
                <w:rStyle w:val="Hyperlink"/>
                <w:rFonts w:ascii="Arial" w:eastAsia="Arial" w:hAnsi="Arial" w:cs="Arial"/>
                <w:noProof/>
                <w:sz w:val="18"/>
                <w:szCs w:val="18"/>
                <w:u w:color="000000"/>
              </w:rPr>
              <w:t>38. TAXES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121D9B1F" w14:textId="4E1102E3"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51" w:history="1">
            <w:r w:rsidR="007231EB" w:rsidRPr="00E3075B">
              <w:rPr>
                <w:rStyle w:val="Hyperlink"/>
                <w:rFonts w:ascii="Arial" w:eastAsia="Arial" w:hAnsi="Arial" w:cs="Arial"/>
                <w:noProof/>
                <w:sz w:val="18"/>
                <w:szCs w:val="18"/>
                <w:u w:color="000000"/>
              </w:rPr>
              <w:t>39. TERMINATION FOR CAUSE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14D4B77A" w14:textId="05D3673F"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52" w:history="1">
            <w:r w:rsidR="007231EB" w:rsidRPr="00E3075B">
              <w:rPr>
                <w:rStyle w:val="Hyperlink"/>
                <w:rFonts w:ascii="Arial" w:eastAsia="Arial" w:hAnsi="Arial" w:cs="Arial"/>
                <w:noProof/>
                <w:sz w:val="18"/>
                <w:szCs w:val="18"/>
                <w:u w:color="000000"/>
              </w:rPr>
              <w:t>40. TERMINATION FOR CONVENIENCE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3F8F742D" w14:textId="6C78DCC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53" w:history="1">
            <w:r w:rsidR="007231EB" w:rsidRPr="00E3075B">
              <w:rPr>
                <w:rStyle w:val="Hyperlink"/>
                <w:rFonts w:ascii="Arial" w:eastAsia="Arial" w:hAnsi="Arial" w:cs="Arial"/>
                <w:noProof/>
                <w:sz w:val="18"/>
                <w:szCs w:val="18"/>
                <w:u w:color="000000"/>
              </w:rPr>
              <w:t>41. TERMINATION PROCEDURES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7D68A64E" w14:textId="1B879666"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54" w:history="1">
            <w:r w:rsidR="007231EB" w:rsidRPr="00E3075B">
              <w:rPr>
                <w:rStyle w:val="Hyperlink"/>
                <w:rFonts w:ascii="Arial" w:eastAsia="Arial" w:hAnsi="Arial" w:cs="Arial"/>
                <w:noProof/>
                <w:sz w:val="18"/>
                <w:szCs w:val="18"/>
                <w:u w:color="000000"/>
              </w:rPr>
              <w:t>42. TREATMENT OF ASSETS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32C0F4E0" w14:textId="1AFACC2A"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55" w:history="1">
            <w:r w:rsidR="007231EB" w:rsidRPr="00E3075B">
              <w:rPr>
                <w:rStyle w:val="Hyperlink"/>
                <w:rFonts w:ascii="Arial" w:eastAsia="Arial" w:hAnsi="Arial" w:cs="Arial"/>
                <w:noProof/>
                <w:sz w:val="18"/>
                <w:szCs w:val="18"/>
                <w:u w:color="000000"/>
              </w:rPr>
              <w:t>43. WAIVER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2F7EF6A4" w14:textId="369B0FF6"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56" w:history="1">
            <w:r w:rsidR="007231EB" w:rsidRPr="00E3075B">
              <w:rPr>
                <w:rStyle w:val="Hyperlink"/>
                <w:rFonts w:eastAsia="Arial" w:cs="Arial"/>
                <w:noProof/>
                <w:sz w:val="18"/>
                <w:szCs w:val="18"/>
                <w:u w:color="000000"/>
              </w:rPr>
              <w:t>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34C8AD12" w14:textId="00F23EDD" w:rsidR="007231EB" w:rsidRPr="00E3075B" w:rsidRDefault="006C7AFA">
          <w:pPr>
            <w:pStyle w:val="TOC2"/>
            <w:tabs>
              <w:tab w:val="right" w:leader="dot" w:pos="9350"/>
            </w:tabs>
            <w:rPr>
              <w:rFonts w:asciiTheme="minorHAnsi" w:eastAsiaTheme="minorEastAsia" w:hAnsiTheme="minorHAnsi" w:cstheme="minorBidi"/>
              <w:b w:val="0"/>
              <w:noProof/>
              <w:sz w:val="18"/>
              <w:szCs w:val="18"/>
            </w:rPr>
          </w:pPr>
          <w:hyperlink w:anchor="_Toc76670457" w:history="1">
            <w:r w:rsidR="007231EB" w:rsidRPr="00E3075B">
              <w:rPr>
                <w:rStyle w:val="Hyperlink"/>
                <w:rFonts w:cs="Arial"/>
                <w:noProof/>
                <w:sz w:val="18"/>
                <w:szCs w:val="18"/>
              </w:rPr>
              <w:t>Budget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15B2625D" w14:textId="68624BD8" w:rsidR="007231EB" w:rsidRDefault="007231EB">
          <w:r w:rsidRPr="00E3075B">
            <w:rPr>
              <w:bCs/>
              <w:noProof/>
              <w:sz w:val="18"/>
              <w:szCs w:val="18"/>
            </w:rPr>
            <w:fldChar w:fldCharType="end"/>
          </w:r>
        </w:p>
      </w:sdtContent>
    </w:sdt>
    <w:p w14:paraId="76DD5151" w14:textId="647B1498" w:rsidR="00E22429" w:rsidRPr="0077540E" w:rsidRDefault="00E22429" w:rsidP="005F03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p>
    <w:p w14:paraId="6C9FC166" w14:textId="6990DA8A" w:rsidR="00657A3D" w:rsidRDefault="00657A3D" w:rsidP="00A83124">
      <w:pPr>
        <w:pStyle w:val="Heading1"/>
        <w:rPr>
          <w:rStyle w:val="Hyperlink"/>
          <w:rFonts w:ascii="Univers (WN)" w:hAnsi="Univers (WN)" w:cs="Arial"/>
          <w:noProof/>
          <w:kern w:val="0"/>
          <w:sz w:val="24"/>
        </w:rPr>
      </w:pPr>
    </w:p>
    <w:p w14:paraId="751CC7D5" w14:textId="77777777" w:rsidR="007231EB" w:rsidRPr="007231EB" w:rsidRDefault="007231EB" w:rsidP="007231EB">
      <w:pPr>
        <w:sectPr w:rsidR="007231EB" w:rsidRPr="007231EB" w:rsidSect="008164A4">
          <w:headerReference w:type="default" r:id="rId12"/>
          <w:footerReference w:type="default" r:id="rId13"/>
          <w:pgSz w:w="12240" w:h="15840" w:code="1"/>
          <w:pgMar w:top="1440" w:right="1440" w:bottom="1152" w:left="1440" w:header="720" w:footer="720" w:gutter="0"/>
          <w:pgNumType w:start="3"/>
          <w:cols w:space="720"/>
          <w:noEndnote/>
          <w:docGrid w:linePitch="326"/>
        </w:sectPr>
      </w:pPr>
    </w:p>
    <w:p w14:paraId="2C531609" w14:textId="5CD9C828" w:rsidR="005E3B70" w:rsidRPr="0077540E" w:rsidRDefault="005E3B70" w:rsidP="00A83124">
      <w:pPr>
        <w:pStyle w:val="Heading1"/>
        <w:rPr>
          <w:rFonts w:cs="Arial"/>
        </w:rPr>
      </w:pPr>
      <w:bookmarkStart w:id="0" w:name="_Toc76670346"/>
      <w:r w:rsidRPr="0077540E">
        <w:rPr>
          <w:rFonts w:cs="Arial"/>
        </w:rPr>
        <w:lastRenderedPageBreak/>
        <w:t>1.</w:t>
      </w:r>
      <w:r w:rsidRPr="0077540E">
        <w:rPr>
          <w:rFonts w:cs="Arial"/>
        </w:rPr>
        <w:tab/>
        <w:t>INTRODUCTION</w:t>
      </w:r>
      <w:bookmarkEnd w:id="0"/>
    </w:p>
    <w:p w14:paraId="2C53160C" w14:textId="05962BB3" w:rsidR="005E3B70" w:rsidRPr="0077540E" w:rsidRDefault="001E4BF2" w:rsidP="00A83124">
      <w:pPr>
        <w:pStyle w:val="Heading2"/>
        <w:rPr>
          <w:rFonts w:cs="Arial"/>
        </w:rPr>
      </w:pPr>
      <w:bookmarkStart w:id="1" w:name="_Toc76670347"/>
      <w:r w:rsidRPr="0077540E">
        <w:rPr>
          <w:rFonts w:cs="Arial"/>
        </w:rPr>
        <w:t xml:space="preserve">1.1 </w:t>
      </w:r>
      <w:r w:rsidR="005E3B70" w:rsidRPr="0077540E">
        <w:rPr>
          <w:rFonts w:cs="Arial"/>
        </w:rPr>
        <w:t>PURPOSE AND BACKGROUND</w:t>
      </w:r>
      <w:bookmarkEnd w:id="1"/>
    </w:p>
    <w:p w14:paraId="2C53160D" w14:textId="77777777"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i/>
          <w:sz w:val="20"/>
        </w:rPr>
      </w:pPr>
    </w:p>
    <w:p w14:paraId="6B28DB77" w14:textId="0CF90819" w:rsidR="0073249D" w:rsidRPr="0077540E" w:rsidRDefault="00E46B36" w:rsidP="00A83124">
      <w:pPr>
        <w:pStyle w:val="BodyText"/>
        <w:spacing w:after="60"/>
        <w:jc w:val="left"/>
        <w:rPr>
          <w:rFonts w:cs="Arial"/>
          <w:szCs w:val="18"/>
        </w:rPr>
      </w:pPr>
      <w:r w:rsidRPr="0077540E">
        <w:rPr>
          <w:rFonts w:cs="Arial"/>
          <w:noProof/>
          <w:szCs w:val="18"/>
        </w:rPr>
        <w:t>The</w:t>
      </w:r>
      <w:r w:rsidRPr="0077540E">
        <w:rPr>
          <w:rFonts w:cs="Arial"/>
          <w:szCs w:val="18"/>
        </w:rPr>
        <w:t xml:space="preserve"> Washington State Department of </w:t>
      </w:r>
      <w:r w:rsidR="009B61DE" w:rsidRPr="0077540E">
        <w:rPr>
          <w:rFonts w:cs="Arial"/>
          <w:szCs w:val="18"/>
        </w:rPr>
        <w:t>COMMERCE</w:t>
      </w:r>
      <w:r w:rsidR="004F5827" w:rsidRPr="0077540E">
        <w:rPr>
          <w:rFonts w:cs="Arial"/>
          <w:szCs w:val="18"/>
        </w:rPr>
        <w:t>, hereafter called “</w:t>
      </w:r>
      <w:r w:rsidR="009B61DE" w:rsidRPr="0077540E">
        <w:rPr>
          <w:rFonts w:cs="Arial"/>
          <w:szCs w:val="18"/>
        </w:rPr>
        <w:t>COMMERCE</w:t>
      </w:r>
      <w:r w:rsidR="004F5827" w:rsidRPr="0077540E">
        <w:rPr>
          <w:rFonts w:cs="Arial"/>
          <w:szCs w:val="18"/>
        </w:rPr>
        <w:t xml:space="preserve">,’ </w:t>
      </w:r>
      <w:r w:rsidRPr="0077540E">
        <w:rPr>
          <w:rFonts w:cs="Arial"/>
          <w:szCs w:val="18"/>
        </w:rPr>
        <w:t>will be accepting grant applications for the</w:t>
      </w:r>
      <w:r w:rsidR="00747964" w:rsidRPr="0077540E">
        <w:rPr>
          <w:rFonts w:cs="Arial"/>
          <w:szCs w:val="18"/>
        </w:rPr>
        <w:t xml:space="preserve"> Clean Energy Fund </w:t>
      </w:r>
      <w:r w:rsidR="00C47986" w:rsidRPr="0077540E">
        <w:rPr>
          <w:rFonts w:cs="Arial"/>
          <w:szCs w:val="18"/>
        </w:rPr>
        <w:t xml:space="preserve">(CEF) </w:t>
      </w:r>
      <w:r w:rsidRPr="0077540E">
        <w:rPr>
          <w:rFonts w:cs="Arial"/>
          <w:szCs w:val="18"/>
        </w:rPr>
        <w:t xml:space="preserve">Research, Development and Demonstration (RD&amp;D) Program from Washington-based entities seeking funds for clean energy projects. </w:t>
      </w:r>
    </w:p>
    <w:p w14:paraId="79938958" w14:textId="77777777" w:rsidR="0073249D" w:rsidRPr="0077540E" w:rsidRDefault="0073249D" w:rsidP="00A83124">
      <w:pPr>
        <w:pStyle w:val="BodyText"/>
        <w:spacing w:after="60"/>
        <w:jc w:val="left"/>
        <w:rPr>
          <w:rFonts w:cs="Arial"/>
          <w:sz w:val="12"/>
          <w:szCs w:val="18"/>
        </w:rPr>
      </w:pPr>
    </w:p>
    <w:p w14:paraId="50567229" w14:textId="301E2FC4" w:rsidR="00E46B36" w:rsidRPr="0077540E" w:rsidRDefault="00314624" w:rsidP="00A83124">
      <w:pPr>
        <w:pStyle w:val="BodyText"/>
        <w:spacing w:after="60"/>
        <w:jc w:val="left"/>
        <w:rPr>
          <w:rStyle w:val="Hyperlink"/>
          <w:rFonts w:cs="Arial"/>
          <w:szCs w:val="18"/>
        </w:rPr>
      </w:pPr>
      <w:r w:rsidRPr="0077540E">
        <w:rPr>
          <w:rFonts w:cs="Arial"/>
        </w:rPr>
        <w:t>The Washington State Legislature cre</w:t>
      </w:r>
      <w:r w:rsidR="00C47986" w:rsidRPr="0077540E">
        <w:rPr>
          <w:rFonts w:cs="Arial"/>
        </w:rPr>
        <w:t>ated the Clean Energy Fund</w:t>
      </w:r>
      <w:r w:rsidRPr="0077540E">
        <w:rPr>
          <w:rFonts w:cs="Arial"/>
        </w:rPr>
        <w:t xml:space="preserve"> to fund projects that provide a public benefit through deployment of clean energy technologies that save energy and reduce energy costs, reduce harmful air emissions, or increase energy independence for the state. </w:t>
      </w:r>
      <w:r w:rsidR="00E46B36" w:rsidRPr="0077540E">
        <w:rPr>
          <w:rFonts w:eastAsiaTheme="minorHAnsi" w:cs="Arial"/>
          <w:szCs w:val="18"/>
        </w:rPr>
        <w:t xml:space="preserve">There is currently </w:t>
      </w:r>
      <w:r w:rsidR="00A31880" w:rsidRPr="0077540E">
        <w:rPr>
          <w:rFonts w:eastAsiaTheme="minorHAnsi" w:cs="Arial"/>
          <w:szCs w:val="18"/>
        </w:rPr>
        <w:t>$</w:t>
      </w:r>
      <w:r w:rsidR="00A31880" w:rsidRPr="0077540E">
        <w:rPr>
          <w:rFonts w:cs="Arial"/>
        </w:rPr>
        <w:t xml:space="preserve">7,802,744 </w:t>
      </w:r>
      <w:r w:rsidR="00E46B36" w:rsidRPr="0077540E">
        <w:rPr>
          <w:rFonts w:eastAsiaTheme="minorHAnsi" w:cs="Arial"/>
          <w:szCs w:val="18"/>
        </w:rPr>
        <w:t xml:space="preserve">in funding available in the RD&amp;D program. </w:t>
      </w:r>
      <w:r w:rsidR="00E46B36" w:rsidRPr="0077540E">
        <w:rPr>
          <w:rFonts w:cs="Arial"/>
          <w:szCs w:val="18"/>
        </w:rPr>
        <w:t xml:space="preserve"> </w:t>
      </w:r>
      <w:r w:rsidR="0073249D" w:rsidRPr="0077540E">
        <w:rPr>
          <w:rFonts w:cs="Arial"/>
          <w:szCs w:val="18"/>
        </w:rPr>
        <w:t xml:space="preserve">This program is part of Clean Energy Fund 4 (CEF 4) and appears in </w:t>
      </w:r>
      <w:hyperlink r:id="rId14" w:history="1">
        <w:r w:rsidR="00AD592D" w:rsidRPr="0077540E">
          <w:rPr>
            <w:rStyle w:val="Hyperlink"/>
            <w:rFonts w:cs="Arial"/>
            <w:szCs w:val="18"/>
          </w:rPr>
          <w:t>Section</w:t>
        </w:r>
        <w:r w:rsidR="0073249D" w:rsidRPr="0077540E">
          <w:rPr>
            <w:rStyle w:val="Hyperlink"/>
            <w:rFonts w:cs="Arial"/>
            <w:szCs w:val="18"/>
          </w:rPr>
          <w:t xml:space="preserve"> 1005 of Engrossed Substitute Senate Bill 6248</w:t>
        </w:r>
      </w:hyperlink>
      <w:r w:rsidR="0073249D" w:rsidRPr="0077540E">
        <w:rPr>
          <w:rStyle w:val="Hyperlink"/>
          <w:rFonts w:cs="Arial"/>
          <w:szCs w:val="18"/>
        </w:rPr>
        <w:t>.</w:t>
      </w:r>
      <w:r w:rsidR="0073249D" w:rsidRPr="0077540E">
        <w:rPr>
          <w:rStyle w:val="FootnoteReference"/>
          <w:rFonts w:cs="Arial"/>
          <w:szCs w:val="18"/>
        </w:rPr>
        <w:footnoteReference w:id="1"/>
      </w:r>
    </w:p>
    <w:p w14:paraId="2C531610" w14:textId="7FE08429"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0"/>
        </w:rPr>
      </w:pPr>
    </w:p>
    <w:p w14:paraId="2B13FFAB" w14:textId="6B8E34BB" w:rsidR="00FA7B79" w:rsidRPr="0077540E" w:rsidRDefault="00FA7B79" w:rsidP="00A83124">
      <w:pPr>
        <w:pStyle w:val="NoSpacing"/>
        <w:rPr>
          <w:rFonts w:ascii="Arial" w:hAnsi="Arial" w:cs="Arial"/>
          <w:sz w:val="20"/>
          <w:szCs w:val="18"/>
        </w:rPr>
      </w:pPr>
      <w:r w:rsidRPr="0077540E">
        <w:rPr>
          <w:rFonts w:ascii="Arial" w:hAnsi="Arial" w:cs="Arial"/>
          <w:sz w:val="20"/>
          <w:szCs w:val="18"/>
        </w:rPr>
        <w:t xml:space="preserve">Desired program outcomes include increasing investment in innovation and strategic research of new and emerging clean energy technologies, fostering economic development, reducing air pollution for </w:t>
      </w:r>
      <w:r w:rsidR="002D2691" w:rsidRPr="0077540E">
        <w:rPr>
          <w:rFonts w:ascii="Arial" w:hAnsi="Arial" w:cs="Arial"/>
          <w:sz w:val="20"/>
          <w:szCs w:val="18"/>
        </w:rPr>
        <w:t>V</w:t>
      </w:r>
      <w:r w:rsidRPr="0077540E">
        <w:rPr>
          <w:rFonts w:ascii="Arial" w:hAnsi="Arial" w:cs="Arial"/>
          <w:sz w:val="20"/>
          <w:szCs w:val="18"/>
        </w:rPr>
        <w:t xml:space="preserve">ulnerable </w:t>
      </w:r>
      <w:r w:rsidR="00196469" w:rsidRPr="0077540E">
        <w:rPr>
          <w:rFonts w:ascii="Arial" w:hAnsi="Arial" w:cs="Arial"/>
          <w:sz w:val="20"/>
          <w:szCs w:val="18"/>
        </w:rPr>
        <w:t>Populations</w:t>
      </w:r>
      <w:r w:rsidR="0059419F" w:rsidRPr="0077540E">
        <w:rPr>
          <w:rFonts w:ascii="Arial" w:hAnsi="Arial" w:cs="Arial"/>
          <w:sz w:val="20"/>
          <w:szCs w:val="18"/>
        </w:rPr>
        <w:t xml:space="preserve"> and </w:t>
      </w:r>
      <w:r w:rsidR="009D5F09" w:rsidRPr="0077540E">
        <w:rPr>
          <w:rFonts w:ascii="Arial" w:hAnsi="Arial" w:cs="Arial"/>
          <w:sz w:val="20"/>
          <w:szCs w:val="18"/>
        </w:rPr>
        <w:t>Tribes, increasing</w:t>
      </w:r>
      <w:r w:rsidRPr="0077540E">
        <w:rPr>
          <w:rFonts w:ascii="Arial" w:hAnsi="Arial" w:cs="Arial"/>
          <w:sz w:val="20"/>
          <w:szCs w:val="18"/>
        </w:rPr>
        <w:t xml:space="preserve"> reliable and affordable energy supply, and community climate resilience</w:t>
      </w:r>
      <w:r w:rsidR="0059419F" w:rsidRPr="0077540E">
        <w:rPr>
          <w:rFonts w:ascii="Arial" w:hAnsi="Arial" w:cs="Arial"/>
          <w:sz w:val="20"/>
          <w:szCs w:val="18"/>
        </w:rPr>
        <w:t xml:space="preserve"> for all of Washington state</w:t>
      </w:r>
      <w:r w:rsidRPr="0077540E">
        <w:rPr>
          <w:rFonts w:ascii="Arial" w:hAnsi="Arial" w:cs="Arial"/>
          <w:sz w:val="20"/>
          <w:szCs w:val="18"/>
        </w:rPr>
        <w:t xml:space="preserve">. </w:t>
      </w:r>
    </w:p>
    <w:p w14:paraId="2583E24B" w14:textId="77777777" w:rsidR="00926765" w:rsidRPr="0077540E" w:rsidRDefault="00926765" w:rsidP="00A83124">
      <w:pPr>
        <w:pStyle w:val="BodyText"/>
        <w:spacing w:before="60" w:after="60"/>
        <w:jc w:val="left"/>
        <w:rPr>
          <w:rFonts w:cs="Arial"/>
          <w:szCs w:val="24"/>
        </w:rPr>
      </w:pPr>
      <w:r w:rsidRPr="0077540E">
        <w:rPr>
          <w:rFonts w:cs="Arial"/>
          <w:szCs w:val="24"/>
        </w:rPr>
        <w:t xml:space="preserve">The legislation mandates that eligible projects include, but are not limited to: </w:t>
      </w:r>
    </w:p>
    <w:p w14:paraId="4F8D2C37" w14:textId="0DF00D35"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S</w:t>
      </w:r>
      <w:r w:rsidR="00926765" w:rsidRPr="0077540E">
        <w:rPr>
          <w:rFonts w:cs="Arial"/>
          <w:szCs w:val="24"/>
        </w:rPr>
        <w:t xml:space="preserve">olar technologies </w:t>
      </w:r>
    </w:p>
    <w:p w14:paraId="75E61311" w14:textId="7C83F6FC"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bioenergy and biofuels</w:t>
      </w:r>
    </w:p>
    <w:p w14:paraId="16767242" w14:textId="77777777" w:rsidR="00926765" w:rsidRPr="0077540E" w:rsidRDefault="00926765"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Development of new earth abundant materials or lightweight materials</w:t>
      </w:r>
    </w:p>
    <w:p w14:paraId="590A03D9" w14:textId="04BF6D5A"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energy storage </w:t>
      </w:r>
    </w:p>
    <w:p w14:paraId="70428CAC" w14:textId="6F7D3BED"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B</w:t>
      </w:r>
      <w:r w:rsidR="00926765" w:rsidRPr="0077540E">
        <w:rPr>
          <w:rFonts w:cs="Arial"/>
          <w:szCs w:val="24"/>
        </w:rPr>
        <w:t xml:space="preserve">attery components </w:t>
      </w:r>
      <w:r w:rsidRPr="0077540E">
        <w:rPr>
          <w:rFonts w:cs="Arial"/>
          <w:szCs w:val="24"/>
        </w:rPr>
        <w:t>recycling</w:t>
      </w:r>
    </w:p>
    <w:p w14:paraId="441B9174" w14:textId="716055C4"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New</w:t>
      </w:r>
      <w:r w:rsidR="00926765" w:rsidRPr="0077540E">
        <w:rPr>
          <w:rFonts w:cs="Arial"/>
          <w:szCs w:val="24"/>
        </w:rPr>
        <w:t xml:space="preserve"> renewable energy and energy efficiency technologies</w:t>
      </w:r>
    </w:p>
    <w:p w14:paraId="31AD9CF4" w14:textId="766777E9" w:rsidR="00926765" w:rsidRPr="0077540E" w:rsidRDefault="00926765"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4"/>
        </w:rPr>
      </w:pPr>
    </w:p>
    <w:p w14:paraId="7A701CDA" w14:textId="00D56A85" w:rsidR="00980230" w:rsidRPr="0077540E" w:rsidRDefault="007E620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For the full list of Eligible T</w:t>
      </w:r>
      <w:r w:rsidR="00980230" w:rsidRPr="0077540E">
        <w:rPr>
          <w:rFonts w:ascii="Arial" w:hAnsi="Arial" w:cs="Arial"/>
          <w:b w:val="0"/>
          <w:sz w:val="20"/>
        </w:rPr>
        <w:t xml:space="preserve">echnologies, see </w:t>
      </w:r>
      <w:r w:rsidR="00082455" w:rsidRPr="0077540E">
        <w:rPr>
          <w:rFonts w:ascii="Arial" w:hAnsi="Arial" w:cs="Arial"/>
          <w:b w:val="0"/>
          <w:sz w:val="20"/>
        </w:rPr>
        <w:t xml:space="preserve">RFA </w:t>
      </w:r>
      <w:r w:rsidR="00285CB8" w:rsidRPr="0077540E">
        <w:rPr>
          <w:rFonts w:ascii="Arial" w:hAnsi="Arial" w:cs="Arial"/>
          <w:b w:val="0"/>
          <w:sz w:val="20"/>
        </w:rPr>
        <w:t>SECTION</w:t>
      </w:r>
      <w:r w:rsidR="009D5F09" w:rsidRPr="0077540E">
        <w:rPr>
          <w:rFonts w:ascii="Arial" w:hAnsi="Arial" w:cs="Arial"/>
          <w:b w:val="0"/>
          <w:sz w:val="20"/>
        </w:rPr>
        <w:t xml:space="preserve"> 1.2 OBJECTIVES AND SCOPE OF WORK</w:t>
      </w:r>
      <w:r w:rsidR="00980230" w:rsidRPr="0077540E">
        <w:rPr>
          <w:rFonts w:ascii="Arial" w:hAnsi="Arial" w:cs="Arial"/>
          <w:b w:val="0"/>
          <w:sz w:val="20"/>
        </w:rPr>
        <w:t xml:space="preserve">. </w:t>
      </w:r>
    </w:p>
    <w:p w14:paraId="5FEF779D" w14:textId="77777777" w:rsidR="0073249D" w:rsidRPr="0077540E" w:rsidRDefault="0073249D"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C531612" w14:textId="6A2C34AE" w:rsidR="005E3B70" w:rsidRPr="0077540E" w:rsidRDefault="009B61DE" w:rsidP="002901DB">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COMMERCE</w:t>
      </w:r>
      <w:r w:rsidR="005E3B70" w:rsidRPr="0077540E">
        <w:rPr>
          <w:rFonts w:ascii="Arial" w:hAnsi="Arial" w:cs="Arial"/>
          <w:b w:val="0"/>
          <w:sz w:val="20"/>
        </w:rPr>
        <w:t xml:space="preserve"> intends to award </w:t>
      </w:r>
      <w:r w:rsidR="005E3B70" w:rsidRPr="0077540E">
        <w:rPr>
          <w:rFonts w:ascii="Arial" w:hAnsi="Arial" w:cs="Arial"/>
          <w:b w:val="0"/>
          <w:i/>
          <w:sz w:val="20"/>
        </w:rPr>
        <w:t>multiple</w:t>
      </w:r>
      <w:r w:rsidR="005154E0" w:rsidRPr="0077540E">
        <w:rPr>
          <w:rFonts w:ascii="Arial" w:hAnsi="Arial" w:cs="Arial"/>
          <w:b w:val="0"/>
          <w:sz w:val="20"/>
        </w:rPr>
        <w:t xml:space="preserve"> contracts</w:t>
      </w:r>
      <w:r w:rsidR="005E3B70" w:rsidRPr="0077540E">
        <w:rPr>
          <w:rFonts w:ascii="Arial" w:hAnsi="Arial" w:cs="Arial"/>
          <w:b w:val="0"/>
          <w:sz w:val="20"/>
        </w:rPr>
        <w:t xml:space="preserve"> to provide the services described in this </w:t>
      </w:r>
      <w:r w:rsidR="00A41A06" w:rsidRPr="0077540E">
        <w:rPr>
          <w:rFonts w:ascii="Arial" w:hAnsi="Arial" w:cs="Arial"/>
          <w:b w:val="0"/>
          <w:sz w:val="20"/>
        </w:rPr>
        <w:t>RFA</w:t>
      </w:r>
      <w:r w:rsidR="005E3B70" w:rsidRPr="0077540E">
        <w:rPr>
          <w:rFonts w:ascii="Arial" w:hAnsi="Arial" w:cs="Arial"/>
          <w:b w:val="0"/>
          <w:sz w:val="20"/>
        </w:rPr>
        <w:t>.</w:t>
      </w:r>
      <w:r w:rsidR="002901DB" w:rsidRPr="0077540E">
        <w:rPr>
          <w:rFonts w:ascii="Arial" w:hAnsi="Arial" w:cs="Arial"/>
          <w:b w:val="0"/>
          <w:sz w:val="20"/>
        </w:rPr>
        <w:t xml:space="preserve">  </w:t>
      </w:r>
    </w:p>
    <w:p w14:paraId="2C531613" w14:textId="08DA3F0D" w:rsidR="005E3B70" w:rsidRPr="0077540E" w:rsidRDefault="003D0B6A" w:rsidP="00A83124">
      <w:pPr>
        <w:pStyle w:val="Heading2"/>
        <w:rPr>
          <w:rFonts w:cs="Arial"/>
        </w:rPr>
      </w:pPr>
      <w:bookmarkStart w:id="2" w:name="_Toc76670348"/>
      <w:r w:rsidRPr="0077540E">
        <w:rPr>
          <w:rFonts w:cs="Arial"/>
        </w:rPr>
        <w:t xml:space="preserve">1.2 </w:t>
      </w:r>
      <w:r w:rsidR="005E3B70" w:rsidRPr="0077540E">
        <w:rPr>
          <w:rFonts w:cs="Arial"/>
        </w:rPr>
        <w:t>OBJECTIVES AND SCOPE OF WORK</w:t>
      </w:r>
      <w:bookmarkEnd w:id="2"/>
    </w:p>
    <w:p w14:paraId="435C053F" w14:textId="59F8D395" w:rsidR="0059419F" w:rsidRPr="0077540E" w:rsidRDefault="0059419F" w:rsidP="0059419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hAnsi="Arial" w:cs="Arial"/>
          <w:b w:val="0"/>
          <w:sz w:val="20"/>
          <w:szCs w:val="18"/>
        </w:rPr>
        <w:t>Grants will be used to match federal or other non-state funds to research, develop, and demonstrate clean energy technologies.</w:t>
      </w:r>
    </w:p>
    <w:p w14:paraId="6B7FDABB" w14:textId="77777777" w:rsidR="0044366E"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eastAsiaTheme="minorHAnsi" w:hAnsi="Arial" w:cs="Arial"/>
          <w:b w:val="0"/>
          <w:sz w:val="20"/>
          <w:szCs w:val="22"/>
        </w:rPr>
      </w:pPr>
      <w:r w:rsidRPr="0077540E">
        <w:rPr>
          <w:rFonts w:ascii="Arial" w:eastAsiaTheme="minorHAnsi" w:hAnsi="Arial" w:cs="Arial"/>
          <w:b w:val="0"/>
          <w:sz w:val="20"/>
          <w:szCs w:val="22"/>
        </w:rPr>
        <w:t xml:space="preserve">The primary goals of this solicitation include </w:t>
      </w:r>
    </w:p>
    <w:p w14:paraId="78518882"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increasing the competitiveness of Washington-based research and development organizations, and partners, by providing a required cost-sha</w:t>
      </w:r>
      <w:r w:rsidR="0044366E" w:rsidRPr="0077540E">
        <w:rPr>
          <w:rFonts w:ascii="Arial" w:eastAsiaTheme="minorHAnsi" w:hAnsi="Arial" w:cs="Arial"/>
          <w:b w:val="0"/>
          <w:sz w:val="20"/>
          <w:szCs w:val="22"/>
        </w:rPr>
        <w:t>re or match funding assistance</w:t>
      </w:r>
    </w:p>
    <w:p w14:paraId="40E88868"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leveraging non-state funding to help grow Washington’s clean technology sector</w:t>
      </w:r>
    </w:p>
    <w:p w14:paraId="6044A017" w14:textId="01F084DE" w:rsidR="00E03C2F"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developing and strengthening relationships and new technologies in the clean energy sector</w:t>
      </w:r>
    </w:p>
    <w:p w14:paraId="5184A3EA" w14:textId="66067863" w:rsidR="00E03C2F"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p>
    <w:p w14:paraId="5C08195A" w14:textId="5A93C8FD" w:rsidR="00E64F93" w:rsidRPr="0077540E" w:rsidRDefault="00AF1AF0" w:rsidP="002169BF">
      <w:pPr>
        <w:pStyle w:val="BodyText"/>
        <w:spacing w:after="60"/>
        <w:jc w:val="left"/>
        <w:rPr>
          <w:rFonts w:cs="Arial"/>
          <w:szCs w:val="18"/>
        </w:rPr>
      </w:pPr>
      <w:r w:rsidRPr="0077540E">
        <w:rPr>
          <w:rFonts w:eastAsiaTheme="minorHAnsi" w:cs="Arial"/>
          <w:szCs w:val="18"/>
        </w:rPr>
        <w:t>For this round of funding</w:t>
      </w:r>
      <w:r w:rsidR="00864FFA" w:rsidRPr="0077540E">
        <w:rPr>
          <w:rFonts w:eastAsiaTheme="minorHAnsi" w:cs="Arial"/>
          <w:szCs w:val="18"/>
        </w:rPr>
        <w:t xml:space="preserve">, new language states that for clean energy fund grants </w:t>
      </w:r>
      <w:r w:rsidR="00864FFA" w:rsidRPr="0077540E">
        <w:rPr>
          <w:rFonts w:eastAsiaTheme="minorHAnsi" w:cs="Arial"/>
          <w:sz w:val="18"/>
          <w:szCs w:val="18"/>
        </w:rPr>
        <w:t>“</w:t>
      </w:r>
      <w:r w:rsidR="00864FFA" w:rsidRPr="0077540E">
        <w:rPr>
          <w:rFonts w:cs="Arial"/>
        </w:rPr>
        <w:t>Priority must be given to projects that benefit vulnerable populations, including tribes and communities with high environmental or energy burden.”</w:t>
      </w:r>
      <w:r w:rsidR="00864FFA" w:rsidRPr="0077540E">
        <w:rPr>
          <w:rStyle w:val="FootnoteReference"/>
          <w:rFonts w:eastAsiaTheme="minorHAnsi" w:cs="Arial"/>
          <w:szCs w:val="18"/>
        </w:rPr>
        <w:footnoteReference w:id="2"/>
      </w:r>
      <w:r w:rsidR="00864FFA" w:rsidRPr="0077540E">
        <w:rPr>
          <w:rFonts w:cs="Arial"/>
        </w:rPr>
        <w:t xml:space="preserve"> </w:t>
      </w:r>
      <w:r w:rsidR="00864FFA" w:rsidRPr="0077540E">
        <w:rPr>
          <w:rStyle w:val="FootnoteReference"/>
          <w:rFonts w:cs="Arial"/>
        </w:rPr>
        <w:footnoteReference w:id="3"/>
      </w:r>
      <w:r w:rsidR="00864FFA" w:rsidRPr="0077540E">
        <w:rPr>
          <w:rFonts w:cs="Arial"/>
        </w:rPr>
        <w:t xml:space="preserve"> These</w:t>
      </w:r>
      <w:r w:rsidRPr="0077540E">
        <w:rPr>
          <w:rFonts w:eastAsiaTheme="minorHAnsi" w:cs="Arial"/>
          <w:szCs w:val="18"/>
        </w:rPr>
        <w:t xml:space="preserve"> new provisions </w:t>
      </w:r>
      <w:r w:rsidR="00864FFA" w:rsidRPr="0077540E">
        <w:rPr>
          <w:rFonts w:eastAsiaTheme="minorHAnsi" w:cs="Arial"/>
          <w:szCs w:val="18"/>
        </w:rPr>
        <w:t>support the</w:t>
      </w:r>
      <w:r w:rsidRPr="0077540E">
        <w:rPr>
          <w:rFonts w:eastAsiaTheme="minorHAnsi" w:cs="Arial"/>
          <w:szCs w:val="18"/>
        </w:rPr>
        <w:t xml:space="preserve"> equitable distribution of benefits </w:t>
      </w:r>
      <w:r w:rsidR="00864FFA" w:rsidRPr="0077540E">
        <w:rPr>
          <w:rFonts w:eastAsiaTheme="minorHAnsi" w:cs="Arial"/>
          <w:szCs w:val="18"/>
        </w:rPr>
        <w:t>envisioned in</w:t>
      </w:r>
      <w:r w:rsidRPr="0077540E">
        <w:rPr>
          <w:rFonts w:eastAsiaTheme="minorHAnsi" w:cs="Arial"/>
          <w:szCs w:val="18"/>
        </w:rPr>
        <w:t xml:space="preserve"> state policy</w:t>
      </w:r>
      <w:r w:rsidR="0059419F" w:rsidRPr="0077540E">
        <w:rPr>
          <w:rFonts w:eastAsiaTheme="minorHAnsi" w:cs="Arial"/>
          <w:szCs w:val="18"/>
        </w:rPr>
        <w:t>, such as</w:t>
      </w:r>
      <w:r w:rsidRPr="0077540E">
        <w:rPr>
          <w:rFonts w:eastAsiaTheme="minorHAnsi" w:cs="Arial"/>
          <w:szCs w:val="18"/>
        </w:rPr>
        <w:t xml:space="preserve"> the Clean Energy Transformation Act (CETA).</w:t>
      </w:r>
      <w:r w:rsidRPr="0077540E">
        <w:rPr>
          <w:rStyle w:val="FootnoteReference"/>
          <w:rFonts w:eastAsiaTheme="minorHAnsi" w:cs="Arial"/>
          <w:szCs w:val="18"/>
        </w:rPr>
        <w:footnoteReference w:id="4"/>
      </w:r>
      <w:r w:rsidRPr="0077540E">
        <w:rPr>
          <w:rFonts w:eastAsiaTheme="minorHAnsi" w:cs="Arial"/>
          <w:szCs w:val="18"/>
        </w:rPr>
        <w:t xml:space="preserve"> </w:t>
      </w:r>
      <w:r w:rsidR="00E64F93" w:rsidRPr="0077540E">
        <w:rPr>
          <w:rFonts w:cs="Arial"/>
          <w:szCs w:val="18"/>
        </w:rPr>
        <w:t xml:space="preserve">Additionally, this solicitation has been designed using guidelines and recommendations from </w:t>
      </w:r>
      <w:r w:rsidR="00864FFA" w:rsidRPr="0077540E">
        <w:rPr>
          <w:rFonts w:cs="Arial"/>
          <w:szCs w:val="18"/>
        </w:rPr>
        <w:t xml:space="preserve">the </w:t>
      </w:r>
      <w:r w:rsidR="002169BF" w:rsidRPr="0077540E">
        <w:rPr>
          <w:rFonts w:cs="Arial"/>
          <w:szCs w:val="18"/>
        </w:rPr>
        <w:t xml:space="preserve">Energy and Climate Policy Advisory </w:t>
      </w:r>
      <w:r w:rsidR="002169BF" w:rsidRPr="0077540E">
        <w:rPr>
          <w:rFonts w:cs="Arial"/>
          <w:szCs w:val="18"/>
        </w:rPr>
        <w:lastRenderedPageBreak/>
        <w:t>Committee (ECPAC)</w:t>
      </w:r>
      <w:r w:rsidR="002169BF" w:rsidRPr="0077540E">
        <w:rPr>
          <w:rStyle w:val="FootnoteReference"/>
          <w:rFonts w:cs="Arial"/>
          <w:szCs w:val="18"/>
        </w:rPr>
        <w:footnoteReference w:id="5"/>
      </w:r>
      <w:r w:rsidR="002169BF" w:rsidRPr="0077540E">
        <w:rPr>
          <w:rFonts w:cs="Arial"/>
          <w:szCs w:val="18"/>
        </w:rPr>
        <w:t xml:space="preserve"> </w:t>
      </w:r>
      <w:r w:rsidR="00E64F93" w:rsidRPr="0077540E">
        <w:rPr>
          <w:rFonts w:cs="Arial"/>
          <w:szCs w:val="18"/>
        </w:rPr>
        <w:t>and the 2021 State Energy Strategy.</w:t>
      </w:r>
      <w:r w:rsidR="00E64F93" w:rsidRPr="0077540E">
        <w:rPr>
          <w:rStyle w:val="FootnoteReference"/>
          <w:rFonts w:cs="Arial"/>
          <w:szCs w:val="18"/>
        </w:rPr>
        <w:footnoteReference w:id="6"/>
      </w:r>
      <w:r w:rsidR="00E64F93" w:rsidRPr="0077540E">
        <w:rPr>
          <w:rFonts w:cs="Arial"/>
          <w:szCs w:val="18"/>
        </w:rPr>
        <w:t xml:space="preserve"> In order to align with state clean energy policy goals and greenhouse gas emissions mandates</w:t>
      </w:r>
      <w:r w:rsidR="00E64F93" w:rsidRPr="0077540E">
        <w:rPr>
          <w:rStyle w:val="FootnoteReference"/>
          <w:rFonts w:cs="Arial"/>
          <w:szCs w:val="18"/>
        </w:rPr>
        <w:footnoteReference w:id="7"/>
      </w:r>
      <w:r w:rsidR="007E1CB9" w:rsidRPr="0077540E">
        <w:rPr>
          <w:rFonts w:cs="Arial"/>
          <w:szCs w:val="18"/>
        </w:rPr>
        <w:t xml:space="preserve"> </w:t>
      </w:r>
      <w:r w:rsidR="00E64F93" w:rsidRPr="0077540E">
        <w:rPr>
          <w:rFonts w:cs="Arial"/>
          <w:szCs w:val="18"/>
        </w:rPr>
        <w:t xml:space="preserve">and to ensure an equitable transition to clean energy, this solicitation will incentivize projects that: </w:t>
      </w:r>
    </w:p>
    <w:p w14:paraId="3DC166BD" w14:textId="66B65EE8" w:rsidR="00E64F93" w:rsidRPr="0077540E" w:rsidRDefault="00E64F93" w:rsidP="00A83124">
      <w:pPr>
        <w:pStyle w:val="NoSpacing"/>
        <w:rPr>
          <w:rFonts w:ascii="Arial" w:hAnsi="Arial" w:cs="Arial"/>
          <w:b/>
          <w:sz w:val="18"/>
        </w:rPr>
      </w:pPr>
    </w:p>
    <w:p w14:paraId="3F8F40B8" w14:textId="4EE02DBB" w:rsidR="00E64F93" w:rsidRPr="0077540E" w:rsidRDefault="00E64F93" w:rsidP="00117DAF">
      <w:pPr>
        <w:pStyle w:val="NoSpacing"/>
        <w:numPr>
          <w:ilvl w:val="0"/>
          <w:numId w:val="12"/>
        </w:numPr>
        <w:rPr>
          <w:rFonts w:ascii="Arial" w:hAnsi="Arial" w:cs="Arial"/>
          <w:sz w:val="20"/>
          <w:szCs w:val="20"/>
        </w:rPr>
      </w:pPr>
      <w:r w:rsidRPr="0077540E">
        <w:rPr>
          <w:rFonts w:ascii="Arial" w:hAnsi="Arial" w:cs="Arial"/>
          <w:sz w:val="20"/>
          <w:szCs w:val="20"/>
        </w:rPr>
        <w:t>establish a partnership</w:t>
      </w:r>
      <w:r w:rsidR="002D2691" w:rsidRPr="0077540E">
        <w:rPr>
          <w:rFonts w:ascii="Arial" w:hAnsi="Arial" w:cs="Arial"/>
          <w:sz w:val="20"/>
          <w:szCs w:val="20"/>
        </w:rPr>
        <w:t xml:space="preserve"> or</w:t>
      </w:r>
      <w:r w:rsidR="00C601F8" w:rsidRPr="0077540E">
        <w:rPr>
          <w:rFonts w:ascii="Arial" w:hAnsi="Arial" w:cs="Arial"/>
          <w:sz w:val="20"/>
          <w:szCs w:val="20"/>
        </w:rPr>
        <w:t xml:space="preserve"> </w:t>
      </w:r>
      <w:r w:rsidRPr="0077540E">
        <w:rPr>
          <w:rFonts w:ascii="Arial" w:hAnsi="Arial" w:cs="Arial"/>
          <w:sz w:val="20"/>
          <w:szCs w:val="20"/>
        </w:rPr>
        <w:t xml:space="preserve">ensure a formal advisory role for projects in </w:t>
      </w:r>
      <w:r w:rsidR="002D2691" w:rsidRPr="0077540E">
        <w:rPr>
          <w:rFonts w:ascii="Arial" w:hAnsi="Arial" w:cs="Arial"/>
          <w:sz w:val="20"/>
          <w:szCs w:val="18"/>
        </w:rPr>
        <w:t xml:space="preserve">Vulnerable Populations </w:t>
      </w:r>
      <w:r w:rsidRPr="0077540E">
        <w:rPr>
          <w:rFonts w:ascii="Arial" w:hAnsi="Arial" w:cs="Arial"/>
          <w:sz w:val="20"/>
          <w:szCs w:val="20"/>
        </w:rPr>
        <w:t xml:space="preserve">or </w:t>
      </w:r>
      <w:r w:rsidR="00117DAF" w:rsidRPr="0077540E">
        <w:rPr>
          <w:rFonts w:ascii="Arial" w:hAnsi="Arial" w:cs="Arial"/>
          <w:sz w:val="20"/>
          <w:szCs w:val="20"/>
        </w:rPr>
        <w:t>Federally Recognized Tribal Governments, and organi</w:t>
      </w:r>
      <w:r w:rsidR="00826366" w:rsidRPr="0077540E">
        <w:rPr>
          <w:rFonts w:ascii="Arial" w:hAnsi="Arial" w:cs="Arial"/>
          <w:sz w:val="20"/>
          <w:szCs w:val="20"/>
        </w:rPr>
        <w:t>zations serving American Indian and Alaska Native</w:t>
      </w:r>
      <w:r w:rsidR="00117DAF" w:rsidRPr="0077540E">
        <w:rPr>
          <w:rFonts w:ascii="Arial" w:hAnsi="Arial" w:cs="Arial"/>
          <w:sz w:val="20"/>
          <w:szCs w:val="20"/>
        </w:rPr>
        <w:t xml:space="preserve"> (AIAN) primary service populations </w:t>
      </w:r>
      <w:r w:rsidR="00AF1AF0" w:rsidRPr="0077540E">
        <w:rPr>
          <w:rFonts w:ascii="Arial" w:hAnsi="Arial" w:cs="Arial"/>
          <w:sz w:val="20"/>
          <w:szCs w:val="20"/>
        </w:rPr>
        <w:t>(“Tribes”)</w:t>
      </w:r>
    </w:p>
    <w:p w14:paraId="61CE504C" w14:textId="5CB2107A"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reduce energy burden</w:t>
      </w:r>
      <w:r w:rsidR="007D1AD8" w:rsidRPr="0077540E">
        <w:rPr>
          <w:rFonts w:ascii="Arial" w:hAnsi="Arial" w:cs="Arial"/>
          <w:sz w:val="20"/>
          <w:szCs w:val="20"/>
        </w:rPr>
        <w:t xml:space="preserve"> and </w:t>
      </w:r>
      <w:r w:rsidR="00864FFA" w:rsidRPr="0077540E">
        <w:rPr>
          <w:rFonts w:ascii="Arial" w:hAnsi="Arial" w:cs="Arial"/>
          <w:sz w:val="20"/>
          <w:szCs w:val="20"/>
        </w:rPr>
        <w:t>foster economic benefits</w:t>
      </w:r>
      <w:r w:rsidRPr="0077540E">
        <w:rPr>
          <w:rFonts w:ascii="Arial" w:hAnsi="Arial" w:cs="Arial"/>
          <w:sz w:val="20"/>
          <w:szCs w:val="20"/>
        </w:rPr>
        <w:t xml:space="preserve"> for </w:t>
      </w:r>
      <w:r w:rsidR="002D2691" w:rsidRPr="0077540E">
        <w:rPr>
          <w:rFonts w:ascii="Arial" w:hAnsi="Arial" w:cs="Arial"/>
          <w:sz w:val="20"/>
          <w:szCs w:val="18"/>
        </w:rPr>
        <w:t xml:space="preserve">Vulnerable Populations </w:t>
      </w:r>
      <w:r w:rsidRPr="0077540E">
        <w:rPr>
          <w:rFonts w:ascii="Arial" w:hAnsi="Arial" w:cs="Arial"/>
          <w:sz w:val="20"/>
          <w:szCs w:val="20"/>
        </w:rPr>
        <w:t>or Tribes</w:t>
      </w:r>
    </w:p>
    <w:p w14:paraId="42EB60EE" w14:textId="5376D3D9"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 xml:space="preserve">reduce emissions; increase access to clean energy, and/or community resiliency for </w:t>
      </w:r>
      <w:r w:rsidR="002D2691" w:rsidRPr="0077540E">
        <w:rPr>
          <w:rFonts w:ascii="Arial" w:hAnsi="Arial" w:cs="Arial"/>
          <w:sz w:val="20"/>
          <w:szCs w:val="18"/>
        </w:rPr>
        <w:t>Vulnerable Populations</w:t>
      </w:r>
      <w:r w:rsidRPr="0077540E">
        <w:rPr>
          <w:rFonts w:ascii="Arial" w:hAnsi="Arial" w:cs="Arial"/>
          <w:sz w:val="20"/>
          <w:szCs w:val="20"/>
        </w:rPr>
        <w:t xml:space="preserve"> or Tribes </w:t>
      </w:r>
    </w:p>
    <w:p w14:paraId="29E5D5B7" w14:textId="64E21389" w:rsidR="00E725A1"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increase Tribal energy sovereignty</w:t>
      </w:r>
    </w:p>
    <w:p w14:paraId="2C531614" w14:textId="2E8529CD" w:rsidR="005E3B70" w:rsidRPr="0077540E" w:rsidRDefault="007E1CB9" w:rsidP="00A83124">
      <w:pPr>
        <w:pStyle w:val="BodyText"/>
        <w:spacing w:before="60" w:after="60"/>
        <w:jc w:val="left"/>
        <w:rPr>
          <w:rFonts w:cs="Arial"/>
          <w:szCs w:val="24"/>
        </w:rPr>
      </w:pPr>
      <w:r w:rsidRPr="0077540E">
        <w:rPr>
          <w:rFonts w:cs="Arial"/>
          <w:szCs w:val="24"/>
        </w:rPr>
        <w:t xml:space="preserve">The above bullets will be reflected in the scoring criteria. Projects are still eligible to apply for funding if they do not </w:t>
      </w:r>
      <w:r w:rsidR="00F30F73" w:rsidRPr="0077540E">
        <w:rPr>
          <w:rFonts w:cs="Arial"/>
          <w:szCs w:val="24"/>
        </w:rPr>
        <w:t>provide</w:t>
      </w:r>
      <w:r w:rsidRPr="0077540E">
        <w:rPr>
          <w:rFonts w:cs="Arial"/>
          <w:szCs w:val="24"/>
        </w:rPr>
        <w:t xml:space="preserve"> benefits to </w:t>
      </w:r>
      <w:r w:rsidR="00E34095" w:rsidRPr="0077540E">
        <w:rPr>
          <w:rFonts w:cs="Arial"/>
          <w:szCs w:val="24"/>
        </w:rPr>
        <w:t xml:space="preserve">the priority groups mentioned. </w:t>
      </w:r>
    </w:p>
    <w:p w14:paraId="73BD0109" w14:textId="76B64461" w:rsidR="008164A4" w:rsidRPr="0077540E" w:rsidRDefault="008164A4" w:rsidP="00A83124">
      <w:pPr>
        <w:rPr>
          <w:rFonts w:ascii="Arial" w:hAnsi="Arial" w:cs="Arial"/>
          <w:sz w:val="20"/>
        </w:rPr>
      </w:pPr>
    </w:p>
    <w:p w14:paraId="1A7B52D8" w14:textId="5627357C" w:rsidR="00193086" w:rsidRPr="0077540E" w:rsidRDefault="00301116" w:rsidP="00A83124">
      <w:pPr>
        <w:pStyle w:val="NoSpacing"/>
        <w:rPr>
          <w:rFonts w:ascii="Arial" w:hAnsi="Arial" w:cs="Arial"/>
          <w:sz w:val="20"/>
          <w:szCs w:val="20"/>
        </w:rPr>
        <w:sectPr w:rsidR="00193086" w:rsidRPr="0077540E" w:rsidSect="008164A4">
          <w:footerReference w:type="default" r:id="rId15"/>
          <w:pgSz w:w="12240" w:h="15840" w:code="1"/>
          <w:pgMar w:top="1440" w:right="1440" w:bottom="1152" w:left="1440" w:header="720" w:footer="720" w:gutter="0"/>
          <w:pgNumType w:start="3"/>
          <w:cols w:space="720"/>
          <w:noEndnote/>
          <w:docGrid w:linePitch="326"/>
        </w:sectPr>
      </w:pPr>
      <w:r w:rsidRPr="0077540E">
        <w:rPr>
          <w:rFonts w:ascii="Arial" w:hAnsi="Arial" w:cs="Arial"/>
          <w:sz w:val="20"/>
          <w:szCs w:val="20"/>
        </w:rPr>
        <w:t>Eligible pr</w:t>
      </w:r>
      <w:r w:rsidR="00E1126E" w:rsidRPr="0077540E">
        <w:rPr>
          <w:rFonts w:ascii="Arial" w:hAnsi="Arial" w:cs="Arial"/>
          <w:sz w:val="20"/>
          <w:szCs w:val="20"/>
        </w:rPr>
        <w:t>ojects must support Washington s</w:t>
      </w:r>
      <w:r w:rsidRPr="0077540E">
        <w:rPr>
          <w:rFonts w:ascii="Arial" w:hAnsi="Arial" w:cs="Arial"/>
          <w:sz w:val="20"/>
          <w:szCs w:val="20"/>
        </w:rPr>
        <w:t>tate clean energy policies and goals.</w:t>
      </w:r>
      <w:r w:rsidRPr="0077540E">
        <w:rPr>
          <w:rStyle w:val="FootnoteReference"/>
          <w:rFonts w:ascii="Arial" w:hAnsi="Arial" w:cs="Arial"/>
          <w:sz w:val="20"/>
        </w:rPr>
        <w:footnoteReference w:id="8"/>
      </w:r>
      <w:r w:rsidRPr="0077540E">
        <w:rPr>
          <w:rFonts w:ascii="Arial" w:hAnsi="Arial" w:cs="Arial"/>
          <w:sz w:val="20"/>
          <w:szCs w:val="20"/>
        </w:rPr>
        <w:t xml:space="preserve"> If you apply to fund a technology or research that is not included, please be prepared to provide an explanation for how it supports state clean energy policy. Examples of eligible projects are included in the table below. </w:t>
      </w:r>
    </w:p>
    <w:tbl>
      <w:tblPr>
        <w:tblW w:w="9450" w:type="dxa"/>
        <w:tblInd w:w="-10" w:type="dxa"/>
        <w:tblLook w:val="04A0" w:firstRow="1" w:lastRow="0" w:firstColumn="1" w:lastColumn="0" w:noHBand="0" w:noVBand="1"/>
      </w:tblPr>
      <w:tblGrid>
        <w:gridCol w:w="1895"/>
        <w:gridCol w:w="1975"/>
        <w:gridCol w:w="5580"/>
      </w:tblGrid>
      <w:tr w:rsidR="00301116" w:rsidRPr="0077540E" w14:paraId="009E790A" w14:textId="77777777" w:rsidTr="001A76AE">
        <w:trPr>
          <w:trHeight w:val="400"/>
        </w:trPr>
        <w:tc>
          <w:tcPr>
            <w:tcW w:w="1895" w:type="dxa"/>
            <w:tcBorders>
              <w:top w:val="single" w:sz="8" w:space="0" w:color="auto"/>
              <w:left w:val="single" w:sz="8" w:space="0" w:color="auto"/>
              <w:bottom w:val="single" w:sz="8" w:space="0" w:color="auto"/>
              <w:right w:val="single" w:sz="8" w:space="0" w:color="auto"/>
            </w:tcBorders>
            <w:shd w:val="clear" w:color="000000" w:fill="C6E0B4"/>
            <w:noWrap/>
            <w:hideMark/>
          </w:tcPr>
          <w:p w14:paraId="482C6F98"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lastRenderedPageBreak/>
              <w:t>2021 SES</w:t>
            </w:r>
          </w:p>
        </w:tc>
        <w:tc>
          <w:tcPr>
            <w:tcW w:w="1975" w:type="dxa"/>
            <w:tcBorders>
              <w:top w:val="single" w:sz="8" w:space="0" w:color="auto"/>
              <w:left w:val="nil"/>
              <w:bottom w:val="single" w:sz="8" w:space="0" w:color="auto"/>
              <w:right w:val="single" w:sz="8" w:space="0" w:color="auto"/>
            </w:tcBorders>
            <w:shd w:val="clear" w:color="000000" w:fill="C6E0B4"/>
            <w:noWrap/>
            <w:hideMark/>
          </w:tcPr>
          <w:p w14:paraId="6BC1F119"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t>Outcome</w:t>
            </w:r>
          </w:p>
        </w:tc>
        <w:tc>
          <w:tcPr>
            <w:tcW w:w="5580" w:type="dxa"/>
            <w:tcBorders>
              <w:top w:val="single" w:sz="8" w:space="0" w:color="auto"/>
              <w:left w:val="nil"/>
              <w:bottom w:val="single" w:sz="8" w:space="0" w:color="auto"/>
              <w:right w:val="single" w:sz="8" w:space="0" w:color="auto"/>
            </w:tcBorders>
            <w:shd w:val="clear" w:color="000000" w:fill="C6E0B4"/>
            <w:noWrap/>
            <w:hideMark/>
          </w:tcPr>
          <w:p w14:paraId="0A4B2A32" w14:textId="77777777" w:rsidR="00301116" w:rsidRPr="0077540E" w:rsidRDefault="00301116" w:rsidP="00A83124">
            <w:pPr>
              <w:ind w:right="5"/>
              <w:rPr>
                <w:rFonts w:ascii="Arial" w:hAnsi="Arial" w:cs="Arial"/>
                <w:bCs/>
                <w:color w:val="000000"/>
                <w:szCs w:val="24"/>
              </w:rPr>
            </w:pPr>
            <w:r w:rsidRPr="0077540E">
              <w:rPr>
                <w:rFonts w:ascii="Arial" w:hAnsi="Arial" w:cs="Arial"/>
                <w:bCs/>
                <w:color w:val="000000"/>
                <w:szCs w:val="24"/>
              </w:rPr>
              <w:t>Technology</w:t>
            </w:r>
          </w:p>
        </w:tc>
      </w:tr>
      <w:tr w:rsidR="00301116" w:rsidRPr="0077540E" w14:paraId="67AC125E" w14:textId="77777777" w:rsidTr="001A76AE">
        <w:trPr>
          <w:trHeight w:val="560"/>
        </w:trPr>
        <w:tc>
          <w:tcPr>
            <w:tcW w:w="1895" w:type="dxa"/>
            <w:tcBorders>
              <w:top w:val="nil"/>
              <w:left w:val="single" w:sz="8" w:space="0" w:color="auto"/>
              <w:bottom w:val="single" w:sz="8" w:space="0" w:color="auto"/>
              <w:right w:val="single" w:sz="8" w:space="0" w:color="auto"/>
            </w:tcBorders>
            <w:shd w:val="clear" w:color="000000" w:fill="D9D9D9"/>
            <w:hideMark/>
          </w:tcPr>
          <w:p w14:paraId="5A9622F0"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Key Action/ Recommendation</w:t>
            </w:r>
          </w:p>
        </w:tc>
        <w:tc>
          <w:tcPr>
            <w:tcW w:w="1975" w:type="dxa"/>
            <w:tcBorders>
              <w:top w:val="nil"/>
              <w:left w:val="nil"/>
              <w:bottom w:val="single" w:sz="8" w:space="0" w:color="auto"/>
              <w:right w:val="single" w:sz="8" w:space="0" w:color="auto"/>
            </w:tcBorders>
            <w:shd w:val="clear" w:color="000000" w:fill="D9D9D9"/>
            <w:hideMark/>
          </w:tcPr>
          <w:p w14:paraId="4CC734C5"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RD&amp;D Applicable Outcome</w:t>
            </w:r>
          </w:p>
        </w:tc>
        <w:tc>
          <w:tcPr>
            <w:tcW w:w="5580" w:type="dxa"/>
            <w:tcBorders>
              <w:top w:val="nil"/>
              <w:left w:val="nil"/>
              <w:bottom w:val="single" w:sz="8" w:space="0" w:color="auto"/>
              <w:right w:val="single" w:sz="8" w:space="0" w:color="auto"/>
            </w:tcBorders>
            <w:shd w:val="clear" w:color="000000" w:fill="D9D9D9"/>
            <w:hideMark/>
          </w:tcPr>
          <w:p w14:paraId="114037DF"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Clean Energy Fund Technology Eligibility Based on the 2021 State Energy Strategy</w:t>
            </w:r>
          </w:p>
        </w:tc>
      </w:tr>
      <w:tr w:rsidR="00301116" w:rsidRPr="0077540E" w14:paraId="32867CB2" w14:textId="77777777" w:rsidTr="001A76AE">
        <w:trPr>
          <w:trHeight w:val="400"/>
        </w:trPr>
        <w:tc>
          <w:tcPr>
            <w:tcW w:w="1895" w:type="dxa"/>
            <w:tcBorders>
              <w:top w:val="single" w:sz="8" w:space="0" w:color="auto"/>
              <w:left w:val="single" w:sz="4" w:space="0" w:color="auto"/>
              <w:bottom w:val="nil"/>
              <w:right w:val="single" w:sz="4" w:space="0" w:color="auto"/>
            </w:tcBorders>
            <w:shd w:val="clear" w:color="000000" w:fill="D9D9D9"/>
            <w:vAlign w:val="center"/>
            <w:hideMark/>
          </w:tcPr>
          <w:p w14:paraId="4F498E5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Communities</w:t>
            </w:r>
          </w:p>
        </w:tc>
        <w:tc>
          <w:tcPr>
            <w:tcW w:w="1975" w:type="dxa"/>
            <w:tcBorders>
              <w:top w:val="single" w:sz="8" w:space="0" w:color="auto"/>
              <w:left w:val="nil"/>
              <w:bottom w:val="nil"/>
              <w:right w:val="single" w:sz="4" w:space="0" w:color="auto"/>
            </w:tcBorders>
            <w:shd w:val="clear" w:color="auto" w:fill="auto"/>
            <w:hideMark/>
          </w:tcPr>
          <w:p w14:paraId="53E78D6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Enhancing resilience in rural WA</w:t>
            </w:r>
          </w:p>
        </w:tc>
        <w:tc>
          <w:tcPr>
            <w:tcW w:w="5580" w:type="dxa"/>
            <w:tcBorders>
              <w:top w:val="nil"/>
              <w:left w:val="nil"/>
              <w:bottom w:val="single" w:sz="4" w:space="0" w:color="auto"/>
              <w:right w:val="single" w:sz="4" w:space="0" w:color="auto"/>
            </w:tcBorders>
            <w:shd w:val="clear" w:color="auto" w:fill="auto"/>
            <w:hideMark/>
          </w:tcPr>
          <w:p w14:paraId="75289F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Resilient Distributed Energy</w:t>
            </w:r>
          </w:p>
        </w:tc>
      </w:tr>
      <w:tr w:rsidR="00301116" w:rsidRPr="0077540E" w14:paraId="362DFEEE" w14:textId="77777777" w:rsidTr="001A76AE">
        <w:trPr>
          <w:trHeight w:val="170"/>
        </w:trPr>
        <w:tc>
          <w:tcPr>
            <w:tcW w:w="1895" w:type="dxa"/>
            <w:vMerge w:val="restart"/>
            <w:tcBorders>
              <w:top w:val="single" w:sz="4" w:space="0" w:color="auto"/>
              <w:left w:val="single" w:sz="4" w:space="0" w:color="auto"/>
              <w:right w:val="single" w:sz="4" w:space="0" w:color="auto"/>
            </w:tcBorders>
            <w:shd w:val="clear" w:color="000000" w:fill="D9D9D9"/>
            <w:hideMark/>
          </w:tcPr>
          <w:p w14:paraId="6C6A859D" w14:textId="77777777" w:rsidR="00301116" w:rsidRPr="0077540E" w:rsidRDefault="00301116" w:rsidP="00A83124">
            <w:pPr>
              <w:rPr>
                <w:rFonts w:ascii="Arial" w:hAnsi="Arial" w:cs="Arial"/>
                <w:b w:val="0"/>
                <w:color w:val="000000"/>
                <w:sz w:val="18"/>
                <w:szCs w:val="18"/>
              </w:rPr>
            </w:pPr>
          </w:p>
          <w:p w14:paraId="4D94C6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Transportation</w:t>
            </w:r>
          </w:p>
        </w:tc>
        <w:tc>
          <w:tcPr>
            <w:tcW w:w="1975" w:type="dxa"/>
            <w:vMerge w:val="restart"/>
            <w:tcBorders>
              <w:top w:val="single" w:sz="4" w:space="0" w:color="auto"/>
              <w:left w:val="nil"/>
              <w:right w:val="single" w:sz="4" w:space="0" w:color="auto"/>
            </w:tcBorders>
            <w:shd w:val="clear" w:color="auto" w:fill="auto"/>
            <w:hideMark/>
          </w:tcPr>
          <w:p w14:paraId="5F9AAC1D" w14:textId="77777777" w:rsidR="00301116" w:rsidRPr="0077540E" w:rsidRDefault="00301116" w:rsidP="00A83124">
            <w:pPr>
              <w:rPr>
                <w:rFonts w:ascii="Arial" w:hAnsi="Arial" w:cs="Arial"/>
                <w:b w:val="0"/>
                <w:color w:val="000000"/>
                <w:sz w:val="18"/>
                <w:szCs w:val="18"/>
              </w:rPr>
            </w:pPr>
            <w:proofErr w:type="spellStart"/>
            <w:r w:rsidRPr="0077540E">
              <w:rPr>
                <w:rFonts w:ascii="Arial" w:hAnsi="Arial" w:cs="Arial"/>
                <w:b w:val="0"/>
                <w:color w:val="000000"/>
                <w:sz w:val="18"/>
                <w:szCs w:val="18"/>
              </w:rPr>
              <w:t>Decarbonization</w:t>
            </w:r>
            <w:proofErr w:type="spellEnd"/>
            <w:r w:rsidRPr="0077540E">
              <w:rPr>
                <w:rFonts w:ascii="Arial" w:hAnsi="Arial" w:cs="Arial"/>
                <w:b w:val="0"/>
                <w:color w:val="000000"/>
                <w:sz w:val="18"/>
                <w:szCs w:val="18"/>
              </w:rPr>
              <w:t xml:space="preserve"> of transportation sector</w:t>
            </w:r>
          </w:p>
          <w:p w14:paraId="4BC9BCF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1563F15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Vehicles</w:t>
            </w:r>
          </w:p>
        </w:tc>
      </w:tr>
      <w:tr w:rsidR="00301116" w:rsidRPr="0077540E" w14:paraId="48E16DBD" w14:textId="77777777" w:rsidTr="001A76AE">
        <w:trPr>
          <w:trHeight w:val="143"/>
        </w:trPr>
        <w:tc>
          <w:tcPr>
            <w:tcW w:w="1895" w:type="dxa"/>
            <w:vMerge/>
            <w:tcBorders>
              <w:left w:val="single" w:sz="4" w:space="0" w:color="auto"/>
              <w:right w:val="single" w:sz="4" w:space="0" w:color="auto"/>
            </w:tcBorders>
            <w:shd w:val="clear" w:color="000000" w:fill="D9D9D9"/>
            <w:hideMark/>
          </w:tcPr>
          <w:p w14:paraId="1D99BB0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2DA8580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E45DAA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Marine Vessels</w:t>
            </w:r>
          </w:p>
        </w:tc>
      </w:tr>
      <w:tr w:rsidR="00301116" w:rsidRPr="0077540E" w14:paraId="67FDBC68" w14:textId="77777777" w:rsidTr="001A76AE">
        <w:trPr>
          <w:trHeight w:val="215"/>
        </w:trPr>
        <w:tc>
          <w:tcPr>
            <w:tcW w:w="1895" w:type="dxa"/>
            <w:vMerge/>
            <w:tcBorders>
              <w:left w:val="single" w:sz="4" w:space="0" w:color="auto"/>
              <w:right w:val="single" w:sz="4" w:space="0" w:color="auto"/>
            </w:tcBorders>
            <w:shd w:val="clear" w:color="000000" w:fill="D9D9D9"/>
            <w:hideMark/>
          </w:tcPr>
          <w:p w14:paraId="0B3BD3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1125796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AE3A4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Short-Haul Aircraft</w:t>
            </w:r>
          </w:p>
        </w:tc>
      </w:tr>
      <w:tr w:rsidR="00301116" w:rsidRPr="0077540E" w14:paraId="6B0E2AD4" w14:textId="77777777" w:rsidTr="001A76AE">
        <w:trPr>
          <w:trHeight w:val="197"/>
        </w:trPr>
        <w:tc>
          <w:tcPr>
            <w:tcW w:w="1895" w:type="dxa"/>
            <w:vMerge/>
            <w:tcBorders>
              <w:left w:val="single" w:sz="4" w:space="0" w:color="auto"/>
              <w:right w:val="single" w:sz="4" w:space="0" w:color="auto"/>
            </w:tcBorders>
            <w:shd w:val="clear" w:color="000000" w:fill="D9D9D9"/>
            <w:hideMark/>
          </w:tcPr>
          <w:p w14:paraId="0C31D81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F3BE34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78B6E2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Technologies</w:t>
            </w:r>
          </w:p>
        </w:tc>
      </w:tr>
      <w:tr w:rsidR="00301116" w:rsidRPr="0077540E" w14:paraId="6B5028BF" w14:textId="77777777" w:rsidTr="001A76AE">
        <w:trPr>
          <w:trHeight w:val="107"/>
        </w:trPr>
        <w:tc>
          <w:tcPr>
            <w:tcW w:w="1895" w:type="dxa"/>
            <w:vMerge/>
            <w:tcBorders>
              <w:left w:val="single" w:sz="4" w:space="0" w:color="auto"/>
              <w:right w:val="single" w:sz="4" w:space="0" w:color="auto"/>
            </w:tcBorders>
            <w:shd w:val="clear" w:color="000000" w:fill="D9D9D9"/>
            <w:hideMark/>
          </w:tcPr>
          <w:p w14:paraId="198E049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853258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8D415A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Hydrogen Produced from Renewable Resources </w:t>
            </w:r>
          </w:p>
        </w:tc>
      </w:tr>
      <w:tr w:rsidR="00301116" w:rsidRPr="0077540E" w14:paraId="017DCB16" w14:textId="77777777" w:rsidTr="001A76AE">
        <w:trPr>
          <w:trHeight w:val="80"/>
        </w:trPr>
        <w:tc>
          <w:tcPr>
            <w:tcW w:w="1895" w:type="dxa"/>
            <w:vMerge/>
            <w:tcBorders>
              <w:left w:val="single" w:sz="4" w:space="0" w:color="auto"/>
              <w:right w:val="single" w:sz="4" w:space="0" w:color="auto"/>
            </w:tcBorders>
            <w:shd w:val="clear" w:color="000000" w:fill="D9D9D9"/>
            <w:hideMark/>
          </w:tcPr>
          <w:p w14:paraId="7D38093D"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9C7720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36F578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Renewable Hydrogen Storage and Distribution </w:t>
            </w:r>
          </w:p>
        </w:tc>
      </w:tr>
      <w:tr w:rsidR="00301116" w:rsidRPr="0077540E" w14:paraId="6EBE035D" w14:textId="77777777" w:rsidTr="001A76AE">
        <w:trPr>
          <w:trHeight w:val="170"/>
        </w:trPr>
        <w:tc>
          <w:tcPr>
            <w:tcW w:w="1895" w:type="dxa"/>
            <w:vMerge/>
            <w:tcBorders>
              <w:left w:val="single" w:sz="4" w:space="0" w:color="auto"/>
              <w:right w:val="single" w:sz="4" w:space="0" w:color="auto"/>
            </w:tcBorders>
            <w:shd w:val="clear" w:color="000000" w:fill="D9D9D9"/>
            <w:hideMark/>
          </w:tcPr>
          <w:p w14:paraId="51E4B3D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DD3A5A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4B86001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Fuel Cells</w:t>
            </w:r>
          </w:p>
        </w:tc>
      </w:tr>
      <w:tr w:rsidR="00301116" w:rsidRPr="0077540E" w14:paraId="1B73BAA3" w14:textId="77777777" w:rsidTr="001A76AE">
        <w:trPr>
          <w:trHeight w:val="215"/>
        </w:trPr>
        <w:tc>
          <w:tcPr>
            <w:tcW w:w="1895" w:type="dxa"/>
            <w:vMerge/>
            <w:tcBorders>
              <w:left w:val="single" w:sz="4" w:space="0" w:color="auto"/>
              <w:bottom w:val="nil"/>
              <w:right w:val="single" w:sz="4" w:space="0" w:color="auto"/>
            </w:tcBorders>
            <w:shd w:val="clear" w:color="000000" w:fill="D9D9D9"/>
            <w:hideMark/>
          </w:tcPr>
          <w:p w14:paraId="0A93E98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67733C8E"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AE7033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Biofuels</w:t>
            </w:r>
          </w:p>
        </w:tc>
      </w:tr>
      <w:tr w:rsidR="00301116" w:rsidRPr="0077540E" w14:paraId="3B8034D6"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41CBCEA4" w14:textId="77777777" w:rsidR="00301116" w:rsidRPr="0077540E" w:rsidRDefault="00301116" w:rsidP="00A83124">
            <w:pPr>
              <w:rPr>
                <w:rFonts w:ascii="Arial" w:hAnsi="Arial" w:cs="Arial"/>
                <w:b w:val="0"/>
                <w:color w:val="000000"/>
                <w:sz w:val="18"/>
                <w:szCs w:val="18"/>
              </w:rPr>
            </w:pPr>
          </w:p>
          <w:p w14:paraId="42C331B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Buildings</w:t>
            </w:r>
          </w:p>
        </w:tc>
        <w:tc>
          <w:tcPr>
            <w:tcW w:w="1975" w:type="dxa"/>
            <w:vMerge w:val="restart"/>
            <w:tcBorders>
              <w:top w:val="single" w:sz="4" w:space="0" w:color="auto"/>
              <w:left w:val="nil"/>
              <w:right w:val="single" w:sz="4" w:space="0" w:color="auto"/>
            </w:tcBorders>
            <w:shd w:val="clear" w:color="auto" w:fill="auto"/>
            <w:hideMark/>
          </w:tcPr>
          <w:p w14:paraId="5557D01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Reduce/eliminate use of fossil fuels to heat and power homes, offices, warehouses, shops and other buildings</w:t>
            </w:r>
          </w:p>
        </w:tc>
        <w:tc>
          <w:tcPr>
            <w:tcW w:w="5580" w:type="dxa"/>
            <w:tcBorders>
              <w:top w:val="nil"/>
              <w:left w:val="nil"/>
              <w:bottom w:val="single" w:sz="4" w:space="0" w:color="auto"/>
              <w:right w:val="single" w:sz="4" w:space="0" w:color="auto"/>
            </w:tcBorders>
            <w:shd w:val="clear" w:color="auto" w:fill="auto"/>
          </w:tcPr>
          <w:p w14:paraId="24D5DCB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 Electrification</w:t>
            </w:r>
          </w:p>
        </w:tc>
      </w:tr>
      <w:tr w:rsidR="00301116" w:rsidRPr="0077540E" w14:paraId="3BCF5055" w14:textId="77777777" w:rsidTr="001A76AE">
        <w:trPr>
          <w:trHeight w:val="98"/>
        </w:trPr>
        <w:tc>
          <w:tcPr>
            <w:tcW w:w="1895" w:type="dxa"/>
            <w:vMerge/>
            <w:tcBorders>
              <w:left w:val="single" w:sz="4" w:space="0" w:color="auto"/>
              <w:right w:val="single" w:sz="4" w:space="0" w:color="auto"/>
            </w:tcBorders>
            <w:shd w:val="clear" w:color="000000" w:fill="D9D9D9"/>
            <w:hideMark/>
          </w:tcPr>
          <w:p w14:paraId="4077DAF8"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118452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B21693F" w14:textId="77777777" w:rsidR="00301116" w:rsidRPr="0077540E" w:rsidRDefault="00301116" w:rsidP="00A83124">
            <w:pPr>
              <w:rPr>
                <w:rFonts w:ascii="Arial" w:hAnsi="Arial" w:cs="Arial"/>
                <w:b w:val="0"/>
                <w:color w:val="000000"/>
                <w:sz w:val="18"/>
                <w:szCs w:val="18"/>
              </w:rPr>
            </w:pPr>
            <w:r w:rsidRPr="0077540E">
              <w:rPr>
                <w:rFonts w:ascii="Arial" w:hAnsi="Arial" w:cs="Arial"/>
                <w:b w:val="0"/>
                <w:sz w:val="18"/>
                <w:szCs w:val="18"/>
              </w:rPr>
              <w:t>Energy Efficiency</w:t>
            </w:r>
          </w:p>
        </w:tc>
      </w:tr>
      <w:tr w:rsidR="00301116" w:rsidRPr="0077540E" w14:paraId="55A1DC04" w14:textId="77777777" w:rsidTr="001A76AE">
        <w:trPr>
          <w:trHeight w:val="70"/>
        </w:trPr>
        <w:tc>
          <w:tcPr>
            <w:tcW w:w="1895" w:type="dxa"/>
            <w:vMerge/>
            <w:tcBorders>
              <w:left w:val="single" w:sz="4" w:space="0" w:color="auto"/>
              <w:right w:val="single" w:sz="4" w:space="0" w:color="auto"/>
            </w:tcBorders>
            <w:shd w:val="clear" w:color="000000" w:fill="D9D9D9"/>
            <w:hideMark/>
          </w:tcPr>
          <w:p w14:paraId="1B499A6F"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B647B9"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8EA754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Low-Carbon Building Materials</w:t>
            </w:r>
          </w:p>
        </w:tc>
      </w:tr>
      <w:tr w:rsidR="00301116" w:rsidRPr="0077540E" w14:paraId="195002AF" w14:textId="77777777" w:rsidTr="001A76AE">
        <w:trPr>
          <w:trHeight w:val="260"/>
        </w:trPr>
        <w:tc>
          <w:tcPr>
            <w:tcW w:w="1895" w:type="dxa"/>
            <w:vMerge/>
            <w:tcBorders>
              <w:left w:val="single" w:sz="4" w:space="0" w:color="auto"/>
              <w:bottom w:val="nil"/>
              <w:right w:val="single" w:sz="4" w:space="0" w:color="auto"/>
            </w:tcBorders>
            <w:shd w:val="clear" w:color="000000" w:fill="D9D9D9"/>
            <w:hideMark/>
          </w:tcPr>
          <w:p w14:paraId="3D825A5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4CD0DA74"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hideMark/>
          </w:tcPr>
          <w:p w14:paraId="035970F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Grid-Connected and High-Efficiency Electric Heat Pumps and Water Heaters</w:t>
            </w:r>
          </w:p>
        </w:tc>
      </w:tr>
      <w:tr w:rsidR="00301116" w:rsidRPr="0077540E" w14:paraId="2429ACFF"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2D83C193" w14:textId="77777777" w:rsidR="00301116" w:rsidRPr="0077540E" w:rsidRDefault="00301116" w:rsidP="00A83124">
            <w:pPr>
              <w:rPr>
                <w:rFonts w:ascii="Arial" w:hAnsi="Arial" w:cs="Arial"/>
                <w:b w:val="0"/>
                <w:color w:val="000000"/>
                <w:sz w:val="18"/>
                <w:szCs w:val="18"/>
              </w:rPr>
            </w:pPr>
          </w:p>
          <w:p w14:paraId="32A6019D"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Industry</w:t>
            </w:r>
          </w:p>
        </w:tc>
        <w:tc>
          <w:tcPr>
            <w:tcW w:w="1975" w:type="dxa"/>
            <w:vMerge w:val="restart"/>
            <w:tcBorders>
              <w:top w:val="single" w:sz="4" w:space="0" w:color="auto"/>
              <w:left w:val="nil"/>
              <w:right w:val="single" w:sz="4" w:space="0" w:color="auto"/>
            </w:tcBorders>
            <w:shd w:val="clear" w:color="auto" w:fill="auto"/>
            <w:hideMark/>
          </w:tcPr>
          <w:p w14:paraId="2598BC6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Promote renewable hydrogen production, clean fuels refining, and carbon capture</w:t>
            </w:r>
          </w:p>
          <w:p w14:paraId="6F7F8EA1"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tcPr>
          <w:p w14:paraId="0B8FBBF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Advanced Bioenergy and </w:t>
            </w:r>
            <w:proofErr w:type="spellStart"/>
            <w:r w:rsidRPr="0077540E">
              <w:rPr>
                <w:rFonts w:ascii="Arial" w:hAnsi="Arial" w:cs="Arial"/>
                <w:b w:val="0"/>
                <w:color w:val="000000"/>
                <w:sz w:val="18"/>
                <w:szCs w:val="18"/>
              </w:rPr>
              <w:t>Biorefining</w:t>
            </w:r>
            <w:proofErr w:type="spellEnd"/>
          </w:p>
        </w:tc>
      </w:tr>
      <w:tr w:rsidR="00301116" w:rsidRPr="0077540E" w14:paraId="0B7A1590" w14:textId="77777777" w:rsidTr="001A76AE">
        <w:trPr>
          <w:trHeight w:val="107"/>
        </w:trPr>
        <w:tc>
          <w:tcPr>
            <w:tcW w:w="1895" w:type="dxa"/>
            <w:vMerge/>
            <w:tcBorders>
              <w:left w:val="single" w:sz="4" w:space="0" w:color="auto"/>
              <w:right w:val="single" w:sz="4" w:space="0" w:color="auto"/>
            </w:tcBorders>
            <w:shd w:val="clear" w:color="000000" w:fill="D9D9D9"/>
          </w:tcPr>
          <w:p w14:paraId="6DDE7F10"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0BBD6D2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D10E04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Hydrogen Storage, Distribution and Dispensing</w:t>
            </w:r>
          </w:p>
        </w:tc>
      </w:tr>
      <w:tr w:rsidR="00301116" w:rsidRPr="0077540E" w14:paraId="2494537E" w14:textId="77777777" w:rsidTr="001A76AE">
        <w:trPr>
          <w:trHeight w:val="107"/>
        </w:trPr>
        <w:tc>
          <w:tcPr>
            <w:tcW w:w="1895" w:type="dxa"/>
            <w:vMerge/>
            <w:tcBorders>
              <w:left w:val="single" w:sz="4" w:space="0" w:color="auto"/>
              <w:right w:val="single" w:sz="4" w:space="0" w:color="auto"/>
            </w:tcBorders>
            <w:shd w:val="clear" w:color="000000" w:fill="D9D9D9"/>
            <w:hideMark/>
          </w:tcPr>
          <w:p w14:paraId="6599E7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C4AE1A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FBF2FA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Produced from Renewable Resources</w:t>
            </w:r>
          </w:p>
        </w:tc>
      </w:tr>
      <w:tr w:rsidR="00301116" w:rsidRPr="0077540E" w14:paraId="102D1984" w14:textId="77777777" w:rsidTr="001A76AE">
        <w:trPr>
          <w:trHeight w:val="152"/>
        </w:trPr>
        <w:tc>
          <w:tcPr>
            <w:tcW w:w="1895" w:type="dxa"/>
            <w:vMerge/>
            <w:tcBorders>
              <w:left w:val="single" w:sz="4" w:space="0" w:color="auto"/>
              <w:right w:val="single" w:sz="4" w:space="0" w:color="auto"/>
            </w:tcBorders>
            <w:shd w:val="clear" w:color="000000" w:fill="D9D9D9"/>
            <w:hideMark/>
          </w:tcPr>
          <w:p w14:paraId="6953CE3B"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F1B95E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051E0E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Recycling</w:t>
            </w:r>
          </w:p>
        </w:tc>
      </w:tr>
      <w:tr w:rsidR="00301116" w:rsidRPr="0077540E" w14:paraId="13987C47" w14:textId="77777777" w:rsidTr="001A76AE">
        <w:trPr>
          <w:trHeight w:val="125"/>
        </w:trPr>
        <w:tc>
          <w:tcPr>
            <w:tcW w:w="1895" w:type="dxa"/>
            <w:vMerge/>
            <w:tcBorders>
              <w:left w:val="single" w:sz="4" w:space="0" w:color="auto"/>
              <w:right w:val="single" w:sz="4" w:space="0" w:color="auto"/>
            </w:tcBorders>
            <w:shd w:val="clear" w:color="000000" w:fill="D9D9D9"/>
            <w:hideMark/>
          </w:tcPr>
          <w:p w14:paraId="2D38A782"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7EF5C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EA88F9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Development of New Earth Abundant and Lightweight Materials</w:t>
            </w:r>
          </w:p>
        </w:tc>
      </w:tr>
      <w:tr w:rsidR="00301116" w:rsidRPr="0077540E" w14:paraId="2EA2DC1E" w14:textId="77777777" w:rsidTr="001A76AE">
        <w:trPr>
          <w:trHeight w:val="80"/>
        </w:trPr>
        <w:tc>
          <w:tcPr>
            <w:tcW w:w="1895" w:type="dxa"/>
            <w:vMerge/>
            <w:tcBorders>
              <w:left w:val="single" w:sz="4" w:space="0" w:color="auto"/>
              <w:right w:val="single" w:sz="4" w:space="0" w:color="auto"/>
            </w:tcBorders>
            <w:shd w:val="clear" w:color="000000" w:fill="D9D9D9"/>
            <w:hideMark/>
          </w:tcPr>
          <w:p w14:paraId="5BE47806"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6DD5BE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551C02C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Carbon Capture, Use and Storage:</w:t>
            </w:r>
          </w:p>
        </w:tc>
      </w:tr>
      <w:tr w:rsidR="00301116" w:rsidRPr="0077540E" w14:paraId="45C4B8EA" w14:textId="77777777" w:rsidTr="001A76AE">
        <w:trPr>
          <w:trHeight w:val="70"/>
        </w:trPr>
        <w:tc>
          <w:tcPr>
            <w:tcW w:w="1895" w:type="dxa"/>
            <w:vMerge/>
            <w:tcBorders>
              <w:left w:val="single" w:sz="4" w:space="0" w:color="auto"/>
              <w:right w:val="single" w:sz="4" w:space="0" w:color="auto"/>
            </w:tcBorders>
            <w:shd w:val="clear" w:color="000000" w:fill="D9D9D9"/>
          </w:tcPr>
          <w:p w14:paraId="38E3263E"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7D3EECF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215B4C4" w14:textId="77777777" w:rsidR="00301116" w:rsidRPr="0077540E" w:rsidRDefault="00301116" w:rsidP="00423912">
            <w:pPr>
              <w:pStyle w:val="ListParagraph"/>
              <w:numPr>
                <w:ilvl w:val="0"/>
                <w:numId w:val="30"/>
              </w:numPr>
              <w:contextualSpacing/>
              <w:rPr>
                <w:rFonts w:ascii="Arial" w:hAnsi="Arial" w:cs="Arial"/>
                <w:b w:val="0"/>
                <w:color w:val="000000"/>
                <w:sz w:val="18"/>
                <w:szCs w:val="18"/>
              </w:rPr>
            </w:pPr>
            <w:r w:rsidRPr="0077540E">
              <w:rPr>
                <w:rFonts w:ascii="Arial" w:hAnsi="Arial" w:cs="Arial"/>
                <w:b w:val="0"/>
                <w:color w:val="000000"/>
                <w:sz w:val="18"/>
                <w:szCs w:val="18"/>
              </w:rPr>
              <w:t>Direct Air and Flue Gas Capture</w:t>
            </w:r>
          </w:p>
        </w:tc>
      </w:tr>
      <w:tr w:rsidR="00301116" w:rsidRPr="0077540E" w14:paraId="04ED3727" w14:textId="77777777" w:rsidTr="001A76AE">
        <w:trPr>
          <w:trHeight w:val="143"/>
        </w:trPr>
        <w:tc>
          <w:tcPr>
            <w:tcW w:w="1895" w:type="dxa"/>
            <w:vMerge/>
            <w:tcBorders>
              <w:left w:val="single" w:sz="4" w:space="0" w:color="auto"/>
              <w:bottom w:val="single" w:sz="4" w:space="0" w:color="auto"/>
              <w:right w:val="single" w:sz="4" w:space="0" w:color="auto"/>
            </w:tcBorders>
            <w:shd w:val="clear" w:color="000000" w:fill="D9D9D9"/>
            <w:hideMark/>
          </w:tcPr>
          <w:p w14:paraId="26F6D0A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65AEB8B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AF0DA22" w14:textId="77777777" w:rsidR="00301116" w:rsidRPr="0077540E" w:rsidRDefault="00301116" w:rsidP="00423912">
            <w:pPr>
              <w:pStyle w:val="ListParagraph"/>
              <w:numPr>
                <w:ilvl w:val="0"/>
                <w:numId w:val="30"/>
              </w:numPr>
              <w:contextualSpacing/>
              <w:rPr>
                <w:rFonts w:ascii="Arial" w:hAnsi="Arial" w:cs="Arial"/>
                <w:b w:val="0"/>
                <w:color w:val="000000"/>
                <w:sz w:val="18"/>
              </w:rPr>
            </w:pPr>
            <w:r w:rsidRPr="0077540E">
              <w:rPr>
                <w:rFonts w:ascii="Arial" w:hAnsi="Arial" w:cs="Arial"/>
                <w:b w:val="0"/>
                <w:color w:val="000000"/>
                <w:sz w:val="18"/>
                <w:szCs w:val="18"/>
              </w:rPr>
              <w:t>Geological Storage</w:t>
            </w:r>
          </w:p>
        </w:tc>
      </w:tr>
      <w:tr w:rsidR="00301116" w:rsidRPr="0077540E" w14:paraId="515A481C" w14:textId="77777777" w:rsidTr="001A76AE">
        <w:trPr>
          <w:trHeight w:val="21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B697CC1" w14:textId="77777777" w:rsidR="00301116" w:rsidRPr="0077540E" w:rsidRDefault="00301116" w:rsidP="00A83124">
            <w:pPr>
              <w:rPr>
                <w:rFonts w:ascii="Arial" w:hAnsi="Arial" w:cs="Arial"/>
                <w:b w:val="0"/>
                <w:color w:val="000000"/>
                <w:sz w:val="18"/>
                <w:szCs w:val="18"/>
              </w:rPr>
            </w:pPr>
          </w:p>
          <w:p w14:paraId="38E3CAAF"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Electricity</w:t>
            </w:r>
          </w:p>
        </w:tc>
        <w:tc>
          <w:tcPr>
            <w:tcW w:w="1975" w:type="dxa"/>
            <w:vMerge w:val="restart"/>
            <w:tcBorders>
              <w:top w:val="single" w:sz="4" w:space="0" w:color="auto"/>
              <w:left w:val="nil"/>
              <w:bottom w:val="single" w:sz="4" w:space="0" w:color="auto"/>
              <w:right w:val="single" w:sz="4" w:space="0" w:color="auto"/>
            </w:tcBorders>
            <w:shd w:val="clear" w:color="auto" w:fill="auto"/>
            <w:hideMark/>
          </w:tcPr>
          <w:p w14:paraId="15E37BD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 distributed energy resources with smart grid capabilities, including consumer equipment, to ensure reliability and flexibility</w:t>
            </w:r>
          </w:p>
          <w:p w14:paraId="53136A0F"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AD891B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and Distributed Energy Production</w:t>
            </w:r>
          </w:p>
        </w:tc>
      </w:tr>
      <w:tr w:rsidR="00301116" w:rsidRPr="0077540E" w14:paraId="3D189C7D" w14:textId="77777777" w:rsidTr="001A76AE">
        <w:trPr>
          <w:trHeight w:val="215"/>
        </w:trPr>
        <w:tc>
          <w:tcPr>
            <w:tcW w:w="1895" w:type="dxa"/>
            <w:vMerge/>
            <w:tcBorders>
              <w:top w:val="single" w:sz="4" w:space="0" w:color="auto"/>
              <w:left w:val="single" w:sz="4" w:space="0" w:color="auto"/>
              <w:bottom w:val="single" w:sz="4" w:space="0" w:color="auto"/>
              <w:right w:val="single" w:sz="4" w:space="0" w:color="auto"/>
            </w:tcBorders>
            <w:shd w:val="clear" w:color="000000" w:fill="D9D9D9"/>
          </w:tcPr>
          <w:p w14:paraId="0F8D29F9" w14:textId="77777777" w:rsidR="00301116" w:rsidRPr="0077540E" w:rsidRDefault="00301116" w:rsidP="00A83124">
            <w:pPr>
              <w:rPr>
                <w:rFonts w:ascii="Arial" w:hAnsi="Arial" w:cs="Arial"/>
                <w:b w:val="0"/>
                <w:color w:val="000000"/>
                <w:sz w:val="18"/>
                <w:szCs w:val="18"/>
              </w:rPr>
            </w:pPr>
          </w:p>
        </w:tc>
        <w:tc>
          <w:tcPr>
            <w:tcW w:w="1975" w:type="dxa"/>
            <w:vMerge/>
            <w:tcBorders>
              <w:top w:val="single" w:sz="4" w:space="0" w:color="auto"/>
              <w:left w:val="nil"/>
              <w:bottom w:val="single" w:sz="4" w:space="0" w:color="auto"/>
              <w:right w:val="single" w:sz="4" w:space="0" w:color="auto"/>
            </w:tcBorders>
            <w:shd w:val="clear" w:color="auto" w:fill="auto"/>
          </w:tcPr>
          <w:p w14:paraId="358FFA18"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F7A2CE1"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Wind</w:t>
            </w:r>
          </w:p>
        </w:tc>
      </w:tr>
      <w:tr w:rsidR="00301116" w:rsidRPr="0077540E" w14:paraId="6C7C3B1A" w14:textId="77777777" w:rsidTr="001A76AE">
        <w:trPr>
          <w:trHeight w:val="125"/>
        </w:trPr>
        <w:tc>
          <w:tcPr>
            <w:tcW w:w="1895" w:type="dxa"/>
            <w:vMerge/>
            <w:tcBorders>
              <w:left w:val="single" w:sz="4" w:space="0" w:color="auto"/>
              <w:bottom w:val="single" w:sz="4" w:space="0" w:color="auto"/>
              <w:right w:val="single" w:sz="4" w:space="0" w:color="auto"/>
            </w:tcBorders>
            <w:shd w:val="clear" w:color="000000" w:fill="D9D9D9"/>
            <w:hideMark/>
          </w:tcPr>
          <w:p w14:paraId="74383ED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2CD00A1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41ECBC6"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Solar</w:t>
            </w:r>
          </w:p>
        </w:tc>
      </w:tr>
      <w:tr w:rsidR="00301116" w:rsidRPr="0077540E" w14:paraId="3BD079B1" w14:textId="77777777" w:rsidTr="001A76AE">
        <w:trPr>
          <w:trHeight w:val="107"/>
        </w:trPr>
        <w:tc>
          <w:tcPr>
            <w:tcW w:w="1895" w:type="dxa"/>
            <w:vMerge/>
            <w:tcBorders>
              <w:left w:val="single" w:sz="4" w:space="0" w:color="auto"/>
              <w:bottom w:val="single" w:sz="4" w:space="0" w:color="auto"/>
              <w:right w:val="single" w:sz="4" w:space="0" w:color="auto"/>
            </w:tcBorders>
            <w:shd w:val="clear" w:color="000000" w:fill="D9D9D9"/>
            <w:hideMark/>
          </w:tcPr>
          <w:p w14:paraId="74F43BE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8ABA0B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B41F13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Bioenergy</w:t>
            </w:r>
          </w:p>
        </w:tc>
      </w:tr>
      <w:tr w:rsidR="00301116" w:rsidRPr="0077540E" w14:paraId="42607389" w14:textId="77777777" w:rsidTr="001A76AE">
        <w:trPr>
          <w:trHeight w:val="170"/>
        </w:trPr>
        <w:tc>
          <w:tcPr>
            <w:tcW w:w="1895" w:type="dxa"/>
            <w:vMerge/>
            <w:tcBorders>
              <w:left w:val="single" w:sz="4" w:space="0" w:color="auto"/>
              <w:bottom w:val="single" w:sz="4" w:space="0" w:color="auto"/>
              <w:right w:val="single" w:sz="4" w:space="0" w:color="auto"/>
            </w:tcBorders>
            <w:shd w:val="clear" w:color="000000" w:fill="D9D9D9"/>
            <w:hideMark/>
          </w:tcPr>
          <w:p w14:paraId="47D94E8C"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6A7232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04FB93C4"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Hydrogen</w:t>
            </w:r>
          </w:p>
        </w:tc>
      </w:tr>
      <w:tr w:rsidR="00301116" w:rsidRPr="0077540E" w14:paraId="5F47AB7E" w14:textId="77777777" w:rsidTr="001A76AE">
        <w:trPr>
          <w:trHeight w:val="188"/>
        </w:trPr>
        <w:tc>
          <w:tcPr>
            <w:tcW w:w="1895" w:type="dxa"/>
            <w:vMerge/>
            <w:tcBorders>
              <w:left w:val="single" w:sz="4" w:space="0" w:color="auto"/>
              <w:bottom w:val="single" w:sz="4" w:space="0" w:color="auto"/>
              <w:right w:val="single" w:sz="4" w:space="0" w:color="auto"/>
            </w:tcBorders>
            <w:shd w:val="clear" w:color="000000" w:fill="D9D9D9"/>
            <w:hideMark/>
          </w:tcPr>
          <w:p w14:paraId="093D247E"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09ADA176"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17DB5F"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Hydrokinetic</w:t>
            </w:r>
          </w:p>
        </w:tc>
      </w:tr>
      <w:tr w:rsidR="00301116" w:rsidRPr="0077540E" w14:paraId="251E7F95"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5B8AF4C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CDCBD9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B6176F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Geothermal</w:t>
            </w:r>
          </w:p>
        </w:tc>
      </w:tr>
      <w:tr w:rsidR="00301116" w:rsidRPr="0077540E" w14:paraId="0AEAFC30"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1E114F66"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191FAE7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F7587E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Energy Storage</w:t>
            </w:r>
          </w:p>
        </w:tc>
      </w:tr>
      <w:tr w:rsidR="00301116" w:rsidRPr="0077540E" w14:paraId="6CAE8DA2"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0509A1AA"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D8BA4F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51455A8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Transmission and Distribution</w:t>
            </w:r>
          </w:p>
        </w:tc>
      </w:tr>
      <w:tr w:rsidR="00301116" w:rsidRPr="0077540E" w14:paraId="3ED690F2"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tcPr>
          <w:p w14:paraId="7F7C809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tcPr>
          <w:p w14:paraId="665D8A0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D8412E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Smart Grid and Grid Controls</w:t>
            </w:r>
          </w:p>
        </w:tc>
      </w:tr>
      <w:tr w:rsidR="00301116" w:rsidRPr="0077540E" w14:paraId="4BA87E4E"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hideMark/>
          </w:tcPr>
          <w:p w14:paraId="48836A02"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4869D4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B4B87E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Energy Efficiency</w:t>
            </w:r>
          </w:p>
        </w:tc>
      </w:tr>
    </w:tbl>
    <w:p w14:paraId="68DDF6E9" w14:textId="77777777" w:rsidR="002901DB" w:rsidRPr="0077540E" w:rsidRDefault="002901DB" w:rsidP="00A83124">
      <w:pPr>
        <w:rPr>
          <w:rFonts w:ascii="Arial" w:hAnsi="Arial" w:cs="Arial"/>
          <w:sz w:val="20"/>
          <w:szCs w:val="24"/>
          <w:u w:val="single"/>
        </w:rPr>
      </w:pPr>
    </w:p>
    <w:p w14:paraId="71351EB5" w14:textId="144CFEF7" w:rsidR="00E834BA" w:rsidRPr="0077540E" w:rsidRDefault="00E834BA" w:rsidP="00A83124">
      <w:pPr>
        <w:rPr>
          <w:rFonts w:ascii="Arial" w:hAnsi="Arial" w:cs="Arial"/>
          <w:b w:val="0"/>
          <w:i/>
          <w:sz w:val="20"/>
        </w:rPr>
      </w:pPr>
      <w:r w:rsidRPr="0077540E">
        <w:rPr>
          <w:rFonts w:ascii="Arial" w:hAnsi="Arial" w:cs="Arial"/>
          <w:sz w:val="20"/>
          <w:szCs w:val="24"/>
          <w:u w:val="single"/>
        </w:rPr>
        <w:t>Examples of Ineligible Projects include:</w:t>
      </w:r>
    </w:p>
    <w:p w14:paraId="0E040A48" w14:textId="159EA1C8"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Coal, oil, natural gas, or projects in which the primary focus involves these fossil fuels are not eligible for Clean Energy Fund RD&amp;D grants.</w:t>
      </w:r>
      <w:r w:rsidR="00A86553" w:rsidRPr="0077540E">
        <w:rPr>
          <w:rFonts w:eastAsiaTheme="minorHAnsi" w:cs="Arial"/>
          <w:szCs w:val="24"/>
        </w:rPr>
        <w:t xml:space="preserve"> </w:t>
      </w:r>
    </w:p>
    <w:p w14:paraId="4C0B2C72" w14:textId="7777777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Projects that do not illustrate research, development or demonstration of a new technology or improve on proven technologies are ineligible.</w:t>
      </w:r>
    </w:p>
    <w:p w14:paraId="63B4E568" w14:textId="4CB652C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 xml:space="preserve">Projects </w:t>
      </w:r>
      <w:r w:rsidR="003C647E" w:rsidRPr="0077540E">
        <w:rPr>
          <w:rFonts w:eastAsiaTheme="minorHAnsi" w:cs="Arial"/>
          <w:szCs w:val="24"/>
        </w:rPr>
        <w:t>that install</w:t>
      </w:r>
      <w:r w:rsidRPr="0077540E">
        <w:rPr>
          <w:rFonts w:eastAsiaTheme="minorHAnsi" w:cs="Arial"/>
          <w:szCs w:val="24"/>
        </w:rPr>
        <w:t xml:space="preserve"> available systems infrastructure or implement systems of proven, commercial technologies, without improving on those technologies will be ineligible.</w:t>
      </w:r>
    </w:p>
    <w:p w14:paraId="33912BED" w14:textId="48B1985B" w:rsidR="007134D1" w:rsidRPr="0077540E" w:rsidRDefault="007134D1" w:rsidP="00A83124">
      <w:pPr>
        <w:pStyle w:val="Heading2"/>
        <w:rPr>
          <w:rFonts w:cs="Arial"/>
        </w:rPr>
      </w:pPr>
      <w:bookmarkStart w:id="3" w:name="_Toc76670349"/>
      <w:r w:rsidRPr="0077540E">
        <w:rPr>
          <w:rFonts w:cs="Arial"/>
        </w:rPr>
        <w:t>1.3 MINIMUM QUALIFICATIONS</w:t>
      </w:r>
      <w:bookmarkEnd w:id="3"/>
    </w:p>
    <w:p w14:paraId="6684294A" w14:textId="178D9927" w:rsidR="007134D1" w:rsidRPr="0077540E" w:rsidRDefault="007134D1" w:rsidP="00A83124">
      <w:pPr>
        <w:pStyle w:val="BodyText"/>
        <w:spacing w:before="60" w:after="60"/>
        <w:jc w:val="left"/>
        <w:rPr>
          <w:rFonts w:cs="Arial"/>
          <w:szCs w:val="22"/>
        </w:rPr>
      </w:pPr>
      <w:r w:rsidRPr="0077540E">
        <w:rPr>
          <w:rFonts w:cs="Arial"/>
          <w:szCs w:val="22"/>
        </w:rPr>
        <w:t xml:space="preserve">Projects not meeting one or more of the minimum qualifications outlined in </w:t>
      </w:r>
      <w:r w:rsidR="00285CB8" w:rsidRPr="0077540E">
        <w:rPr>
          <w:rFonts w:cs="Arial"/>
          <w:szCs w:val="22"/>
        </w:rPr>
        <w:t>SECTION</w:t>
      </w:r>
      <w:r w:rsidRPr="0077540E">
        <w:rPr>
          <w:rFonts w:cs="Arial"/>
          <w:szCs w:val="22"/>
        </w:rPr>
        <w:t xml:space="preserve"> 1.3</w:t>
      </w:r>
      <w:r w:rsidR="003C647E" w:rsidRPr="0077540E">
        <w:rPr>
          <w:rFonts w:cs="Arial"/>
          <w:szCs w:val="22"/>
        </w:rPr>
        <w:t xml:space="preserve"> MINIMUM</w:t>
      </w:r>
      <w:r w:rsidRPr="0077540E">
        <w:rPr>
          <w:rFonts w:cs="Arial"/>
          <w:szCs w:val="22"/>
        </w:rPr>
        <w:t xml:space="preserve"> </w:t>
      </w:r>
      <w:r w:rsidR="00336026" w:rsidRPr="0077540E">
        <w:rPr>
          <w:rFonts w:cs="Arial"/>
          <w:szCs w:val="22"/>
        </w:rPr>
        <w:t xml:space="preserve">QUALIFICATIONS </w:t>
      </w:r>
      <w:r w:rsidRPr="0077540E">
        <w:rPr>
          <w:rFonts w:cs="Arial"/>
          <w:szCs w:val="22"/>
        </w:rPr>
        <w:t xml:space="preserve">will be disqualified in the administrative review and will not be scored. </w:t>
      </w:r>
    </w:p>
    <w:p w14:paraId="2D0A2C41" w14:textId="77777777" w:rsidR="007134D1" w:rsidRPr="0077540E" w:rsidRDefault="007134D1" w:rsidP="00A83124">
      <w:pPr>
        <w:pStyle w:val="NoSpacing"/>
        <w:rPr>
          <w:rFonts w:ascii="Arial" w:hAnsi="Arial" w:cs="Arial"/>
          <w:b/>
          <w:sz w:val="20"/>
          <w:szCs w:val="20"/>
          <w:u w:val="single"/>
        </w:rPr>
      </w:pPr>
    </w:p>
    <w:p w14:paraId="7A50727B" w14:textId="5CCDD5AA"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 xml:space="preserve">Applicants, </w:t>
      </w:r>
      <w:r w:rsidRPr="00BE6FF8">
        <w:rPr>
          <w:rFonts w:ascii="Arial" w:hAnsi="Arial" w:cs="Arial"/>
          <w:b/>
          <w:sz w:val="20"/>
          <w:szCs w:val="20"/>
          <w:u w:val="single"/>
        </w:rPr>
        <w:t>including project partners</w:t>
      </w:r>
      <w:r w:rsidR="00BE6FF8" w:rsidRPr="00F82D3A">
        <w:rPr>
          <w:rStyle w:val="FootnoteReference"/>
          <w:rFonts w:ascii="Arial" w:hAnsi="Arial" w:cs="Arial"/>
          <w:b/>
          <w:sz w:val="20"/>
          <w:szCs w:val="20"/>
          <w:u w:val="single"/>
        </w:rPr>
        <w:footnoteReference w:id="9"/>
      </w:r>
      <w:r w:rsidRPr="0077540E">
        <w:rPr>
          <w:rFonts w:ascii="Arial" w:hAnsi="Arial" w:cs="Arial"/>
          <w:b/>
          <w:sz w:val="20"/>
          <w:szCs w:val="20"/>
          <w:u w:val="single"/>
        </w:rPr>
        <w:t>, must:</w:t>
      </w:r>
    </w:p>
    <w:p w14:paraId="7B44D3B6" w14:textId="0F0787E8" w:rsidR="007134D1" w:rsidRPr="00654784" w:rsidRDefault="005E450B" w:rsidP="00EE397A">
      <w:pPr>
        <w:pStyle w:val="NoSpacing"/>
        <w:numPr>
          <w:ilvl w:val="0"/>
          <w:numId w:val="11"/>
        </w:numPr>
        <w:rPr>
          <w:rFonts w:ascii="Arial" w:eastAsia="Times New Roman" w:hAnsi="Arial" w:cs="Arial"/>
          <w:sz w:val="20"/>
          <w:szCs w:val="20"/>
        </w:rPr>
      </w:pPr>
      <w:r w:rsidRPr="0077540E">
        <w:rPr>
          <w:rFonts w:ascii="Arial" w:hAnsi="Arial" w:cs="Arial"/>
          <w:sz w:val="20"/>
          <w:szCs w:val="20"/>
        </w:rPr>
        <w:lastRenderedPageBreak/>
        <w:t xml:space="preserve">Be a Washington </w:t>
      </w:r>
      <w:r w:rsidR="00BF18F0" w:rsidRPr="0077540E">
        <w:rPr>
          <w:rFonts w:ascii="Arial" w:hAnsi="Arial" w:cs="Arial"/>
          <w:sz w:val="20"/>
          <w:szCs w:val="20"/>
        </w:rPr>
        <w:t>s</w:t>
      </w:r>
      <w:r w:rsidRPr="0077540E">
        <w:rPr>
          <w:rFonts w:ascii="Arial" w:hAnsi="Arial" w:cs="Arial"/>
          <w:sz w:val="20"/>
          <w:szCs w:val="20"/>
        </w:rPr>
        <w:t>tate-based research institution; non-profit; private business;</w:t>
      </w:r>
      <w:r w:rsidR="00EE397A" w:rsidRPr="0077540E">
        <w:rPr>
          <w:rFonts w:ascii="Arial" w:hAnsi="Arial" w:cs="Arial"/>
          <w:sz w:val="20"/>
          <w:szCs w:val="20"/>
        </w:rPr>
        <w:t xml:space="preserve"> </w:t>
      </w:r>
      <w:r w:rsidR="00EE397A" w:rsidRPr="0077540E">
        <w:rPr>
          <w:rFonts w:ascii="Arial" w:hAnsi="Arial" w:cs="Arial"/>
          <w:sz w:val="20"/>
        </w:rPr>
        <w:t>Federally Recognized Tribal Government, organization s</w:t>
      </w:r>
      <w:r w:rsidR="00826366" w:rsidRPr="0077540E">
        <w:rPr>
          <w:rFonts w:ascii="Arial" w:hAnsi="Arial" w:cs="Arial"/>
          <w:sz w:val="20"/>
        </w:rPr>
        <w:t>erving American Indian and Alaska Native</w:t>
      </w:r>
      <w:r w:rsidR="00EE397A" w:rsidRPr="0077540E">
        <w:rPr>
          <w:rFonts w:ascii="Arial" w:hAnsi="Arial" w:cs="Arial"/>
          <w:sz w:val="20"/>
        </w:rPr>
        <w:t xml:space="preserve"> (AIAN) primary service populations</w:t>
      </w:r>
      <w:r w:rsidRPr="0077540E">
        <w:rPr>
          <w:rFonts w:ascii="Arial" w:hAnsi="Arial" w:cs="Arial"/>
          <w:sz w:val="20"/>
          <w:szCs w:val="20"/>
        </w:rPr>
        <w:t>; local government; or other organization pursuing clean energy technology</w:t>
      </w:r>
      <w:r w:rsidR="007134D1" w:rsidRPr="0077540E">
        <w:rPr>
          <w:rFonts w:ascii="Arial" w:hAnsi="Arial" w:cs="Arial"/>
          <w:sz w:val="20"/>
          <w:szCs w:val="20"/>
        </w:rPr>
        <w:t xml:space="preserve">. (See </w:t>
      </w:r>
      <w:r w:rsidR="00285CB8" w:rsidRPr="0077540E">
        <w:rPr>
          <w:rFonts w:ascii="Arial" w:hAnsi="Arial" w:cs="Arial"/>
          <w:sz w:val="20"/>
          <w:szCs w:val="20"/>
        </w:rPr>
        <w:t>SECTION</w:t>
      </w:r>
      <w:r w:rsidR="007134D1" w:rsidRPr="0077540E">
        <w:rPr>
          <w:rFonts w:ascii="Arial" w:hAnsi="Arial" w:cs="Arial"/>
          <w:sz w:val="20"/>
          <w:szCs w:val="20"/>
        </w:rPr>
        <w:t xml:space="preserve"> 1.7 </w:t>
      </w:r>
      <w:r w:rsidR="000804A5" w:rsidRPr="0077540E">
        <w:rPr>
          <w:rFonts w:ascii="Arial" w:hAnsi="Arial" w:cs="Arial"/>
          <w:sz w:val="20"/>
          <w:szCs w:val="20"/>
        </w:rPr>
        <w:t>DEFINITIONS</w:t>
      </w:r>
      <w:r w:rsidR="007134D1" w:rsidRPr="0077540E">
        <w:rPr>
          <w:rFonts w:ascii="Arial" w:hAnsi="Arial" w:cs="Arial"/>
          <w:sz w:val="20"/>
          <w:szCs w:val="20"/>
        </w:rPr>
        <w:t>)</w:t>
      </w:r>
      <w:r w:rsidR="00050EBA" w:rsidRPr="0077540E">
        <w:rPr>
          <w:rFonts w:ascii="Arial" w:hAnsi="Arial" w:cs="Arial"/>
          <w:sz w:val="20"/>
          <w:szCs w:val="20"/>
        </w:rPr>
        <w:t xml:space="preserve"> Eligible technologies are outlined in </w:t>
      </w:r>
      <w:r w:rsidR="00285CB8" w:rsidRPr="0077540E">
        <w:rPr>
          <w:rFonts w:ascii="Arial" w:hAnsi="Arial" w:cs="Arial"/>
          <w:sz w:val="20"/>
          <w:szCs w:val="20"/>
        </w:rPr>
        <w:t>SECTION</w:t>
      </w:r>
      <w:r w:rsidR="00050EBA" w:rsidRPr="0077540E">
        <w:rPr>
          <w:rFonts w:ascii="Arial" w:hAnsi="Arial" w:cs="Arial"/>
          <w:sz w:val="20"/>
          <w:szCs w:val="20"/>
        </w:rPr>
        <w:t xml:space="preserve"> 1.2</w:t>
      </w:r>
      <w:r w:rsidR="00285CB8" w:rsidRPr="0077540E">
        <w:rPr>
          <w:rFonts w:ascii="Arial" w:hAnsi="Arial" w:cs="Arial"/>
          <w:sz w:val="20"/>
          <w:szCs w:val="20"/>
        </w:rPr>
        <w:t xml:space="preserve"> OBJECTIVES AND SCOPE OF WORK</w:t>
      </w:r>
      <w:r w:rsidR="00050EBA" w:rsidRPr="0077540E">
        <w:rPr>
          <w:rFonts w:ascii="Arial" w:hAnsi="Arial" w:cs="Arial"/>
          <w:sz w:val="20"/>
          <w:szCs w:val="20"/>
        </w:rPr>
        <w:t>.</w:t>
      </w:r>
    </w:p>
    <w:p w14:paraId="7A6AA376" w14:textId="271B17ED" w:rsidR="007134D1" w:rsidRPr="0077540E" w:rsidRDefault="008E6426" w:rsidP="008E6426">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8E6426">
        <w:rPr>
          <w:rFonts w:cs="Arial"/>
        </w:rPr>
        <w:t xml:space="preserve">Be able to demonstrate partnership through continuous and intensive engagement with the research community through relevant research, development, and/or demonstration projects or for other entities, connection with larger research institutions. Be affiliated with, or be a member of an identified research association. </w:t>
      </w:r>
      <w:r w:rsidR="007134D1" w:rsidRPr="0077540E">
        <w:rPr>
          <w:rFonts w:cs="Arial"/>
        </w:rPr>
        <w:t xml:space="preserve">Show significant in-state presence by conducting primary research, development, demonstration, and deployment in Washington </w:t>
      </w:r>
      <w:r w:rsidR="0061365B" w:rsidRPr="0077540E">
        <w:rPr>
          <w:rFonts w:cs="Arial"/>
        </w:rPr>
        <w:t>s</w:t>
      </w:r>
      <w:r w:rsidR="007134D1" w:rsidRPr="0077540E">
        <w:rPr>
          <w:rFonts w:cs="Arial"/>
        </w:rPr>
        <w:t>tate.</w:t>
      </w:r>
    </w:p>
    <w:p w14:paraId="543F6EE4" w14:textId="2D7D1C5D" w:rsidR="003632CC" w:rsidRDefault="007134D1" w:rsidP="0028763B">
      <w:pPr>
        <w:pStyle w:val="NoSpacing"/>
        <w:numPr>
          <w:ilvl w:val="0"/>
          <w:numId w:val="54"/>
        </w:numPr>
        <w:rPr>
          <w:rFonts w:ascii="Arial" w:hAnsi="Arial" w:cs="Arial"/>
          <w:color w:val="FF0000"/>
          <w:sz w:val="20"/>
          <w:szCs w:val="20"/>
        </w:rPr>
      </w:pPr>
      <w:r w:rsidRPr="006165AE">
        <w:rPr>
          <w:rFonts w:ascii="Arial" w:hAnsi="Arial" w:cs="Arial"/>
          <w:sz w:val="20"/>
          <w:szCs w:val="20"/>
        </w:rPr>
        <w:t xml:space="preserve">Have current registration with the Washington State Department of Revenue </w:t>
      </w:r>
      <w:r w:rsidRPr="0028763B">
        <w:rPr>
          <w:rFonts w:ascii="Arial" w:hAnsi="Arial" w:cs="Arial"/>
          <w:sz w:val="20"/>
          <w:szCs w:val="20"/>
        </w:rPr>
        <w:t>and</w:t>
      </w:r>
      <w:r w:rsidRPr="006165AE">
        <w:rPr>
          <w:rFonts w:ascii="Arial" w:hAnsi="Arial" w:cs="Arial"/>
          <w:sz w:val="20"/>
          <w:szCs w:val="20"/>
        </w:rPr>
        <w:t xml:space="preserve"> Secretary of State</w:t>
      </w:r>
      <w:r w:rsidR="00654784" w:rsidRPr="00654784">
        <w:rPr>
          <w:rFonts w:ascii="Arial" w:hAnsi="Arial" w:cs="Arial"/>
          <w:sz w:val="20"/>
          <w:szCs w:val="20"/>
        </w:rPr>
        <w:t>,</w:t>
      </w:r>
      <w:r w:rsidR="00654784">
        <w:rPr>
          <w:rFonts w:ascii="Arial" w:hAnsi="Arial" w:cs="Arial"/>
          <w:strike/>
          <w:sz w:val="20"/>
          <w:szCs w:val="20"/>
        </w:rPr>
        <w:t xml:space="preserve"> </w:t>
      </w:r>
      <w:r w:rsidRPr="006165AE">
        <w:rPr>
          <w:rFonts w:ascii="Arial" w:hAnsi="Arial" w:cs="Arial"/>
          <w:sz w:val="20"/>
          <w:szCs w:val="20"/>
        </w:rPr>
        <w:t>for a minimum of six months.</w:t>
      </w:r>
      <w:r w:rsidR="00556CB1" w:rsidRPr="006165AE">
        <w:rPr>
          <w:rFonts w:ascii="Arial" w:hAnsi="Arial" w:cs="Arial"/>
          <w:sz w:val="20"/>
          <w:szCs w:val="20"/>
        </w:rPr>
        <w:t xml:space="preserve"> </w:t>
      </w:r>
      <w:r w:rsidR="0028763B" w:rsidRPr="0028763B">
        <w:rPr>
          <w:rFonts w:ascii="Arial" w:hAnsi="Arial" w:cs="Arial"/>
          <w:sz w:val="20"/>
          <w:szCs w:val="20"/>
        </w:rPr>
        <w:t xml:space="preserve">All applicants are required to be registered with the Department of Revenue for a minimum of six months </w:t>
      </w:r>
      <w:r w:rsidR="00A00A3E">
        <w:rPr>
          <w:rFonts w:ascii="Arial" w:hAnsi="Arial" w:cs="Arial"/>
          <w:sz w:val="20"/>
          <w:szCs w:val="20"/>
        </w:rPr>
        <w:t>at</w:t>
      </w:r>
      <w:r w:rsidR="00A00A3E" w:rsidRPr="0028763B">
        <w:rPr>
          <w:rFonts w:ascii="Arial" w:hAnsi="Arial" w:cs="Arial"/>
          <w:sz w:val="20"/>
          <w:szCs w:val="20"/>
        </w:rPr>
        <w:t xml:space="preserve"> </w:t>
      </w:r>
      <w:r w:rsidR="0028763B" w:rsidRPr="0028763B">
        <w:rPr>
          <w:rFonts w:ascii="Arial" w:hAnsi="Arial" w:cs="Arial"/>
          <w:sz w:val="20"/>
          <w:szCs w:val="20"/>
        </w:rPr>
        <w:t xml:space="preserve">the time of application. Limited liability companies, corporations and limited liability partnerships are required to have a Secretary of State registration for a minimum of six months </w:t>
      </w:r>
      <w:r w:rsidR="00A00A3E">
        <w:rPr>
          <w:rFonts w:ascii="Arial" w:hAnsi="Arial" w:cs="Arial"/>
          <w:sz w:val="20"/>
          <w:szCs w:val="20"/>
        </w:rPr>
        <w:t>at</w:t>
      </w:r>
      <w:r w:rsidR="00A00A3E" w:rsidRPr="0028763B">
        <w:rPr>
          <w:rFonts w:ascii="Arial" w:hAnsi="Arial" w:cs="Arial"/>
          <w:sz w:val="20"/>
          <w:szCs w:val="20"/>
        </w:rPr>
        <w:t xml:space="preserve"> </w:t>
      </w:r>
      <w:r w:rsidR="0028763B" w:rsidRPr="0028763B">
        <w:rPr>
          <w:rFonts w:ascii="Arial" w:hAnsi="Arial" w:cs="Arial"/>
          <w:sz w:val="20"/>
          <w:szCs w:val="20"/>
        </w:rPr>
        <w:t>the time of application. Other entities (including but not limited to sole proprietorships, general partnerships, non-profits, public entities and Tribes) are exempt from the Secretary of State registration requirement.</w:t>
      </w:r>
    </w:p>
    <w:p w14:paraId="7831B30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Not request RD&amp;D funding to supplant or displace prior or existing match commitments. </w:t>
      </w:r>
    </w:p>
    <w:p w14:paraId="25AD294C" w14:textId="77777777" w:rsidR="007134D1" w:rsidRPr="0077540E" w:rsidRDefault="007134D1" w:rsidP="00A83124">
      <w:pPr>
        <w:pStyle w:val="NoSpacing"/>
        <w:ind w:left="360"/>
        <w:rPr>
          <w:rFonts w:ascii="Arial" w:hAnsi="Arial" w:cs="Arial"/>
          <w:sz w:val="20"/>
          <w:szCs w:val="20"/>
        </w:rPr>
      </w:pPr>
    </w:p>
    <w:p w14:paraId="7F160CDE" w14:textId="77777777"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Projects must:</w:t>
      </w:r>
    </w:p>
    <w:p w14:paraId="0BF88CB3" w14:textId="2E851B1D"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Develop or acquire capital assets with a lifespan with a minimum of </w:t>
      </w:r>
      <w:r w:rsidR="00265BD5" w:rsidRPr="0077540E">
        <w:rPr>
          <w:rFonts w:ascii="Arial" w:hAnsi="Arial" w:cs="Arial"/>
          <w:sz w:val="20"/>
          <w:szCs w:val="20"/>
        </w:rPr>
        <w:t xml:space="preserve">thirteen </w:t>
      </w:r>
      <w:r w:rsidRPr="0077540E">
        <w:rPr>
          <w:rFonts w:ascii="Arial" w:hAnsi="Arial" w:cs="Arial"/>
          <w:sz w:val="20"/>
          <w:szCs w:val="20"/>
        </w:rPr>
        <w:t xml:space="preserve">years and be located in the </w:t>
      </w:r>
      <w:r w:rsidR="0061365B" w:rsidRPr="0077540E">
        <w:rPr>
          <w:rFonts w:ascii="Arial" w:hAnsi="Arial" w:cs="Arial"/>
          <w:sz w:val="20"/>
          <w:szCs w:val="20"/>
        </w:rPr>
        <w:t>Washington state</w:t>
      </w:r>
    </w:p>
    <w:p w14:paraId="593A5FCE"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Include a life cycle-cost analysis</w:t>
      </w:r>
    </w:p>
    <w:p w14:paraId="2F7A4531"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Be completed within 36 months of execution of the RD&amp;D contract; however, extensions may be considered on a case-by-case basis.</w:t>
      </w:r>
    </w:p>
    <w:p w14:paraId="00BD3D19" w14:textId="6C06E061"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Identify how the project will benefit Washington </w:t>
      </w:r>
      <w:r w:rsidR="0061365B" w:rsidRPr="0077540E">
        <w:rPr>
          <w:rFonts w:ascii="Arial" w:hAnsi="Arial" w:cs="Arial"/>
          <w:sz w:val="20"/>
          <w:szCs w:val="20"/>
        </w:rPr>
        <w:t>s</w:t>
      </w:r>
      <w:r w:rsidRPr="0077540E">
        <w:rPr>
          <w:rFonts w:ascii="Arial" w:hAnsi="Arial" w:cs="Arial"/>
          <w:sz w:val="20"/>
          <w:szCs w:val="20"/>
        </w:rPr>
        <w:t>tate and its population</w:t>
      </w:r>
    </w:p>
    <w:p w14:paraId="76DDA8D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Develop or demonstrate eligible clean energy technologies which:</w:t>
      </w:r>
    </w:p>
    <w:p w14:paraId="30A257BC" w14:textId="1101AC1D"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either have demonstrated viability, such as pilot or full scale prototype, </w:t>
      </w:r>
      <w:r w:rsidRPr="0077540E">
        <w:rPr>
          <w:rFonts w:cs="Arial"/>
          <w:u w:val="single"/>
        </w:rPr>
        <w:t xml:space="preserve">but not commercialization. </w:t>
      </w:r>
      <w:r w:rsidRPr="0077540E">
        <w:rPr>
          <w:rFonts w:cs="Arial"/>
        </w:rPr>
        <w:t xml:space="preserve">(See </w:t>
      </w:r>
      <w:r w:rsidR="00866B8D" w:rsidRPr="0077540E">
        <w:rPr>
          <w:rFonts w:cs="Arial"/>
        </w:rPr>
        <w:t xml:space="preserve">1.3 </w:t>
      </w:r>
      <w:r w:rsidR="002F4997" w:rsidRPr="0077540E">
        <w:rPr>
          <w:rFonts w:cs="Arial"/>
        </w:rPr>
        <w:t xml:space="preserve">ADDITIONAL AND SECONDARY </w:t>
      </w:r>
      <w:r w:rsidR="00866B8D" w:rsidRPr="0077540E">
        <w:rPr>
          <w:rFonts w:cs="Arial"/>
        </w:rPr>
        <w:t xml:space="preserve">SELECTION </w:t>
      </w:r>
      <w:r w:rsidR="002F4997" w:rsidRPr="0077540E">
        <w:rPr>
          <w:rFonts w:cs="Arial"/>
        </w:rPr>
        <w:t>CRITERIA</w:t>
      </w:r>
      <w:r w:rsidRPr="0077540E">
        <w:rPr>
          <w:rFonts w:cs="Arial"/>
        </w:rPr>
        <w:t>)</w:t>
      </w:r>
      <w:r w:rsidR="005B4DE5" w:rsidRPr="0077540E">
        <w:rPr>
          <w:rFonts w:cs="Arial"/>
        </w:rPr>
        <w:t xml:space="preserve"> </w:t>
      </w:r>
    </w:p>
    <w:p w14:paraId="5F0C8569" w14:textId="77777777" w:rsidR="007134D1" w:rsidRPr="0077540E" w:rsidRDefault="007134D1" w:rsidP="00423912">
      <w:pPr>
        <w:pStyle w:val="BodyText"/>
        <w:widowControl w:val="0"/>
        <w:numPr>
          <w:ilvl w:val="1"/>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rPr>
      </w:pPr>
      <w:r w:rsidRPr="0077540E">
        <w:rPr>
          <w:rFonts w:cs="Arial"/>
        </w:rPr>
        <w:t>have expanded existing technologies through innovation, such as novel configurations or increased efficiencies</w:t>
      </w:r>
    </w:p>
    <w:p w14:paraId="7E66FD3C" w14:textId="756C9DFE" w:rsidR="007134D1" w:rsidRPr="0077540E" w:rsidRDefault="007134D1" w:rsidP="00423912">
      <w:pPr>
        <w:pStyle w:val="BodyText"/>
        <w:widowControl w:val="0"/>
        <w:numPr>
          <w:ilvl w:val="0"/>
          <w:numId w:val="1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specifically enable access to new non-state funding</w:t>
      </w:r>
      <w:r w:rsidR="00013409" w:rsidRPr="0077540E">
        <w:rPr>
          <w:rFonts w:cs="Arial"/>
        </w:rPr>
        <w:t xml:space="preserve"> by finding match funds</w:t>
      </w:r>
    </w:p>
    <w:p w14:paraId="500DDCCF" w14:textId="796C7897" w:rsidR="007134D1" w:rsidRPr="0077540E" w:rsidRDefault="007134D1" w:rsidP="00A83124">
      <w:pPr>
        <w:pStyle w:val="Heading3"/>
        <w:rPr>
          <w:rFonts w:ascii="Arial" w:hAnsi="Arial" w:cs="Arial"/>
        </w:rPr>
      </w:pPr>
      <w:bookmarkStart w:id="4" w:name="_Toc39823120"/>
      <w:bookmarkStart w:id="5" w:name="_Toc76670350"/>
      <w:r w:rsidRPr="0077540E">
        <w:rPr>
          <w:rFonts w:ascii="Arial" w:hAnsi="Arial" w:cs="Arial"/>
        </w:rPr>
        <w:t>ADDITIONAL AND SECONDARY SELECTION CRITERIA</w:t>
      </w:r>
      <w:bookmarkEnd w:id="4"/>
      <w:bookmarkEnd w:id="5"/>
    </w:p>
    <w:p w14:paraId="3EDCCE56" w14:textId="77777777" w:rsidR="007134D1" w:rsidRPr="0077540E" w:rsidRDefault="007134D1" w:rsidP="00A83124">
      <w:pPr>
        <w:spacing w:before="60" w:after="60"/>
        <w:rPr>
          <w:rFonts w:ascii="Arial" w:hAnsi="Arial" w:cs="Arial"/>
          <w:b w:val="0"/>
          <w:sz w:val="20"/>
          <w:szCs w:val="22"/>
        </w:rPr>
      </w:pPr>
      <w:r w:rsidRPr="0077540E">
        <w:rPr>
          <w:rFonts w:ascii="Arial" w:hAnsi="Arial" w:cs="Arial"/>
          <w:sz w:val="20"/>
          <w:szCs w:val="22"/>
        </w:rPr>
        <w:t>Life Cycle Cost Analysis (LCCA)</w:t>
      </w:r>
    </w:p>
    <w:p w14:paraId="55A68CEA" w14:textId="558D9B6B" w:rsidR="007134D1" w:rsidRPr="0077540E" w:rsidRDefault="00285CB8" w:rsidP="00A83124">
      <w:pPr>
        <w:spacing w:before="60" w:after="60"/>
        <w:rPr>
          <w:rFonts w:ascii="Arial" w:hAnsi="Arial" w:cs="Arial"/>
          <w:b w:val="0"/>
          <w:sz w:val="22"/>
          <w:szCs w:val="22"/>
        </w:rPr>
      </w:pPr>
      <w:r w:rsidRPr="0077540E">
        <w:rPr>
          <w:rFonts w:ascii="Arial" w:hAnsi="Arial" w:cs="Arial"/>
          <w:b w:val="0"/>
          <w:sz w:val="20"/>
          <w:szCs w:val="22"/>
        </w:rPr>
        <w:t xml:space="preserve">Life Cycle Cost Analysis </w:t>
      </w:r>
      <w:r w:rsidR="007134D1" w:rsidRPr="0077540E">
        <w:rPr>
          <w:rFonts w:ascii="Arial" w:hAnsi="Arial" w:cs="Arial"/>
          <w:b w:val="0"/>
          <w:sz w:val="20"/>
          <w:szCs w:val="22"/>
        </w:rPr>
        <w:t xml:space="preserve">(LCCA)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w:t>
      </w:r>
      <w:r w:rsidR="005B4DE5" w:rsidRPr="0077540E">
        <w:rPr>
          <w:rFonts w:ascii="Arial" w:hAnsi="Arial" w:cs="Arial"/>
          <w:b w:val="0"/>
          <w:sz w:val="20"/>
          <w:szCs w:val="22"/>
        </w:rPr>
        <w:t xml:space="preserve">a </w:t>
      </w:r>
      <w:r w:rsidR="007134D1" w:rsidRPr="0077540E">
        <w:rPr>
          <w:rFonts w:ascii="Arial" w:hAnsi="Arial" w:cs="Arial"/>
          <w:b w:val="0"/>
          <w:sz w:val="20"/>
          <w:szCs w:val="22"/>
        </w:rPr>
        <w:t>life cycle cost analysis tailored to each project, and the criteria used for the Life Cycle Cost Analysis must be specified. COMMERCE has not established a dedicated process for</w:t>
      </w:r>
      <w:r w:rsidR="005B4DE5" w:rsidRPr="0077540E">
        <w:rPr>
          <w:rFonts w:ascii="Arial" w:hAnsi="Arial" w:cs="Arial"/>
          <w:b w:val="0"/>
          <w:sz w:val="20"/>
          <w:szCs w:val="22"/>
        </w:rPr>
        <w:t xml:space="preserve"> the</w:t>
      </w:r>
      <w:r w:rsidR="007134D1" w:rsidRPr="0077540E">
        <w:rPr>
          <w:rFonts w:ascii="Arial" w:hAnsi="Arial" w:cs="Arial"/>
          <w:b w:val="0"/>
          <w:sz w:val="20"/>
          <w:szCs w:val="22"/>
        </w:rPr>
        <w:t xml:space="preserve"> Life Cycle Cost Analysis</w:t>
      </w:r>
      <w:r w:rsidR="007134D1" w:rsidRPr="0077540E">
        <w:rPr>
          <w:rFonts w:ascii="Arial" w:hAnsi="Arial" w:cs="Arial"/>
          <w:b w:val="0"/>
          <w:sz w:val="22"/>
          <w:szCs w:val="22"/>
        </w:rPr>
        <w:t>.</w:t>
      </w:r>
    </w:p>
    <w:p w14:paraId="13686F0A" w14:textId="325607AA" w:rsidR="007E6208" w:rsidRPr="0077540E" w:rsidRDefault="007E6208" w:rsidP="00A83124">
      <w:pPr>
        <w:pStyle w:val="BodyText"/>
        <w:spacing w:before="60" w:after="60"/>
        <w:jc w:val="left"/>
        <w:rPr>
          <w:rFonts w:cs="Arial"/>
          <w:szCs w:val="22"/>
        </w:rPr>
      </w:pPr>
    </w:p>
    <w:p w14:paraId="2970D409" w14:textId="1EDC5235" w:rsidR="00285CB8" w:rsidRPr="0077540E" w:rsidRDefault="00285CB8" w:rsidP="00A83124">
      <w:pPr>
        <w:pStyle w:val="BodyText"/>
        <w:spacing w:before="60" w:after="60"/>
        <w:jc w:val="left"/>
        <w:rPr>
          <w:rFonts w:cs="Arial"/>
          <w:b/>
          <w:szCs w:val="22"/>
        </w:rPr>
      </w:pPr>
      <w:r w:rsidRPr="0077540E">
        <w:rPr>
          <w:rFonts w:cs="Arial"/>
          <w:b/>
          <w:szCs w:val="22"/>
        </w:rPr>
        <w:t>Technology Readiness Level</w:t>
      </w:r>
    </w:p>
    <w:p w14:paraId="2F657F5F" w14:textId="5C9572A8" w:rsidR="007E6208" w:rsidRPr="0077540E" w:rsidRDefault="007E6208" w:rsidP="00A83124">
      <w:pPr>
        <w:pStyle w:val="BodyText"/>
        <w:spacing w:before="60" w:after="60"/>
        <w:jc w:val="left"/>
        <w:rPr>
          <w:rFonts w:cs="Arial"/>
          <w:szCs w:val="22"/>
        </w:rPr>
      </w:pPr>
      <w:r w:rsidRPr="0077540E">
        <w:rPr>
          <w:rFonts w:cs="Arial"/>
          <w:szCs w:val="22"/>
        </w:rPr>
        <w:t>Grants under this program aim to support technologies between the pilot or prototype stage and commercialization and are not meant to support commercialized technologies.</w:t>
      </w:r>
      <w:r w:rsidRPr="0077540E">
        <w:rPr>
          <w:rFonts w:eastAsia="Calibri" w:cs="Arial"/>
          <w:bCs/>
          <w:sz w:val="24"/>
          <w:szCs w:val="24"/>
        </w:rPr>
        <w:t xml:space="preserve"> </w:t>
      </w:r>
      <w:r w:rsidRPr="0077540E">
        <w:rPr>
          <w:rFonts w:cs="Arial"/>
          <w:szCs w:val="22"/>
        </w:rPr>
        <w:t>Criteria for the grant will include, but not be limited to, identifying the appropriate technology readiness level of the project. Applicants must self-assess their project at the time of application, clearly articulating how the project is between prototype development and commercialization and using the Technology Readines</w:t>
      </w:r>
      <w:r w:rsidR="00AF3449" w:rsidRPr="0077540E">
        <w:rPr>
          <w:rFonts w:cs="Arial"/>
          <w:szCs w:val="22"/>
        </w:rPr>
        <w:t>s Level (TRL) table in Exhibit D</w:t>
      </w:r>
      <w:r w:rsidRPr="0077540E">
        <w:rPr>
          <w:rFonts w:cs="Arial"/>
          <w:szCs w:val="22"/>
        </w:rPr>
        <w:t>.  Eligible projects must be at a TRL of 4-7, past conceptualization bu</w:t>
      </w:r>
      <w:r w:rsidR="00F471CD" w:rsidRPr="0077540E">
        <w:rPr>
          <w:rFonts w:cs="Arial"/>
          <w:szCs w:val="22"/>
        </w:rPr>
        <w:t xml:space="preserve">t not yet at commercialization. </w:t>
      </w:r>
    </w:p>
    <w:p w14:paraId="7178CBB7" w14:textId="1B460B5F" w:rsidR="007134D1" w:rsidRPr="0077540E" w:rsidRDefault="007134D1" w:rsidP="00A83124">
      <w:pPr>
        <w:pStyle w:val="Heading2"/>
        <w:rPr>
          <w:rFonts w:cs="Arial"/>
        </w:rPr>
      </w:pPr>
      <w:bookmarkStart w:id="6" w:name="_Toc76670351"/>
      <w:r w:rsidRPr="0077540E">
        <w:rPr>
          <w:rFonts w:cs="Arial"/>
        </w:rPr>
        <w:lastRenderedPageBreak/>
        <w:t>1.4 FUNDING</w:t>
      </w:r>
      <w:bookmarkEnd w:id="6"/>
      <w:r w:rsidRPr="0077540E">
        <w:rPr>
          <w:rFonts w:cs="Arial"/>
        </w:rPr>
        <w:t xml:space="preserve"> </w:t>
      </w:r>
    </w:p>
    <w:p w14:paraId="313EC539" w14:textId="159FA52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020E2E3" w14:textId="6B1C55B4"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This program has </w:t>
      </w:r>
      <w:r w:rsidR="00677F9F" w:rsidRPr="0077540E">
        <w:rPr>
          <w:rFonts w:ascii="Arial" w:hAnsi="Arial" w:cs="Arial"/>
          <w:sz w:val="20"/>
          <w:szCs w:val="20"/>
        </w:rPr>
        <w:t xml:space="preserve">$7,802,744 </w:t>
      </w:r>
      <w:r w:rsidRPr="0077540E">
        <w:rPr>
          <w:rFonts w:ascii="Arial" w:hAnsi="Arial" w:cs="Arial"/>
          <w:sz w:val="20"/>
          <w:szCs w:val="20"/>
        </w:rPr>
        <w:t>in state funds from CEF4</w:t>
      </w:r>
      <w:r w:rsidR="00942820" w:rsidRPr="0077540E">
        <w:rPr>
          <w:rFonts w:ascii="Arial" w:hAnsi="Arial" w:cs="Arial"/>
          <w:sz w:val="20"/>
          <w:szCs w:val="20"/>
        </w:rPr>
        <w:t xml:space="preserve"> and funds from previous biennia</w:t>
      </w:r>
      <w:r w:rsidRPr="0077540E">
        <w:rPr>
          <w:rFonts w:ascii="Arial" w:hAnsi="Arial" w:cs="Arial"/>
          <w:sz w:val="20"/>
          <w:szCs w:val="20"/>
        </w:rPr>
        <w:t xml:space="preserve">. This amount reflects the deduction of the 3% administrative costs as approved by the Office of Financial Management. </w:t>
      </w:r>
    </w:p>
    <w:p w14:paraId="18AD0DBC" w14:textId="77777777"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Additional funds may be available through other sources including but not limited to: </w:t>
      </w:r>
    </w:p>
    <w:p w14:paraId="41F4B505" w14:textId="483F7619" w:rsidR="007134D1" w:rsidRPr="0077540E" w:rsidRDefault="00747F87" w:rsidP="00423912">
      <w:pPr>
        <w:pStyle w:val="NoSpacing"/>
        <w:numPr>
          <w:ilvl w:val="0"/>
          <w:numId w:val="11"/>
        </w:numPr>
        <w:rPr>
          <w:rFonts w:ascii="Arial" w:hAnsi="Arial" w:cs="Arial"/>
          <w:sz w:val="20"/>
          <w:szCs w:val="20"/>
        </w:rPr>
      </w:pPr>
      <w:r w:rsidRPr="0077540E">
        <w:rPr>
          <w:rFonts w:ascii="Arial" w:hAnsi="Arial" w:cs="Arial"/>
          <w:sz w:val="20"/>
          <w:szCs w:val="20"/>
        </w:rPr>
        <w:t xml:space="preserve">Additional </w:t>
      </w:r>
      <w:r w:rsidR="00E35DF1">
        <w:rPr>
          <w:rFonts w:ascii="Arial" w:hAnsi="Arial" w:cs="Arial"/>
          <w:sz w:val="20"/>
          <w:szCs w:val="20"/>
        </w:rPr>
        <w:t>s</w:t>
      </w:r>
      <w:r w:rsidR="007134D1" w:rsidRPr="0077540E">
        <w:rPr>
          <w:rFonts w:ascii="Arial" w:hAnsi="Arial" w:cs="Arial"/>
          <w:sz w:val="20"/>
          <w:szCs w:val="20"/>
        </w:rPr>
        <w:t xml:space="preserve">tate funds </w:t>
      </w:r>
      <w:r w:rsidRPr="0077540E">
        <w:rPr>
          <w:rFonts w:ascii="Arial" w:hAnsi="Arial" w:cs="Arial"/>
          <w:sz w:val="20"/>
          <w:szCs w:val="20"/>
        </w:rPr>
        <w:t xml:space="preserve">made </w:t>
      </w:r>
      <w:r w:rsidR="007134D1" w:rsidRPr="0077540E">
        <w:rPr>
          <w:rFonts w:ascii="Arial" w:hAnsi="Arial" w:cs="Arial"/>
          <w:sz w:val="20"/>
          <w:szCs w:val="20"/>
        </w:rPr>
        <w:t>available from previous grant rounds</w:t>
      </w:r>
      <w:r w:rsidR="00242E63" w:rsidRPr="0077540E">
        <w:rPr>
          <w:rStyle w:val="FootnoteReference"/>
          <w:rFonts w:ascii="Arial" w:hAnsi="Arial" w:cs="Arial"/>
          <w:sz w:val="20"/>
          <w:szCs w:val="20"/>
        </w:rPr>
        <w:footnoteReference w:id="10"/>
      </w:r>
      <w:r w:rsidR="007134D1" w:rsidRPr="0077540E">
        <w:rPr>
          <w:rFonts w:ascii="Arial" w:hAnsi="Arial" w:cs="Arial"/>
          <w:sz w:val="20"/>
          <w:szCs w:val="20"/>
        </w:rPr>
        <w:t xml:space="preserve"> </w:t>
      </w:r>
    </w:p>
    <w:p w14:paraId="63D164D8" w14:textId="07A12B90" w:rsidR="007134D1" w:rsidRPr="0077540E" w:rsidRDefault="009F7AB3" w:rsidP="00423912">
      <w:pPr>
        <w:pStyle w:val="NoSpacing"/>
        <w:numPr>
          <w:ilvl w:val="0"/>
          <w:numId w:val="11"/>
        </w:numPr>
        <w:rPr>
          <w:rFonts w:ascii="Arial" w:hAnsi="Arial" w:cs="Arial"/>
          <w:sz w:val="20"/>
          <w:szCs w:val="20"/>
        </w:rPr>
      </w:pPr>
      <w:r w:rsidRPr="0077540E">
        <w:rPr>
          <w:rFonts w:ascii="Arial" w:hAnsi="Arial" w:cs="Arial"/>
          <w:sz w:val="20"/>
          <w:szCs w:val="20"/>
        </w:rPr>
        <w:t>Future f</w:t>
      </w:r>
      <w:r w:rsidR="007134D1" w:rsidRPr="0077540E">
        <w:rPr>
          <w:rFonts w:ascii="Arial" w:hAnsi="Arial" w:cs="Arial"/>
          <w:sz w:val="20"/>
          <w:szCs w:val="20"/>
        </w:rPr>
        <w:t>unding authorized by the legislature</w:t>
      </w:r>
    </w:p>
    <w:p w14:paraId="73169F1D" w14:textId="77777777" w:rsidR="007134D1" w:rsidRPr="0077540E" w:rsidRDefault="007134D1" w:rsidP="00A83124">
      <w:pPr>
        <w:pStyle w:val="NoSpacing"/>
        <w:ind w:left="1800"/>
        <w:rPr>
          <w:rFonts w:ascii="Arial" w:hAnsi="Arial" w:cs="Arial"/>
          <w:sz w:val="20"/>
          <w:szCs w:val="20"/>
        </w:rPr>
      </w:pPr>
    </w:p>
    <w:p w14:paraId="4345FCCA" w14:textId="44FC6259" w:rsidR="00DE231A" w:rsidRPr="0077540E" w:rsidRDefault="007134D1" w:rsidP="00A83124">
      <w:pPr>
        <w:pStyle w:val="NoSpacing"/>
        <w:rPr>
          <w:rFonts w:ascii="Arial" w:hAnsi="Arial" w:cs="Arial"/>
          <w:sz w:val="20"/>
          <w:szCs w:val="20"/>
        </w:rPr>
      </w:pPr>
      <w:r w:rsidRPr="0077540E">
        <w:rPr>
          <w:rFonts w:ascii="Arial" w:hAnsi="Arial" w:cs="Arial"/>
          <w:sz w:val="20"/>
          <w:szCs w:val="20"/>
        </w:rPr>
        <w:t xml:space="preserve">There will be one </w:t>
      </w:r>
      <w:r w:rsidR="0087637C" w:rsidRPr="0077540E">
        <w:rPr>
          <w:rFonts w:ascii="Arial" w:hAnsi="Arial" w:cs="Arial"/>
          <w:sz w:val="20"/>
          <w:szCs w:val="20"/>
        </w:rPr>
        <w:t xml:space="preserve">competitive solicitation, </w:t>
      </w:r>
      <w:r w:rsidR="008D6E03" w:rsidRPr="0077540E">
        <w:rPr>
          <w:rFonts w:ascii="Arial" w:hAnsi="Arial" w:cs="Arial"/>
          <w:sz w:val="20"/>
          <w:szCs w:val="20"/>
        </w:rPr>
        <w:t xml:space="preserve">opening on </w:t>
      </w:r>
      <w:r w:rsidR="00D444FC" w:rsidRPr="00654784">
        <w:rPr>
          <w:rFonts w:ascii="Arial" w:hAnsi="Arial" w:cs="Arial"/>
          <w:sz w:val="20"/>
          <w:szCs w:val="20"/>
        </w:rPr>
        <w:t>July 1</w:t>
      </w:r>
      <w:r w:rsidR="000803E6">
        <w:rPr>
          <w:rFonts w:ascii="Arial" w:hAnsi="Arial" w:cs="Arial"/>
          <w:sz w:val="20"/>
          <w:szCs w:val="20"/>
        </w:rPr>
        <w:t>9</w:t>
      </w:r>
      <w:r w:rsidR="00D444FC" w:rsidRPr="00654784">
        <w:rPr>
          <w:rFonts w:ascii="Arial" w:hAnsi="Arial" w:cs="Arial"/>
          <w:sz w:val="20"/>
          <w:szCs w:val="20"/>
        </w:rPr>
        <w:t>, 2021</w:t>
      </w:r>
      <w:r w:rsidR="00440843" w:rsidRPr="00654784">
        <w:rPr>
          <w:rFonts w:ascii="Arial" w:hAnsi="Arial" w:cs="Arial"/>
          <w:sz w:val="20"/>
          <w:szCs w:val="20"/>
        </w:rPr>
        <w:t xml:space="preserve"> </w:t>
      </w:r>
      <w:r w:rsidR="0087637C" w:rsidRPr="0077540E">
        <w:rPr>
          <w:rFonts w:ascii="Arial" w:hAnsi="Arial" w:cs="Arial"/>
          <w:sz w:val="20"/>
          <w:szCs w:val="20"/>
        </w:rPr>
        <w:t xml:space="preserve">in which the amount above will be awarded. </w:t>
      </w:r>
      <w:r w:rsidR="00DE231A" w:rsidRPr="0077540E">
        <w:rPr>
          <w:rFonts w:ascii="Arial" w:hAnsi="Arial" w:cs="Arial"/>
          <w:sz w:val="20"/>
          <w:szCs w:val="20"/>
        </w:rPr>
        <w:t xml:space="preserve">Additional funds may be available at the time of the award announcement or after awards have been issued. </w:t>
      </w:r>
    </w:p>
    <w:p w14:paraId="2751F5C6" w14:textId="77777777" w:rsidR="00DE231A" w:rsidRPr="0077540E" w:rsidRDefault="00DE231A" w:rsidP="00A83124">
      <w:pPr>
        <w:pStyle w:val="NoSpacing"/>
        <w:rPr>
          <w:rFonts w:ascii="Arial" w:hAnsi="Arial" w:cs="Arial"/>
          <w:sz w:val="20"/>
          <w:szCs w:val="20"/>
        </w:rPr>
      </w:pPr>
    </w:p>
    <w:p w14:paraId="45E303E9" w14:textId="3BD13C7F"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The intent is to award all funds under this </w:t>
      </w:r>
      <w:r w:rsidR="00D65922" w:rsidRPr="0077540E">
        <w:rPr>
          <w:rFonts w:ascii="Arial" w:hAnsi="Arial" w:cs="Arial"/>
          <w:sz w:val="20"/>
          <w:szCs w:val="20"/>
        </w:rPr>
        <w:t>competitive solicitation</w:t>
      </w:r>
      <w:r w:rsidRPr="0077540E">
        <w:rPr>
          <w:rFonts w:ascii="Arial" w:hAnsi="Arial" w:cs="Arial"/>
          <w:sz w:val="20"/>
          <w:szCs w:val="20"/>
        </w:rPr>
        <w:t xml:space="preserve">. However, any additional or leftover funds may be awarded to applicants who </w:t>
      </w:r>
      <w:r w:rsidR="008D6E03" w:rsidRPr="0077540E">
        <w:rPr>
          <w:rFonts w:ascii="Arial" w:hAnsi="Arial" w:cs="Arial"/>
          <w:sz w:val="20"/>
          <w:szCs w:val="20"/>
        </w:rPr>
        <w:t xml:space="preserve">applied to this application cycle and </w:t>
      </w:r>
      <w:r w:rsidRPr="0077540E">
        <w:rPr>
          <w:rFonts w:ascii="Arial" w:hAnsi="Arial" w:cs="Arial"/>
          <w:sz w:val="20"/>
          <w:szCs w:val="20"/>
        </w:rPr>
        <w:t>received high scores</w:t>
      </w:r>
      <w:r w:rsidR="008D6E03" w:rsidRPr="0077540E">
        <w:rPr>
          <w:rFonts w:ascii="Arial" w:hAnsi="Arial" w:cs="Arial"/>
          <w:sz w:val="20"/>
          <w:szCs w:val="20"/>
        </w:rPr>
        <w:t xml:space="preserve">, </w:t>
      </w:r>
      <w:r w:rsidRPr="0077540E">
        <w:rPr>
          <w:rFonts w:ascii="Arial" w:hAnsi="Arial" w:cs="Arial"/>
          <w:sz w:val="20"/>
          <w:szCs w:val="20"/>
        </w:rPr>
        <w:t xml:space="preserve">but were not selected for initial funding. </w:t>
      </w:r>
      <w:r w:rsidR="00DE231A" w:rsidRPr="0077540E">
        <w:rPr>
          <w:rFonts w:ascii="Arial" w:hAnsi="Arial" w:cs="Arial"/>
          <w:sz w:val="20"/>
          <w:szCs w:val="20"/>
        </w:rPr>
        <w:t xml:space="preserve"> We encourage all applicants to apply to this solicitation, in order to be eligible for future funding.</w:t>
      </w:r>
    </w:p>
    <w:p w14:paraId="002FD7F8" w14:textId="77777777" w:rsidR="00A31880" w:rsidRPr="0077540E" w:rsidRDefault="00A31880" w:rsidP="00A83124">
      <w:pPr>
        <w:pStyle w:val="NoSpacing"/>
        <w:rPr>
          <w:rFonts w:ascii="Arial" w:hAnsi="Arial" w:cs="Arial"/>
          <w:sz w:val="20"/>
          <w:szCs w:val="20"/>
        </w:rPr>
      </w:pPr>
    </w:p>
    <w:p w14:paraId="7176CC3C" w14:textId="0409E34F" w:rsidR="006B5E64" w:rsidRPr="0077540E" w:rsidRDefault="006B5E64" w:rsidP="00A83124">
      <w:pPr>
        <w:pStyle w:val="NoSpacing"/>
        <w:rPr>
          <w:rFonts w:ascii="Arial" w:hAnsi="Arial" w:cs="Arial"/>
          <w:sz w:val="20"/>
          <w:szCs w:val="20"/>
        </w:rPr>
      </w:pPr>
      <w:r w:rsidRPr="0077540E">
        <w:rPr>
          <w:rFonts w:ascii="Arial" w:hAnsi="Arial" w:cs="Arial"/>
          <w:b/>
          <w:sz w:val="20"/>
          <w:szCs w:val="20"/>
          <w:u w:val="single"/>
        </w:rPr>
        <w:t>MATCH REQUIREMENT</w:t>
      </w:r>
    </w:p>
    <w:p w14:paraId="3119DC89" w14:textId="700D345B" w:rsidR="007134D1" w:rsidRPr="0077540E" w:rsidRDefault="007134D1" w:rsidP="00A83124">
      <w:pPr>
        <w:pStyle w:val="NoSpacing"/>
        <w:rPr>
          <w:rFonts w:ascii="Arial" w:hAnsi="Arial" w:cs="Arial"/>
          <w:sz w:val="20"/>
          <w:szCs w:val="20"/>
        </w:rPr>
      </w:pPr>
      <w:r w:rsidRPr="0077540E">
        <w:rPr>
          <w:rFonts w:ascii="Arial" w:hAnsi="Arial" w:cs="Arial"/>
          <w:sz w:val="20"/>
          <w:szCs w:val="20"/>
        </w:rPr>
        <w:t>This round of funding will be divided as follows:</w:t>
      </w:r>
    </w:p>
    <w:p w14:paraId="6487C7DC" w14:textId="32A2F99E" w:rsidR="007134D1" w:rsidRPr="0077540E" w:rsidRDefault="007134D1" w:rsidP="00285CB8">
      <w:pPr>
        <w:pStyle w:val="NoSpacing"/>
        <w:rPr>
          <w:rFonts w:ascii="Arial" w:hAnsi="Arial" w:cs="Arial"/>
          <w:sz w:val="20"/>
          <w:szCs w:val="20"/>
        </w:rPr>
      </w:pPr>
    </w:p>
    <w:tbl>
      <w:tblPr>
        <w:tblStyle w:val="TableGrid"/>
        <w:tblW w:w="9445" w:type="dxa"/>
        <w:tblLayout w:type="fixed"/>
        <w:tblLook w:val="04A0" w:firstRow="1" w:lastRow="0" w:firstColumn="1" w:lastColumn="0" w:noHBand="0" w:noVBand="1"/>
      </w:tblPr>
      <w:tblGrid>
        <w:gridCol w:w="805"/>
        <w:gridCol w:w="3942"/>
        <w:gridCol w:w="1350"/>
        <w:gridCol w:w="1260"/>
        <w:gridCol w:w="1260"/>
        <w:gridCol w:w="828"/>
      </w:tblGrid>
      <w:tr w:rsidR="00831471" w:rsidRPr="0077540E" w14:paraId="04C0CA16" w14:textId="77777777" w:rsidTr="00B10538">
        <w:trPr>
          <w:trHeight w:val="290"/>
        </w:trPr>
        <w:tc>
          <w:tcPr>
            <w:tcW w:w="805" w:type="dxa"/>
            <w:tcBorders>
              <w:top w:val="single" w:sz="18" w:space="0" w:color="auto"/>
              <w:left w:val="single" w:sz="18" w:space="0" w:color="auto"/>
            </w:tcBorders>
            <w:shd w:val="clear" w:color="auto" w:fill="D9D9D9" w:themeFill="background1" w:themeFillShade="D9"/>
          </w:tcPr>
          <w:p w14:paraId="480B2A19" w14:textId="77777777" w:rsidR="00831471" w:rsidRPr="0077540E" w:rsidRDefault="00831471" w:rsidP="00A83124">
            <w:pPr>
              <w:rPr>
                <w:rFonts w:ascii="Arial" w:hAnsi="Arial" w:cs="Arial"/>
                <w:bCs/>
                <w:sz w:val="18"/>
                <w:szCs w:val="18"/>
              </w:rPr>
            </w:pPr>
            <w:r w:rsidRPr="0077540E">
              <w:rPr>
                <w:rFonts w:ascii="Arial" w:hAnsi="Arial" w:cs="Arial"/>
                <w:bCs/>
                <w:sz w:val="18"/>
                <w:szCs w:val="18"/>
              </w:rPr>
              <w:t>Group</w:t>
            </w:r>
          </w:p>
        </w:tc>
        <w:tc>
          <w:tcPr>
            <w:tcW w:w="3942" w:type="dxa"/>
            <w:tcBorders>
              <w:top w:val="single" w:sz="18" w:space="0" w:color="auto"/>
            </w:tcBorders>
            <w:shd w:val="clear" w:color="auto" w:fill="D9D9D9" w:themeFill="background1" w:themeFillShade="D9"/>
            <w:noWrap/>
            <w:hideMark/>
          </w:tcPr>
          <w:p w14:paraId="6F5ADF7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Eligible applicant</w:t>
            </w:r>
          </w:p>
        </w:tc>
        <w:tc>
          <w:tcPr>
            <w:tcW w:w="1350" w:type="dxa"/>
            <w:tcBorders>
              <w:top w:val="single" w:sz="18" w:space="0" w:color="auto"/>
            </w:tcBorders>
            <w:shd w:val="clear" w:color="auto" w:fill="D9D9D9" w:themeFill="background1" w:themeFillShade="D9"/>
            <w:noWrap/>
            <w:hideMark/>
          </w:tcPr>
          <w:p w14:paraId="10A5E794"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Budget</w:t>
            </w:r>
          </w:p>
        </w:tc>
        <w:tc>
          <w:tcPr>
            <w:tcW w:w="1260" w:type="dxa"/>
            <w:tcBorders>
              <w:top w:val="single" w:sz="18" w:space="0" w:color="auto"/>
            </w:tcBorders>
            <w:shd w:val="clear" w:color="auto" w:fill="D9D9D9" w:themeFill="background1" w:themeFillShade="D9"/>
            <w:noWrap/>
            <w:hideMark/>
          </w:tcPr>
          <w:p w14:paraId="47B1DE73" w14:textId="6FE33B93" w:rsidR="00831471" w:rsidRPr="0077540E" w:rsidRDefault="00D65922" w:rsidP="00A83124">
            <w:pPr>
              <w:rPr>
                <w:rFonts w:ascii="Arial" w:hAnsi="Arial" w:cs="Arial"/>
                <w:b w:val="0"/>
                <w:bCs/>
                <w:sz w:val="18"/>
                <w:szCs w:val="18"/>
              </w:rPr>
            </w:pPr>
            <w:r w:rsidRPr="0077540E">
              <w:rPr>
                <w:rFonts w:ascii="Arial" w:hAnsi="Arial" w:cs="Arial"/>
                <w:bCs/>
                <w:sz w:val="18"/>
                <w:szCs w:val="18"/>
              </w:rPr>
              <w:t>Minimum Award</w:t>
            </w:r>
          </w:p>
        </w:tc>
        <w:tc>
          <w:tcPr>
            <w:tcW w:w="1260" w:type="dxa"/>
            <w:tcBorders>
              <w:top w:val="single" w:sz="18" w:space="0" w:color="auto"/>
            </w:tcBorders>
            <w:shd w:val="clear" w:color="auto" w:fill="D9D9D9" w:themeFill="background1" w:themeFillShade="D9"/>
            <w:noWrap/>
            <w:hideMark/>
          </w:tcPr>
          <w:p w14:paraId="0DAFB8C6" w14:textId="2B632ED9" w:rsidR="00831471" w:rsidRPr="0077540E" w:rsidRDefault="00D65922" w:rsidP="00A83124">
            <w:pPr>
              <w:rPr>
                <w:rFonts w:ascii="Arial" w:hAnsi="Arial" w:cs="Arial"/>
                <w:b w:val="0"/>
                <w:bCs/>
                <w:sz w:val="18"/>
                <w:szCs w:val="18"/>
              </w:rPr>
            </w:pPr>
            <w:r w:rsidRPr="0077540E">
              <w:rPr>
                <w:rFonts w:ascii="Arial" w:hAnsi="Arial" w:cs="Arial"/>
                <w:bCs/>
                <w:sz w:val="18"/>
                <w:szCs w:val="18"/>
              </w:rPr>
              <w:t>Maximum Award</w:t>
            </w:r>
          </w:p>
        </w:tc>
        <w:tc>
          <w:tcPr>
            <w:tcW w:w="828" w:type="dxa"/>
            <w:tcBorders>
              <w:top w:val="single" w:sz="18" w:space="0" w:color="auto"/>
              <w:right w:val="single" w:sz="18" w:space="0" w:color="auto"/>
            </w:tcBorders>
            <w:shd w:val="clear" w:color="auto" w:fill="D9D9D9" w:themeFill="background1" w:themeFillShade="D9"/>
            <w:noWrap/>
            <w:hideMark/>
          </w:tcPr>
          <w:p w14:paraId="295032F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Match</w:t>
            </w:r>
          </w:p>
        </w:tc>
      </w:tr>
      <w:tr w:rsidR="00831471" w:rsidRPr="0077540E" w14:paraId="17654551" w14:textId="77777777" w:rsidTr="00B10538">
        <w:trPr>
          <w:trHeight w:val="290"/>
        </w:trPr>
        <w:tc>
          <w:tcPr>
            <w:tcW w:w="805" w:type="dxa"/>
            <w:tcBorders>
              <w:left w:val="single" w:sz="18" w:space="0" w:color="auto"/>
            </w:tcBorders>
          </w:tcPr>
          <w:p w14:paraId="73156DFA" w14:textId="77777777" w:rsidR="00831471" w:rsidRPr="0077540E" w:rsidRDefault="00831471" w:rsidP="00A83124">
            <w:pPr>
              <w:rPr>
                <w:rFonts w:ascii="Arial" w:hAnsi="Arial" w:cs="Arial"/>
                <w:sz w:val="18"/>
                <w:szCs w:val="18"/>
                <w:highlight w:val="yellow"/>
              </w:rPr>
            </w:pPr>
            <w:r w:rsidRPr="0077540E">
              <w:rPr>
                <w:rFonts w:ascii="Arial" w:hAnsi="Arial" w:cs="Arial"/>
                <w:sz w:val="18"/>
                <w:szCs w:val="18"/>
              </w:rPr>
              <w:t>1</w:t>
            </w:r>
          </w:p>
        </w:tc>
        <w:tc>
          <w:tcPr>
            <w:tcW w:w="3942" w:type="dxa"/>
            <w:noWrap/>
            <w:hideMark/>
          </w:tcPr>
          <w:p w14:paraId="1F04BC7C" w14:textId="5EC59A98" w:rsidR="00831471" w:rsidRPr="0077540E" w:rsidRDefault="005B64A4" w:rsidP="00A83124">
            <w:pPr>
              <w:rPr>
                <w:rFonts w:ascii="Arial" w:hAnsi="Arial" w:cs="Arial"/>
                <w:b w:val="0"/>
                <w:sz w:val="20"/>
              </w:rPr>
            </w:pPr>
            <w:r w:rsidRPr="0077540E">
              <w:rPr>
                <w:rFonts w:ascii="Arial" w:hAnsi="Arial" w:cs="Arial"/>
                <w:b w:val="0"/>
                <w:sz w:val="20"/>
              </w:rPr>
              <w:t>Non-profits; Local G</w:t>
            </w:r>
            <w:r w:rsidR="00831471" w:rsidRPr="0077540E">
              <w:rPr>
                <w:rFonts w:ascii="Arial" w:hAnsi="Arial" w:cs="Arial"/>
                <w:b w:val="0"/>
                <w:sz w:val="20"/>
              </w:rPr>
              <w:t xml:space="preserve">overnments; </w:t>
            </w:r>
            <w:hyperlink r:id="rId16" w:history="1">
              <w:r w:rsidR="00831471" w:rsidRPr="0077540E">
                <w:rPr>
                  <w:rStyle w:val="Hyperlink"/>
                  <w:rFonts w:ascii="Arial" w:hAnsi="Arial" w:cs="Arial"/>
                  <w:b w:val="0"/>
                  <w:sz w:val="20"/>
                </w:rPr>
                <w:t>Non-R1</w:t>
              </w:r>
            </w:hyperlink>
            <w:r w:rsidR="00831471"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DD5DE2" w:rsidRPr="0077540E">
              <w:rPr>
                <w:rFonts w:ascii="Arial" w:hAnsi="Arial" w:cs="Arial"/>
                <w:b w:val="0"/>
                <w:sz w:val="20"/>
              </w:rPr>
              <w:t>.</w:t>
            </w:r>
          </w:p>
          <w:p w14:paraId="2BA01EA6" w14:textId="77777777" w:rsidR="006B4AB0" w:rsidRPr="0077540E" w:rsidRDefault="006B4AB0" w:rsidP="00A83124">
            <w:pPr>
              <w:rPr>
                <w:rFonts w:ascii="Arial" w:hAnsi="Arial" w:cs="Arial"/>
                <w:b w:val="0"/>
                <w:sz w:val="20"/>
              </w:rPr>
            </w:pPr>
          </w:p>
          <w:p w14:paraId="182914AC" w14:textId="32DE6F88" w:rsidR="006B4AB0" w:rsidRPr="0077540E" w:rsidRDefault="006B4AB0" w:rsidP="00A83124">
            <w:pPr>
              <w:rPr>
                <w:rFonts w:ascii="Arial" w:hAnsi="Arial" w:cs="Arial"/>
                <w:b w:val="0"/>
                <w:sz w:val="20"/>
                <w:highlight w:val="yellow"/>
              </w:rPr>
            </w:pPr>
            <w:r w:rsidRPr="0077540E">
              <w:rPr>
                <w:rFonts w:ascii="Arial" w:hAnsi="Arial" w:cs="Arial"/>
                <w:i/>
                <w:sz w:val="20"/>
              </w:rPr>
              <w:t>National labs are not eligible for the carve out or reduced match.</w:t>
            </w:r>
          </w:p>
        </w:tc>
        <w:tc>
          <w:tcPr>
            <w:tcW w:w="1350" w:type="dxa"/>
            <w:noWrap/>
            <w:hideMark/>
          </w:tcPr>
          <w:p w14:paraId="667114AD" w14:textId="1A8CBDF0"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1,000,000 </w:t>
            </w:r>
          </w:p>
        </w:tc>
        <w:tc>
          <w:tcPr>
            <w:tcW w:w="1260" w:type="dxa"/>
            <w:noWrap/>
            <w:hideMark/>
          </w:tcPr>
          <w:p w14:paraId="1B33122F"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114D46AE" w14:textId="58C0B1BC" w:rsidR="00831471" w:rsidRPr="0077540E" w:rsidRDefault="00C42BE4" w:rsidP="00A83124">
            <w:pPr>
              <w:rPr>
                <w:rFonts w:ascii="Arial" w:hAnsi="Arial" w:cs="Arial"/>
                <w:b w:val="0"/>
                <w:bCs/>
                <w:sz w:val="18"/>
                <w:szCs w:val="18"/>
              </w:rPr>
            </w:pPr>
            <w:r w:rsidRPr="0077540E">
              <w:rPr>
                <w:rFonts w:ascii="Arial" w:hAnsi="Arial" w:cs="Arial"/>
                <w:b w:val="0"/>
                <w:bCs/>
                <w:sz w:val="18"/>
                <w:szCs w:val="18"/>
              </w:rPr>
              <w:t>$1,0</w:t>
            </w:r>
            <w:r w:rsidR="00831471" w:rsidRPr="0077540E">
              <w:rPr>
                <w:rFonts w:ascii="Arial" w:hAnsi="Arial" w:cs="Arial"/>
                <w:b w:val="0"/>
                <w:bCs/>
                <w:sz w:val="18"/>
                <w:szCs w:val="18"/>
              </w:rPr>
              <w:t>00,000</w:t>
            </w:r>
            <w:r w:rsidR="00D65922" w:rsidRPr="0077540E">
              <w:rPr>
                <w:rFonts w:ascii="Arial" w:hAnsi="Arial" w:cs="Arial"/>
                <w:b w:val="0"/>
                <w:bCs/>
                <w:sz w:val="18"/>
                <w:szCs w:val="18"/>
              </w:rPr>
              <w:t>*</w:t>
            </w:r>
          </w:p>
        </w:tc>
        <w:tc>
          <w:tcPr>
            <w:tcW w:w="828" w:type="dxa"/>
            <w:tcBorders>
              <w:right w:val="single" w:sz="18" w:space="0" w:color="auto"/>
            </w:tcBorders>
            <w:noWrap/>
            <w:hideMark/>
          </w:tcPr>
          <w:p w14:paraId="0969D066"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1:5</w:t>
            </w:r>
          </w:p>
          <w:p w14:paraId="5C9D3E20" w14:textId="2394400C" w:rsidR="00285CB8" w:rsidRPr="0077540E" w:rsidRDefault="00285CB8" w:rsidP="00A83124">
            <w:pPr>
              <w:rPr>
                <w:rFonts w:ascii="Arial" w:hAnsi="Arial" w:cs="Arial"/>
                <w:b w:val="0"/>
                <w:sz w:val="18"/>
                <w:szCs w:val="18"/>
              </w:rPr>
            </w:pPr>
          </w:p>
        </w:tc>
      </w:tr>
      <w:tr w:rsidR="00831471" w:rsidRPr="0077540E" w14:paraId="5BE83297" w14:textId="77777777" w:rsidTr="00B10538">
        <w:trPr>
          <w:trHeight w:val="290"/>
        </w:trPr>
        <w:tc>
          <w:tcPr>
            <w:tcW w:w="805" w:type="dxa"/>
            <w:tcBorders>
              <w:left w:val="single" w:sz="18" w:space="0" w:color="auto"/>
            </w:tcBorders>
          </w:tcPr>
          <w:p w14:paraId="2320F949" w14:textId="77777777" w:rsidR="00831471" w:rsidRPr="0077540E" w:rsidRDefault="00831471" w:rsidP="00A83124">
            <w:pPr>
              <w:rPr>
                <w:rFonts w:ascii="Arial" w:hAnsi="Arial" w:cs="Arial"/>
                <w:sz w:val="18"/>
                <w:szCs w:val="18"/>
              </w:rPr>
            </w:pPr>
            <w:r w:rsidRPr="0077540E">
              <w:rPr>
                <w:rFonts w:ascii="Arial" w:hAnsi="Arial" w:cs="Arial"/>
                <w:sz w:val="18"/>
                <w:szCs w:val="18"/>
              </w:rPr>
              <w:t>2</w:t>
            </w:r>
          </w:p>
        </w:tc>
        <w:tc>
          <w:tcPr>
            <w:tcW w:w="3942" w:type="dxa"/>
            <w:noWrap/>
            <w:hideMark/>
          </w:tcPr>
          <w:p w14:paraId="43083C96" w14:textId="54FA21BB" w:rsidR="00831471" w:rsidRPr="0077540E" w:rsidRDefault="00831471" w:rsidP="00A83124">
            <w:pPr>
              <w:rPr>
                <w:rFonts w:ascii="Arial" w:hAnsi="Arial" w:cs="Arial"/>
                <w:sz w:val="18"/>
                <w:szCs w:val="18"/>
              </w:rPr>
            </w:pPr>
            <w:r w:rsidRPr="0077540E">
              <w:rPr>
                <w:rFonts w:ascii="Arial" w:hAnsi="Arial" w:cs="Arial"/>
                <w:b w:val="0"/>
                <w:sz w:val="20"/>
              </w:rPr>
              <w:t xml:space="preserve">All other applicants including but not limited to national labs, established research institutions and private </w:t>
            </w:r>
            <w:r w:rsidR="005B64A4" w:rsidRPr="0077540E">
              <w:rPr>
                <w:rFonts w:ascii="Arial" w:hAnsi="Arial" w:cs="Arial"/>
                <w:b w:val="0"/>
                <w:sz w:val="20"/>
              </w:rPr>
              <w:t>companies</w:t>
            </w:r>
          </w:p>
        </w:tc>
        <w:tc>
          <w:tcPr>
            <w:tcW w:w="1350" w:type="dxa"/>
            <w:noWrap/>
            <w:hideMark/>
          </w:tcPr>
          <w:p w14:paraId="2F8BEA28" w14:textId="316CD361"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6,802,744 </w:t>
            </w:r>
          </w:p>
        </w:tc>
        <w:tc>
          <w:tcPr>
            <w:tcW w:w="1260" w:type="dxa"/>
            <w:noWrap/>
            <w:hideMark/>
          </w:tcPr>
          <w:p w14:paraId="25A2C0E6"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6FCEEC27"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$1,500,000 </w:t>
            </w:r>
          </w:p>
        </w:tc>
        <w:tc>
          <w:tcPr>
            <w:tcW w:w="828" w:type="dxa"/>
            <w:tcBorders>
              <w:right w:val="single" w:sz="18" w:space="0" w:color="auto"/>
            </w:tcBorders>
            <w:noWrap/>
            <w:hideMark/>
          </w:tcPr>
          <w:p w14:paraId="704681A3"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1:1</w:t>
            </w:r>
          </w:p>
        </w:tc>
      </w:tr>
      <w:tr w:rsidR="00831471" w:rsidRPr="0077540E" w14:paraId="342FCE8F" w14:textId="77777777" w:rsidTr="00B10538">
        <w:trPr>
          <w:trHeight w:val="290"/>
        </w:trPr>
        <w:tc>
          <w:tcPr>
            <w:tcW w:w="805" w:type="dxa"/>
            <w:tcBorders>
              <w:left w:val="single" w:sz="18" w:space="0" w:color="auto"/>
              <w:bottom w:val="single" w:sz="18" w:space="0" w:color="auto"/>
            </w:tcBorders>
          </w:tcPr>
          <w:p w14:paraId="75E9A5BE" w14:textId="77777777" w:rsidR="00831471" w:rsidRPr="0077540E" w:rsidRDefault="00831471" w:rsidP="00A83124">
            <w:pPr>
              <w:rPr>
                <w:rFonts w:ascii="Arial" w:hAnsi="Arial" w:cs="Arial"/>
                <w:sz w:val="18"/>
                <w:szCs w:val="18"/>
                <w:highlight w:val="yellow"/>
              </w:rPr>
            </w:pPr>
          </w:p>
        </w:tc>
        <w:tc>
          <w:tcPr>
            <w:tcW w:w="3942" w:type="dxa"/>
            <w:tcBorders>
              <w:bottom w:val="single" w:sz="18" w:space="0" w:color="auto"/>
            </w:tcBorders>
            <w:noWrap/>
            <w:hideMark/>
          </w:tcPr>
          <w:p w14:paraId="4FB880E2" w14:textId="5E98EB26" w:rsidR="00831471" w:rsidRPr="0077540E" w:rsidRDefault="00831471" w:rsidP="00A83124">
            <w:pPr>
              <w:rPr>
                <w:rFonts w:ascii="Arial" w:hAnsi="Arial" w:cs="Arial"/>
                <w:bCs/>
                <w:sz w:val="18"/>
                <w:szCs w:val="18"/>
              </w:rPr>
            </w:pPr>
            <w:r w:rsidRPr="0077540E">
              <w:rPr>
                <w:rFonts w:ascii="Arial" w:hAnsi="Arial" w:cs="Arial"/>
                <w:bCs/>
                <w:sz w:val="18"/>
                <w:szCs w:val="18"/>
              </w:rPr>
              <w:t xml:space="preserve"> Total</w:t>
            </w:r>
          </w:p>
        </w:tc>
        <w:tc>
          <w:tcPr>
            <w:tcW w:w="1350" w:type="dxa"/>
            <w:tcBorders>
              <w:bottom w:val="single" w:sz="18" w:space="0" w:color="auto"/>
            </w:tcBorders>
          </w:tcPr>
          <w:p w14:paraId="714AE5EA" w14:textId="65A50AD0" w:rsidR="00831471" w:rsidRPr="0077540E" w:rsidRDefault="00831471" w:rsidP="00A83124">
            <w:pPr>
              <w:rPr>
                <w:rFonts w:ascii="Arial" w:hAnsi="Arial" w:cs="Arial"/>
                <w:b w:val="0"/>
                <w:bCs/>
                <w:sz w:val="18"/>
                <w:szCs w:val="18"/>
              </w:rPr>
            </w:pPr>
            <w:r w:rsidRPr="0077540E">
              <w:rPr>
                <w:rFonts w:ascii="Arial" w:hAnsi="Arial" w:cs="Arial"/>
                <w:bCs/>
                <w:sz w:val="18"/>
                <w:szCs w:val="18"/>
              </w:rPr>
              <w:t>$   7,802,744</w:t>
            </w:r>
          </w:p>
        </w:tc>
        <w:tc>
          <w:tcPr>
            <w:tcW w:w="3348" w:type="dxa"/>
            <w:gridSpan w:val="3"/>
            <w:tcBorders>
              <w:bottom w:val="single" w:sz="18" w:space="0" w:color="auto"/>
              <w:right w:val="single" w:sz="18" w:space="0" w:color="auto"/>
            </w:tcBorders>
            <w:noWrap/>
            <w:hideMark/>
          </w:tcPr>
          <w:p w14:paraId="6163292F" w14:textId="77777777" w:rsidR="00831471" w:rsidRPr="0077540E" w:rsidRDefault="00831471" w:rsidP="00A83124">
            <w:pPr>
              <w:rPr>
                <w:rFonts w:ascii="Arial" w:hAnsi="Arial" w:cs="Arial"/>
                <w:sz w:val="18"/>
                <w:szCs w:val="18"/>
              </w:rPr>
            </w:pPr>
          </w:p>
        </w:tc>
      </w:tr>
    </w:tbl>
    <w:p w14:paraId="29141FA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3BD969FB" w14:textId="67433FB3" w:rsidR="008411ED" w:rsidRPr="0077540E" w:rsidRDefault="007134D1" w:rsidP="003C4C0B">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Any contract awarded as a result of this procurement is contingent upon the availability of funding.</w:t>
      </w:r>
    </w:p>
    <w:p w14:paraId="70DFDC7F" w14:textId="77777777" w:rsidR="00764657" w:rsidRPr="0077540E" w:rsidRDefault="00764657" w:rsidP="00A83124">
      <w:pPr>
        <w:pStyle w:val="NoSpacing"/>
        <w:rPr>
          <w:rFonts w:ascii="Arial" w:hAnsi="Arial" w:cs="Arial"/>
          <w:sz w:val="20"/>
          <w:szCs w:val="20"/>
        </w:rPr>
      </w:pPr>
    </w:p>
    <w:p w14:paraId="4B97D824" w14:textId="55E943EE"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Matching funds may be sought from lending institutions, investors, federal awards, non-state awards, or the applicants.   </w:t>
      </w:r>
    </w:p>
    <w:p w14:paraId="1B4BA875"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are expected to notify COMMERCE of all applicable non-state award decisions. </w:t>
      </w:r>
    </w:p>
    <w:p w14:paraId="408A6001" w14:textId="21BA4815"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who do not receive their non-state match funding within </w:t>
      </w:r>
      <w:r w:rsidR="00817061" w:rsidRPr="0077540E">
        <w:rPr>
          <w:rFonts w:cs="Arial"/>
          <w:szCs w:val="24"/>
        </w:rPr>
        <w:t xml:space="preserve">six </w:t>
      </w:r>
      <w:r w:rsidRPr="0077540E">
        <w:rPr>
          <w:rFonts w:cs="Arial"/>
          <w:szCs w:val="24"/>
        </w:rPr>
        <w:t xml:space="preserve">months of receipt of their RD&amp;D conditional award letter may have their award withdrawn, but may apply for future funding pending new opportunity announcements.  </w:t>
      </w:r>
    </w:p>
    <w:p w14:paraId="50B7EF0E" w14:textId="4898BBD2"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An additional six months to secure required match, for a total of </w:t>
      </w:r>
      <w:r w:rsidR="00817061" w:rsidRPr="0077540E">
        <w:rPr>
          <w:rFonts w:cs="Arial"/>
          <w:szCs w:val="24"/>
        </w:rPr>
        <w:t xml:space="preserve">12 </w:t>
      </w:r>
      <w:r w:rsidRPr="0077540E">
        <w:rPr>
          <w:rFonts w:cs="Arial"/>
          <w:szCs w:val="24"/>
        </w:rPr>
        <w:t xml:space="preserve">months following the date on the award letter, may be provided on a case-by-case basis. </w:t>
      </w:r>
    </w:p>
    <w:p w14:paraId="29B7CEE8" w14:textId="03F73495" w:rsidR="001A02C3" w:rsidRPr="0077540E" w:rsidRDefault="001A02C3" w:rsidP="001A02C3">
      <w:pPr>
        <w:pStyle w:val="ListParagraph"/>
        <w:numPr>
          <w:ilvl w:val="0"/>
          <w:numId w:val="11"/>
        </w:numPr>
        <w:rPr>
          <w:rFonts w:ascii="Arial" w:hAnsi="Arial" w:cs="Arial"/>
          <w:b w:val="0"/>
          <w:sz w:val="20"/>
        </w:rPr>
      </w:pPr>
      <w:r w:rsidRPr="0077540E">
        <w:rPr>
          <w:rFonts w:ascii="Arial" w:hAnsi="Arial" w:cs="Arial"/>
          <w:b w:val="0"/>
          <w:sz w:val="20"/>
        </w:rPr>
        <w:t>Proposals less than $150,000 or greater than $1,500,000 will be considered non-responsive and will not be evaluated.</w:t>
      </w:r>
    </w:p>
    <w:p w14:paraId="266A4002" w14:textId="063146CE" w:rsidR="006B5E64" w:rsidRPr="0077540E" w:rsidRDefault="006B5E64" w:rsidP="00A53B7F">
      <w:pPr>
        <w:pStyle w:val="BodyTextIndent"/>
        <w:numPr>
          <w:ilvl w:val="0"/>
          <w:numId w:val="11"/>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 Group 1 Applicants</w:t>
      </w:r>
      <w:r w:rsidR="001A02C3" w:rsidRPr="0077540E">
        <w:rPr>
          <w:rFonts w:cs="Arial"/>
        </w:rPr>
        <w:t xml:space="preserve"> may request grants </w:t>
      </w:r>
      <w:r w:rsidR="00B75739" w:rsidRPr="0077540E">
        <w:rPr>
          <w:rFonts w:cs="Arial"/>
        </w:rPr>
        <w:t>up to $</w:t>
      </w:r>
      <w:r w:rsidR="001A02C3" w:rsidRPr="0077540E">
        <w:rPr>
          <w:rFonts w:cs="Arial"/>
          <w:bCs/>
        </w:rPr>
        <w:t>1,500,000. However, Group 1 Applicants</w:t>
      </w:r>
      <w:r w:rsidR="001A02C3" w:rsidRPr="0077540E">
        <w:rPr>
          <w:rFonts w:cs="Arial"/>
          <w:b/>
          <w:bCs/>
        </w:rPr>
        <w:t xml:space="preserve"> </w:t>
      </w:r>
      <w:r w:rsidRPr="0077540E">
        <w:rPr>
          <w:rFonts w:cs="Arial"/>
        </w:rPr>
        <w:t>that request grants greater than $1,000,000</w:t>
      </w:r>
      <w:r w:rsidR="001A02C3" w:rsidRPr="0077540E">
        <w:rPr>
          <w:rFonts w:cs="Arial"/>
        </w:rPr>
        <w:t xml:space="preserve"> will automatically be placed in the Group 2 Applicant pool, and will be evaluated as a Group 2 Applicant. </w:t>
      </w:r>
    </w:p>
    <w:p w14:paraId="3B5AD356" w14:textId="4C101A6E" w:rsidR="007134D1" w:rsidRPr="0077540E" w:rsidRDefault="007134D1" w:rsidP="00A83124">
      <w:pPr>
        <w:pStyle w:val="Heading2"/>
        <w:rPr>
          <w:rFonts w:cs="Arial"/>
        </w:rPr>
      </w:pPr>
      <w:bookmarkStart w:id="7" w:name="_Toc76670352"/>
      <w:r w:rsidRPr="0077540E">
        <w:rPr>
          <w:rFonts w:cs="Arial"/>
        </w:rPr>
        <w:t>1.5 PERIOD OF PERFORMANCE</w:t>
      </w:r>
      <w:bookmarkEnd w:id="7"/>
    </w:p>
    <w:p w14:paraId="266A6F9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5C48F762" w14:textId="13ED5ADC" w:rsidR="007134D1" w:rsidRPr="0077540E" w:rsidRDefault="007134D1"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r w:rsidRPr="0077540E">
        <w:rPr>
          <w:rFonts w:ascii="Arial" w:hAnsi="Arial" w:cs="Arial"/>
          <w:b w:val="0"/>
          <w:sz w:val="20"/>
        </w:rPr>
        <w:t xml:space="preserve">The period of performance of any contract resulting from this </w:t>
      </w:r>
      <w:r w:rsidR="00A41A06" w:rsidRPr="0077540E">
        <w:rPr>
          <w:rFonts w:ascii="Arial" w:hAnsi="Arial" w:cs="Arial"/>
          <w:b w:val="0"/>
          <w:sz w:val="20"/>
        </w:rPr>
        <w:t>RFA</w:t>
      </w:r>
      <w:r w:rsidRPr="0077540E">
        <w:rPr>
          <w:rFonts w:ascii="Arial" w:hAnsi="Arial" w:cs="Arial"/>
          <w:b w:val="0"/>
          <w:sz w:val="20"/>
        </w:rPr>
        <w:t xml:space="preserve"> is tentatively scheduled to begin </w:t>
      </w:r>
      <w:r w:rsidR="006B5E64" w:rsidRPr="0077540E">
        <w:rPr>
          <w:rFonts w:ascii="Arial" w:hAnsi="Arial" w:cs="Arial"/>
          <w:b w:val="0"/>
          <w:sz w:val="20"/>
        </w:rPr>
        <w:t>around</w:t>
      </w:r>
      <w:r w:rsidRPr="0077540E">
        <w:rPr>
          <w:rFonts w:ascii="Arial" w:hAnsi="Arial" w:cs="Arial"/>
          <w:b w:val="0"/>
          <w:sz w:val="20"/>
        </w:rPr>
        <w:t xml:space="preserve"> </w:t>
      </w:r>
      <w:r w:rsidR="00F139C4">
        <w:rPr>
          <w:rFonts w:ascii="Arial" w:hAnsi="Arial" w:cs="Arial"/>
          <w:b w:val="0"/>
          <w:sz w:val="20"/>
        </w:rPr>
        <w:t>May</w:t>
      </w:r>
      <w:r w:rsidR="00F139C4" w:rsidRPr="00654784">
        <w:rPr>
          <w:rFonts w:ascii="Arial" w:hAnsi="Arial" w:cs="Arial"/>
          <w:b w:val="0"/>
          <w:sz w:val="20"/>
        </w:rPr>
        <w:t xml:space="preserve"> </w:t>
      </w:r>
      <w:r w:rsidRPr="00654784">
        <w:rPr>
          <w:rFonts w:ascii="Arial" w:hAnsi="Arial" w:cs="Arial"/>
          <w:b w:val="0"/>
          <w:sz w:val="20"/>
        </w:rPr>
        <w:t xml:space="preserve">2022 and </w:t>
      </w:r>
      <w:r w:rsidRPr="0077540E">
        <w:rPr>
          <w:rFonts w:ascii="Arial" w:hAnsi="Arial" w:cs="Arial"/>
          <w:b w:val="0"/>
          <w:sz w:val="20"/>
        </w:rPr>
        <w:t>to end 24 to 36 mont</w:t>
      </w:r>
      <w:r w:rsidR="00A53B7F" w:rsidRPr="0077540E">
        <w:rPr>
          <w:rFonts w:ascii="Arial" w:hAnsi="Arial" w:cs="Arial"/>
          <w:b w:val="0"/>
          <w:sz w:val="20"/>
        </w:rPr>
        <w:t>hs from contract execution date</w:t>
      </w:r>
      <w:r w:rsidRPr="0077540E">
        <w:rPr>
          <w:rFonts w:ascii="Arial" w:hAnsi="Arial" w:cs="Arial"/>
          <w:b w:val="0"/>
          <w:sz w:val="20"/>
        </w:rPr>
        <w:t>. Amendments extending the period of performance, if any, shall be at the sole discretion of the COMMERCE.</w:t>
      </w:r>
    </w:p>
    <w:p w14:paraId="7647558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D5605D1" w14:textId="0C2A8BF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360"/>
        <w:rPr>
          <w:rFonts w:ascii="Arial" w:hAnsi="Arial" w:cs="Arial"/>
          <w:b w:val="0"/>
          <w:sz w:val="20"/>
        </w:rPr>
      </w:pPr>
      <w:r w:rsidRPr="0077540E">
        <w:rPr>
          <w:rFonts w:ascii="Arial" w:hAnsi="Arial" w:cs="Arial"/>
          <w:b w:val="0"/>
          <w:sz w:val="20"/>
        </w:rPr>
        <w:t>COMMERCE reserves the right to extend the con</w:t>
      </w:r>
      <w:r w:rsidR="009D0A9E" w:rsidRPr="0077540E">
        <w:rPr>
          <w:rFonts w:ascii="Arial" w:hAnsi="Arial" w:cs="Arial"/>
          <w:b w:val="0"/>
          <w:sz w:val="20"/>
        </w:rPr>
        <w:t>tract for two one-year periods.</w:t>
      </w:r>
    </w:p>
    <w:p w14:paraId="782A07C7" w14:textId="7270C766" w:rsidR="007134D1" w:rsidRPr="0077540E" w:rsidRDefault="007134D1" w:rsidP="00A83124">
      <w:pPr>
        <w:pStyle w:val="Heading2"/>
        <w:rPr>
          <w:rFonts w:cs="Arial"/>
        </w:rPr>
      </w:pPr>
      <w:bookmarkStart w:id="8" w:name="_Toc76670353"/>
      <w:r w:rsidRPr="0077540E">
        <w:rPr>
          <w:rFonts w:cs="Arial"/>
        </w:rPr>
        <w:t>1.6 CONTRACTING WITH CURRENT OR FORMER STATE EMPLOYEES</w:t>
      </w:r>
      <w:bookmarkEnd w:id="8"/>
    </w:p>
    <w:p w14:paraId="7F7949D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66D9392E" w14:textId="7EE77116"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Specific restrictions apply to contracting with current or former state employees pursuant to chapter 42.52 of the Revised Code of Washington. Proposers should familiarize themselves with the requirements prior to submitting a proposal that includes cur</w:t>
      </w:r>
      <w:r w:rsidR="00365ACD" w:rsidRPr="0077540E">
        <w:rPr>
          <w:rFonts w:ascii="Arial" w:hAnsi="Arial" w:cs="Arial"/>
          <w:b w:val="0"/>
          <w:sz w:val="20"/>
        </w:rPr>
        <w:t>rent or former state employees.</w:t>
      </w:r>
    </w:p>
    <w:p w14:paraId="36737BCB" w14:textId="11977D77" w:rsidR="007134D1" w:rsidRPr="0077540E" w:rsidRDefault="007134D1" w:rsidP="00A83124">
      <w:pPr>
        <w:pStyle w:val="Heading2"/>
        <w:rPr>
          <w:rFonts w:cs="Arial"/>
        </w:rPr>
      </w:pPr>
      <w:bookmarkStart w:id="9" w:name="_Toc76670354"/>
      <w:r w:rsidRPr="0077540E">
        <w:rPr>
          <w:rFonts w:cs="Arial"/>
        </w:rPr>
        <w:t>1.7 DEFINITIONS</w:t>
      </w:r>
      <w:bookmarkEnd w:id="9"/>
    </w:p>
    <w:p w14:paraId="0760EBA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C3DDF8E" w14:textId="21B3700C"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Definitions for the purposes of this </w:t>
      </w:r>
      <w:r w:rsidR="00A41A06" w:rsidRPr="0077540E">
        <w:rPr>
          <w:rFonts w:ascii="Arial" w:hAnsi="Arial" w:cs="Arial"/>
          <w:sz w:val="20"/>
        </w:rPr>
        <w:t>RFA</w:t>
      </w:r>
      <w:r w:rsidRPr="0077540E">
        <w:rPr>
          <w:rFonts w:ascii="Arial" w:hAnsi="Arial" w:cs="Arial"/>
          <w:sz w:val="20"/>
        </w:rPr>
        <w:t xml:space="preserve"> include:</w:t>
      </w:r>
    </w:p>
    <w:p w14:paraId="5CB61BA8" w14:textId="694814DB" w:rsidR="007134D1" w:rsidRPr="0077540E" w:rsidRDefault="007134D1" w:rsidP="00322F0C">
      <w:pPr>
        <w:tabs>
          <w:tab w:val="left" w:pos="-720"/>
        </w:tabs>
        <w:spacing w:before="120" w:after="120"/>
        <w:rPr>
          <w:rFonts w:ascii="Arial" w:hAnsi="Arial" w:cs="Arial"/>
          <w:b w:val="0"/>
          <w:sz w:val="20"/>
          <w:highlight w:val="yellow"/>
        </w:rPr>
      </w:pPr>
      <w:r w:rsidRPr="0077540E">
        <w:rPr>
          <w:rFonts w:ascii="Arial" w:hAnsi="Arial" w:cs="Arial"/>
          <w:sz w:val="20"/>
        </w:rPr>
        <w:t xml:space="preserve">Apparent Successful Contractor: </w:t>
      </w:r>
      <w:r w:rsidRPr="0077540E">
        <w:rPr>
          <w:rFonts w:ascii="Arial" w:hAnsi="Arial" w:cs="Arial"/>
          <w:b w:val="0"/>
          <w:sz w:val="20"/>
        </w:rPr>
        <w:t xml:space="preserve">The </w:t>
      </w:r>
      <w:r w:rsidR="00340019" w:rsidRPr="0077540E">
        <w:rPr>
          <w:rFonts w:ascii="Arial" w:hAnsi="Arial" w:cs="Arial"/>
          <w:b w:val="0"/>
          <w:sz w:val="20"/>
        </w:rPr>
        <w:t>applicant</w:t>
      </w:r>
      <w:r w:rsidRPr="0077540E">
        <w:rPr>
          <w:rFonts w:ascii="Arial" w:hAnsi="Arial" w:cs="Arial"/>
          <w:b w:val="0"/>
          <w:sz w:val="20"/>
        </w:rPr>
        <w:t xml:space="preserve"> selected as the entity to perform the anticipated services, subject to completion of contract negotiations and execution of a written contract.  </w:t>
      </w:r>
    </w:p>
    <w:p w14:paraId="0FDB9F75" w14:textId="147C93A9" w:rsidR="00340019"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Applicant: </w:t>
      </w:r>
      <w:r w:rsidR="00D833FC" w:rsidRPr="0077540E">
        <w:rPr>
          <w:rFonts w:ascii="Arial" w:hAnsi="Arial" w:cs="Arial"/>
          <w:b w:val="0"/>
          <w:sz w:val="20"/>
        </w:rPr>
        <w:t xml:space="preserve">Individual, </w:t>
      </w:r>
      <w:r w:rsidRPr="0077540E">
        <w:rPr>
          <w:rFonts w:ascii="Arial" w:hAnsi="Arial" w:cs="Arial"/>
          <w:b w:val="0"/>
          <w:sz w:val="20"/>
        </w:rPr>
        <w:t>company</w:t>
      </w:r>
      <w:r w:rsidR="00340019" w:rsidRPr="0077540E">
        <w:rPr>
          <w:rFonts w:ascii="Arial" w:hAnsi="Arial" w:cs="Arial"/>
          <w:b w:val="0"/>
          <w:sz w:val="20"/>
        </w:rPr>
        <w:t xml:space="preserve"> or entity</w:t>
      </w:r>
      <w:r w:rsidRPr="0077540E">
        <w:rPr>
          <w:rFonts w:ascii="Arial" w:hAnsi="Arial" w:cs="Arial"/>
          <w:b w:val="0"/>
          <w:sz w:val="20"/>
        </w:rPr>
        <w:t xml:space="preserve"> </w:t>
      </w:r>
      <w:r w:rsidR="00340019" w:rsidRPr="0077540E">
        <w:rPr>
          <w:rFonts w:ascii="Arial" w:hAnsi="Arial" w:cs="Arial"/>
          <w:b w:val="0"/>
          <w:sz w:val="20"/>
        </w:rPr>
        <w:t xml:space="preserve">interested in the RFA and </w:t>
      </w:r>
      <w:r w:rsidRPr="0077540E">
        <w:rPr>
          <w:rFonts w:ascii="Arial" w:hAnsi="Arial" w:cs="Arial"/>
          <w:b w:val="0"/>
          <w:sz w:val="20"/>
        </w:rPr>
        <w:t xml:space="preserve">that </w:t>
      </w:r>
      <w:r w:rsidR="00340019" w:rsidRPr="0077540E">
        <w:rPr>
          <w:rFonts w:ascii="Arial" w:hAnsi="Arial" w:cs="Arial"/>
          <w:b w:val="0"/>
          <w:sz w:val="20"/>
        </w:rPr>
        <w:t>may or does submit</w:t>
      </w:r>
      <w:r w:rsidRPr="0077540E">
        <w:rPr>
          <w:rFonts w:ascii="Arial" w:hAnsi="Arial" w:cs="Arial"/>
          <w:b w:val="0"/>
          <w:sz w:val="20"/>
        </w:rPr>
        <w:t xml:space="preserve"> </w:t>
      </w:r>
      <w:r w:rsidR="00340019" w:rsidRPr="0077540E">
        <w:rPr>
          <w:rFonts w:ascii="Arial" w:hAnsi="Arial" w:cs="Arial"/>
          <w:b w:val="0"/>
          <w:sz w:val="20"/>
        </w:rPr>
        <w:t>an application in order to attain a contract with the AGENCY.</w:t>
      </w:r>
    </w:p>
    <w:p w14:paraId="12277202" w14:textId="1D27383D"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Capital Asset: </w:t>
      </w:r>
      <w:r w:rsidRPr="0077540E">
        <w:rPr>
          <w:rFonts w:ascii="Arial" w:hAnsi="Arial" w:cs="Arial"/>
          <w:b w:val="0"/>
          <w:sz w:val="20"/>
        </w:rPr>
        <w:t>T</w:t>
      </w:r>
      <w:r w:rsidR="00235508" w:rsidRPr="0077540E">
        <w:rPr>
          <w:rFonts w:ascii="Arial" w:hAnsi="Arial" w:cs="Arial"/>
          <w:b w:val="0"/>
          <w:sz w:val="20"/>
        </w:rPr>
        <w:t xml:space="preserve">he definition of “Capital Asset” has been modified from </w:t>
      </w:r>
      <w:r w:rsidR="00C11149" w:rsidRPr="0077540E">
        <w:rPr>
          <w:rFonts w:ascii="Arial" w:hAnsi="Arial" w:cs="Arial"/>
          <w:b w:val="0"/>
          <w:sz w:val="20"/>
        </w:rPr>
        <w:t>that of the Office of Financial Management to provid</w:t>
      </w:r>
      <w:r w:rsidR="000B7716" w:rsidRPr="0077540E">
        <w:rPr>
          <w:rFonts w:ascii="Arial" w:hAnsi="Arial" w:cs="Arial"/>
          <w:b w:val="0"/>
          <w:sz w:val="20"/>
        </w:rPr>
        <w:t>e generic guidance to Research, Development and Demonstration applicants</w:t>
      </w:r>
      <w:r w:rsidR="00C11149" w:rsidRPr="0077540E">
        <w:rPr>
          <w:rFonts w:ascii="Arial" w:hAnsi="Arial" w:cs="Arial"/>
          <w:b w:val="0"/>
          <w:sz w:val="20"/>
        </w:rPr>
        <w:t xml:space="preserve">. Please note that eligible capital assets will depend on the type of </w:t>
      </w:r>
      <w:r w:rsidR="000B7716" w:rsidRPr="0077540E">
        <w:rPr>
          <w:rFonts w:ascii="Arial" w:hAnsi="Arial" w:cs="Arial"/>
          <w:b w:val="0"/>
          <w:sz w:val="20"/>
        </w:rPr>
        <w:t xml:space="preserve">RD&amp;D </w:t>
      </w:r>
      <w:r w:rsidR="00C11149" w:rsidRPr="0077540E">
        <w:rPr>
          <w:rFonts w:ascii="Arial" w:hAnsi="Arial" w:cs="Arial"/>
          <w:b w:val="0"/>
          <w:sz w:val="20"/>
        </w:rPr>
        <w:t>project and will be consi</w:t>
      </w:r>
      <w:r w:rsidR="00252093" w:rsidRPr="0077540E">
        <w:rPr>
          <w:rFonts w:ascii="Arial" w:hAnsi="Arial" w:cs="Arial"/>
          <w:b w:val="0"/>
          <w:sz w:val="20"/>
        </w:rPr>
        <w:t xml:space="preserve">dered on a case by case basis: </w:t>
      </w:r>
      <w:r w:rsidR="00C11149" w:rsidRPr="0077540E">
        <w:rPr>
          <w:rFonts w:ascii="Arial" w:hAnsi="Arial" w:cs="Arial"/>
          <w:b w:val="0"/>
          <w:i/>
          <w:sz w:val="20"/>
        </w:rPr>
        <w:t>T</w:t>
      </w:r>
      <w:r w:rsidRPr="0077540E">
        <w:rPr>
          <w:rFonts w:ascii="Arial" w:hAnsi="Arial" w:cs="Arial"/>
          <w:b w:val="0"/>
          <w:i/>
          <w:sz w:val="20"/>
        </w:rPr>
        <w:t xml:space="preserve">angible or intangible assets held and used in state operations which have a service life of more than </w:t>
      </w:r>
      <w:r w:rsidR="00C148C5" w:rsidRPr="0077540E">
        <w:rPr>
          <w:rFonts w:ascii="Arial" w:hAnsi="Arial" w:cs="Arial"/>
          <w:b w:val="0"/>
          <w:i/>
          <w:sz w:val="20"/>
        </w:rPr>
        <w:t xml:space="preserve">thirteen </w:t>
      </w:r>
      <w:r w:rsidR="00FD3239" w:rsidRPr="0077540E">
        <w:rPr>
          <w:rFonts w:ascii="Arial" w:hAnsi="Arial" w:cs="Arial"/>
          <w:b w:val="0"/>
          <w:i/>
          <w:sz w:val="20"/>
        </w:rPr>
        <w:t>years</w:t>
      </w:r>
      <w:r w:rsidRPr="0077540E">
        <w:rPr>
          <w:rFonts w:ascii="Arial" w:hAnsi="Arial" w:cs="Arial"/>
          <w:b w:val="0"/>
          <w:i/>
          <w:sz w:val="20"/>
        </w:rPr>
        <w:t xml:space="preserve"> and meet the state’s capitalization policy. Capi</w:t>
      </w:r>
      <w:r w:rsidR="00365ACD" w:rsidRPr="0077540E">
        <w:rPr>
          <w:rFonts w:ascii="Arial" w:hAnsi="Arial" w:cs="Arial"/>
          <w:b w:val="0"/>
          <w:i/>
          <w:sz w:val="20"/>
        </w:rPr>
        <w:t>tal assets of the state include</w:t>
      </w:r>
      <w:r w:rsidRPr="0077540E">
        <w:rPr>
          <w:rFonts w:ascii="Arial" w:hAnsi="Arial" w:cs="Arial"/>
          <w:b w:val="0"/>
          <w:i/>
          <w:sz w:val="20"/>
        </w:rPr>
        <w:t xml:space="preserve"> infrastructure, leasehold improvements, furnishings, equipment, and all other tangible and intangible assets that are used in state operations.</w:t>
      </w:r>
      <w:r w:rsidR="00145643" w:rsidRPr="0077540E">
        <w:rPr>
          <w:rFonts w:ascii="Arial" w:hAnsi="Arial" w:cs="Arial"/>
          <w:b w:val="0"/>
          <w:sz w:val="20"/>
        </w:rPr>
        <w:t xml:space="preserve"> </w:t>
      </w:r>
    </w:p>
    <w:p w14:paraId="0E4D7885" w14:textId="28307FDF"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COMMERCE or AGENCY: </w:t>
      </w:r>
      <w:r w:rsidRPr="0077540E">
        <w:rPr>
          <w:rFonts w:ascii="Arial" w:hAnsi="Arial" w:cs="Arial"/>
          <w:b w:val="0"/>
          <w:sz w:val="20"/>
        </w:rPr>
        <w:t>The Department of COMMERCE is the agency of the state of Washington that is issuing this RF</w:t>
      </w:r>
      <w:r w:rsidR="00A75AB7" w:rsidRPr="0077540E">
        <w:rPr>
          <w:rFonts w:ascii="Arial" w:hAnsi="Arial" w:cs="Arial"/>
          <w:b w:val="0"/>
          <w:sz w:val="20"/>
        </w:rPr>
        <w:t>A</w:t>
      </w:r>
      <w:r w:rsidRPr="0077540E">
        <w:rPr>
          <w:rFonts w:ascii="Arial" w:hAnsi="Arial" w:cs="Arial"/>
          <w:b w:val="0"/>
          <w:sz w:val="20"/>
        </w:rPr>
        <w:t>.</w:t>
      </w:r>
    </w:p>
    <w:p w14:paraId="4D153CDD" w14:textId="4754E16B"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Contractor</w:t>
      </w:r>
      <w:r w:rsidR="004B1F3F" w:rsidRPr="0077540E">
        <w:rPr>
          <w:rFonts w:ascii="Arial" w:hAnsi="Arial" w:cs="Arial"/>
          <w:sz w:val="20"/>
        </w:rPr>
        <w:t xml:space="preserve"> or Grantee</w:t>
      </w:r>
      <w:r w:rsidRPr="0077540E">
        <w:rPr>
          <w:rFonts w:ascii="Arial" w:hAnsi="Arial" w:cs="Arial"/>
          <w:sz w:val="20"/>
        </w:rPr>
        <w:t xml:space="preserve">: </w:t>
      </w:r>
      <w:r w:rsidR="00D833FC" w:rsidRPr="0077540E">
        <w:rPr>
          <w:rFonts w:ascii="Arial" w:hAnsi="Arial" w:cs="Arial"/>
          <w:b w:val="0"/>
          <w:sz w:val="20"/>
        </w:rPr>
        <w:t>Individual,</w:t>
      </w:r>
      <w:r w:rsidRPr="0077540E">
        <w:rPr>
          <w:rFonts w:ascii="Arial" w:hAnsi="Arial" w:cs="Arial"/>
          <w:b w:val="0"/>
          <w:sz w:val="20"/>
        </w:rPr>
        <w:t xml:space="preserve"> company</w:t>
      </w:r>
      <w:r w:rsidR="00D833FC" w:rsidRPr="0077540E">
        <w:rPr>
          <w:rFonts w:ascii="Arial" w:hAnsi="Arial" w:cs="Arial"/>
          <w:b w:val="0"/>
          <w:sz w:val="20"/>
        </w:rPr>
        <w:t xml:space="preserve"> or entity</w:t>
      </w:r>
      <w:r w:rsidRPr="0077540E">
        <w:rPr>
          <w:rFonts w:ascii="Arial" w:hAnsi="Arial" w:cs="Arial"/>
          <w:b w:val="0"/>
          <w:sz w:val="20"/>
        </w:rPr>
        <w:t xml:space="preserve"> whose proposal has been accepted by COMMERCE and is awarded a fully executed, written contract.</w:t>
      </w:r>
    </w:p>
    <w:p w14:paraId="66DE79A4" w14:textId="7E72DF3A" w:rsidR="00FA5753" w:rsidRPr="0077540E" w:rsidRDefault="00F44A74" w:rsidP="00322F0C">
      <w:pPr>
        <w:tabs>
          <w:tab w:val="left" w:pos="-720"/>
        </w:tabs>
        <w:spacing w:before="120" w:after="120"/>
        <w:rPr>
          <w:rFonts w:ascii="Arial" w:hAnsi="Arial" w:cs="Arial"/>
          <w:b w:val="0"/>
          <w:sz w:val="20"/>
        </w:rPr>
      </w:pPr>
      <w:r w:rsidRPr="0077540E">
        <w:rPr>
          <w:rFonts w:ascii="Arial" w:hAnsi="Arial" w:cs="Arial"/>
          <w:sz w:val="20"/>
        </w:rPr>
        <w:t>Energy Burden:</w:t>
      </w:r>
      <w:r w:rsidRPr="0077540E">
        <w:rPr>
          <w:rFonts w:ascii="Arial" w:hAnsi="Arial" w:cs="Arial"/>
          <w:b w:val="0"/>
          <w:sz w:val="20"/>
        </w:rPr>
        <w:t xml:space="preserve"> The share of annual household income used to pay annual home energy bills. RCW 19.405.020. </w:t>
      </w:r>
      <w:hyperlink r:id="rId17" w:history="1">
        <w:r w:rsidRPr="0077540E">
          <w:rPr>
            <w:rStyle w:val="Hyperlink"/>
            <w:rFonts w:ascii="Arial" w:hAnsi="Arial" w:cs="Arial"/>
            <w:b w:val="0"/>
            <w:sz w:val="20"/>
          </w:rPr>
          <w:t>https://app.leg.wa.gov/RCW/default.aspx?cite=19.405.020</w:t>
        </w:r>
      </w:hyperlink>
      <w:r w:rsidRPr="0077540E">
        <w:rPr>
          <w:rFonts w:ascii="Arial" w:hAnsi="Arial" w:cs="Arial"/>
          <w:b w:val="0"/>
          <w:sz w:val="20"/>
        </w:rPr>
        <w:t xml:space="preserve"> </w:t>
      </w:r>
    </w:p>
    <w:p w14:paraId="1A47CCE2" w14:textId="55202100"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Group 1:</w:t>
      </w:r>
      <w:r w:rsidRPr="0077540E">
        <w:rPr>
          <w:rFonts w:ascii="Arial" w:hAnsi="Arial" w:cs="Arial"/>
          <w:b w:val="0"/>
          <w:sz w:val="20"/>
        </w:rPr>
        <w:t xml:space="preserve"> </w:t>
      </w:r>
      <w:r w:rsidR="002F5D67" w:rsidRPr="0077540E">
        <w:rPr>
          <w:rFonts w:ascii="Arial" w:hAnsi="Arial" w:cs="Arial"/>
          <w:b w:val="0"/>
          <w:sz w:val="20"/>
        </w:rPr>
        <w:t>Non-profits;</w:t>
      </w:r>
      <w:r w:rsidR="005B5D19" w:rsidRPr="0077540E">
        <w:rPr>
          <w:rFonts w:ascii="Arial" w:hAnsi="Arial" w:cs="Arial"/>
          <w:b w:val="0"/>
          <w:sz w:val="20"/>
        </w:rPr>
        <w:t xml:space="preserve"> local governments; </w:t>
      </w:r>
      <w:hyperlink r:id="rId18" w:history="1">
        <w:r w:rsidR="005B5D19" w:rsidRPr="0077540E">
          <w:rPr>
            <w:rStyle w:val="Hyperlink"/>
            <w:rFonts w:ascii="Arial" w:hAnsi="Arial" w:cs="Arial"/>
            <w:b w:val="0"/>
            <w:sz w:val="20"/>
          </w:rPr>
          <w:t>Non-R1</w:t>
        </w:r>
      </w:hyperlink>
      <w:r w:rsidR="005B5D19"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826366" w:rsidRPr="0077540E">
        <w:rPr>
          <w:rFonts w:ascii="Arial" w:hAnsi="Arial" w:cs="Arial"/>
          <w:b w:val="0"/>
          <w:sz w:val="20"/>
        </w:rPr>
        <w:t>.</w:t>
      </w:r>
    </w:p>
    <w:p w14:paraId="4F8BA88E" w14:textId="02FCAF35"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Group 2: </w:t>
      </w:r>
      <w:r w:rsidR="00C87D58" w:rsidRPr="0077540E">
        <w:rPr>
          <w:rFonts w:ascii="Arial" w:hAnsi="Arial" w:cs="Arial"/>
          <w:b w:val="0"/>
          <w:sz w:val="20"/>
        </w:rPr>
        <w:t xml:space="preserve">All other applicants not listed in Group 1 including but not limited to national labs, established research institutions and private sector </w:t>
      </w:r>
      <w:r w:rsidR="00365ACD" w:rsidRPr="0077540E">
        <w:rPr>
          <w:rFonts w:ascii="Arial" w:hAnsi="Arial" w:cs="Arial"/>
          <w:b w:val="0"/>
          <w:sz w:val="20"/>
        </w:rPr>
        <w:t>applicants.</w:t>
      </w:r>
    </w:p>
    <w:p w14:paraId="3EECD4FF" w14:textId="77777777" w:rsidR="00FA5753" w:rsidRPr="0077540E" w:rsidRDefault="00FA5753" w:rsidP="00FA5753">
      <w:pPr>
        <w:tabs>
          <w:tab w:val="left" w:pos="-720"/>
        </w:tabs>
        <w:spacing w:before="120" w:after="120"/>
        <w:jc w:val="both"/>
        <w:rPr>
          <w:rFonts w:ascii="Arial" w:hAnsi="Arial" w:cs="Arial"/>
          <w:sz w:val="20"/>
        </w:rPr>
      </w:pPr>
      <w:r w:rsidRPr="0077540E">
        <w:rPr>
          <w:rFonts w:ascii="Arial" w:hAnsi="Arial" w:cs="Arial"/>
          <w:sz w:val="20"/>
        </w:rPr>
        <w:t xml:space="preserve">Federally Recognized Tribal Government: </w:t>
      </w:r>
      <w:r w:rsidRPr="0077540E">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72A46366" w14:textId="77777777" w:rsidR="007134D1" w:rsidRPr="0077540E" w:rsidRDefault="007134D1" w:rsidP="00322F0C">
      <w:pPr>
        <w:rPr>
          <w:rFonts w:ascii="Arial" w:hAnsi="Arial" w:cs="Arial"/>
          <w:b w:val="0"/>
          <w:sz w:val="20"/>
        </w:rPr>
      </w:pPr>
      <w:r w:rsidRPr="0077540E">
        <w:rPr>
          <w:rFonts w:ascii="Arial" w:hAnsi="Arial" w:cs="Arial"/>
          <w:sz w:val="20"/>
        </w:rPr>
        <w:t>Local Government:</w:t>
      </w:r>
      <w:r w:rsidRPr="0077540E">
        <w:rPr>
          <w:rFonts w:ascii="Arial" w:hAnsi="Arial" w:cs="Arial"/>
          <w:b w:val="0"/>
          <w:sz w:val="20"/>
        </w:rPr>
        <w:t xml:space="preserve"> For the purpose of this Program, “Local Governments” includes cities, towns, counties, special and school districts, transportation authorities, municipal corporations, port districts or </w:t>
      </w:r>
      <w:r w:rsidRPr="0077540E">
        <w:rPr>
          <w:rFonts w:ascii="Arial" w:hAnsi="Arial" w:cs="Arial"/>
          <w:b w:val="0"/>
          <w:sz w:val="20"/>
        </w:rPr>
        <w:lastRenderedPageBreak/>
        <w:t>authorities, political subdivisions of any type, or any other entities or authorities of local government in corporate form or otherwise.</w:t>
      </w:r>
    </w:p>
    <w:p w14:paraId="278641E8" w14:textId="71A9E9E8"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Non-Profit Organization:</w:t>
      </w:r>
      <w:r w:rsidR="004C10EA" w:rsidRPr="0077540E">
        <w:rPr>
          <w:rFonts w:ascii="Arial" w:hAnsi="Arial" w:cs="Arial"/>
          <w:b w:val="0"/>
          <w:sz w:val="20"/>
        </w:rPr>
        <w:t xml:space="preserve"> A</w:t>
      </w:r>
      <w:r w:rsidRPr="0077540E">
        <w:rPr>
          <w:rFonts w:ascii="Arial" w:hAnsi="Arial" w:cs="Arial"/>
          <w:b w:val="0"/>
          <w:sz w:val="20"/>
        </w:rPr>
        <w:t xml:space="preserve">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14:paraId="729DB4FE" w14:textId="623F82BE"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Vulnerable Population: </w:t>
      </w:r>
      <w:r w:rsidRPr="0077540E">
        <w:rPr>
          <w:rFonts w:ascii="Arial" w:hAnsi="Arial" w:cs="Arial"/>
          <w:b w:val="0"/>
          <w:sz w:val="20"/>
        </w:rPr>
        <w:t>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r w:rsidRPr="0077540E">
        <w:rPr>
          <w:rStyle w:val="FootnoteReference"/>
          <w:rFonts w:ascii="Arial" w:hAnsi="Arial" w:cs="Arial"/>
          <w:b w:val="0"/>
        </w:rPr>
        <w:footnoteReference w:id="11"/>
      </w:r>
    </w:p>
    <w:p w14:paraId="27356D49" w14:textId="3B83847C" w:rsidR="007134D1" w:rsidRPr="0077540E" w:rsidRDefault="007134D1" w:rsidP="00A83124">
      <w:pPr>
        <w:pStyle w:val="Heading2"/>
        <w:rPr>
          <w:rFonts w:cs="Arial"/>
        </w:rPr>
      </w:pPr>
      <w:bookmarkStart w:id="10" w:name="_Toc76670355"/>
      <w:r w:rsidRPr="0077540E">
        <w:rPr>
          <w:rFonts w:cs="Arial"/>
        </w:rPr>
        <w:t>1.8 ADA</w:t>
      </w:r>
      <w:bookmarkEnd w:id="10"/>
    </w:p>
    <w:p w14:paraId="47AE4A7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046C3D09" w14:textId="3A5D7531"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COMMERCE complies with the Americans with Disabilities Act (ADA). </w:t>
      </w:r>
      <w:r w:rsidR="002931C4" w:rsidRPr="0077540E">
        <w:rPr>
          <w:rFonts w:cs="Arial"/>
        </w:rPr>
        <w:t>Applicant</w:t>
      </w:r>
      <w:r w:rsidRPr="0077540E">
        <w:rPr>
          <w:rFonts w:cs="Arial"/>
        </w:rPr>
        <w:t xml:space="preserve">s may contact the </w:t>
      </w:r>
      <w:r w:rsidR="00A41A06" w:rsidRPr="0077540E">
        <w:rPr>
          <w:rFonts w:cs="Arial"/>
        </w:rPr>
        <w:t>RFA</w:t>
      </w:r>
      <w:r w:rsidRPr="0077540E">
        <w:rPr>
          <w:rFonts w:cs="Arial"/>
        </w:rPr>
        <w:t xml:space="preserve"> Coordinator to receive this Request for Proposals in Braille or on tape.</w:t>
      </w:r>
    </w:p>
    <w:p w14:paraId="476E286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br w:type="page"/>
      </w:r>
    </w:p>
    <w:p w14:paraId="68110914" w14:textId="3BD83430" w:rsidR="007134D1" w:rsidRPr="0077540E" w:rsidRDefault="007134D1" w:rsidP="00A83124">
      <w:pPr>
        <w:pStyle w:val="Heading1"/>
        <w:rPr>
          <w:rFonts w:cs="Arial"/>
          <w:szCs w:val="24"/>
        </w:rPr>
      </w:pPr>
      <w:bookmarkStart w:id="11" w:name="_Toc76670356"/>
      <w:r w:rsidRPr="0077540E">
        <w:rPr>
          <w:rStyle w:val="Heading1Char"/>
          <w:rFonts w:cs="Arial"/>
        </w:rPr>
        <w:lastRenderedPageBreak/>
        <w:t xml:space="preserve">2. GENERAL INFORMATION FOR </w:t>
      </w:r>
      <w:r w:rsidR="002931C4" w:rsidRPr="0077540E">
        <w:rPr>
          <w:rStyle w:val="Heading1Char"/>
          <w:rFonts w:cs="Arial"/>
        </w:rPr>
        <w:t>APPLICANT</w:t>
      </w:r>
      <w:r w:rsidRPr="0077540E">
        <w:rPr>
          <w:rStyle w:val="Heading1Char"/>
          <w:rFonts w:cs="Arial"/>
        </w:rPr>
        <w:t>S</w:t>
      </w:r>
      <w:bookmarkEnd w:id="11"/>
    </w:p>
    <w:p w14:paraId="7096224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4AAEBC3D" w14:textId="49783350" w:rsidR="007134D1" w:rsidRPr="0077540E" w:rsidRDefault="007134D1" w:rsidP="00A83124">
      <w:pPr>
        <w:pStyle w:val="Heading2"/>
        <w:rPr>
          <w:rFonts w:cs="Arial"/>
        </w:rPr>
      </w:pPr>
      <w:bookmarkStart w:id="12" w:name="_Toc76670357"/>
      <w:r w:rsidRPr="0077540E">
        <w:rPr>
          <w:rFonts w:cs="Arial"/>
        </w:rPr>
        <w:t>2.1 RF</w:t>
      </w:r>
      <w:r w:rsidR="00A75AB7" w:rsidRPr="0077540E">
        <w:rPr>
          <w:rFonts w:cs="Arial"/>
        </w:rPr>
        <w:t>A</w:t>
      </w:r>
      <w:r w:rsidRPr="0077540E">
        <w:rPr>
          <w:rFonts w:cs="Arial"/>
        </w:rPr>
        <w:t xml:space="preserve"> COORDINATOR</w:t>
      </w:r>
      <w:bookmarkEnd w:id="12"/>
    </w:p>
    <w:p w14:paraId="2C78491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D99353A" w14:textId="3CD1FF76"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The RF</w:t>
      </w:r>
      <w:r w:rsidR="00A75AB7" w:rsidRPr="0077540E">
        <w:rPr>
          <w:rFonts w:cs="Arial"/>
        </w:rPr>
        <w:t>A</w:t>
      </w:r>
      <w:r w:rsidRPr="0077540E">
        <w:rPr>
          <w:rFonts w:cs="Arial"/>
        </w:rPr>
        <w:t xml:space="preserve"> Coordinator is the sole point of contact in COMMERCE for this procurement. All communication between the </w:t>
      </w:r>
      <w:r w:rsidR="002931C4" w:rsidRPr="0077540E">
        <w:rPr>
          <w:rFonts w:cs="Arial"/>
        </w:rPr>
        <w:t>Applicant</w:t>
      </w:r>
      <w:r w:rsidRPr="0077540E">
        <w:rPr>
          <w:rFonts w:cs="Arial"/>
        </w:rPr>
        <w:t xml:space="preserve"> and COMMERCE upon release of this </w:t>
      </w:r>
      <w:r w:rsidR="00A41A06" w:rsidRPr="0077540E">
        <w:rPr>
          <w:rFonts w:cs="Arial"/>
        </w:rPr>
        <w:t>RFA</w:t>
      </w:r>
      <w:r w:rsidRPr="0077540E">
        <w:rPr>
          <w:rFonts w:cs="Arial"/>
        </w:rPr>
        <w:t xml:space="preserve"> shall be with the </w:t>
      </w:r>
      <w:r w:rsidR="00A41A06" w:rsidRPr="0077540E">
        <w:rPr>
          <w:rFonts w:cs="Arial"/>
        </w:rPr>
        <w:t>RFA</w:t>
      </w:r>
      <w:r w:rsidRPr="0077540E">
        <w:rPr>
          <w:rFonts w:cs="Arial"/>
        </w:rPr>
        <w:t xml:space="preserve"> Coordinator, as follows:</w:t>
      </w:r>
    </w:p>
    <w:p w14:paraId="199BB030"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547"/>
      </w:tblGrid>
      <w:tr w:rsidR="007134D1" w:rsidRPr="0077540E" w14:paraId="46455421" w14:textId="77777777" w:rsidTr="00F318B7">
        <w:tc>
          <w:tcPr>
            <w:tcW w:w="2723" w:type="dxa"/>
          </w:tcPr>
          <w:p w14:paraId="04C2EB2C"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Name</w:t>
            </w:r>
          </w:p>
        </w:tc>
        <w:tc>
          <w:tcPr>
            <w:tcW w:w="6547" w:type="dxa"/>
          </w:tcPr>
          <w:p w14:paraId="44C4A045" w14:textId="697A1A0D" w:rsidR="007134D1" w:rsidRPr="0077540E" w:rsidRDefault="00C11149"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Angela LaSalle</w:t>
            </w:r>
          </w:p>
        </w:tc>
      </w:tr>
      <w:tr w:rsidR="007134D1" w:rsidRPr="0077540E" w14:paraId="79C688D9" w14:textId="77777777" w:rsidTr="00F318B7">
        <w:tc>
          <w:tcPr>
            <w:tcW w:w="2723" w:type="dxa"/>
          </w:tcPr>
          <w:p w14:paraId="6CB9406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E-Mail Address</w:t>
            </w:r>
          </w:p>
        </w:tc>
        <w:tc>
          <w:tcPr>
            <w:tcW w:w="6547" w:type="dxa"/>
          </w:tcPr>
          <w:p w14:paraId="19E82455" w14:textId="07D6C682" w:rsidR="007134D1" w:rsidRPr="0077540E" w:rsidRDefault="006C7AFA"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9" w:history="1">
              <w:r w:rsidR="001B6B4D" w:rsidRPr="0077540E">
                <w:rPr>
                  <w:rStyle w:val="Hyperlink"/>
                  <w:rFonts w:ascii="Arial" w:hAnsi="Arial" w:cs="Arial"/>
                  <w:b w:val="0"/>
                  <w:sz w:val="20"/>
                </w:rPr>
                <w:t>cef@commerce.wa.gov</w:t>
              </w:r>
            </w:hyperlink>
          </w:p>
        </w:tc>
      </w:tr>
      <w:tr w:rsidR="007134D1" w:rsidRPr="0077540E" w14:paraId="6F5E7548" w14:textId="77777777" w:rsidTr="00F318B7">
        <w:tc>
          <w:tcPr>
            <w:tcW w:w="2723" w:type="dxa"/>
          </w:tcPr>
          <w:p w14:paraId="507CE0F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Phone Number</w:t>
            </w:r>
          </w:p>
        </w:tc>
        <w:tc>
          <w:tcPr>
            <w:tcW w:w="6547" w:type="dxa"/>
          </w:tcPr>
          <w:p w14:paraId="61CF78E9" w14:textId="47402098" w:rsidR="007134D1"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360-764-9127</w:t>
            </w:r>
          </w:p>
        </w:tc>
      </w:tr>
      <w:tr w:rsidR="00D63871" w:rsidRPr="0077540E" w14:paraId="4E6DFE15" w14:textId="77777777" w:rsidTr="00F318B7">
        <w:tc>
          <w:tcPr>
            <w:tcW w:w="2723" w:type="dxa"/>
          </w:tcPr>
          <w:p w14:paraId="0444C781" w14:textId="7A763D60" w:rsidR="00D63871" w:rsidRPr="0077540E" w:rsidRDefault="00D638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Website</w:t>
            </w:r>
          </w:p>
        </w:tc>
        <w:tc>
          <w:tcPr>
            <w:tcW w:w="6547" w:type="dxa"/>
          </w:tcPr>
          <w:p w14:paraId="5DA6433A" w14:textId="41145052" w:rsidR="00D63871" w:rsidRPr="0077540E" w:rsidRDefault="006C7AFA"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20" w:history="1">
              <w:r w:rsidR="00D63871" w:rsidRPr="0077540E">
                <w:rPr>
                  <w:rStyle w:val="Hyperlink"/>
                  <w:rFonts w:ascii="Arial" w:hAnsi="Arial" w:cs="Arial"/>
                  <w:b w:val="0"/>
                  <w:sz w:val="20"/>
                </w:rPr>
                <w:t>https://www.commerce.wa.gov/growing-the-economy/energy/clean-energy-fund/energy-rdd-clean-energy-fund/</w:t>
              </w:r>
            </w:hyperlink>
            <w:r w:rsidR="00D63871" w:rsidRPr="0077540E">
              <w:rPr>
                <w:rFonts w:ascii="Arial" w:hAnsi="Arial" w:cs="Arial"/>
                <w:b w:val="0"/>
                <w:sz w:val="20"/>
              </w:rPr>
              <w:t xml:space="preserve"> </w:t>
            </w:r>
          </w:p>
        </w:tc>
      </w:tr>
    </w:tbl>
    <w:p w14:paraId="72C1A01D" w14:textId="7EE5DB6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lang w:val="de-DE"/>
        </w:rPr>
      </w:pPr>
    </w:p>
    <w:p w14:paraId="715094F5" w14:textId="67976B38"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i/>
        </w:rPr>
      </w:pPr>
      <w:r w:rsidRPr="0077540E">
        <w:rPr>
          <w:rFonts w:cs="Arial"/>
        </w:rPr>
        <w:t xml:space="preserve">Any other communication will be considered unofficial and non-binding on COMMERCE. </w:t>
      </w:r>
      <w:r w:rsidR="002931C4" w:rsidRPr="0077540E">
        <w:rPr>
          <w:rFonts w:cs="Arial"/>
        </w:rPr>
        <w:t>Applicant</w:t>
      </w:r>
      <w:r w:rsidRPr="0077540E">
        <w:rPr>
          <w:rFonts w:cs="Arial"/>
        </w:rPr>
        <w:t xml:space="preserve">s are to rely on written statements issued by the </w:t>
      </w:r>
      <w:r w:rsidR="00A41A06" w:rsidRPr="0077540E">
        <w:rPr>
          <w:rFonts w:cs="Arial"/>
        </w:rPr>
        <w:t>RFA</w:t>
      </w:r>
      <w:r w:rsidRPr="0077540E">
        <w:rPr>
          <w:rFonts w:cs="Arial"/>
        </w:rPr>
        <w:t xml:space="preserve"> Coordinator. </w:t>
      </w:r>
      <w:r w:rsidRPr="0077540E">
        <w:rPr>
          <w:rFonts w:cs="Arial"/>
          <w:i/>
        </w:rPr>
        <w:t xml:space="preserve">Communication directed to parties other than the </w:t>
      </w:r>
      <w:r w:rsidR="00A41A06" w:rsidRPr="0077540E">
        <w:rPr>
          <w:rFonts w:cs="Arial"/>
          <w:i/>
        </w:rPr>
        <w:t>RFA</w:t>
      </w:r>
      <w:r w:rsidRPr="0077540E">
        <w:rPr>
          <w:rFonts w:cs="Arial"/>
          <w:i/>
        </w:rPr>
        <w:t xml:space="preserve"> Coordinator may result in disqualification of the </w:t>
      </w:r>
      <w:r w:rsidR="002931C4" w:rsidRPr="0077540E">
        <w:rPr>
          <w:rFonts w:cs="Arial"/>
          <w:i/>
        </w:rPr>
        <w:t>Applicant</w:t>
      </w:r>
      <w:r w:rsidRPr="0077540E">
        <w:rPr>
          <w:rFonts w:cs="Arial"/>
          <w:i/>
        </w:rPr>
        <w:t>.</w:t>
      </w:r>
    </w:p>
    <w:p w14:paraId="3B6F7609" w14:textId="2F48CDD9" w:rsidR="007134D1" w:rsidRPr="0077540E" w:rsidRDefault="007134D1" w:rsidP="00A83124">
      <w:pPr>
        <w:pStyle w:val="Heading2"/>
        <w:rPr>
          <w:rFonts w:cs="Arial"/>
        </w:rPr>
      </w:pPr>
      <w:bookmarkStart w:id="13" w:name="_Toc76670358"/>
      <w:r w:rsidRPr="0077540E">
        <w:rPr>
          <w:rFonts w:cs="Arial"/>
        </w:rPr>
        <w:t>2.2 ESTIMATED SCHEDULE OF PROCUREMENT ACTIVITIES</w:t>
      </w:r>
      <w:bookmarkEnd w:id="13"/>
    </w:p>
    <w:p w14:paraId="3E101B0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140"/>
      </w:tblGrid>
      <w:tr w:rsidR="007134D1" w:rsidRPr="0077540E" w14:paraId="738A8884" w14:textId="77777777" w:rsidTr="00B81D7B">
        <w:tc>
          <w:tcPr>
            <w:tcW w:w="5490" w:type="dxa"/>
            <w:shd w:val="clear" w:color="auto" w:fill="FFFFFF" w:themeFill="background1"/>
          </w:tcPr>
          <w:p w14:paraId="7EC39743" w14:textId="4C0DF3A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bookmarkStart w:id="14" w:name="OLE_LINK1"/>
            <w:r w:rsidRPr="0077540E">
              <w:rPr>
                <w:rFonts w:ascii="Arial" w:hAnsi="Arial" w:cs="Arial"/>
                <w:b w:val="0"/>
                <w:sz w:val="20"/>
              </w:rPr>
              <w:t xml:space="preserve">Issue Request </w:t>
            </w:r>
            <w:r w:rsidR="00D54010" w:rsidRPr="0077540E">
              <w:rPr>
                <w:rFonts w:ascii="Arial" w:hAnsi="Arial" w:cs="Arial"/>
                <w:b w:val="0"/>
                <w:sz w:val="20"/>
              </w:rPr>
              <w:t xml:space="preserve">For </w:t>
            </w:r>
            <w:r w:rsidR="00145643" w:rsidRPr="0077540E">
              <w:rPr>
                <w:rFonts w:ascii="Arial" w:hAnsi="Arial" w:cs="Arial"/>
                <w:b w:val="0"/>
                <w:sz w:val="20"/>
              </w:rPr>
              <w:t>Applications</w:t>
            </w:r>
          </w:p>
        </w:tc>
        <w:tc>
          <w:tcPr>
            <w:tcW w:w="4140" w:type="dxa"/>
            <w:shd w:val="clear" w:color="auto" w:fill="FFFFFF" w:themeFill="background1"/>
          </w:tcPr>
          <w:p w14:paraId="308EDB94" w14:textId="2328FDB6" w:rsidR="007134D1" w:rsidRPr="00654784" w:rsidRDefault="00B80098" w:rsidP="008028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 xml:space="preserve">July </w:t>
            </w:r>
            <w:r w:rsidR="0080287B">
              <w:rPr>
                <w:rFonts w:ascii="Arial" w:hAnsi="Arial" w:cs="Arial"/>
                <w:b w:val="0"/>
                <w:sz w:val="20"/>
              </w:rPr>
              <w:t>19</w:t>
            </w:r>
            <w:r w:rsidRPr="00654784">
              <w:rPr>
                <w:rFonts w:ascii="Arial" w:hAnsi="Arial" w:cs="Arial"/>
                <w:b w:val="0"/>
                <w:sz w:val="20"/>
              </w:rPr>
              <w:t>, 2021</w:t>
            </w:r>
            <w:r w:rsidR="00440843" w:rsidRPr="00654784">
              <w:rPr>
                <w:rFonts w:ascii="Arial" w:hAnsi="Arial" w:cs="Arial"/>
                <w:b w:val="0"/>
                <w:sz w:val="20"/>
              </w:rPr>
              <w:t xml:space="preserve"> </w:t>
            </w:r>
          </w:p>
        </w:tc>
      </w:tr>
      <w:tr w:rsidR="007134D1" w:rsidRPr="0077540E" w14:paraId="57471E3F" w14:textId="77777777" w:rsidTr="00B81D7B">
        <w:trPr>
          <w:trHeight w:val="467"/>
        </w:trPr>
        <w:tc>
          <w:tcPr>
            <w:tcW w:w="5490" w:type="dxa"/>
            <w:shd w:val="clear" w:color="auto" w:fill="FFFFFF" w:themeFill="background1"/>
          </w:tcPr>
          <w:p w14:paraId="24A4224C" w14:textId="075B29C3"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Question </w:t>
            </w:r>
            <w:r w:rsidR="00D54010" w:rsidRPr="0077540E">
              <w:rPr>
                <w:rFonts w:ascii="Arial" w:hAnsi="Arial" w:cs="Arial"/>
                <w:b w:val="0"/>
                <w:sz w:val="20"/>
              </w:rPr>
              <w:t>&amp; Answer Period One</w:t>
            </w:r>
            <w:r w:rsidRPr="0077540E">
              <w:rPr>
                <w:rFonts w:ascii="Arial" w:hAnsi="Arial" w:cs="Arial"/>
                <w:b w:val="0"/>
                <w:sz w:val="20"/>
              </w:rPr>
              <w:t xml:space="preserve"> </w:t>
            </w:r>
          </w:p>
        </w:tc>
        <w:tc>
          <w:tcPr>
            <w:tcW w:w="4140" w:type="dxa"/>
            <w:shd w:val="clear" w:color="auto" w:fill="FFFFFF" w:themeFill="background1"/>
          </w:tcPr>
          <w:p w14:paraId="47C47847" w14:textId="18A0B6C2" w:rsidR="00824E9B" w:rsidRPr="00654784" w:rsidRDefault="00B80098" w:rsidP="00B81D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54784">
              <w:rPr>
                <w:rFonts w:ascii="Arial" w:hAnsi="Arial" w:cs="Arial"/>
                <w:b w:val="0"/>
                <w:sz w:val="20"/>
              </w:rPr>
              <w:t>July 1</w:t>
            </w:r>
            <w:r w:rsidR="0080287B">
              <w:rPr>
                <w:rFonts w:ascii="Arial" w:hAnsi="Arial" w:cs="Arial"/>
                <w:b w:val="0"/>
                <w:sz w:val="20"/>
              </w:rPr>
              <w:t>9</w:t>
            </w:r>
            <w:r w:rsidRPr="00654784">
              <w:rPr>
                <w:rFonts w:ascii="Arial" w:hAnsi="Arial" w:cs="Arial"/>
                <w:b w:val="0"/>
                <w:sz w:val="20"/>
              </w:rPr>
              <w:t xml:space="preserve">, 2021-July </w:t>
            </w:r>
            <w:r w:rsidR="00B81D7B" w:rsidRPr="00654784">
              <w:rPr>
                <w:rFonts w:ascii="Arial" w:hAnsi="Arial" w:cs="Arial"/>
                <w:b w:val="0"/>
                <w:sz w:val="20"/>
              </w:rPr>
              <w:t>2</w:t>
            </w:r>
            <w:r w:rsidR="00B81D7B">
              <w:rPr>
                <w:rFonts w:ascii="Arial" w:hAnsi="Arial" w:cs="Arial"/>
                <w:b w:val="0"/>
                <w:sz w:val="20"/>
              </w:rPr>
              <w:t>3,</w:t>
            </w:r>
            <w:r w:rsidR="00B81D7B" w:rsidRPr="00654784">
              <w:rPr>
                <w:rFonts w:ascii="Arial" w:hAnsi="Arial" w:cs="Arial"/>
                <w:b w:val="0"/>
                <w:sz w:val="20"/>
              </w:rPr>
              <w:t xml:space="preserve"> </w:t>
            </w:r>
            <w:r w:rsidR="00201962">
              <w:rPr>
                <w:rFonts w:ascii="Arial" w:hAnsi="Arial" w:cs="Arial"/>
                <w:b w:val="0"/>
                <w:sz w:val="20"/>
              </w:rPr>
              <w:t>2021</w:t>
            </w:r>
          </w:p>
        </w:tc>
      </w:tr>
      <w:tr w:rsidR="007134D1" w:rsidRPr="0077540E" w14:paraId="12D9D693" w14:textId="77777777" w:rsidTr="00B81D7B">
        <w:tc>
          <w:tcPr>
            <w:tcW w:w="5490" w:type="dxa"/>
            <w:shd w:val="clear" w:color="auto" w:fill="FFFFFF" w:themeFill="background1"/>
          </w:tcPr>
          <w:p w14:paraId="2A91E564" w14:textId="63620579" w:rsidR="007134D1" w:rsidRPr="0077540E" w:rsidRDefault="005E7666" w:rsidP="005E766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Bidders’ </w:t>
            </w:r>
            <w:r w:rsidR="00D54010" w:rsidRPr="0077540E">
              <w:rPr>
                <w:rFonts w:ascii="Arial" w:hAnsi="Arial" w:cs="Arial"/>
                <w:b w:val="0"/>
                <w:sz w:val="20"/>
              </w:rPr>
              <w:t xml:space="preserve">Conference </w:t>
            </w:r>
          </w:p>
        </w:tc>
        <w:tc>
          <w:tcPr>
            <w:tcW w:w="4140" w:type="dxa"/>
            <w:shd w:val="clear" w:color="auto" w:fill="FFFFFF" w:themeFill="background1"/>
          </w:tcPr>
          <w:p w14:paraId="3A1A025F" w14:textId="18744D14" w:rsidR="007134D1" w:rsidRPr="00654784" w:rsidRDefault="0066196B" w:rsidP="0065478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July 2</w:t>
            </w:r>
            <w:r w:rsidR="0080287B">
              <w:rPr>
                <w:rFonts w:ascii="Arial" w:hAnsi="Arial" w:cs="Arial"/>
                <w:b w:val="0"/>
                <w:sz w:val="20"/>
              </w:rPr>
              <w:t>1</w:t>
            </w:r>
            <w:r w:rsidRPr="00654784">
              <w:rPr>
                <w:rFonts w:ascii="Arial" w:hAnsi="Arial" w:cs="Arial"/>
                <w:b w:val="0"/>
                <w:sz w:val="20"/>
              </w:rPr>
              <w:t>, 2021</w:t>
            </w:r>
            <w:r w:rsidR="00440843" w:rsidRPr="00654784">
              <w:rPr>
                <w:rFonts w:ascii="Arial" w:hAnsi="Arial" w:cs="Arial"/>
                <w:b w:val="0"/>
                <w:sz w:val="20"/>
              </w:rPr>
              <w:t xml:space="preserve"> </w:t>
            </w:r>
          </w:p>
        </w:tc>
      </w:tr>
      <w:tr w:rsidR="007134D1" w:rsidRPr="0077540E" w14:paraId="5ADDCDEE" w14:textId="77777777" w:rsidTr="00B81D7B">
        <w:tc>
          <w:tcPr>
            <w:tcW w:w="5490" w:type="dxa"/>
            <w:shd w:val="clear" w:color="auto" w:fill="FFFFFF" w:themeFill="background1"/>
          </w:tcPr>
          <w:p w14:paraId="756171CC" w14:textId="41CEDF44"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w:t>
            </w:r>
            <w:r w:rsidR="002F5D67" w:rsidRPr="0077540E">
              <w:rPr>
                <w:rFonts w:ascii="Arial" w:hAnsi="Arial" w:cs="Arial"/>
                <w:sz w:val="20"/>
              </w:rPr>
              <w:t xml:space="preserve">ation Phase One </w:t>
            </w:r>
            <w:r w:rsidRPr="0077540E">
              <w:rPr>
                <w:rFonts w:ascii="Arial" w:hAnsi="Arial" w:cs="Arial"/>
                <w:sz w:val="20"/>
              </w:rPr>
              <w:t>Due</w:t>
            </w:r>
          </w:p>
        </w:tc>
        <w:tc>
          <w:tcPr>
            <w:tcW w:w="4140" w:type="dxa"/>
            <w:shd w:val="clear" w:color="auto" w:fill="FFFFFF" w:themeFill="background1"/>
          </w:tcPr>
          <w:p w14:paraId="3657A18F" w14:textId="0687BB28" w:rsidR="007134D1" w:rsidRPr="00654784" w:rsidRDefault="00385B4B" w:rsidP="005B2FFC">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54784">
              <w:rPr>
                <w:rFonts w:ascii="Arial" w:hAnsi="Arial" w:cs="Arial"/>
                <w:sz w:val="20"/>
              </w:rPr>
              <w:t xml:space="preserve">July </w:t>
            </w:r>
            <w:r w:rsidR="005B2FFC">
              <w:rPr>
                <w:rFonts w:ascii="Arial" w:hAnsi="Arial" w:cs="Arial"/>
                <w:sz w:val="20"/>
              </w:rPr>
              <w:t>30</w:t>
            </w:r>
            <w:r w:rsidR="00721D39" w:rsidRPr="00654784">
              <w:rPr>
                <w:rFonts w:ascii="Arial" w:hAnsi="Arial" w:cs="Arial"/>
                <w:sz w:val="20"/>
              </w:rPr>
              <w:t>, 2021</w:t>
            </w:r>
            <w:r w:rsidR="00440843" w:rsidRPr="00654784">
              <w:rPr>
                <w:rFonts w:ascii="Arial" w:hAnsi="Arial" w:cs="Arial"/>
                <w:sz w:val="20"/>
              </w:rPr>
              <w:t>,</w:t>
            </w:r>
            <w:r w:rsidR="00721D39" w:rsidRPr="00654784">
              <w:rPr>
                <w:rFonts w:ascii="Arial" w:hAnsi="Arial" w:cs="Arial"/>
                <w:sz w:val="20"/>
              </w:rPr>
              <w:t xml:space="preserve"> </w:t>
            </w:r>
            <w:r w:rsidR="007134D1" w:rsidRPr="00654784">
              <w:rPr>
                <w:rFonts w:ascii="Arial" w:hAnsi="Arial" w:cs="Arial"/>
                <w:sz w:val="20"/>
              </w:rPr>
              <w:t>5:00pm PT</w:t>
            </w:r>
            <w:r w:rsidR="00440843" w:rsidRPr="00654784">
              <w:rPr>
                <w:rFonts w:ascii="Arial" w:hAnsi="Arial" w:cs="Arial"/>
                <w:sz w:val="20"/>
              </w:rPr>
              <w:t xml:space="preserve"> </w:t>
            </w:r>
          </w:p>
        </w:tc>
      </w:tr>
      <w:tr w:rsidR="007134D1" w:rsidRPr="0077540E" w14:paraId="1B1C1C49" w14:textId="77777777" w:rsidTr="00B81D7B">
        <w:tc>
          <w:tcPr>
            <w:tcW w:w="5490" w:type="dxa"/>
            <w:shd w:val="clear" w:color="auto" w:fill="FFFFFF" w:themeFill="background1"/>
          </w:tcPr>
          <w:p w14:paraId="0A31FB48" w14:textId="4D3966A8"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One Applications</w:t>
            </w:r>
          </w:p>
        </w:tc>
        <w:tc>
          <w:tcPr>
            <w:tcW w:w="4140" w:type="dxa"/>
            <w:shd w:val="clear" w:color="auto" w:fill="FFFFFF" w:themeFill="background1"/>
          </w:tcPr>
          <w:p w14:paraId="3A81A823" w14:textId="40C9BAA4" w:rsidR="007134D1" w:rsidRPr="00654784" w:rsidRDefault="00385B4B" w:rsidP="000803E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54784">
              <w:rPr>
                <w:rFonts w:ascii="Arial" w:hAnsi="Arial" w:cs="Arial"/>
                <w:b w:val="0"/>
                <w:sz w:val="20"/>
              </w:rPr>
              <w:t xml:space="preserve">July </w:t>
            </w:r>
            <w:r w:rsidR="005B2FFC">
              <w:rPr>
                <w:rFonts w:ascii="Arial" w:hAnsi="Arial" w:cs="Arial"/>
                <w:b w:val="0"/>
                <w:sz w:val="20"/>
              </w:rPr>
              <w:t>30</w:t>
            </w:r>
            <w:r w:rsidR="00721D39" w:rsidRPr="00654784">
              <w:rPr>
                <w:rFonts w:ascii="Arial" w:hAnsi="Arial" w:cs="Arial"/>
                <w:b w:val="0"/>
                <w:sz w:val="20"/>
              </w:rPr>
              <w:t xml:space="preserve"> 2021</w:t>
            </w:r>
            <w:r w:rsidR="000803E6">
              <w:rPr>
                <w:rFonts w:ascii="Arial" w:hAnsi="Arial" w:cs="Arial"/>
                <w:b w:val="0"/>
                <w:sz w:val="20"/>
              </w:rPr>
              <w:t>-September 2</w:t>
            </w:r>
            <w:r w:rsidR="0067345D">
              <w:rPr>
                <w:rFonts w:ascii="Arial" w:hAnsi="Arial" w:cs="Arial"/>
                <w:b w:val="0"/>
                <w:sz w:val="20"/>
              </w:rPr>
              <w:t>4</w:t>
            </w:r>
            <w:r w:rsidR="00394741">
              <w:rPr>
                <w:rFonts w:ascii="Arial" w:hAnsi="Arial" w:cs="Arial"/>
                <w:b w:val="0"/>
                <w:sz w:val="20"/>
              </w:rPr>
              <w:t>, 2021</w:t>
            </w:r>
          </w:p>
        </w:tc>
      </w:tr>
      <w:tr w:rsidR="007134D1" w:rsidRPr="0077540E" w14:paraId="1834F2D2" w14:textId="77777777" w:rsidTr="00B81D7B">
        <w:tc>
          <w:tcPr>
            <w:tcW w:w="5490" w:type="dxa"/>
            <w:shd w:val="clear" w:color="auto" w:fill="FFFFFF" w:themeFill="background1"/>
          </w:tcPr>
          <w:p w14:paraId="2075E0A2" w14:textId="7CFD3B08"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Applicants </w:t>
            </w:r>
            <w:r w:rsidR="00D54010" w:rsidRPr="0077540E">
              <w:rPr>
                <w:rFonts w:ascii="Arial" w:hAnsi="Arial" w:cs="Arial"/>
                <w:b w:val="0"/>
                <w:sz w:val="20"/>
              </w:rPr>
              <w:t>Sent “Encourage</w:t>
            </w:r>
            <w:r w:rsidR="0052396A" w:rsidRPr="0077540E">
              <w:rPr>
                <w:rFonts w:ascii="Arial" w:hAnsi="Arial" w:cs="Arial"/>
                <w:b w:val="0"/>
                <w:sz w:val="20"/>
              </w:rPr>
              <w:t>d” or “</w:t>
            </w:r>
            <w:r w:rsidR="00D54010" w:rsidRPr="0077540E">
              <w:rPr>
                <w:rFonts w:ascii="Arial" w:hAnsi="Arial" w:cs="Arial"/>
                <w:b w:val="0"/>
                <w:sz w:val="20"/>
              </w:rPr>
              <w:t>Discourage</w:t>
            </w:r>
            <w:r w:rsidR="0052396A" w:rsidRPr="0077540E">
              <w:rPr>
                <w:rFonts w:ascii="Arial" w:hAnsi="Arial" w:cs="Arial"/>
                <w:b w:val="0"/>
                <w:sz w:val="20"/>
              </w:rPr>
              <w:t>d</w:t>
            </w:r>
            <w:r w:rsidR="00D54010" w:rsidRPr="0077540E">
              <w:rPr>
                <w:rFonts w:ascii="Arial" w:hAnsi="Arial" w:cs="Arial"/>
                <w:b w:val="0"/>
                <w:sz w:val="20"/>
              </w:rPr>
              <w:t>” Emails</w:t>
            </w:r>
          </w:p>
        </w:tc>
        <w:tc>
          <w:tcPr>
            <w:tcW w:w="4140" w:type="dxa"/>
            <w:shd w:val="clear" w:color="auto" w:fill="FFFFFF" w:themeFill="background1"/>
          </w:tcPr>
          <w:p w14:paraId="65375E99" w14:textId="1D40FF1A" w:rsidR="007134D1" w:rsidRPr="00654784" w:rsidRDefault="0067345D" w:rsidP="00B741D9">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October 1</w:t>
            </w:r>
            <w:r w:rsidR="00240CE0" w:rsidRPr="00654784">
              <w:rPr>
                <w:rFonts w:ascii="Arial" w:hAnsi="Arial" w:cs="Arial"/>
                <w:b w:val="0"/>
                <w:sz w:val="20"/>
              </w:rPr>
              <w:t>, 2021</w:t>
            </w:r>
          </w:p>
        </w:tc>
      </w:tr>
      <w:tr w:rsidR="00DC71E3" w:rsidRPr="0077540E" w14:paraId="3DF9F2F0" w14:textId="77777777" w:rsidTr="00B81D7B">
        <w:tc>
          <w:tcPr>
            <w:tcW w:w="5490" w:type="dxa"/>
            <w:shd w:val="clear" w:color="auto" w:fill="FFFFFF" w:themeFill="background1"/>
          </w:tcPr>
          <w:p w14:paraId="498F05C1" w14:textId="07757B78" w:rsidR="00DC71E3" w:rsidRPr="0077540E" w:rsidRDefault="000804A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 xml:space="preserve">Application </w:t>
            </w:r>
            <w:r w:rsidR="00DC71E3" w:rsidRPr="0077540E">
              <w:rPr>
                <w:rFonts w:ascii="Arial" w:hAnsi="Arial" w:cs="Arial"/>
                <w:sz w:val="20"/>
              </w:rPr>
              <w:t>Phase Two Opens</w:t>
            </w:r>
          </w:p>
        </w:tc>
        <w:tc>
          <w:tcPr>
            <w:tcW w:w="4140" w:type="dxa"/>
            <w:shd w:val="clear" w:color="auto" w:fill="FFFFFF" w:themeFill="background1"/>
          </w:tcPr>
          <w:p w14:paraId="0EDC8C2A" w14:textId="1214D118" w:rsidR="00DC71E3" w:rsidRPr="00654784" w:rsidRDefault="0067345D" w:rsidP="00B741D9">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Pr>
                <w:rFonts w:ascii="Arial" w:hAnsi="Arial" w:cs="Arial"/>
                <w:b w:val="0"/>
                <w:sz w:val="20"/>
              </w:rPr>
              <w:t>October 1</w:t>
            </w:r>
            <w:r w:rsidRPr="00654784">
              <w:rPr>
                <w:rFonts w:ascii="Arial" w:hAnsi="Arial" w:cs="Arial"/>
                <w:b w:val="0"/>
                <w:sz w:val="20"/>
              </w:rPr>
              <w:t>, 2021</w:t>
            </w:r>
          </w:p>
        </w:tc>
      </w:tr>
      <w:tr w:rsidR="007134D1" w:rsidRPr="0077540E" w14:paraId="562CCD4F" w14:textId="77777777" w:rsidTr="00B81D7B">
        <w:tc>
          <w:tcPr>
            <w:tcW w:w="5490" w:type="dxa"/>
            <w:shd w:val="clear" w:color="auto" w:fill="FFFFFF" w:themeFill="background1"/>
          </w:tcPr>
          <w:p w14:paraId="42541098" w14:textId="575F2F38"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b w:val="0"/>
                <w:sz w:val="20"/>
              </w:rPr>
              <w:t xml:space="preserve">Question </w:t>
            </w:r>
            <w:r w:rsidR="00D54010" w:rsidRPr="0077540E">
              <w:rPr>
                <w:rFonts w:ascii="Arial" w:hAnsi="Arial" w:cs="Arial"/>
                <w:b w:val="0"/>
                <w:sz w:val="20"/>
              </w:rPr>
              <w:t>&amp; Answer Period Two</w:t>
            </w:r>
            <w:r w:rsidRPr="0077540E">
              <w:rPr>
                <w:rFonts w:ascii="Arial" w:hAnsi="Arial" w:cs="Arial"/>
                <w:b w:val="0"/>
                <w:sz w:val="20"/>
              </w:rPr>
              <w:t xml:space="preserve"> </w:t>
            </w:r>
          </w:p>
        </w:tc>
        <w:tc>
          <w:tcPr>
            <w:tcW w:w="4140" w:type="dxa"/>
            <w:shd w:val="clear" w:color="auto" w:fill="FFFFFF" w:themeFill="background1"/>
          </w:tcPr>
          <w:p w14:paraId="2E0D7ACD" w14:textId="3D3B01B5" w:rsidR="00440843" w:rsidRPr="00654784" w:rsidRDefault="0067345D" w:rsidP="000F786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October 1</w:t>
            </w:r>
            <w:r w:rsidRPr="00654784">
              <w:rPr>
                <w:rFonts w:ascii="Arial" w:hAnsi="Arial" w:cs="Arial"/>
                <w:b w:val="0"/>
                <w:sz w:val="20"/>
              </w:rPr>
              <w:t>, 2021</w:t>
            </w:r>
            <w:r w:rsidR="00691436" w:rsidRPr="00654784">
              <w:rPr>
                <w:rFonts w:ascii="Arial" w:hAnsi="Arial" w:cs="Arial"/>
                <w:b w:val="0"/>
                <w:sz w:val="20"/>
              </w:rPr>
              <w:t>-</w:t>
            </w:r>
            <w:r>
              <w:rPr>
                <w:rFonts w:ascii="Arial" w:hAnsi="Arial" w:cs="Arial"/>
                <w:b w:val="0"/>
                <w:sz w:val="20"/>
              </w:rPr>
              <w:t>October 15</w:t>
            </w:r>
            <w:r w:rsidR="006838C2" w:rsidRPr="00654784">
              <w:rPr>
                <w:rFonts w:ascii="Arial" w:hAnsi="Arial" w:cs="Arial"/>
                <w:b w:val="0"/>
                <w:sz w:val="20"/>
              </w:rPr>
              <w:t>, 2021</w:t>
            </w:r>
          </w:p>
        </w:tc>
      </w:tr>
      <w:tr w:rsidR="007134D1" w:rsidRPr="0077540E" w14:paraId="10D802EB" w14:textId="77777777" w:rsidTr="00B81D7B">
        <w:tc>
          <w:tcPr>
            <w:tcW w:w="5490" w:type="dxa"/>
            <w:shd w:val="clear" w:color="auto" w:fill="FFFFFF" w:themeFill="background1"/>
          </w:tcPr>
          <w:p w14:paraId="0FCD2A71" w14:textId="42317BAA"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Applicat</w:t>
            </w:r>
            <w:r w:rsidR="00FD5563" w:rsidRPr="0077540E">
              <w:rPr>
                <w:rFonts w:ascii="Arial" w:hAnsi="Arial" w:cs="Arial"/>
                <w:sz w:val="20"/>
              </w:rPr>
              <w:t>ion Phase Two</w:t>
            </w:r>
            <w:r w:rsidRPr="0077540E">
              <w:rPr>
                <w:rFonts w:ascii="Arial" w:hAnsi="Arial" w:cs="Arial"/>
                <w:sz w:val="20"/>
              </w:rPr>
              <w:t xml:space="preserve"> Due</w:t>
            </w:r>
          </w:p>
        </w:tc>
        <w:tc>
          <w:tcPr>
            <w:tcW w:w="4140" w:type="dxa"/>
            <w:shd w:val="clear" w:color="auto" w:fill="FFFFFF" w:themeFill="background1"/>
          </w:tcPr>
          <w:p w14:paraId="4CE1E341" w14:textId="611B1D78" w:rsidR="00440843" w:rsidRPr="00654784" w:rsidRDefault="00240CE0" w:rsidP="00B741D9">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54784">
              <w:rPr>
                <w:rFonts w:ascii="Arial" w:hAnsi="Arial" w:cs="Arial"/>
                <w:sz w:val="20"/>
              </w:rPr>
              <w:t>Octo</w:t>
            </w:r>
            <w:r w:rsidR="00691436" w:rsidRPr="00654784">
              <w:rPr>
                <w:rFonts w:ascii="Arial" w:hAnsi="Arial" w:cs="Arial"/>
                <w:sz w:val="20"/>
              </w:rPr>
              <w:t xml:space="preserve">ber </w:t>
            </w:r>
            <w:r w:rsidR="00B741D9">
              <w:rPr>
                <w:rFonts w:ascii="Arial" w:hAnsi="Arial" w:cs="Arial"/>
                <w:sz w:val="20"/>
              </w:rPr>
              <w:t>2</w:t>
            </w:r>
            <w:r w:rsidR="0067345D">
              <w:rPr>
                <w:rFonts w:ascii="Arial" w:hAnsi="Arial" w:cs="Arial"/>
                <w:sz w:val="20"/>
              </w:rPr>
              <w:t>8</w:t>
            </w:r>
            <w:r w:rsidRPr="00654784">
              <w:rPr>
                <w:rFonts w:ascii="Arial" w:hAnsi="Arial" w:cs="Arial"/>
                <w:sz w:val="20"/>
              </w:rPr>
              <w:t>, 2021</w:t>
            </w:r>
            <w:r w:rsidR="00440843" w:rsidRPr="00654784">
              <w:rPr>
                <w:rFonts w:ascii="Arial" w:hAnsi="Arial" w:cs="Arial"/>
                <w:sz w:val="20"/>
              </w:rPr>
              <w:t>,</w:t>
            </w:r>
            <w:r w:rsidR="00721D39" w:rsidRPr="00654784">
              <w:rPr>
                <w:rFonts w:ascii="Arial" w:hAnsi="Arial" w:cs="Arial"/>
                <w:sz w:val="20"/>
              </w:rPr>
              <w:t xml:space="preserve"> </w:t>
            </w:r>
            <w:r w:rsidR="007134D1" w:rsidRPr="00654784">
              <w:rPr>
                <w:rFonts w:ascii="Arial" w:hAnsi="Arial" w:cs="Arial"/>
                <w:sz w:val="20"/>
              </w:rPr>
              <w:t>5:00pm PT</w:t>
            </w:r>
            <w:r w:rsidR="00440843" w:rsidRPr="00654784">
              <w:rPr>
                <w:rFonts w:ascii="Arial" w:hAnsi="Arial" w:cs="Arial"/>
                <w:sz w:val="20"/>
              </w:rPr>
              <w:t xml:space="preserve"> </w:t>
            </w:r>
          </w:p>
        </w:tc>
      </w:tr>
      <w:tr w:rsidR="007134D1" w:rsidRPr="0077540E" w14:paraId="5363E4A4" w14:textId="77777777" w:rsidTr="00B81D7B">
        <w:tc>
          <w:tcPr>
            <w:tcW w:w="5490" w:type="dxa"/>
            <w:shd w:val="clear" w:color="auto" w:fill="FFFFFF" w:themeFill="background1"/>
          </w:tcPr>
          <w:p w14:paraId="49F49DBA" w14:textId="5E8AEB01"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Two Applications</w:t>
            </w:r>
          </w:p>
        </w:tc>
        <w:tc>
          <w:tcPr>
            <w:tcW w:w="4140" w:type="dxa"/>
            <w:shd w:val="clear" w:color="auto" w:fill="FFFFFF" w:themeFill="background1"/>
          </w:tcPr>
          <w:p w14:paraId="4853D6CA" w14:textId="7573DE92" w:rsidR="007134D1" w:rsidRPr="00654784" w:rsidRDefault="00F139C4" w:rsidP="006734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Pr>
                <w:rFonts w:ascii="Arial" w:hAnsi="Arial" w:cs="Arial"/>
                <w:b w:val="0"/>
                <w:sz w:val="20"/>
              </w:rPr>
              <w:t>November 1</w:t>
            </w:r>
            <w:r w:rsidR="003E3276">
              <w:rPr>
                <w:rFonts w:ascii="Arial" w:hAnsi="Arial" w:cs="Arial"/>
                <w:b w:val="0"/>
                <w:sz w:val="20"/>
              </w:rPr>
              <w:t>-</w:t>
            </w:r>
            <w:r w:rsidR="0067345D">
              <w:rPr>
                <w:rFonts w:ascii="Arial" w:hAnsi="Arial" w:cs="Arial"/>
                <w:b w:val="0"/>
                <w:sz w:val="20"/>
              </w:rPr>
              <w:t>December 16</w:t>
            </w:r>
            <w:r w:rsidR="003E3276">
              <w:rPr>
                <w:rFonts w:ascii="Arial" w:hAnsi="Arial" w:cs="Arial"/>
                <w:b w:val="0"/>
                <w:sz w:val="20"/>
              </w:rPr>
              <w:t>, 2021</w:t>
            </w:r>
            <w:r w:rsidR="00440843" w:rsidRPr="00654784">
              <w:rPr>
                <w:rFonts w:ascii="Arial" w:hAnsi="Arial" w:cs="Arial"/>
                <w:b w:val="0"/>
                <w:sz w:val="20"/>
              </w:rPr>
              <w:t xml:space="preserve"> </w:t>
            </w:r>
          </w:p>
        </w:tc>
      </w:tr>
      <w:tr w:rsidR="007134D1" w:rsidRPr="0077540E" w14:paraId="447319CA" w14:textId="77777777" w:rsidTr="00B81D7B">
        <w:tc>
          <w:tcPr>
            <w:tcW w:w="5490" w:type="dxa"/>
            <w:shd w:val="clear" w:color="auto" w:fill="FFFFFF" w:themeFill="background1"/>
          </w:tcPr>
          <w:p w14:paraId="3A473894" w14:textId="6C2A0B9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highlight w:val="yellow"/>
              </w:rPr>
            </w:pPr>
            <w:r w:rsidRPr="0077540E">
              <w:rPr>
                <w:rFonts w:ascii="Arial" w:hAnsi="Arial" w:cs="Arial"/>
                <w:b w:val="0"/>
                <w:sz w:val="20"/>
              </w:rPr>
              <w:t xml:space="preserve">Conduct </w:t>
            </w:r>
            <w:r w:rsidR="00D54010" w:rsidRPr="0077540E">
              <w:rPr>
                <w:rFonts w:ascii="Arial" w:hAnsi="Arial" w:cs="Arial"/>
                <w:b w:val="0"/>
                <w:sz w:val="20"/>
              </w:rPr>
              <w:t>Oral Interviews With Finalists, If Required</w:t>
            </w:r>
          </w:p>
        </w:tc>
        <w:tc>
          <w:tcPr>
            <w:tcW w:w="4140" w:type="dxa"/>
            <w:shd w:val="clear" w:color="auto" w:fill="FFFFFF" w:themeFill="background1"/>
          </w:tcPr>
          <w:p w14:paraId="595246CD" w14:textId="292B8EA0" w:rsidR="007134D1" w:rsidRPr="00654784" w:rsidRDefault="00B81D7B"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Scheduled a</w:t>
            </w:r>
            <w:r w:rsidR="001B6B4D" w:rsidRPr="00654784">
              <w:rPr>
                <w:rFonts w:ascii="Arial" w:hAnsi="Arial" w:cs="Arial"/>
                <w:b w:val="0"/>
                <w:sz w:val="20"/>
              </w:rPr>
              <w:t xml:space="preserve">s </w:t>
            </w:r>
            <w:r>
              <w:rPr>
                <w:rFonts w:ascii="Arial" w:hAnsi="Arial" w:cs="Arial"/>
                <w:b w:val="0"/>
                <w:sz w:val="20"/>
              </w:rPr>
              <w:t>n</w:t>
            </w:r>
            <w:r w:rsidR="001B6B4D" w:rsidRPr="00654784">
              <w:rPr>
                <w:rFonts w:ascii="Arial" w:hAnsi="Arial" w:cs="Arial"/>
                <w:b w:val="0"/>
                <w:sz w:val="20"/>
              </w:rPr>
              <w:t>eeded</w:t>
            </w:r>
          </w:p>
        </w:tc>
      </w:tr>
      <w:tr w:rsidR="007134D1" w:rsidRPr="0077540E" w14:paraId="67F5421A" w14:textId="77777777" w:rsidTr="00B81D7B">
        <w:tc>
          <w:tcPr>
            <w:tcW w:w="5490" w:type="dxa"/>
            <w:shd w:val="clear" w:color="auto" w:fill="FFFFFF" w:themeFill="background1"/>
          </w:tcPr>
          <w:p w14:paraId="0EB122C4" w14:textId="3977270C" w:rsidR="007134D1" w:rsidRPr="0077540E" w:rsidRDefault="007134D1" w:rsidP="00B81D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Announce </w:t>
            </w:r>
            <w:r w:rsidR="00D54010" w:rsidRPr="0077540E">
              <w:rPr>
                <w:rFonts w:ascii="Arial" w:hAnsi="Arial" w:cs="Arial"/>
                <w:b w:val="0"/>
                <w:sz w:val="20"/>
              </w:rPr>
              <w:t>“</w:t>
            </w:r>
            <w:r w:rsidRPr="0077540E">
              <w:rPr>
                <w:rFonts w:ascii="Arial" w:hAnsi="Arial" w:cs="Arial"/>
                <w:b w:val="0"/>
                <w:sz w:val="20"/>
              </w:rPr>
              <w:t>Apparent Successful Contractor</w:t>
            </w:r>
            <w:r w:rsidR="00D54010" w:rsidRPr="0077540E">
              <w:rPr>
                <w:rFonts w:ascii="Arial" w:hAnsi="Arial" w:cs="Arial"/>
                <w:b w:val="0"/>
                <w:sz w:val="20"/>
              </w:rPr>
              <w:t xml:space="preserve">” And Send Notification Via E-Mail To Unsuccessful </w:t>
            </w:r>
            <w:r w:rsidR="00B81D7B">
              <w:rPr>
                <w:rFonts w:ascii="Arial" w:hAnsi="Arial" w:cs="Arial"/>
                <w:b w:val="0"/>
                <w:sz w:val="20"/>
              </w:rPr>
              <w:t>Proposers</w:t>
            </w:r>
          </w:p>
        </w:tc>
        <w:tc>
          <w:tcPr>
            <w:tcW w:w="4140" w:type="dxa"/>
            <w:shd w:val="clear" w:color="auto" w:fill="FFFFFF" w:themeFill="background1"/>
          </w:tcPr>
          <w:p w14:paraId="3C8F7E83" w14:textId="2CB1F784" w:rsidR="00440843" w:rsidRPr="00654784" w:rsidRDefault="0067345D" w:rsidP="0026611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January </w:t>
            </w:r>
            <w:r w:rsidR="0026611D">
              <w:rPr>
                <w:rFonts w:ascii="Arial" w:hAnsi="Arial" w:cs="Arial"/>
                <w:b w:val="0"/>
                <w:sz w:val="20"/>
              </w:rPr>
              <w:t>07</w:t>
            </w:r>
            <w:r>
              <w:rPr>
                <w:rFonts w:ascii="Arial" w:hAnsi="Arial" w:cs="Arial"/>
                <w:b w:val="0"/>
                <w:sz w:val="20"/>
              </w:rPr>
              <w:t>, 2022</w:t>
            </w:r>
          </w:p>
        </w:tc>
      </w:tr>
      <w:tr w:rsidR="007134D1" w:rsidRPr="0077540E" w14:paraId="2C6E4493" w14:textId="77777777" w:rsidTr="00B81D7B">
        <w:tc>
          <w:tcPr>
            <w:tcW w:w="5490" w:type="dxa"/>
            <w:shd w:val="clear" w:color="auto" w:fill="FFFFFF" w:themeFill="background1"/>
          </w:tcPr>
          <w:p w14:paraId="46F5C978" w14:textId="59BE2472"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Hold </w:t>
            </w:r>
            <w:r w:rsidR="00D54010" w:rsidRPr="0077540E">
              <w:rPr>
                <w:rFonts w:ascii="Arial" w:hAnsi="Arial" w:cs="Arial"/>
                <w:b w:val="0"/>
                <w:sz w:val="20"/>
              </w:rPr>
              <w:t>Debriefing Conferences (If Requested)</w:t>
            </w:r>
          </w:p>
        </w:tc>
        <w:tc>
          <w:tcPr>
            <w:tcW w:w="4140" w:type="dxa"/>
            <w:shd w:val="clear" w:color="auto" w:fill="FFFFFF" w:themeFill="background1"/>
          </w:tcPr>
          <w:p w14:paraId="5E3EDB41" w14:textId="682578D2" w:rsidR="00E53028" w:rsidRPr="00654784" w:rsidRDefault="0026611D" w:rsidP="0044084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January </w:t>
            </w:r>
            <w:r w:rsidR="007E2FE0">
              <w:rPr>
                <w:rFonts w:ascii="Arial" w:hAnsi="Arial" w:cs="Arial"/>
                <w:b w:val="0"/>
                <w:sz w:val="20"/>
              </w:rPr>
              <w:t>12</w:t>
            </w:r>
            <w:r>
              <w:rPr>
                <w:rFonts w:ascii="Arial" w:hAnsi="Arial" w:cs="Arial"/>
                <w:b w:val="0"/>
                <w:sz w:val="20"/>
              </w:rPr>
              <w:t>, 2022</w:t>
            </w:r>
          </w:p>
        </w:tc>
      </w:tr>
      <w:tr w:rsidR="00830798" w:rsidRPr="0077540E" w14:paraId="34B3D6DA" w14:textId="77777777" w:rsidTr="00B81D7B">
        <w:tc>
          <w:tcPr>
            <w:tcW w:w="5490" w:type="dxa"/>
            <w:shd w:val="clear" w:color="auto" w:fill="FFFFFF" w:themeFill="background1"/>
          </w:tcPr>
          <w:p w14:paraId="6C848B04" w14:textId="5D604FAE" w:rsidR="00830798" w:rsidRPr="0077540E"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Begin C</w:t>
            </w:r>
            <w:r w:rsidR="00830798">
              <w:rPr>
                <w:rFonts w:ascii="Arial" w:hAnsi="Arial" w:cs="Arial"/>
                <w:b w:val="0"/>
                <w:sz w:val="20"/>
              </w:rPr>
              <w:t>ontract Negotiations</w:t>
            </w:r>
          </w:p>
        </w:tc>
        <w:tc>
          <w:tcPr>
            <w:tcW w:w="4140" w:type="dxa"/>
            <w:shd w:val="clear" w:color="auto" w:fill="FFFFFF" w:themeFill="background1"/>
          </w:tcPr>
          <w:p w14:paraId="33D60613" w14:textId="7A11C69E" w:rsidR="00830798" w:rsidRPr="00654784" w:rsidRDefault="008A1C3C"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February</w:t>
            </w:r>
            <w:r w:rsidRPr="00654784">
              <w:rPr>
                <w:rFonts w:ascii="Arial" w:hAnsi="Arial" w:cs="Arial"/>
                <w:b w:val="0"/>
                <w:sz w:val="20"/>
              </w:rPr>
              <w:t xml:space="preserve"> </w:t>
            </w:r>
            <w:r w:rsidR="00ED4C60" w:rsidRPr="00654784">
              <w:rPr>
                <w:rFonts w:ascii="Arial" w:hAnsi="Arial" w:cs="Arial"/>
                <w:b w:val="0"/>
                <w:sz w:val="20"/>
              </w:rPr>
              <w:t>2022</w:t>
            </w:r>
          </w:p>
        </w:tc>
      </w:tr>
      <w:tr w:rsidR="007134D1" w:rsidRPr="0077540E" w14:paraId="32ACC7AB" w14:textId="77777777" w:rsidTr="00B81D7B">
        <w:tc>
          <w:tcPr>
            <w:tcW w:w="5490" w:type="dxa"/>
            <w:shd w:val="clear" w:color="auto" w:fill="FFFFFF" w:themeFill="background1"/>
          </w:tcPr>
          <w:p w14:paraId="08CC91BE" w14:textId="54AC541E"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Begin </w:t>
            </w:r>
            <w:r w:rsidR="00D54010" w:rsidRPr="0077540E">
              <w:rPr>
                <w:rFonts w:ascii="Arial" w:hAnsi="Arial" w:cs="Arial"/>
                <w:b w:val="0"/>
                <w:sz w:val="20"/>
              </w:rPr>
              <w:t>Contract Work</w:t>
            </w:r>
          </w:p>
        </w:tc>
        <w:tc>
          <w:tcPr>
            <w:tcW w:w="4140" w:type="dxa"/>
            <w:shd w:val="clear" w:color="auto" w:fill="FFFFFF" w:themeFill="background1"/>
          </w:tcPr>
          <w:p w14:paraId="2AFFCEC9" w14:textId="6ADD8C2B" w:rsidR="007134D1" w:rsidRPr="00654784" w:rsidRDefault="00F139C4" w:rsidP="006734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May</w:t>
            </w:r>
            <w:r w:rsidRPr="00654784">
              <w:rPr>
                <w:rFonts w:ascii="Arial" w:hAnsi="Arial" w:cs="Arial"/>
                <w:b w:val="0"/>
                <w:sz w:val="20"/>
              </w:rPr>
              <w:t xml:space="preserve"> </w:t>
            </w:r>
            <w:r w:rsidR="007134D1" w:rsidRPr="00654784">
              <w:rPr>
                <w:rFonts w:ascii="Arial" w:hAnsi="Arial" w:cs="Arial"/>
                <w:b w:val="0"/>
                <w:sz w:val="20"/>
              </w:rPr>
              <w:t>2022</w:t>
            </w:r>
          </w:p>
        </w:tc>
      </w:tr>
      <w:bookmarkEnd w:id="14"/>
    </w:tbl>
    <w:p w14:paraId="7BF7AE1A" w14:textId="7C432D7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67DF126E" w14:textId="3417BEB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reserves the right to revise the above schedule</w:t>
      </w:r>
      <w:r w:rsidR="00145643" w:rsidRPr="0077540E">
        <w:rPr>
          <w:rFonts w:cs="Arial"/>
        </w:rPr>
        <w:t xml:space="preserve"> at any time for any reason</w:t>
      </w:r>
      <w:r w:rsidRPr="0077540E">
        <w:rPr>
          <w:rFonts w:cs="Arial"/>
        </w:rPr>
        <w:t>.</w:t>
      </w:r>
    </w:p>
    <w:p w14:paraId="7E6FEFA8" w14:textId="3AC1EB0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749ED0E" w14:textId="27FBAB09" w:rsidR="007134D1" w:rsidRPr="0077540E" w:rsidRDefault="007134D1" w:rsidP="00A83124">
      <w:pPr>
        <w:pStyle w:val="Heading2"/>
        <w:rPr>
          <w:rFonts w:cs="Arial"/>
        </w:rPr>
      </w:pPr>
      <w:bookmarkStart w:id="15" w:name="_Toc76670359"/>
      <w:r w:rsidRPr="0077540E">
        <w:rPr>
          <w:rFonts w:cs="Arial"/>
        </w:rPr>
        <w:lastRenderedPageBreak/>
        <w:t xml:space="preserve">2.3 </w:t>
      </w:r>
      <w:r w:rsidR="001B6B4D" w:rsidRPr="0077540E">
        <w:rPr>
          <w:rFonts w:cs="Arial"/>
        </w:rPr>
        <w:t xml:space="preserve">PRE-APPLICATION </w:t>
      </w:r>
      <w:r w:rsidRPr="0077540E">
        <w:rPr>
          <w:rFonts w:cs="Arial"/>
        </w:rPr>
        <w:t>CONFERENCES</w:t>
      </w:r>
      <w:bookmarkEnd w:id="15"/>
      <w:r w:rsidRPr="0077540E">
        <w:rPr>
          <w:rFonts w:cs="Arial"/>
        </w:rPr>
        <w:t xml:space="preserve"> </w:t>
      </w:r>
    </w:p>
    <w:p w14:paraId="5A17F0A6" w14:textId="3AA8E153" w:rsidR="007134D1" w:rsidRPr="0077540E" w:rsidRDefault="006C5337"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654784">
        <w:rPr>
          <w:rFonts w:cs="Arial"/>
        </w:rPr>
        <w:t xml:space="preserve">One </w:t>
      </w:r>
      <w:r w:rsidR="008A40DE" w:rsidRPr="00654784">
        <w:rPr>
          <w:rFonts w:cs="Arial"/>
        </w:rPr>
        <w:t>virtual</w:t>
      </w:r>
      <w:r w:rsidR="0035330A" w:rsidRPr="00654784">
        <w:rPr>
          <w:rFonts w:cs="Arial"/>
        </w:rPr>
        <w:t xml:space="preserve"> </w:t>
      </w:r>
      <w:r w:rsidR="00B81D7B">
        <w:rPr>
          <w:rFonts w:cs="Arial"/>
        </w:rPr>
        <w:t>Bidders’</w:t>
      </w:r>
      <w:r w:rsidR="0035330A" w:rsidRPr="00654784">
        <w:rPr>
          <w:rFonts w:cs="Arial"/>
        </w:rPr>
        <w:t xml:space="preserve"> </w:t>
      </w:r>
      <w:r w:rsidR="00B81D7B">
        <w:rPr>
          <w:rFonts w:cs="Arial"/>
        </w:rPr>
        <w:t>C</w:t>
      </w:r>
      <w:r w:rsidR="0035330A" w:rsidRPr="00654784">
        <w:rPr>
          <w:rFonts w:cs="Arial"/>
        </w:rPr>
        <w:t>onference</w:t>
      </w:r>
      <w:r w:rsidR="008A40DE" w:rsidRPr="0035330A">
        <w:rPr>
          <w:rFonts w:cs="Arial"/>
          <w:color w:val="FF0000"/>
        </w:rPr>
        <w:t xml:space="preserve"> </w:t>
      </w:r>
      <w:r w:rsidR="0035330A" w:rsidRPr="00654784">
        <w:rPr>
          <w:rFonts w:cs="Arial"/>
        </w:rPr>
        <w:t xml:space="preserve">is </w:t>
      </w:r>
      <w:r w:rsidR="008A40DE" w:rsidRPr="00654784">
        <w:rPr>
          <w:rFonts w:cs="Arial"/>
        </w:rPr>
        <w:t>s</w:t>
      </w:r>
      <w:r w:rsidR="0035330A" w:rsidRPr="00654784">
        <w:rPr>
          <w:rFonts w:cs="Arial"/>
        </w:rPr>
        <w:t xml:space="preserve">cheduled </w:t>
      </w:r>
      <w:r w:rsidR="0035330A">
        <w:rPr>
          <w:rFonts w:cs="Arial"/>
        </w:rPr>
        <w:t>to be held at the date and time</w:t>
      </w:r>
      <w:r w:rsidR="008A40DE" w:rsidRPr="0077540E">
        <w:rPr>
          <w:rFonts w:cs="Arial"/>
        </w:rPr>
        <w:t xml:space="preserve"> listed in RFA SECTION 2.2 ESTIMATED SCHEDULE OF PROCUREMENT ACTIVITIES. </w:t>
      </w:r>
      <w:r w:rsidR="007134D1" w:rsidRPr="0077540E">
        <w:rPr>
          <w:rFonts w:cs="Arial"/>
        </w:rPr>
        <w:t xml:space="preserve">All prospective </w:t>
      </w:r>
      <w:r w:rsidR="001B6B4D" w:rsidRPr="0077540E">
        <w:rPr>
          <w:rFonts w:cs="Arial"/>
        </w:rPr>
        <w:t xml:space="preserve">Applicants </w:t>
      </w:r>
      <w:r w:rsidR="007134D1" w:rsidRPr="0077540E">
        <w:rPr>
          <w:rFonts w:cs="Arial"/>
        </w:rPr>
        <w:t>are encouraged attend; however, attendance is not mandatory</w:t>
      </w:r>
      <w:r w:rsidR="007134D1" w:rsidRPr="00B81D7B">
        <w:rPr>
          <w:rFonts w:cs="Arial"/>
        </w:rPr>
        <w:t>.</w:t>
      </w:r>
      <w:r w:rsidR="007134D1" w:rsidRPr="0077540E">
        <w:rPr>
          <w:rFonts w:cs="Arial"/>
          <w:b/>
        </w:rPr>
        <w:t xml:space="preserve"> </w:t>
      </w:r>
      <w:r w:rsidR="005210EF" w:rsidRPr="0077540E">
        <w:rPr>
          <w:rFonts w:cs="Arial"/>
        </w:rPr>
        <w:t>The conference</w:t>
      </w:r>
      <w:r w:rsidR="005210EF" w:rsidRPr="0035330A">
        <w:rPr>
          <w:rFonts w:cs="Arial"/>
          <w:strike/>
        </w:rPr>
        <w:t>s</w:t>
      </w:r>
      <w:r w:rsidR="005210EF" w:rsidRPr="0077540E">
        <w:rPr>
          <w:rFonts w:cs="Arial"/>
        </w:rPr>
        <w:t xml:space="preserve"> will be recorded and a</w:t>
      </w:r>
      <w:r w:rsidR="007134D1" w:rsidRPr="0077540E">
        <w:rPr>
          <w:rFonts w:cs="Arial"/>
        </w:rPr>
        <w:t xml:space="preserve"> link </w:t>
      </w:r>
      <w:r w:rsidR="005210EF" w:rsidRPr="0077540E">
        <w:rPr>
          <w:rFonts w:cs="Arial"/>
        </w:rPr>
        <w:t>to the recording</w:t>
      </w:r>
      <w:r w:rsidR="005210EF" w:rsidRPr="0035330A">
        <w:rPr>
          <w:rFonts w:cs="Arial"/>
          <w:strike/>
        </w:rPr>
        <w:t>s</w:t>
      </w:r>
      <w:r w:rsidR="005210EF" w:rsidRPr="0077540E">
        <w:rPr>
          <w:rFonts w:cs="Arial"/>
        </w:rPr>
        <w:t xml:space="preserve"> </w:t>
      </w:r>
      <w:r w:rsidR="007134D1" w:rsidRPr="0077540E">
        <w:rPr>
          <w:rFonts w:cs="Arial"/>
        </w:rPr>
        <w:t>will be posted on the</w:t>
      </w:r>
      <w:r w:rsidR="007134D1" w:rsidRPr="0077540E">
        <w:rPr>
          <w:rFonts w:cs="Arial"/>
          <w:b/>
        </w:rPr>
        <w:t xml:space="preserve"> </w:t>
      </w:r>
      <w:hyperlink r:id="rId21" w:history="1">
        <w:r w:rsidR="003E605E" w:rsidRPr="0077540E">
          <w:rPr>
            <w:rStyle w:val="Hyperlink"/>
            <w:rFonts w:cs="Arial"/>
          </w:rPr>
          <w:t>CEF RD&amp;D Webpage</w:t>
        </w:r>
      </w:hyperlink>
      <w:r w:rsidR="0024658C" w:rsidRPr="0077540E">
        <w:rPr>
          <w:rFonts w:cs="Arial"/>
        </w:rPr>
        <w:t>.</w:t>
      </w:r>
      <w:r w:rsidR="0035330A">
        <w:rPr>
          <w:rFonts w:cs="Arial"/>
        </w:rPr>
        <w:t xml:space="preserve"> </w:t>
      </w:r>
      <w:r w:rsidR="0035330A" w:rsidRPr="00654784">
        <w:rPr>
          <w:rFonts w:cs="Arial"/>
        </w:rPr>
        <w:t>The recording</w:t>
      </w:r>
      <w:r w:rsidR="00FF61F0">
        <w:rPr>
          <w:rFonts w:cs="Arial"/>
        </w:rPr>
        <w:t>s</w:t>
      </w:r>
      <w:r w:rsidR="0035330A" w:rsidRPr="00654784">
        <w:rPr>
          <w:rFonts w:cs="Arial"/>
        </w:rPr>
        <w:t xml:space="preserve"> </w:t>
      </w:r>
      <w:r w:rsidR="00493534">
        <w:rPr>
          <w:rFonts w:cs="Arial"/>
        </w:rPr>
        <w:t>of</w:t>
      </w:r>
      <w:r w:rsidR="00493534" w:rsidRPr="00654784">
        <w:rPr>
          <w:rFonts w:cs="Arial"/>
        </w:rPr>
        <w:t xml:space="preserve"> </w:t>
      </w:r>
      <w:r w:rsidR="0035330A" w:rsidRPr="00654784">
        <w:rPr>
          <w:rFonts w:cs="Arial"/>
        </w:rPr>
        <w:t>the Pre-Application Conference</w:t>
      </w:r>
      <w:r w:rsidR="00FF61F0">
        <w:rPr>
          <w:rFonts w:cs="Arial"/>
        </w:rPr>
        <w:t>s</w:t>
      </w:r>
      <w:r w:rsidR="0035330A" w:rsidRPr="00654784">
        <w:rPr>
          <w:rFonts w:cs="Arial"/>
        </w:rPr>
        <w:t xml:space="preserve"> from the solicitation</w:t>
      </w:r>
      <w:r w:rsidR="006F0164" w:rsidRPr="00654784">
        <w:rPr>
          <w:rFonts w:cs="Arial"/>
        </w:rPr>
        <w:t xml:space="preserve"> </w:t>
      </w:r>
      <w:r w:rsidR="00493534">
        <w:rPr>
          <w:rFonts w:cs="Arial"/>
        </w:rPr>
        <w:t xml:space="preserve">that opened on </w:t>
      </w:r>
      <w:r w:rsidR="00493534" w:rsidRPr="00654784">
        <w:rPr>
          <w:rFonts w:cs="Arial"/>
        </w:rPr>
        <w:t xml:space="preserve">April 30, 2021 </w:t>
      </w:r>
      <w:r w:rsidR="0035330A" w:rsidRPr="00654784">
        <w:rPr>
          <w:rFonts w:cs="Arial"/>
        </w:rPr>
        <w:t xml:space="preserve">will be posted on the </w:t>
      </w:r>
      <w:r w:rsidR="00654784" w:rsidRPr="00654784">
        <w:rPr>
          <w:rFonts w:cs="Arial"/>
        </w:rPr>
        <w:t xml:space="preserve">program </w:t>
      </w:r>
      <w:r w:rsidR="0035330A" w:rsidRPr="00654784">
        <w:rPr>
          <w:rFonts w:cs="Arial"/>
        </w:rPr>
        <w:t>website</w:t>
      </w:r>
      <w:r w:rsidR="00FF61F0">
        <w:rPr>
          <w:rFonts w:cs="Arial"/>
        </w:rPr>
        <w:t xml:space="preserve"> for reference</w:t>
      </w:r>
      <w:r w:rsidR="0035330A" w:rsidRPr="00654784">
        <w:rPr>
          <w:rFonts w:cs="Arial"/>
        </w:rPr>
        <w:t>. The previous Pre</w:t>
      </w:r>
      <w:r w:rsidR="009278DF" w:rsidRPr="00654784">
        <w:rPr>
          <w:rFonts w:cs="Arial"/>
        </w:rPr>
        <w:t xml:space="preserve">-Application Conferences provided an overview of the application, and addressed </w:t>
      </w:r>
      <w:r w:rsidR="0035330A" w:rsidRPr="00654784">
        <w:rPr>
          <w:rFonts w:cs="Arial"/>
        </w:rPr>
        <w:t>the purpose</w:t>
      </w:r>
      <w:r w:rsidR="009278DF" w:rsidRPr="00654784">
        <w:rPr>
          <w:rFonts w:cs="Arial"/>
        </w:rPr>
        <w:t>, available funding</w:t>
      </w:r>
      <w:r w:rsidR="006F0164" w:rsidRPr="00654784">
        <w:rPr>
          <w:rFonts w:cs="Arial"/>
        </w:rPr>
        <w:t xml:space="preserve"> and the structure of the </w:t>
      </w:r>
      <w:r w:rsidR="00FF61F0" w:rsidRPr="00654784">
        <w:rPr>
          <w:rFonts w:cs="Arial"/>
        </w:rPr>
        <w:t>grant.</w:t>
      </w:r>
      <w:r w:rsidR="00654784" w:rsidRPr="00654784">
        <w:rPr>
          <w:rFonts w:cs="Arial"/>
        </w:rPr>
        <w:t xml:space="preserve"> </w:t>
      </w:r>
      <w:r w:rsidR="006F0164" w:rsidRPr="00654784">
        <w:rPr>
          <w:rFonts w:cs="Arial"/>
        </w:rPr>
        <w:t xml:space="preserve">Applicants are responsible for referencing the most recent RFA, application documents and </w:t>
      </w:r>
      <w:r w:rsidR="00FF61F0">
        <w:rPr>
          <w:rFonts w:cs="Arial"/>
        </w:rPr>
        <w:t xml:space="preserve">latest </w:t>
      </w:r>
      <w:r w:rsidR="006F0164" w:rsidRPr="00654784">
        <w:rPr>
          <w:rFonts w:cs="Arial"/>
        </w:rPr>
        <w:t>Bidders’ Conference.</w:t>
      </w:r>
    </w:p>
    <w:p w14:paraId="637803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0E3852C2" w14:textId="30DCE999"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will be bound only to COMMERCE written answers to questions. Questions arising at the pre-</w:t>
      </w:r>
      <w:r w:rsidR="005210EF" w:rsidRPr="0077540E">
        <w:rPr>
          <w:rFonts w:cs="Arial"/>
        </w:rPr>
        <w:t>application</w:t>
      </w:r>
      <w:r w:rsidRPr="0077540E">
        <w:rPr>
          <w:rFonts w:cs="Arial"/>
        </w:rPr>
        <w:t xml:space="preserve"> conference or in subsequent communication with the </w:t>
      </w:r>
      <w:r w:rsidR="00A41A06" w:rsidRPr="0077540E">
        <w:rPr>
          <w:rFonts w:cs="Arial"/>
        </w:rPr>
        <w:t>RFA</w:t>
      </w:r>
      <w:r w:rsidRPr="0077540E">
        <w:rPr>
          <w:rFonts w:cs="Arial"/>
        </w:rPr>
        <w:t xml:space="preserve"> Coordinator will be documented and answered in written form</w:t>
      </w:r>
      <w:r w:rsidR="0037364B" w:rsidRPr="0077540E">
        <w:rPr>
          <w:rFonts w:cs="Arial"/>
        </w:rPr>
        <w:t>. A copy of the Q&amp;A will be posted on the website</w:t>
      </w:r>
      <w:r w:rsidRPr="0077540E">
        <w:rPr>
          <w:rFonts w:cs="Arial"/>
        </w:rPr>
        <w:t>.</w:t>
      </w:r>
      <w:r w:rsidR="00A41A06" w:rsidRPr="0077540E">
        <w:rPr>
          <w:rFonts w:cs="Arial"/>
        </w:rPr>
        <w:t xml:space="preserve"> </w:t>
      </w:r>
    </w:p>
    <w:p w14:paraId="21CB956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1A5384C" w14:textId="2995A116" w:rsidR="00F3326B" w:rsidRPr="0077540E" w:rsidRDefault="00F3326B" w:rsidP="00423912">
      <w:pPr>
        <w:pStyle w:val="Heading2"/>
        <w:numPr>
          <w:ilvl w:val="1"/>
          <w:numId w:val="18"/>
        </w:numPr>
        <w:rPr>
          <w:rFonts w:cs="Arial"/>
        </w:rPr>
      </w:pPr>
      <w:bookmarkStart w:id="16" w:name="_Toc76670360"/>
      <w:r w:rsidRPr="0077540E">
        <w:rPr>
          <w:rFonts w:cs="Arial"/>
        </w:rPr>
        <w:t>SUBMISSION OF APPLICATIONS</w:t>
      </w:r>
      <w:bookmarkEnd w:id="16"/>
    </w:p>
    <w:p w14:paraId="35D5914D"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ELECTRONIC APPLICATIONS:</w:t>
      </w:r>
    </w:p>
    <w:p w14:paraId="5D3404AC"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FA0258D" w14:textId="3105856E"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77540E">
        <w:rPr>
          <w:rFonts w:ascii="Arial" w:hAnsi="Arial" w:cs="Arial"/>
          <w:b w:val="0"/>
          <w:sz w:val="20"/>
        </w:rPr>
        <w:t xml:space="preserve">The application must be </w:t>
      </w:r>
      <w:r w:rsidRPr="0077540E">
        <w:rPr>
          <w:rFonts w:ascii="Arial" w:hAnsi="Arial" w:cs="Arial"/>
          <w:sz w:val="20"/>
        </w:rPr>
        <w:t xml:space="preserve">received by the RFA Coordinator </w:t>
      </w:r>
      <w:r w:rsidRPr="0077540E">
        <w:rPr>
          <w:rFonts w:ascii="Arial" w:hAnsi="Arial" w:cs="Arial"/>
          <w:b w:val="0"/>
          <w:sz w:val="20"/>
        </w:rPr>
        <w:t xml:space="preserve">no later than the deadline stated in SECTION 2.2 ESTIMATED SCHEDULE OF PROCUREMENT ACTIVITIES.    </w:t>
      </w:r>
    </w:p>
    <w:p w14:paraId="520BBA30"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2FA42230" w14:textId="586C692D"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 xml:space="preserve">Proposals must be submitted electronically as an attachment to an e-mail to the RFA Coordinator, at the e-mail address listed in SECTION 2.1 RFA COORDINATOR. </w:t>
      </w:r>
    </w:p>
    <w:p w14:paraId="46C04DE6"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5A794ED0"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All attachments must be submitted in 11 point, single space Arial font. </w:t>
      </w:r>
    </w:p>
    <w:p w14:paraId="7AD16EBB"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Page Margins must not be narrower than 1 inch on all sides.</w:t>
      </w:r>
    </w:p>
    <w:p w14:paraId="4F91EEB9"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Page counts assume single sided documents on standard, letter size pages.  </w:t>
      </w:r>
    </w:p>
    <w:p w14:paraId="2C80138A"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must be written in English.</w:t>
      </w:r>
    </w:p>
    <w:p w14:paraId="487A50ED"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177F6BFE" w14:textId="56B37F89"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Attachments to e-mail shall be in Microsoft Word format unless another format is specified</w:t>
      </w:r>
      <w:r w:rsidR="008A40DE" w:rsidRPr="0077540E">
        <w:rPr>
          <w:rFonts w:cs="Arial"/>
          <w:bCs/>
        </w:rPr>
        <w:t xml:space="preserve"> in the application instructions</w:t>
      </w:r>
      <w:r w:rsidRPr="0077540E">
        <w:rPr>
          <w:rFonts w:cs="Arial"/>
          <w:bCs/>
        </w:rPr>
        <w:t xml:space="preserve">. Zipped files cannot be received by COMMERCE and cannot be used for submission of proposals.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  </w:t>
      </w:r>
    </w:p>
    <w:p w14:paraId="0E5EA53A"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ind w:left="1080" w:hanging="1440"/>
        <w:rPr>
          <w:rFonts w:ascii="Arial" w:hAnsi="Arial" w:cs="Arial"/>
          <w:b w:val="0"/>
          <w:sz w:val="20"/>
        </w:rPr>
      </w:pPr>
    </w:p>
    <w:p w14:paraId="5FF54D27" w14:textId="4ACE10AD"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may not be transmitted using facsimile transmission</w:t>
      </w:r>
      <w:r w:rsidR="00D65453" w:rsidRPr="0077540E">
        <w:rPr>
          <w:rFonts w:ascii="Arial" w:hAnsi="Arial" w:cs="Arial"/>
          <w:b w:val="0"/>
          <w:sz w:val="20"/>
        </w:rPr>
        <w:t xml:space="preserve"> or hard copy</w:t>
      </w:r>
      <w:r w:rsidRPr="0077540E">
        <w:rPr>
          <w:rFonts w:ascii="Arial" w:hAnsi="Arial" w:cs="Arial"/>
          <w:b w:val="0"/>
          <w:sz w:val="20"/>
        </w:rPr>
        <w:t>.</w:t>
      </w:r>
    </w:p>
    <w:p w14:paraId="609DBC04"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12A8F35" w14:textId="45B13B58"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Applicants should allow sufficient time to ensure timely receipt of the proposal by the RFA Coordinator.  </w:t>
      </w:r>
      <w:r w:rsidRPr="0077540E">
        <w:rPr>
          <w:rFonts w:ascii="Arial" w:hAnsi="Arial" w:cs="Arial"/>
          <w:sz w:val="20"/>
        </w:rPr>
        <w:t>Late proposals will not be accepted and will be automatically disqualified from further consideration,</w:t>
      </w:r>
      <w:r w:rsidRPr="0077540E">
        <w:rPr>
          <w:rFonts w:ascii="Arial" w:hAnsi="Arial" w:cs="Arial"/>
          <w:b w:val="0"/>
          <w:sz w:val="20"/>
        </w:rPr>
        <w:t xml:space="preserve"> unless COMMERCE e-mail is found to be at fault at COMMERCE’S sole determination. Requests for deadline extensions will not be granted. All proposals and any accompanying documentation become the property of COMMERCE and will not be returned. </w:t>
      </w:r>
    </w:p>
    <w:p w14:paraId="3964275E" w14:textId="54868601" w:rsidR="007134D1" w:rsidRPr="0077540E" w:rsidRDefault="00F3326B" w:rsidP="00423912">
      <w:pPr>
        <w:pStyle w:val="Heading2"/>
        <w:numPr>
          <w:ilvl w:val="1"/>
          <w:numId w:val="18"/>
        </w:numPr>
        <w:rPr>
          <w:rFonts w:cs="Arial"/>
        </w:rPr>
      </w:pPr>
      <w:r w:rsidRPr="0077540E">
        <w:rPr>
          <w:rFonts w:cs="Arial"/>
        </w:rPr>
        <w:t xml:space="preserve"> </w:t>
      </w:r>
      <w:bookmarkStart w:id="17" w:name="_Toc76670361"/>
      <w:r w:rsidR="007134D1" w:rsidRPr="0077540E">
        <w:rPr>
          <w:rFonts w:cs="Arial"/>
        </w:rPr>
        <w:t>D</w:t>
      </w:r>
      <w:r w:rsidR="00E66A2C" w:rsidRPr="0077540E">
        <w:rPr>
          <w:rFonts w:cs="Arial"/>
        </w:rPr>
        <w:t>ISCLAIMER</w:t>
      </w:r>
      <w:bookmarkEnd w:id="17"/>
    </w:p>
    <w:p w14:paraId="52471D16" w14:textId="1AC7C03E"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will not be liable for any costs incurred by the Applicant in preparation of a proposal submitted in response to this </w:t>
      </w:r>
      <w:r w:rsidR="0004474E" w:rsidRPr="0077540E">
        <w:rPr>
          <w:rFonts w:cs="Arial"/>
          <w:szCs w:val="24"/>
        </w:rPr>
        <w:t>RFA</w:t>
      </w:r>
      <w:r w:rsidRPr="0077540E">
        <w:rPr>
          <w:rFonts w:cs="Arial"/>
          <w:szCs w:val="24"/>
        </w:rPr>
        <w:t xml:space="preserve">, in conduct of a presentation, or any other activities related to responding to this </w:t>
      </w:r>
      <w:r w:rsidR="00D02A91" w:rsidRPr="0077540E">
        <w:rPr>
          <w:rFonts w:cs="Arial"/>
          <w:szCs w:val="24"/>
        </w:rPr>
        <w:t>RFA</w:t>
      </w:r>
      <w:r w:rsidRPr="0077540E">
        <w:rPr>
          <w:rFonts w:cs="Arial"/>
          <w:szCs w:val="24"/>
        </w:rPr>
        <w:t xml:space="preserve">. </w:t>
      </w:r>
    </w:p>
    <w:p w14:paraId="0D33A9F7"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This solicitation does not commit COMMERCE to award any funds, pay any costs incurred in preparing an application, or procure or contract for services or supplies. </w:t>
      </w:r>
    </w:p>
    <w:p w14:paraId="120C1B76" w14:textId="502528D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Only applications with responses meeting all Mandatory Eligibility Criteria </w:t>
      </w:r>
      <w:r w:rsidR="00D02A91" w:rsidRPr="0077540E">
        <w:rPr>
          <w:rFonts w:cs="Arial"/>
          <w:szCs w:val="24"/>
        </w:rPr>
        <w:t xml:space="preserve">in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A </w:t>
      </w:r>
      <w:r w:rsidRPr="0077540E">
        <w:rPr>
          <w:rFonts w:cs="Arial"/>
          <w:szCs w:val="24"/>
        </w:rPr>
        <w:t xml:space="preserve">will be approved for further evaluation in the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B</w:t>
      </w:r>
      <w:r w:rsidRPr="0077540E">
        <w:rPr>
          <w:rFonts w:cs="Arial"/>
          <w:szCs w:val="24"/>
        </w:rPr>
        <w:t xml:space="preserve"> Application. COMMERCE reserves the right to determine at its sole discretion whether the proposer's responses to the Mandatory Eligibility Criteria is </w:t>
      </w:r>
      <w:r w:rsidRPr="0077540E">
        <w:rPr>
          <w:rFonts w:cs="Arial"/>
          <w:szCs w:val="24"/>
        </w:rPr>
        <w:lastRenderedPageBreak/>
        <w:t xml:space="preserve">sufficient for the application to proceed for further review. COMMERCE also reserves the right to disqualify any project at any time for any reason. </w:t>
      </w:r>
    </w:p>
    <w:p w14:paraId="126B1F27" w14:textId="0CC35E6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reserves the right to modify award amount from that requested, negotiate with qualified applicants, cancel or reissue at any time without obligation or liability, or change the application guidelines for subsequent funding rounds. </w:t>
      </w:r>
      <w:r w:rsidR="006E3822" w:rsidRPr="0077540E">
        <w:rPr>
          <w:rFonts w:cs="Arial"/>
          <w:szCs w:val="24"/>
        </w:rPr>
        <w:t xml:space="preserve">Updates will be made to the RFA and the webpage. </w:t>
      </w:r>
    </w:p>
    <w:p w14:paraId="3296CAE6" w14:textId="5B3EABF3" w:rsidR="007134D1" w:rsidRPr="0077540E" w:rsidRDefault="00F3326B" w:rsidP="00A83124">
      <w:pPr>
        <w:pStyle w:val="Heading2"/>
        <w:rPr>
          <w:rFonts w:cs="Arial"/>
        </w:rPr>
      </w:pPr>
      <w:bookmarkStart w:id="18" w:name="_Toc76670362"/>
      <w:r w:rsidRPr="0077540E">
        <w:rPr>
          <w:rFonts w:cs="Arial"/>
        </w:rPr>
        <w:t>2.6</w:t>
      </w:r>
      <w:r w:rsidR="007134D1" w:rsidRPr="0077540E">
        <w:rPr>
          <w:rFonts w:cs="Arial"/>
        </w:rPr>
        <w:t xml:space="preserve"> PROPRIETARY INFORMATION AND PUBLIC DISCLOSURE</w:t>
      </w:r>
      <w:bookmarkEnd w:id="18"/>
    </w:p>
    <w:p w14:paraId="5DF2A814" w14:textId="77777777" w:rsidR="007134D1" w:rsidRPr="0077540E" w:rsidRDefault="007134D1" w:rsidP="00A83124">
      <w:pPr>
        <w:rPr>
          <w:rFonts w:ascii="Arial" w:hAnsi="Arial" w:cs="Arial"/>
          <w:b w:val="0"/>
          <w:sz w:val="22"/>
          <w:szCs w:val="22"/>
        </w:rPr>
      </w:pPr>
      <w:r w:rsidRPr="0077540E">
        <w:rPr>
          <w:rFonts w:ascii="Arial" w:hAnsi="Arial" w:cs="Arial"/>
          <w:b w:val="0"/>
          <w:bCs/>
          <w:sz w:val="20"/>
        </w:rPr>
        <w:t xml:space="preserve">Proposals submitted in response to this competitive procurement shall become the property of COMMERCE. All proposals received shall remain confidential until the Apparent Successful Contractor is announced; thereafter, the proposals shall be deemed public records as defined in Chapter 42.56 of the Revised Code of Washington (RCW).  </w:t>
      </w:r>
    </w:p>
    <w:p w14:paraId="4126EEE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0DA782B0" w14:textId="2C429934" w:rsidR="007134D1" w:rsidRPr="0077540E" w:rsidRDefault="007134D1" w:rsidP="00A83124">
      <w:pPr>
        <w:rPr>
          <w:rFonts w:ascii="Arial" w:hAnsi="Arial" w:cs="Arial"/>
          <w:b w:val="0"/>
          <w:sz w:val="22"/>
          <w:szCs w:val="22"/>
        </w:rPr>
      </w:pPr>
      <w:r w:rsidRPr="0077540E">
        <w:rPr>
          <w:rFonts w:ascii="Arial" w:hAnsi="Arial" w:cs="Arial"/>
          <w:b w:val="0"/>
          <w:bCs/>
          <w:sz w:val="20"/>
        </w:rPr>
        <w:t xml:space="preserve">Any information in the proposal that the </w:t>
      </w:r>
      <w:r w:rsidR="002931C4" w:rsidRPr="0077540E">
        <w:rPr>
          <w:rFonts w:ascii="Arial" w:hAnsi="Arial" w:cs="Arial"/>
          <w:b w:val="0"/>
          <w:bCs/>
          <w:sz w:val="20"/>
        </w:rPr>
        <w:t>Applicant</w:t>
      </w:r>
      <w:r w:rsidRPr="0077540E">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2931C4" w:rsidRPr="0077540E">
        <w:rPr>
          <w:rFonts w:ascii="Arial" w:hAnsi="Arial" w:cs="Arial"/>
          <w:b w:val="0"/>
          <w:bCs/>
          <w:sz w:val="20"/>
        </w:rPr>
        <w:t>Applicant</w:t>
      </w:r>
      <w:r w:rsidRPr="0077540E">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E4D55F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27E75E70" w14:textId="38977E25" w:rsidR="007134D1" w:rsidRPr="0077540E" w:rsidRDefault="007134D1" w:rsidP="00A83124">
      <w:pPr>
        <w:rPr>
          <w:rFonts w:ascii="Arial" w:hAnsi="Arial" w:cs="Arial"/>
          <w:b w:val="0"/>
          <w:sz w:val="22"/>
          <w:szCs w:val="22"/>
        </w:rPr>
      </w:pPr>
      <w:r w:rsidRPr="0077540E">
        <w:rPr>
          <w:rFonts w:ascii="Arial" w:hAnsi="Arial" w:cs="Arial"/>
          <w:b w:val="0"/>
          <w:bCs/>
          <w:sz w:val="20"/>
        </w:rPr>
        <w:t xml:space="preserve">If a public records request is made for the information that the </w:t>
      </w:r>
      <w:r w:rsidR="002931C4" w:rsidRPr="0077540E">
        <w:rPr>
          <w:rFonts w:ascii="Arial" w:hAnsi="Arial" w:cs="Arial"/>
          <w:b w:val="0"/>
          <w:bCs/>
          <w:sz w:val="20"/>
        </w:rPr>
        <w:t>Applicant</w:t>
      </w:r>
      <w:r w:rsidRPr="0077540E">
        <w:rPr>
          <w:rFonts w:ascii="Arial" w:hAnsi="Arial" w:cs="Arial"/>
          <w:b w:val="0"/>
          <w:bCs/>
          <w:sz w:val="20"/>
        </w:rPr>
        <w:t xml:space="preserve"> has marked as "Proprietary Information," COMMERCE will notify the </w:t>
      </w:r>
      <w:r w:rsidR="002931C4" w:rsidRPr="0077540E">
        <w:rPr>
          <w:rFonts w:ascii="Arial" w:hAnsi="Arial" w:cs="Arial"/>
          <w:b w:val="0"/>
          <w:bCs/>
          <w:sz w:val="20"/>
        </w:rPr>
        <w:t>Applicant</w:t>
      </w:r>
      <w:r w:rsidRPr="0077540E">
        <w:rPr>
          <w:rFonts w:ascii="Arial" w:hAnsi="Arial" w:cs="Arial"/>
          <w:b w:val="0"/>
          <w:bCs/>
          <w:sz w:val="20"/>
        </w:rPr>
        <w:t xml:space="preserve"> of the request and of the date that the records will be released to the requester unless the </w:t>
      </w:r>
      <w:r w:rsidR="002931C4" w:rsidRPr="0077540E">
        <w:rPr>
          <w:rFonts w:ascii="Arial" w:hAnsi="Arial" w:cs="Arial"/>
          <w:b w:val="0"/>
          <w:bCs/>
          <w:sz w:val="20"/>
        </w:rPr>
        <w:t>Applicant</w:t>
      </w:r>
      <w:r w:rsidRPr="0077540E">
        <w:rPr>
          <w:rFonts w:ascii="Arial" w:hAnsi="Arial" w:cs="Arial"/>
          <w:b w:val="0"/>
          <w:bCs/>
          <w:sz w:val="20"/>
        </w:rPr>
        <w:t xml:space="preserve"> obtains a court order enjoining that disclosure. If the </w:t>
      </w:r>
      <w:r w:rsidR="002931C4" w:rsidRPr="0077540E">
        <w:rPr>
          <w:rFonts w:ascii="Arial" w:hAnsi="Arial" w:cs="Arial"/>
          <w:b w:val="0"/>
          <w:bCs/>
          <w:sz w:val="20"/>
        </w:rPr>
        <w:t>Applicant</w:t>
      </w:r>
      <w:r w:rsidRPr="0077540E">
        <w:rPr>
          <w:rFonts w:ascii="Arial" w:hAnsi="Arial" w:cs="Arial"/>
          <w:b w:val="0"/>
          <w:bCs/>
          <w:sz w:val="20"/>
        </w:rPr>
        <w:t xml:space="preserve"> fails to obtain the court order enjoining disclosure, COMMERCE will release the requested information on the date specified. If a</w:t>
      </w:r>
      <w:r w:rsidR="002931C4" w:rsidRPr="0077540E">
        <w:rPr>
          <w:rFonts w:ascii="Arial" w:hAnsi="Arial" w:cs="Arial"/>
          <w:b w:val="0"/>
          <w:bCs/>
          <w:sz w:val="20"/>
        </w:rPr>
        <w:t>n</w:t>
      </w:r>
      <w:r w:rsidRPr="0077540E">
        <w:rPr>
          <w:rFonts w:ascii="Arial" w:hAnsi="Arial" w:cs="Arial"/>
          <w:b w:val="0"/>
          <w:bCs/>
          <w:sz w:val="20"/>
        </w:rPr>
        <w:t xml:space="preserve"> </w:t>
      </w:r>
      <w:r w:rsidR="002931C4" w:rsidRPr="0077540E">
        <w:rPr>
          <w:rFonts w:ascii="Arial" w:hAnsi="Arial" w:cs="Arial"/>
          <w:b w:val="0"/>
          <w:bCs/>
          <w:sz w:val="20"/>
        </w:rPr>
        <w:t>Applicant</w:t>
      </w:r>
      <w:r w:rsidRPr="0077540E">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2931C4" w:rsidRPr="0077540E">
        <w:rPr>
          <w:rFonts w:ascii="Arial" w:hAnsi="Arial" w:cs="Arial"/>
          <w:b w:val="0"/>
          <w:bCs/>
          <w:sz w:val="20"/>
        </w:rPr>
        <w:t>Applicant</w:t>
      </w:r>
      <w:r w:rsidRPr="0077540E">
        <w:rPr>
          <w:rFonts w:ascii="Arial" w:hAnsi="Arial" w:cs="Arial"/>
          <w:b w:val="0"/>
          <w:bCs/>
          <w:sz w:val="20"/>
        </w:rPr>
        <w:t>'s information per the court order.</w:t>
      </w:r>
    </w:p>
    <w:p w14:paraId="721EBEA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30"/>
        <w:rPr>
          <w:rFonts w:ascii="Arial" w:hAnsi="Arial" w:cs="Arial"/>
          <w:b w:val="0"/>
          <w:sz w:val="20"/>
        </w:rPr>
      </w:pPr>
    </w:p>
    <w:p w14:paraId="0D761075" w14:textId="3002E17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A charge will be made for copying and shipping, as outlined in RCW 42.56. No fee shall be charged for inspection of contract files, but twenty-four (24) hours’ notice to the </w:t>
      </w:r>
      <w:r w:rsidR="00A41A06" w:rsidRPr="0077540E">
        <w:rPr>
          <w:rFonts w:cs="Arial"/>
        </w:rPr>
        <w:t>RFA</w:t>
      </w:r>
      <w:r w:rsidRPr="0077540E">
        <w:rPr>
          <w:rFonts w:cs="Arial"/>
        </w:rPr>
        <w:t xml:space="preserve"> Coordinator is required. All requests for information should be directed to the </w:t>
      </w:r>
      <w:r w:rsidR="00A41A06" w:rsidRPr="0077540E">
        <w:rPr>
          <w:rFonts w:cs="Arial"/>
        </w:rPr>
        <w:t>RFA</w:t>
      </w:r>
      <w:r w:rsidRPr="0077540E">
        <w:rPr>
          <w:rFonts w:cs="Arial"/>
        </w:rPr>
        <w:t xml:space="preserve"> Coordinator.</w:t>
      </w:r>
    </w:p>
    <w:p w14:paraId="05620338" w14:textId="7C5CEEAA" w:rsidR="007134D1" w:rsidRPr="0077540E" w:rsidRDefault="00F3326B" w:rsidP="00A83124">
      <w:pPr>
        <w:pStyle w:val="Heading2"/>
        <w:rPr>
          <w:rFonts w:cs="Arial"/>
        </w:rPr>
      </w:pPr>
      <w:bookmarkStart w:id="19" w:name="_Toc76670363"/>
      <w:r w:rsidRPr="0077540E">
        <w:rPr>
          <w:rFonts w:cs="Arial"/>
        </w:rPr>
        <w:t>2.7</w:t>
      </w:r>
      <w:r w:rsidR="007134D1" w:rsidRPr="0077540E">
        <w:rPr>
          <w:rFonts w:cs="Arial"/>
        </w:rPr>
        <w:t xml:space="preserve"> REVISIONS TO THE </w:t>
      </w:r>
      <w:r w:rsidR="00A41A06" w:rsidRPr="0077540E">
        <w:rPr>
          <w:rFonts w:cs="Arial"/>
        </w:rPr>
        <w:t>RFA</w:t>
      </w:r>
      <w:bookmarkEnd w:id="19"/>
    </w:p>
    <w:p w14:paraId="7C09C2C9" w14:textId="45C81D68"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In the event it becomes necessary to revise any part of this RFA, amendments will be provided via the program website listed in </w:t>
      </w:r>
      <w:r w:rsidR="00285CB8" w:rsidRPr="0077540E">
        <w:rPr>
          <w:rFonts w:cs="Arial"/>
        </w:rPr>
        <w:t>SECTION</w:t>
      </w:r>
      <w:r w:rsidRPr="0077540E">
        <w:rPr>
          <w:rFonts w:cs="Arial"/>
        </w:rPr>
        <w:t xml:space="preserve"> 2.1 RFA COORDINATOR. </w:t>
      </w:r>
      <w:del w:id="20" w:author="LaSalle, Angela (COM)" w:date="2021-09-17T12:29:00Z">
        <w:r w:rsidRPr="0077540E" w:rsidDel="006C7AFA">
          <w:rPr>
            <w:rFonts w:cs="Arial"/>
          </w:rPr>
          <w:delText xml:space="preserve">Amendments will also be published on Washington’s Electronic Bid System (WEBS). The WEBS website can be located at </w:delText>
        </w:r>
        <w:r w:rsidR="006C7AFA" w:rsidDel="006C7AFA">
          <w:fldChar w:fldCharType="begin"/>
        </w:r>
        <w:r w:rsidR="006C7AFA" w:rsidDel="006C7AFA">
          <w:delInstrText xml:space="preserve"> HYPERLINK "https://fortress.wa.gov/ga/webs/" </w:delInstrText>
        </w:r>
        <w:r w:rsidR="006C7AFA" w:rsidDel="006C7AFA">
          <w:fldChar w:fldCharType="separate"/>
        </w:r>
        <w:r w:rsidRPr="0077540E" w:rsidDel="006C7AFA">
          <w:rPr>
            <w:rStyle w:val="Hyperlink"/>
            <w:rFonts w:cs="Arial"/>
          </w:rPr>
          <w:delText>https://fortress.wa.gov/ga/webs/</w:delText>
        </w:r>
        <w:r w:rsidR="006C7AFA" w:rsidDel="006C7AFA">
          <w:rPr>
            <w:rStyle w:val="Hyperlink"/>
            <w:rFonts w:cs="Arial"/>
          </w:rPr>
          <w:fldChar w:fldCharType="end"/>
        </w:r>
        <w:r w:rsidRPr="0077540E" w:rsidDel="006C7AFA">
          <w:rPr>
            <w:rFonts w:cs="Arial"/>
          </w:rPr>
          <w:delText xml:space="preserve">.  </w:delText>
        </w:r>
      </w:del>
      <w:r w:rsidRPr="0077540E">
        <w:rPr>
          <w:rFonts w:cs="Arial"/>
        </w:rPr>
        <w:t xml:space="preserve">The published questions and answers and any other pertinent information will be placed on the program website listed in </w:t>
      </w:r>
      <w:r w:rsidR="00285CB8" w:rsidRPr="0077540E">
        <w:rPr>
          <w:rFonts w:cs="Arial"/>
        </w:rPr>
        <w:t>SECTION</w:t>
      </w:r>
      <w:r w:rsidRPr="0077540E">
        <w:rPr>
          <w:rFonts w:cs="Arial"/>
        </w:rPr>
        <w:t xml:space="preserve"> 2.1 RFA COORDINATOR.</w:t>
      </w:r>
    </w:p>
    <w:p w14:paraId="1D829ADF" w14:textId="77777777"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67C2E9C" w14:textId="514627B5"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also reserves the right to cancel or to reissue the RFA in whole or in part, prior to execution of a contract.</w:t>
      </w:r>
    </w:p>
    <w:p w14:paraId="61845F46" w14:textId="77777777" w:rsidR="00E66A2C" w:rsidRPr="0077540E" w:rsidRDefault="00E66A2C" w:rsidP="00A83124">
      <w:pPr>
        <w:spacing w:after="120"/>
        <w:rPr>
          <w:rFonts w:ascii="Arial" w:hAnsi="Arial" w:cs="Arial"/>
          <w:b w:val="0"/>
          <w:sz w:val="20"/>
          <w:szCs w:val="24"/>
        </w:rPr>
      </w:pPr>
    </w:p>
    <w:p w14:paraId="51A42EEB" w14:textId="0E9ABE54" w:rsidR="00D40FFA" w:rsidRPr="0077540E" w:rsidRDefault="00D40FFA" w:rsidP="00A83124">
      <w:pPr>
        <w:spacing w:after="120"/>
        <w:rPr>
          <w:rFonts w:ascii="Arial" w:hAnsi="Arial" w:cs="Arial"/>
          <w:b w:val="0"/>
          <w:sz w:val="20"/>
          <w:szCs w:val="24"/>
        </w:rPr>
      </w:pPr>
      <w:r w:rsidRPr="0077540E">
        <w:rPr>
          <w:rFonts w:ascii="Arial" w:hAnsi="Arial" w:cs="Arial"/>
          <w:b w:val="0"/>
          <w:sz w:val="20"/>
          <w:szCs w:val="24"/>
        </w:rPr>
        <w:t xml:space="preserve">Grant and application guidelines, RFA documents, as well as required documentation for applicant download, will be posted electronically </w:t>
      </w:r>
      <w:r w:rsidR="00B93010" w:rsidRPr="0077540E">
        <w:rPr>
          <w:rFonts w:ascii="Arial" w:hAnsi="Arial" w:cs="Arial"/>
          <w:b w:val="0"/>
          <w:sz w:val="20"/>
          <w:szCs w:val="24"/>
        </w:rPr>
        <w:t>on</w:t>
      </w:r>
      <w:r w:rsidRPr="0077540E">
        <w:rPr>
          <w:rFonts w:ascii="Arial" w:hAnsi="Arial" w:cs="Arial"/>
          <w:b w:val="0"/>
          <w:sz w:val="20"/>
          <w:szCs w:val="24"/>
        </w:rPr>
        <w:t xml:space="preserve"> COMMERCE’s </w:t>
      </w:r>
      <w:hyperlink r:id="rId22" w:history="1">
        <w:r w:rsidRPr="0077540E">
          <w:rPr>
            <w:rStyle w:val="Hyperlink"/>
            <w:rFonts w:ascii="Arial" w:hAnsi="Arial" w:cs="Arial"/>
            <w:b w:val="0"/>
            <w:sz w:val="20"/>
            <w:szCs w:val="24"/>
          </w:rPr>
          <w:t>Clean Energy Fund RDD website</w:t>
        </w:r>
      </w:hyperlink>
      <w:r w:rsidRPr="0077540E">
        <w:rPr>
          <w:rFonts w:ascii="Arial" w:hAnsi="Arial" w:cs="Arial"/>
          <w:b w:val="0"/>
          <w:sz w:val="20"/>
          <w:szCs w:val="24"/>
        </w:rPr>
        <w:t xml:space="preserve">. Any amendments and addenda to the documents will be posted on the same site. </w:t>
      </w:r>
    </w:p>
    <w:p w14:paraId="590D51C2" w14:textId="18EA26DE" w:rsidR="007134D1" w:rsidRPr="0077540E" w:rsidRDefault="00D40FFA"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szCs w:val="24"/>
        </w:rPr>
        <w:t xml:space="preserve">Applicants are responsible for checking the website for updates, amendments, and addenda. COMMERCE accepts no liability and will provide no accommodation for applicants who submit an application based on out-of-date solicitation documents. </w:t>
      </w:r>
    </w:p>
    <w:p w14:paraId="6F0675DC" w14:textId="71BA1B0F" w:rsidR="007134D1" w:rsidRPr="0077540E" w:rsidRDefault="00F3326B" w:rsidP="00A83124">
      <w:pPr>
        <w:pStyle w:val="Heading2"/>
        <w:rPr>
          <w:rFonts w:cs="Arial"/>
        </w:rPr>
      </w:pPr>
      <w:bookmarkStart w:id="21" w:name="_Toc76670364"/>
      <w:r w:rsidRPr="0077540E">
        <w:rPr>
          <w:rFonts w:cs="Arial"/>
        </w:rPr>
        <w:t>2.8</w:t>
      </w:r>
      <w:r w:rsidR="007134D1" w:rsidRPr="0077540E">
        <w:rPr>
          <w:rFonts w:cs="Arial"/>
        </w:rPr>
        <w:t xml:space="preserve"> DIVERSE BUSINESS INCLUSION PLAN</w:t>
      </w:r>
      <w:bookmarkEnd w:id="21"/>
    </w:p>
    <w:p w14:paraId="65E478D3" w14:textId="77777777" w:rsidR="007134D1" w:rsidRPr="0077540E" w:rsidRDefault="007134D1" w:rsidP="00A83124">
      <w:pPr>
        <w:rPr>
          <w:rFonts w:ascii="Arial" w:hAnsi="Arial" w:cs="Arial"/>
          <w:b w:val="0"/>
          <w:sz w:val="20"/>
        </w:rPr>
      </w:pPr>
      <w:r w:rsidRPr="0077540E">
        <w:rPr>
          <w:rFonts w:ascii="Arial" w:hAnsi="Arial" w:cs="Arial"/>
          <w:b w:val="0"/>
          <w:sz w:val="20"/>
        </w:rPr>
        <w:t xml:space="preserve">Responders will be required to submit a Diverse Business Inclusion Plan with their proposal. In accordance with legislative findings and policies set forth in RCW 39.19, the state of Washington </w:t>
      </w:r>
      <w:r w:rsidRPr="0077540E">
        <w:rPr>
          <w:rFonts w:ascii="Arial" w:hAnsi="Arial" w:cs="Arial"/>
          <w:b w:val="0"/>
          <w:sz w:val="20"/>
        </w:rPr>
        <w:lastRenderedPageBreak/>
        <w:t>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8FC12E5" w14:textId="77777777" w:rsidR="007134D1" w:rsidRPr="0077540E" w:rsidRDefault="007134D1" w:rsidP="00A83124">
      <w:pPr>
        <w:rPr>
          <w:rFonts w:ascii="Arial" w:hAnsi="Arial" w:cs="Arial"/>
          <w:b w:val="0"/>
          <w:sz w:val="20"/>
          <w:u w:val="single"/>
        </w:rPr>
      </w:pPr>
    </w:p>
    <w:p w14:paraId="496D7F4E" w14:textId="77777777" w:rsidR="007134D1" w:rsidRPr="0077540E" w:rsidRDefault="007134D1" w:rsidP="00A83124">
      <w:pPr>
        <w:rPr>
          <w:rFonts w:ascii="Arial" w:hAnsi="Arial" w:cs="Arial"/>
          <w:b w:val="0"/>
          <w:sz w:val="20"/>
          <w:u w:val="single"/>
        </w:rPr>
      </w:pPr>
      <w:r w:rsidRPr="0077540E">
        <w:rPr>
          <w:rFonts w:ascii="Arial" w:hAnsi="Arial" w:cs="Arial"/>
          <w:b w:val="0"/>
          <w:sz w:val="20"/>
          <w:u w:val="single"/>
        </w:rPr>
        <w:t>COMMERCE has the following agency goals:</w:t>
      </w:r>
    </w:p>
    <w:p w14:paraId="08B9C24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10% participation by Minority Owned Business</w:t>
      </w:r>
    </w:p>
    <w:p w14:paraId="5960048C"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6% participation by Women Owned Business</w:t>
      </w:r>
    </w:p>
    <w:p w14:paraId="539B635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Veteran Owned Business</w:t>
      </w:r>
    </w:p>
    <w:p w14:paraId="35E5097E" w14:textId="486ACC45"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Small Businesses</w:t>
      </w:r>
    </w:p>
    <w:p w14:paraId="2EAA0748" w14:textId="45B3D00F" w:rsidR="007134D1" w:rsidRPr="0077540E" w:rsidRDefault="00F3326B" w:rsidP="00A83124">
      <w:pPr>
        <w:pStyle w:val="Heading2"/>
        <w:rPr>
          <w:rFonts w:cs="Arial"/>
        </w:rPr>
      </w:pPr>
      <w:bookmarkStart w:id="22" w:name="_Toc76670365"/>
      <w:r w:rsidRPr="0077540E">
        <w:rPr>
          <w:rFonts w:cs="Arial"/>
        </w:rPr>
        <w:t>2.9</w:t>
      </w:r>
      <w:r w:rsidR="007134D1" w:rsidRPr="0077540E">
        <w:rPr>
          <w:rFonts w:cs="Arial"/>
        </w:rPr>
        <w:t xml:space="preserve"> ACCEPTANCE PERIOD</w:t>
      </w:r>
      <w:bookmarkEnd w:id="22"/>
    </w:p>
    <w:p w14:paraId="4BE62D3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5860C16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Proposals must provide 60 days for acceptance by COMMERCE from the due date for receipt of proposals.  </w:t>
      </w:r>
    </w:p>
    <w:p w14:paraId="12E8C8B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0768D9B8" w14:textId="0721295F" w:rsidR="007134D1" w:rsidRPr="0077540E" w:rsidRDefault="00F3326B" w:rsidP="00A83124">
      <w:pPr>
        <w:pStyle w:val="Heading2"/>
        <w:rPr>
          <w:rFonts w:cs="Arial"/>
        </w:rPr>
      </w:pPr>
      <w:bookmarkStart w:id="23" w:name="_Toc76670366"/>
      <w:r w:rsidRPr="0077540E">
        <w:rPr>
          <w:rFonts w:cs="Arial"/>
        </w:rPr>
        <w:t>2.10</w:t>
      </w:r>
      <w:r w:rsidR="007134D1" w:rsidRPr="0077540E">
        <w:rPr>
          <w:rFonts w:cs="Arial"/>
        </w:rPr>
        <w:t xml:space="preserve"> COMPLAINT PROCESS</w:t>
      </w:r>
      <w:bookmarkEnd w:id="23"/>
    </w:p>
    <w:p w14:paraId="5C751506"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12B47554"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Vendors may submit a complaint to COMMERCE based on any of following:</w:t>
      </w:r>
    </w:p>
    <w:p w14:paraId="3005CB7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95A832B"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unnecessarily restricts competition;</w:t>
      </w:r>
    </w:p>
    <w:p w14:paraId="5066EFA6"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evaluation or scoring process is unfair; or</w:t>
      </w:r>
    </w:p>
    <w:p w14:paraId="180483C8"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requirements are inadequate or insufficient to prepare a response.</w:t>
      </w:r>
    </w:p>
    <w:p w14:paraId="00404648" w14:textId="77777777" w:rsidR="007134D1" w:rsidRPr="0077540E" w:rsidRDefault="007134D1" w:rsidP="00A83124">
      <w:pPr>
        <w:autoSpaceDE w:val="0"/>
        <w:autoSpaceDN w:val="0"/>
        <w:adjustRightInd w:val="0"/>
        <w:rPr>
          <w:rFonts w:ascii="Arial" w:hAnsi="Arial" w:cs="Arial"/>
          <w:b w:val="0"/>
          <w:color w:val="000000"/>
          <w:szCs w:val="24"/>
        </w:rPr>
      </w:pPr>
    </w:p>
    <w:p w14:paraId="3CD4FB98" w14:textId="77777777" w:rsidR="007134D1" w:rsidRPr="0077540E" w:rsidRDefault="007134D1" w:rsidP="00A83124">
      <w:pPr>
        <w:autoSpaceDE w:val="0"/>
        <w:autoSpaceDN w:val="0"/>
        <w:adjustRightInd w:val="0"/>
        <w:ind w:left="360"/>
        <w:rPr>
          <w:rFonts w:ascii="Arial" w:hAnsi="Arial" w:cs="Arial"/>
          <w:b w:val="0"/>
          <w:color w:val="000000"/>
          <w:sz w:val="20"/>
        </w:rPr>
      </w:pPr>
      <w:r w:rsidRPr="0077540E">
        <w:rPr>
          <w:rFonts w:ascii="Arial" w:hAnsi="Arial" w:cs="Arial"/>
          <w:b w:val="0"/>
          <w:color w:val="000000"/>
          <w:sz w:val="20"/>
        </w:rPr>
        <w:t>A complaint may be submitted to COMMERCE at any time prior to 5 days before the bid response deadline. The complaint must meet the following requirements:</w:t>
      </w:r>
    </w:p>
    <w:p w14:paraId="51C4BBFA" w14:textId="77777777" w:rsidR="007134D1" w:rsidRPr="0077540E" w:rsidRDefault="007134D1" w:rsidP="00A83124">
      <w:pPr>
        <w:autoSpaceDE w:val="0"/>
        <w:autoSpaceDN w:val="0"/>
        <w:adjustRightInd w:val="0"/>
        <w:ind w:left="360"/>
        <w:rPr>
          <w:rFonts w:ascii="Arial" w:hAnsi="Arial" w:cs="Arial"/>
          <w:b w:val="0"/>
          <w:color w:val="000000"/>
          <w:sz w:val="20"/>
        </w:rPr>
      </w:pPr>
    </w:p>
    <w:p w14:paraId="036C522C"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must be in writing;</w:t>
      </w:r>
    </w:p>
    <w:p w14:paraId="6D99081F" w14:textId="0071E7CE"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 xml:space="preserve">The complaint must be sent to 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in a timely manner;</w:t>
      </w:r>
    </w:p>
    <w:p w14:paraId="22D97890"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clearly articulate the basis for the complaint; and</w:t>
      </w:r>
    </w:p>
    <w:p w14:paraId="0BF2E3FD"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include a proposed remedy.</w:t>
      </w:r>
    </w:p>
    <w:p w14:paraId="002112D1" w14:textId="77777777" w:rsidR="007134D1" w:rsidRPr="0077540E" w:rsidRDefault="007134D1" w:rsidP="00A83124">
      <w:pPr>
        <w:autoSpaceDE w:val="0"/>
        <w:autoSpaceDN w:val="0"/>
        <w:adjustRightInd w:val="0"/>
        <w:ind w:left="360"/>
        <w:rPr>
          <w:rFonts w:ascii="Arial" w:hAnsi="Arial" w:cs="Arial"/>
          <w:b w:val="0"/>
          <w:color w:val="000000"/>
          <w:sz w:val="20"/>
        </w:rPr>
      </w:pPr>
    </w:p>
    <w:p w14:paraId="0FDB8E5B" w14:textId="5BCD0F33" w:rsidR="007134D1" w:rsidRPr="0077540E" w:rsidRDefault="007134D1" w:rsidP="00A83124">
      <w:pPr>
        <w:tabs>
          <w:tab w:val="left" w:pos="-720"/>
          <w:tab w:val="left" w:pos="360"/>
          <w:tab w:val="left" w:pos="720"/>
          <w:tab w:val="left" w:pos="1080"/>
          <w:tab w:val="left" w:pos="1800"/>
          <w:tab w:val="left" w:pos="2160"/>
          <w:tab w:val="left" w:pos="2520"/>
          <w:tab w:val="left" w:pos="2880"/>
        </w:tabs>
        <w:ind w:left="360"/>
        <w:rPr>
          <w:rFonts w:ascii="Arial" w:hAnsi="Arial" w:cs="Arial"/>
          <w:b w:val="0"/>
          <w:sz w:val="18"/>
        </w:rPr>
      </w:pPr>
      <w:r w:rsidRPr="0077540E">
        <w:rPr>
          <w:rFonts w:ascii="Arial" w:hAnsi="Arial" w:cs="Arial"/>
          <w:b w:val="0"/>
          <w:color w:val="000000"/>
          <w:sz w:val="20"/>
        </w:rPr>
        <w:t xml:space="preserve">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w:t>
      </w:r>
      <w:bookmarkStart w:id="24" w:name="_GoBack"/>
      <w:bookmarkEnd w:id="24"/>
      <w:r w:rsidRPr="0077540E">
        <w:rPr>
          <w:rFonts w:ascii="Arial" w:hAnsi="Arial" w:cs="Arial"/>
          <w:b w:val="0"/>
          <w:color w:val="000000"/>
          <w:sz w:val="20"/>
        </w:rPr>
        <w:t>ed a copy of COMMERCE’S response. The complaint may not be raised again during the protest period. COMMERCE’S action or inaction in response to the complaint will be final. There will be no appeal process.</w:t>
      </w:r>
    </w:p>
    <w:p w14:paraId="74F0F5E6" w14:textId="6F72A6C5" w:rsidR="007134D1" w:rsidRPr="0077540E" w:rsidRDefault="007134D1" w:rsidP="00A83124">
      <w:pPr>
        <w:pStyle w:val="Heading2"/>
        <w:rPr>
          <w:rFonts w:cs="Arial"/>
        </w:rPr>
      </w:pPr>
      <w:bookmarkStart w:id="25" w:name="_Toc76670367"/>
      <w:r w:rsidRPr="0077540E">
        <w:rPr>
          <w:rFonts w:cs="Arial"/>
        </w:rPr>
        <w:t>2.1</w:t>
      </w:r>
      <w:r w:rsidR="00F3326B" w:rsidRPr="0077540E">
        <w:rPr>
          <w:rFonts w:cs="Arial"/>
        </w:rPr>
        <w:t>1</w:t>
      </w:r>
      <w:r w:rsidRPr="0077540E">
        <w:rPr>
          <w:rFonts w:cs="Arial"/>
        </w:rPr>
        <w:t xml:space="preserve"> RESPONSIVENESS</w:t>
      </w:r>
      <w:bookmarkEnd w:id="25"/>
    </w:p>
    <w:p w14:paraId="5B1673A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75F4CFF" w14:textId="72F2C06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All proposals will be reviewed by the </w:t>
      </w:r>
      <w:r w:rsidR="00A41A06" w:rsidRPr="0077540E">
        <w:rPr>
          <w:rFonts w:cs="Arial"/>
        </w:rPr>
        <w:t>RFA</w:t>
      </w:r>
      <w:r w:rsidRPr="0077540E">
        <w:rPr>
          <w:rFonts w:cs="Arial"/>
        </w:rPr>
        <w:t xml:space="preserve"> Coordinator to determine compliance with administrative requirements and instructions specified in this </w:t>
      </w:r>
      <w:r w:rsidR="00A41A06" w:rsidRPr="0077540E">
        <w:rPr>
          <w:rFonts w:cs="Arial"/>
        </w:rPr>
        <w:t>RFA</w:t>
      </w:r>
      <w:r w:rsidRPr="0077540E">
        <w:rPr>
          <w:rFonts w:cs="Arial"/>
        </w:rPr>
        <w:t xml:space="preserve">. The </w:t>
      </w:r>
      <w:r w:rsidR="002931C4" w:rsidRPr="0077540E">
        <w:rPr>
          <w:rFonts w:cs="Arial"/>
        </w:rPr>
        <w:t>Applicant</w:t>
      </w:r>
      <w:r w:rsidRPr="0077540E">
        <w:rPr>
          <w:rFonts w:cs="Arial"/>
        </w:rPr>
        <w:t xml:space="preserve"> is specifically notified that failure to comply with any part of the </w:t>
      </w:r>
      <w:r w:rsidR="00A41A06" w:rsidRPr="0077540E">
        <w:rPr>
          <w:rFonts w:cs="Arial"/>
        </w:rPr>
        <w:t>RFA</w:t>
      </w:r>
      <w:r w:rsidRPr="0077540E">
        <w:rPr>
          <w:rFonts w:cs="Arial"/>
        </w:rPr>
        <w:t xml:space="preserve"> may result in rejection of the proposal as non-responsive. </w:t>
      </w:r>
    </w:p>
    <w:p w14:paraId="6E19941F"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654600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also reserves the right at its sole discretion to waive minor administrative irregularities.</w:t>
      </w:r>
    </w:p>
    <w:p w14:paraId="4DF49C46" w14:textId="2BC1F6F5" w:rsidR="007134D1" w:rsidRPr="0077540E" w:rsidRDefault="00F03FC4" w:rsidP="00A83124">
      <w:pPr>
        <w:pStyle w:val="Heading2"/>
        <w:rPr>
          <w:rFonts w:cs="Arial"/>
        </w:rPr>
      </w:pPr>
      <w:bookmarkStart w:id="26" w:name="_Toc76670368"/>
      <w:r w:rsidRPr="0077540E">
        <w:rPr>
          <w:rFonts w:cs="Arial"/>
        </w:rPr>
        <w:t>2.1</w:t>
      </w:r>
      <w:r w:rsidR="00F3326B" w:rsidRPr="0077540E">
        <w:rPr>
          <w:rFonts w:cs="Arial"/>
        </w:rPr>
        <w:t>2</w:t>
      </w:r>
      <w:r w:rsidR="007134D1" w:rsidRPr="0077540E">
        <w:rPr>
          <w:rFonts w:cs="Arial"/>
        </w:rPr>
        <w:t xml:space="preserve"> MOST FAVORABLE TERMS</w:t>
      </w:r>
      <w:bookmarkEnd w:id="26"/>
    </w:p>
    <w:p w14:paraId="3C1BF7F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8043345" w14:textId="64F48BEF"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lastRenderedPageBreak/>
        <w:t xml:space="preserve">COMMERCE reserves the right to make an award without further discussion of the proposal submitted.  Therefore, the proposal should be submitted initially on the most favorable terms which the </w:t>
      </w:r>
      <w:r w:rsidR="002931C4" w:rsidRPr="0077540E">
        <w:rPr>
          <w:rFonts w:ascii="Arial" w:hAnsi="Arial" w:cs="Arial"/>
          <w:b w:val="0"/>
          <w:sz w:val="20"/>
        </w:rPr>
        <w:t>Applicant</w:t>
      </w:r>
      <w:r w:rsidRPr="0077540E">
        <w:rPr>
          <w:rFonts w:ascii="Arial" w:hAnsi="Arial" w:cs="Arial"/>
          <w:b w:val="0"/>
          <w:sz w:val="20"/>
        </w:rPr>
        <w:t xml:space="preserve"> can propose. There will be no best and final offer procedure. COMMERCE reserves the right to contact a</w:t>
      </w:r>
      <w:r w:rsidR="002931C4" w:rsidRPr="0077540E">
        <w:rPr>
          <w:rFonts w:ascii="Arial" w:hAnsi="Arial" w:cs="Arial"/>
          <w:b w:val="0"/>
          <w:sz w:val="20"/>
        </w:rPr>
        <w:t>n</w:t>
      </w:r>
      <w:r w:rsidRPr="0077540E">
        <w:rPr>
          <w:rFonts w:ascii="Arial" w:hAnsi="Arial" w:cs="Arial"/>
          <w:b w:val="0"/>
          <w:sz w:val="20"/>
        </w:rPr>
        <w:t xml:space="preserve"> </w:t>
      </w:r>
      <w:r w:rsidR="002931C4" w:rsidRPr="0077540E">
        <w:rPr>
          <w:rFonts w:ascii="Arial" w:hAnsi="Arial" w:cs="Arial"/>
          <w:b w:val="0"/>
          <w:sz w:val="20"/>
        </w:rPr>
        <w:t>Applicant</w:t>
      </w:r>
      <w:r w:rsidRPr="0077540E">
        <w:rPr>
          <w:rFonts w:ascii="Arial" w:hAnsi="Arial" w:cs="Arial"/>
          <w:b w:val="0"/>
          <w:sz w:val="20"/>
        </w:rPr>
        <w:t xml:space="preserve"> for clarification of its proposal.</w:t>
      </w:r>
    </w:p>
    <w:p w14:paraId="742F99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6122E554" w14:textId="4A887AC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Apparent Successful Contractor should be prepared to accept this </w:t>
      </w:r>
      <w:r w:rsidR="00A41A06" w:rsidRPr="0077540E">
        <w:rPr>
          <w:rFonts w:ascii="Arial" w:hAnsi="Arial" w:cs="Arial"/>
          <w:b w:val="0"/>
          <w:sz w:val="20"/>
        </w:rPr>
        <w:t>RFA</w:t>
      </w:r>
      <w:r w:rsidRPr="0077540E">
        <w:rPr>
          <w:rFonts w:ascii="Arial" w:hAnsi="Arial" w:cs="Arial"/>
          <w:b w:val="0"/>
          <w:sz w:val="20"/>
        </w:rPr>
        <w:t xml:space="preserve"> for incorporation into a contract resulting from this </w:t>
      </w:r>
      <w:r w:rsidR="00A41A06" w:rsidRPr="0077540E">
        <w:rPr>
          <w:rFonts w:ascii="Arial" w:hAnsi="Arial" w:cs="Arial"/>
          <w:b w:val="0"/>
          <w:sz w:val="20"/>
        </w:rPr>
        <w:t>RFA</w:t>
      </w:r>
      <w:r w:rsidRPr="0077540E">
        <w:rPr>
          <w:rFonts w:ascii="Arial" w:hAnsi="Arial" w:cs="Arial"/>
          <w:b w:val="0"/>
          <w:sz w:val="20"/>
        </w:rPr>
        <w:t xml:space="preserve">.  Contract negotiations may incorporate some, or all, of the </w:t>
      </w:r>
      <w:r w:rsidR="002931C4" w:rsidRPr="0077540E">
        <w:rPr>
          <w:rFonts w:ascii="Arial" w:hAnsi="Arial" w:cs="Arial"/>
          <w:b w:val="0"/>
          <w:sz w:val="20"/>
        </w:rPr>
        <w:t>Applicant</w:t>
      </w:r>
      <w:r w:rsidRPr="0077540E">
        <w:rPr>
          <w:rFonts w:ascii="Arial" w:hAnsi="Arial" w:cs="Arial"/>
          <w:b w:val="0"/>
          <w:sz w:val="20"/>
        </w:rPr>
        <w:t xml:space="preserve">’s proposal. It is understood that the proposal will become a part of the official procurement file on this matter without obligation to COMMERCE.   </w:t>
      </w:r>
    </w:p>
    <w:p w14:paraId="2AEFB923" w14:textId="48E79415" w:rsidR="00603282"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web conference to demonstrate milestone completion.</w:t>
      </w:r>
    </w:p>
    <w:p w14:paraId="293A62DD" w14:textId="6B10AC7A" w:rsidR="00603282" w:rsidRPr="0077540E" w:rsidRDefault="00603282" w:rsidP="00F3326B">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The Apparent Successful Contractor must report on all pass-through funding using the provided reportable expense template under the </w:t>
      </w:r>
      <w:hyperlink r:id="rId23" w:history="1">
        <w:r w:rsidRPr="0077540E">
          <w:rPr>
            <w:rStyle w:val="Hyperlink"/>
            <w:rFonts w:ascii="Arial" w:hAnsi="Arial" w:cs="Arial"/>
            <w:b w:val="0"/>
            <w:sz w:val="20"/>
          </w:rPr>
          <w:t>Governor’s Diverse Spend Initiative</w:t>
        </w:r>
      </w:hyperlink>
      <w:r w:rsidRPr="0077540E">
        <w:rPr>
          <w:rFonts w:ascii="Arial" w:hAnsi="Arial" w:cs="Arial"/>
          <w:b w:val="0"/>
          <w:sz w:val="20"/>
        </w:rPr>
        <w:t xml:space="preserve">. </w:t>
      </w:r>
    </w:p>
    <w:p w14:paraId="1F4910E2" w14:textId="371CD512" w:rsidR="007134D1"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All Apparent Successful </w:t>
      </w:r>
      <w:r w:rsidR="001D4943" w:rsidRPr="0077540E">
        <w:rPr>
          <w:rFonts w:ascii="Arial" w:hAnsi="Arial" w:cs="Arial"/>
          <w:b w:val="0"/>
          <w:sz w:val="20"/>
        </w:rPr>
        <w:t>Contractors</w:t>
      </w:r>
      <w:r w:rsidRPr="0077540E">
        <w:rPr>
          <w:rFonts w:ascii="Arial" w:hAnsi="Arial" w:cs="Arial"/>
          <w:b w:val="0"/>
          <w:sz w:val="20"/>
        </w:rPr>
        <w:t xml:space="preserve"> will be required to adhere to all state laws pertaining to capital funding, including but not limited to, compliance with </w:t>
      </w:r>
      <w:r w:rsidR="00A103DA" w:rsidRPr="0077540E">
        <w:rPr>
          <w:rFonts w:ascii="Arial" w:hAnsi="Arial" w:cs="Arial"/>
          <w:b w:val="0"/>
          <w:sz w:val="20"/>
        </w:rPr>
        <w:t>Executive Order 21-02</w:t>
      </w:r>
      <w:r w:rsidR="00300BF0" w:rsidRPr="0077540E">
        <w:rPr>
          <w:rFonts w:ascii="Arial" w:hAnsi="Arial" w:cs="Arial"/>
          <w:b w:val="0"/>
          <w:sz w:val="20"/>
        </w:rPr>
        <w:t>.</w:t>
      </w:r>
    </w:p>
    <w:p w14:paraId="51197C8D" w14:textId="34AF39B4" w:rsidR="007134D1" w:rsidRPr="0077540E" w:rsidRDefault="00F3326B" w:rsidP="00A83124">
      <w:pPr>
        <w:pStyle w:val="Heading2"/>
        <w:rPr>
          <w:rFonts w:cs="Arial"/>
        </w:rPr>
      </w:pPr>
      <w:bookmarkStart w:id="27" w:name="_Toc76670369"/>
      <w:r w:rsidRPr="0077540E">
        <w:rPr>
          <w:rFonts w:cs="Arial"/>
        </w:rPr>
        <w:t>2.13</w:t>
      </w:r>
      <w:r w:rsidR="007134D1" w:rsidRPr="0077540E">
        <w:rPr>
          <w:rFonts w:cs="Arial"/>
        </w:rPr>
        <w:t xml:space="preserve"> CONTRACT GENERAL TERMS &amp; CONDITIONS</w:t>
      </w:r>
      <w:bookmarkEnd w:id="27"/>
    </w:p>
    <w:p w14:paraId="59CC0DE1" w14:textId="77777777" w:rsidR="007134D1" w:rsidRPr="0077540E" w:rsidRDefault="007134D1" w:rsidP="00A83124">
      <w:pPr>
        <w:tabs>
          <w:tab w:val="left" w:pos="-720"/>
          <w:tab w:val="left" w:pos="990"/>
        </w:tabs>
        <w:ind w:left="360"/>
        <w:rPr>
          <w:rFonts w:ascii="Arial" w:hAnsi="Arial" w:cs="Arial"/>
          <w:sz w:val="20"/>
        </w:rPr>
      </w:pPr>
    </w:p>
    <w:p w14:paraId="043D56B8" w14:textId="29E0D900"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D65453" w:rsidRPr="0077540E">
        <w:rPr>
          <w:rFonts w:cs="Arial"/>
        </w:rPr>
        <w:t xml:space="preserve">Apparent Successful Grantee </w:t>
      </w:r>
      <w:r w:rsidRPr="0077540E">
        <w:rPr>
          <w:rFonts w:cs="Arial"/>
        </w:rPr>
        <w:t xml:space="preserve">will be expected to enter into a contract which is substantially the same as the sample contract and its general terms and </w:t>
      </w:r>
      <w:r w:rsidR="00AF3449" w:rsidRPr="0077540E">
        <w:rPr>
          <w:rFonts w:cs="Arial"/>
        </w:rPr>
        <w:t xml:space="preserve">conditions attached as </w:t>
      </w:r>
      <w:r w:rsidR="00E11919">
        <w:rPr>
          <w:rFonts w:cs="Arial"/>
        </w:rPr>
        <w:t>Exhibit G</w:t>
      </w:r>
      <w:r w:rsidRPr="0077540E">
        <w:rPr>
          <w:rFonts w:cs="Arial"/>
        </w:rPr>
        <w:t>. In no event is a</w:t>
      </w:r>
      <w:r w:rsidR="002931C4" w:rsidRPr="0077540E">
        <w:rPr>
          <w:rFonts w:cs="Arial"/>
        </w:rPr>
        <w:t>n</w:t>
      </w:r>
      <w:r w:rsidRPr="0077540E">
        <w:rPr>
          <w:rFonts w:cs="Arial"/>
        </w:rPr>
        <w:t xml:space="preserve"> </w:t>
      </w:r>
      <w:r w:rsidR="002931C4" w:rsidRPr="0077540E">
        <w:rPr>
          <w:rFonts w:cs="Arial"/>
        </w:rPr>
        <w:t>Applicant</w:t>
      </w:r>
      <w:r w:rsidRPr="0077540E">
        <w:rPr>
          <w:rFonts w:cs="Arial"/>
        </w:rPr>
        <w:t xml:space="preserve"> to submit its own standard contract terms and conditions in response to this solicitation.  The </w:t>
      </w:r>
      <w:r w:rsidR="002931C4" w:rsidRPr="0077540E">
        <w:rPr>
          <w:rFonts w:cs="Arial"/>
        </w:rPr>
        <w:t>Applicant</w:t>
      </w:r>
      <w:r w:rsidRPr="0077540E">
        <w:rPr>
          <w:rFonts w:cs="Arial"/>
        </w:rP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40348C7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AFE615D" w14:textId="34D157F4" w:rsidR="007134D1" w:rsidRPr="0077540E" w:rsidRDefault="00F3326B" w:rsidP="00A83124">
      <w:pPr>
        <w:pStyle w:val="Heading2"/>
        <w:rPr>
          <w:rFonts w:cs="Arial"/>
        </w:rPr>
      </w:pPr>
      <w:bookmarkStart w:id="28" w:name="_Toc76670370"/>
      <w:r w:rsidRPr="0077540E">
        <w:rPr>
          <w:rFonts w:cs="Arial"/>
        </w:rPr>
        <w:t>2.14</w:t>
      </w:r>
      <w:r w:rsidR="009F12C9" w:rsidRPr="0077540E">
        <w:rPr>
          <w:rFonts w:cs="Arial"/>
        </w:rPr>
        <w:t xml:space="preserve"> </w:t>
      </w:r>
      <w:r w:rsidR="007134D1" w:rsidRPr="0077540E">
        <w:rPr>
          <w:rFonts w:cs="Arial"/>
        </w:rPr>
        <w:t>COSTS TO PROPOSE</w:t>
      </w:r>
      <w:bookmarkEnd w:id="28"/>
    </w:p>
    <w:p w14:paraId="4BEA11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6DA8074D" w14:textId="13379B2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 be liable for any costs incurred by the </w:t>
      </w:r>
      <w:r w:rsidR="002931C4" w:rsidRPr="0077540E">
        <w:rPr>
          <w:rFonts w:cs="Arial"/>
        </w:rPr>
        <w:t>Applicant</w:t>
      </w:r>
      <w:r w:rsidRPr="0077540E">
        <w:rPr>
          <w:rFonts w:cs="Arial"/>
        </w:rPr>
        <w:t xml:space="preserve"> in preparation of a proposal submitted in response to this </w:t>
      </w:r>
      <w:r w:rsidR="00A41A06" w:rsidRPr="0077540E">
        <w:rPr>
          <w:rFonts w:cs="Arial"/>
        </w:rPr>
        <w:t>RFA</w:t>
      </w:r>
      <w:r w:rsidRPr="0077540E">
        <w:rPr>
          <w:rFonts w:cs="Arial"/>
        </w:rPr>
        <w:t xml:space="preserve">, travel to or conduct of a presentation, or any other activities related to responding to this </w:t>
      </w:r>
      <w:r w:rsidR="00A41A06" w:rsidRPr="0077540E">
        <w:rPr>
          <w:rFonts w:cs="Arial"/>
        </w:rPr>
        <w:t>RFA</w:t>
      </w:r>
    </w:p>
    <w:p w14:paraId="622D06DD" w14:textId="2641FFF3" w:rsidR="007134D1" w:rsidRPr="0077540E" w:rsidRDefault="00F3326B" w:rsidP="00A83124">
      <w:pPr>
        <w:pStyle w:val="Heading2"/>
        <w:rPr>
          <w:rFonts w:cs="Arial"/>
        </w:rPr>
      </w:pPr>
      <w:bookmarkStart w:id="29" w:name="_Toc76670371"/>
      <w:r w:rsidRPr="0077540E">
        <w:rPr>
          <w:rFonts w:cs="Arial"/>
        </w:rPr>
        <w:t>2.15</w:t>
      </w:r>
      <w:r w:rsidR="007134D1" w:rsidRPr="0077540E">
        <w:rPr>
          <w:rFonts w:cs="Arial"/>
        </w:rPr>
        <w:t xml:space="preserve"> NO OBLIGATION TO CONTRACT</w:t>
      </w:r>
      <w:bookmarkEnd w:id="29"/>
    </w:p>
    <w:p w14:paraId="746D29B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AE66518" w14:textId="4E37086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This </w:t>
      </w:r>
      <w:r w:rsidR="00A41A06" w:rsidRPr="0077540E">
        <w:rPr>
          <w:rFonts w:ascii="Arial" w:hAnsi="Arial" w:cs="Arial"/>
          <w:b w:val="0"/>
          <w:sz w:val="20"/>
        </w:rPr>
        <w:t>RFA</w:t>
      </w:r>
      <w:r w:rsidRPr="0077540E">
        <w:rPr>
          <w:rFonts w:ascii="Arial" w:hAnsi="Arial" w:cs="Arial"/>
          <w:b w:val="0"/>
          <w:sz w:val="20"/>
        </w:rPr>
        <w:t xml:space="preserve"> does not obligate the state of Washington or COMMERCE to contract for services specified herein.</w:t>
      </w:r>
    </w:p>
    <w:p w14:paraId="13C0F6E7" w14:textId="1B556EC9" w:rsidR="007134D1" w:rsidRPr="0077540E" w:rsidRDefault="00F3326B" w:rsidP="00A83124">
      <w:pPr>
        <w:pStyle w:val="Heading2"/>
        <w:rPr>
          <w:rFonts w:cs="Arial"/>
        </w:rPr>
      </w:pPr>
      <w:bookmarkStart w:id="30" w:name="_Toc76670372"/>
      <w:r w:rsidRPr="0077540E">
        <w:rPr>
          <w:rFonts w:cs="Arial"/>
        </w:rPr>
        <w:t>2.16</w:t>
      </w:r>
      <w:r w:rsidR="009F12C9" w:rsidRPr="0077540E">
        <w:rPr>
          <w:rFonts w:cs="Arial"/>
        </w:rPr>
        <w:t xml:space="preserve"> </w:t>
      </w:r>
      <w:r w:rsidR="007134D1" w:rsidRPr="0077540E">
        <w:rPr>
          <w:rFonts w:cs="Arial"/>
        </w:rPr>
        <w:t>REJECTION OF PROPOSALS</w:t>
      </w:r>
      <w:bookmarkEnd w:id="30"/>
    </w:p>
    <w:p w14:paraId="6CCCC3B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067C8452" w14:textId="63D9D07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8"/>
        </w:rPr>
      </w:pPr>
      <w:r w:rsidRPr="0077540E">
        <w:rPr>
          <w:rFonts w:ascii="Arial" w:hAnsi="Arial" w:cs="Arial"/>
          <w:b w:val="0"/>
          <w:sz w:val="20"/>
        </w:rPr>
        <w:t xml:space="preserve">COMMERCE reserves the right at its sole discretion to reject any and all proposals received without penalty and not to issue a contract as a result of this </w:t>
      </w:r>
      <w:r w:rsidR="00A41A06" w:rsidRPr="0077540E">
        <w:rPr>
          <w:rFonts w:ascii="Arial" w:hAnsi="Arial" w:cs="Arial"/>
          <w:b w:val="0"/>
          <w:sz w:val="20"/>
        </w:rPr>
        <w:t>RFA</w:t>
      </w:r>
      <w:r w:rsidRPr="0077540E">
        <w:rPr>
          <w:rFonts w:ascii="Arial" w:hAnsi="Arial" w:cs="Arial"/>
          <w:b w:val="0"/>
          <w:sz w:val="20"/>
        </w:rPr>
        <w:t xml:space="preserve">. </w:t>
      </w:r>
    </w:p>
    <w:p w14:paraId="71ECEC9E" w14:textId="546662B9" w:rsidR="007134D1" w:rsidRPr="0077540E" w:rsidRDefault="00F3326B" w:rsidP="00A83124">
      <w:pPr>
        <w:pStyle w:val="Heading2"/>
        <w:rPr>
          <w:rFonts w:cs="Arial"/>
        </w:rPr>
      </w:pPr>
      <w:bookmarkStart w:id="31" w:name="_Toc76670373"/>
      <w:r w:rsidRPr="0077540E">
        <w:rPr>
          <w:rFonts w:cs="Arial"/>
        </w:rPr>
        <w:t>2.17</w:t>
      </w:r>
      <w:r w:rsidR="004A095A" w:rsidRPr="0077540E">
        <w:rPr>
          <w:rFonts w:cs="Arial"/>
        </w:rPr>
        <w:t xml:space="preserve"> </w:t>
      </w:r>
      <w:r w:rsidR="007134D1" w:rsidRPr="0077540E">
        <w:rPr>
          <w:rFonts w:cs="Arial"/>
        </w:rPr>
        <w:t>COMMITMENT OF FUNDS</w:t>
      </w:r>
      <w:bookmarkEnd w:id="31"/>
    </w:p>
    <w:p w14:paraId="293E576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p w14:paraId="57AB8A0B" w14:textId="28648B3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Director of COMMERCE or delegate is the only individual who may legally commit COMMERCE to the expenditures of funds for a contract resulting from this </w:t>
      </w:r>
      <w:r w:rsidR="00A41A06" w:rsidRPr="0077540E">
        <w:rPr>
          <w:rFonts w:ascii="Arial" w:hAnsi="Arial" w:cs="Arial"/>
          <w:b w:val="0"/>
          <w:sz w:val="20"/>
        </w:rPr>
        <w:t>RFA</w:t>
      </w:r>
      <w:r w:rsidRPr="0077540E">
        <w:rPr>
          <w:rFonts w:ascii="Arial" w:hAnsi="Arial" w:cs="Arial"/>
          <w:b w:val="0"/>
          <w:sz w:val="20"/>
        </w:rPr>
        <w:t>. No cost chargeable to the proposed contract may be incurred before receipt of a fully executed contract.</w:t>
      </w:r>
    </w:p>
    <w:p w14:paraId="6ADBA55B" w14:textId="2C2F3D2B" w:rsidR="007134D1" w:rsidRPr="0077540E" w:rsidRDefault="00F3326B" w:rsidP="00A83124">
      <w:pPr>
        <w:pStyle w:val="Heading2"/>
        <w:rPr>
          <w:rFonts w:cs="Arial"/>
        </w:rPr>
      </w:pPr>
      <w:bookmarkStart w:id="32" w:name="_Toc76670374"/>
      <w:r w:rsidRPr="0077540E">
        <w:rPr>
          <w:rFonts w:cs="Arial"/>
        </w:rPr>
        <w:lastRenderedPageBreak/>
        <w:t>2.18</w:t>
      </w:r>
      <w:r w:rsidR="004A095A" w:rsidRPr="0077540E">
        <w:rPr>
          <w:rFonts w:cs="Arial"/>
        </w:rPr>
        <w:t xml:space="preserve"> </w:t>
      </w:r>
      <w:r w:rsidR="007134D1" w:rsidRPr="0077540E">
        <w:rPr>
          <w:rFonts w:cs="Arial"/>
        </w:rPr>
        <w:t>ELECTRONIC PAYMENT</w:t>
      </w:r>
      <w:bookmarkEnd w:id="32"/>
    </w:p>
    <w:p w14:paraId="07637A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0E590CD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state of Washington prefers to utilize electronic payment in its transactions. The successful contractor will be provided a form to complete with the contract to authorize such payment method.</w:t>
      </w:r>
    </w:p>
    <w:p w14:paraId="094E2E2F" w14:textId="2AB60E12" w:rsidR="007134D1" w:rsidRPr="0077540E" w:rsidRDefault="00F3326B" w:rsidP="00A83124">
      <w:pPr>
        <w:pStyle w:val="Heading2"/>
        <w:rPr>
          <w:rFonts w:cs="Arial"/>
        </w:rPr>
      </w:pPr>
      <w:bookmarkStart w:id="33" w:name="_Toc76670375"/>
      <w:r w:rsidRPr="0077540E">
        <w:rPr>
          <w:rFonts w:cs="Arial"/>
        </w:rPr>
        <w:t>2.19</w:t>
      </w:r>
      <w:r w:rsidR="004A095A" w:rsidRPr="0077540E">
        <w:rPr>
          <w:rFonts w:cs="Arial"/>
        </w:rPr>
        <w:t xml:space="preserve"> </w:t>
      </w:r>
      <w:r w:rsidR="007134D1" w:rsidRPr="0077540E">
        <w:rPr>
          <w:rFonts w:cs="Arial"/>
        </w:rPr>
        <w:t>INSURANCE COVERAGE</w:t>
      </w:r>
      <w:bookmarkEnd w:id="33"/>
    </w:p>
    <w:p w14:paraId="174E7CA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391088E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Contractor is to furnish COMMERCE with a certificate(s) of insurance executed by a duly authorized representative of each insurer, showing compliance with the insurance requirements set forth within the contract.</w:t>
      </w:r>
    </w:p>
    <w:p w14:paraId="4A61D4C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62C8041" w14:textId="72EB296C"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w:t>
      </w:r>
      <w:r w:rsidR="00D215BE">
        <w:rPr>
          <w:rFonts w:cs="Arial"/>
        </w:rPr>
        <w:t xml:space="preserve"> </w:t>
      </w:r>
      <w:r w:rsidRPr="00195DFF">
        <w:rPr>
          <w:rFonts w:cs="Arial"/>
        </w:rPr>
        <w:t>within fifteen (15) days of the contract effective date</w:t>
      </w:r>
      <w:r w:rsidRPr="0077540E">
        <w:rPr>
          <w:rFonts w:cs="Arial"/>
        </w:rPr>
        <w:t xml:space="preserve">. Standard insurance requirements are included within the sample contract and its </w:t>
      </w:r>
      <w:r w:rsidR="00A169D6" w:rsidRPr="0077540E">
        <w:rPr>
          <w:rFonts w:cs="Arial"/>
        </w:rPr>
        <w:t>Special Terms and C</w:t>
      </w:r>
      <w:r w:rsidRPr="0077540E">
        <w:rPr>
          <w:rFonts w:cs="Arial"/>
        </w:rPr>
        <w:t>onditions attached as Exhibit</w:t>
      </w:r>
      <w:r w:rsidR="00195DFF">
        <w:rPr>
          <w:rFonts w:cs="Arial"/>
        </w:rPr>
        <w:t xml:space="preserve"> G</w:t>
      </w:r>
      <w:r w:rsidR="008F7716">
        <w:rPr>
          <w:rFonts w:cs="Arial"/>
        </w:rPr>
        <w:t>.</w:t>
      </w:r>
      <w:r w:rsidRPr="0077540E">
        <w:rPr>
          <w:rFonts w:cs="Arial"/>
        </w:rPr>
        <w:t xml:space="preserve"> </w:t>
      </w:r>
    </w:p>
    <w:p w14:paraId="14410CAA" w14:textId="6F02A164" w:rsidR="007134D1" w:rsidRPr="0077540E" w:rsidRDefault="007134D1" w:rsidP="00DB1946">
      <w:pPr>
        <w:pStyle w:val="Heading1"/>
        <w:rPr>
          <w:rFonts w:cs="Arial"/>
          <w:sz w:val="20"/>
        </w:rPr>
      </w:pPr>
      <w:r w:rsidRPr="0077540E">
        <w:rPr>
          <w:rFonts w:cs="Arial"/>
          <w:sz w:val="20"/>
        </w:rPr>
        <w:br w:type="page"/>
      </w:r>
      <w:bookmarkStart w:id="34" w:name="_Toc76670376"/>
      <w:r w:rsidR="00DB1946" w:rsidRPr="0077540E">
        <w:rPr>
          <w:rFonts w:cs="Arial"/>
          <w:sz w:val="24"/>
        </w:rPr>
        <w:lastRenderedPageBreak/>
        <w:t xml:space="preserve">3. </w:t>
      </w:r>
      <w:r w:rsidRPr="0077540E">
        <w:rPr>
          <w:rFonts w:cs="Arial"/>
          <w:sz w:val="24"/>
        </w:rPr>
        <w:t xml:space="preserve">APPLICATION </w:t>
      </w:r>
      <w:r w:rsidR="005A55F9" w:rsidRPr="0077540E">
        <w:rPr>
          <w:rFonts w:cs="Arial"/>
          <w:sz w:val="24"/>
        </w:rPr>
        <w:t xml:space="preserve">PROCESS AND </w:t>
      </w:r>
      <w:r w:rsidRPr="0077540E">
        <w:rPr>
          <w:rFonts w:cs="Arial"/>
          <w:sz w:val="24"/>
        </w:rPr>
        <w:t>CONTENTS</w:t>
      </w:r>
      <w:bookmarkEnd w:id="34"/>
    </w:p>
    <w:p w14:paraId="45058872" w14:textId="79398C5A" w:rsidR="00AB5FDF" w:rsidRPr="0077540E" w:rsidRDefault="00AB5FDF"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7989E880" w14:textId="6B08C5DD"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should be submitted following the </w:t>
      </w:r>
      <w:r w:rsidR="00C9199D" w:rsidRPr="0077540E">
        <w:rPr>
          <w:rFonts w:ascii="Arial" w:hAnsi="Arial" w:cs="Arial"/>
          <w:b w:val="0"/>
          <w:sz w:val="20"/>
        </w:rPr>
        <w:t>process found</w:t>
      </w:r>
      <w:r w:rsidRPr="0077540E">
        <w:rPr>
          <w:rFonts w:ascii="Arial" w:hAnsi="Arial" w:cs="Arial"/>
          <w:b w:val="0"/>
          <w:sz w:val="20"/>
        </w:rPr>
        <w:t xml:space="preserve"> in </w:t>
      </w:r>
      <w:r w:rsidR="00285CB8" w:rsidRPr="0077540E">
        <w:rPr>
          <w:rFonts w:ascii="Arial" w:hAnsi="Arial" w:cs="Arial"/>
          <w:b w:val="0"/>
          <w:sz w:val="20"/>
        </w:rPr>
        <w:t>SECTION</w:t>
      </w:r>
      <w:r w:rsidRPr="0077540E">
        <w:rPr>
          <w:rFonts w:ascii="Arial" w:hAnsi="Arial" w:cs="Arial"/>
          <w:b w:val="0"/>
          <w:sz w:val="20"/>
        </w:rPr>
        <w:t xml:space="preserve"> 3.1 TWO </w:t>
      </w:r>
      <w:r w:rsidR="002725B9" w:rsidRPr="0077540E">
        <w:rPr>
          <w:rFonts w:ascii="Arial" w:hAnsi="Arial" w:cs="Arial"/>
          <w:b w:val="0"/>
          <w:sz w:val="20"/>
        </w:rPr>
        <w:t xml:space="preserve">PHASE </w:t>
      </w:r>
      <w:r w:rsidRPr="0077540E">
        <w:rPr>
          <w:rFonts w:ascii="Arial" w:hAnsi="Arial" w:cs="Arial"/>
          <w:b w:val="0"/>
          <w:sz w:val="20"/>
        </w:rPr>
        <w:t xml:space="preserve">APPLICATION PROCESS. Additional details can be found in the application </w:t>
      </w:r>
      <w:r w:rsidR="00C9199D" w:rsidRPr="0077540E">
        <w:rPr>
          <w:rFonts w:ascii="Arial" w:hAnsi="Arial" w:cs="Arial"/>
          <w:b w:val="0"/>
          <w:sz w:val="20"/>
        </w:rPr>
        <w:t>document</w:t>
      </w:r>
      <w:r w:rsidR="00346E5C" w:rsidRPr="0077540E">
        <w:rPr>
          <w:rFonts w:ascii="Arial" w:hAnsi="Arial" w:cs="Arial"/>
          <w:b w:val="0"/>
          <w:sz w:val="20"/>
        </w:rPr>
        <w:t>s</w:t>
      </w:r>
      <w:r w:rsidRPr="0077540E">
        <w:rPr>
          <w:rFonts w:ascii="Arial" w:hAnsi="Arial" w:cs="Arial"/>
          <w:b w:val="0"/>
          <w:sz w:val="20"/>
        </w:rPr>
        <w:t>.</w:t>
      </w:r>
    </w:p>
    <w:p w14:paraId="3AA97295" w14:textId="77777777"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4B0E437" w14:textId="1423D655"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i/>
          <w:sz w:val="20"/>
        </w:rPr>
      </w:pPr>
      <w:r w:rsidRPr="0077540E">
        <w:rPr>
          <w:rFonts w:ascii="Arial" w:hAnsi="Arial" w:cs="Arial"/>
          <w:sz w:val="20"/>
        </w:rPr>
        <w:t xml:space="preserve">Application requirements vary between Group 1 and Group 2, and the </w:t>
      </w:r>
      <w:r w:rsidR="00F3326B" w:rsidRPr="0077540E">
        <w:rPr>
          <w:rFonts w:ascii="Arial" w:hAnsi="Arial" w:cs="Arial"/>
          <w:sz w:val="20"/>
        </w:rPr>
        <w:t>applicant</w:t>
      </w:r>
      <w:r w:rsidRPr="0077540E">
        <w:rPr>
          <w:rFonts w:ascii="Arial" w:hAnsi="Arial" w:cs="Arial"/>
          <w:sz w:val="20"/>
        </w:rPr>
        <w:t xml:space="preserve"> </w:t>
      </w:r>
      <w:r w:rsidRPr="0077540E">
        <w:rPr>
          <w:rFonts w:ascii="Arial" w:hAnsi="Arial" w:cs="Arial"/>
          <w:i/>
          <w:sz w:val="20"/>
        </w:rPr>
        <w:t>must</w:t>
      </w:r>
      <w:r w:rsidR="00411400" w:rsidRPr="0077540E">
        <w:rPr>
          <w:rFonts w:ascii="Arial" w:hAnsi="Arial" w:cs="Arial"/>
          <w:sz w:val="20"/>
        </w:rPr>
        <w:t xml:space="preserve"> </w:t>
      </w:r>
      <w:r w:rsidR="00E74E4D" w:rsidRPr="0077540E">
        <w:rPr>
          <w:rFonts w:ascii="Arial" w:hAnsi="Arial" w:cs="Arial"/>
          <w:sz w:val="20"/>
        </w:rPr>
        <w:t>s</w:t>
      </w:r>
      <w:r w:rsidRPr="0077540E">
        <w:rPr>
          <w:rFonts w:ascii="Arial" w:hAnsi="Arial" w:cs="Arial"/>
          <w:sz w:val="20"/>
        </w:rPr>
        <w:t>pecify which group they are in</w:t>
      </w:r>
      <w:r w:rsidR="00E74E4D" w:rsidRPr="0077540E">
        <w:rPr>
          <w:rFonts w:ascii="Arial" w:hAnsi="Arial" w:cs="Arial"/>
          <w:sz w:val="20"/>
        </w:rPr>
        <w:t xml:space="preserve"> and fill out required </w:t>
      </w:r>
      <w:r w:rsidR="00706067" w:rsidRPr="0077540E">
        <w:rPr>
          <w:rFonts w:ascii="Arial" w:hAnsi="Arial" w:cs="Arial"/>
          <w:sz w:val="20"/>
        </w:rPr>
        <w:t>sections</w:t>
      </w:r>
      <w:r w:rsidR="00E74E4D" w:rsidRPr="0077540E">
        <w:rPr>
          <w:rFonts w:ascii="Arial" w:hAnsi="Arial" w:cs="Arial"/>
          <w:sz w:val="20"/>
        </w:rPr>
        <w:t xml:space="preserve"> for their respective group.</w:t>
      </w:r>
      <w:r w:rsidR="00F3326B" w:rsidRPr="0077540E">
        <w:rPr>
          <w:rFonts w:ascii="Arial" w:hAnsi="Arial" w:cs="Arial"/>
          <w:sz w:val="20"/>
        </w:rPr>
        <w:t xml:space="preserve"> </w:t>
      </w:r>
    </w:p>
    <w:p w14:paraId="40E09754" w14:textId="57AFE910"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9CF1ABC" w14:textId="31154F54" w:rsidR="007134D1" w:rsidRPr="0077540E" w:rsidRDefault="005A55F9" w:rsidP="005A55F9">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Application questions and detailed instructions are provided in the application form</w:t>
      </w:r>
      <w:r w:rsidR="00940F71" w:rsidRPr="0077540E">
        <w:rPr>
          <w:rFonts w:ascii="Arial" w:hAnsi="Arial" w:cs="Arial"/>
          <w:b w:val="0"/>
          <w:sz w:val="20"/>
        </w:rPr>
        <w:t>s</w:t>
      </w:r>
      <w:r w:rsidRPr="0077540E">
        <w:rPr>
          <w:rFonts w:ascii="Arial" w:hAnsi="Arial" w:cs="Arial"/>
          <w:b w:val="0"/>
          <w:sz w:val="20"/>
        </w:rPr>
        <w:t>. Items marked “</w:t>
      </w:r>
      <w:r w:rsidR="00691436" w:rsidRPr="0077540E">
        <w:rPr>
          <w:rFonts w:ascii="Arial" w:hAnsi="Arial" w:cs="Arial"/>
          <w:b w:val="0"/>
          <w:sz w:val="20"/>
        </w:rPr>
        <w:t>MANDATORY</w:t>
      </w:r>
      <w:r w:rsidRPr="0077540E">
        <w:rPr>
          <w:rFonts w:ascii="Arial" w:hAnsi="Arial" w:cs="Arial"/>
          <w:b w:val="0"/>
          <w:sz w:val="20"/>
        </w:rPr>
        <w:t>” must be included as part of the application for it to be considered responsive, however, these items are not necessarily scored. Items marked “scored” are those that have a point system as part of the evaluation conducte</w:t>
      </w:r>
      <w:r w:rsidR="00C9199D" w:rsidRPr="0077540E">
        <w:rPr>
          <w:rFonts w:ascii="Arial" w:hAnsi="Arial" w:cs="Arial"/>
          <w:b w:val="0"/>
          <w:sz w:val="20"/>
        </w:rPr>
        <w:t>d by the evaluation team.</w:t>
      </w:r>
    </w:p>
    <w:p w14:paraId="732512A3" w14:textId="75637040" w:rsidR="004B6225" w:rsidRPr="0077540E" w:rsidRDefault="007134D1" w:rsidP="00A83124">
      <w:pPr>
        <w:pStyle w:val="Heading2"/>
        <w:rPr>
          <w:rFonts w:cs="Arial"/>
        </w:rPr>
      </w:pPr>
      <w:bookmarkStart w:id="35" w:name="_Toc76670377"/>
      <w:r w:rsidRPr="0077540E">
        <w:rPr>
          <w:rFonts w:cs="Arial"/>
        </w:rPr>
        <w:t xml:space="preserve">3.1 TWO </w:t>
      </w:r>
      <w:r w:rsidR="002725B9" w:rsidRPr="0077540E">
        <w:rPr>
          <w:rFonts w:cs="Arial"/>
        </w:rPr>
        <w:t xml:space="preserve">PHASE </w:t>
      </w:r>
      <w:r w:rsidRPr="0077540E">
        <w:rPr>
          <w:rFonts w:cs="Arial"/>
        </w:rPr>
        <w:t>APPLICATION PROCESS</w:t>
      </w:r>
      <w:bookmarkEnd w:id="35"/>
    </w:p>
    <w:p w14:paraId="2A132B1E" w14:textId="1D040BFE" w:rsidR="005A55F9" w:rsidRPr="0077540E" w:rsidRDefault="005A55F9" w:rsidP="00C9199D">
      <w:pPr>
        <w:rPr>
          <w:rFonts w:ascii="Arial" w:hAnsi="Arial" w:cs="Arial"/>
          <w:b w:val="0"/>
          <w:sz w:val="20"/>
        </w:rPr>
      </w:pPr>
      <w:r w:rsidRPr="0077540E">
        <w:rPr>
          <w:rFonts w:ascii="Arial" w:hAnsi="Arial" w:cs="Arial"/>
          <w:b w:val="0"/>
          <w:sz w:val="20"/>
        </w:rPr>
        <w:t xml:space="preserve">The application process consists of Two Phases. There are different applications and supporting documents for each phase. Please refer to the table below, and to the application </w:t>
      </w:r>
      <w:r w:rsidR="00C9199D" w:rsidRPr="0077540E">
        <w:rPr>
          <w:rFonts w:ascii="Arial" w:hAnsi="Arial" w:cs="Arial"/>
          <w:b w:val="0"/>
          <w:sz w:val="20"/>
        </w:rPr>
        <w:t>documents</w:t>
      </w:r>
      <w:r w:rsidRPr="0077540E">
        <w:rPr>
          <w:rFonts w:ascii="Arial" w:hAnsi="Arial" w:cs="Arial"/>
          <w:b w:val="0"/>
          <w:sz w:val="20"/>
        </w:rPr>
        <w:t xml:space="preserve"> for details.</w:t>
      </w:r>
      <w:r w:rsidR="008D64E1" w:rsidRPr="0077540E">
        <w:rPr>
          <w:rFonts w:ascii="Arial" w:hAnsi="Arial" w:cs="Arial"/>
          <w:b w:val="0"/>
          <w:sz w:val="20"/>
        </w:rPr>
        <w:t xml:space="preserve"> Application doc</w:t>
      </w:r>
      <w:r w:rsidR="00E94351" w:rsidRPr="0077540E">
        <w:rPr>
          <w:rFonts w:ascii="Arial" w:hAnsi="Arial" w:cs="Arial"/>
          <w:b w:val="0"/>
          <w:sz w:val="20"/>
        </w:rPr>
        <w:t>uments are available on the RD&amp;D website listed in SECTION 2.1 RFA COORDINATOR.</w:t>
      </w:r>
    </w:p>
    <w:p w14:paraId="3018FA73" w14:textId="196D35EC" w:rsidR="00845739" w:rsidRPr="0077540E" w:rsidRDefault="00845739" w:rsidP="00A8312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
    <w:tbl>
      <w:tblPr>
        <w:tblStyle w:val="TableGrid"/>
        <w:tblW w:w="8082" w:type="dxa"/>
        <w:tblInd w:w="85" w:type="dxa"/>
        <w:tblLook w:val="04A0" w:firstRow="1" w:lastRow="0" w:firstColumn="1" w:lastColumn="0" w:noHBand="0" w:noVBand="1"/>
      </w:tblPr>
      <w:tblGrid>
        <w:gridCol w:w="1304"/>
        <w:gridCol w:w="6778"/>
      </w:tblGrid>
      <w:tr w:rsidR="008D64E1" w:rsidRPr="0077540E" w14:paraId="447A1E57" w14:textId="77777777" w:rsidTr="00233E1D">
        <w:tc>
          <w:tcPr>
            <w:tcW w:w="130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D759A99" w14:textId="77777777" w:rsidR="008D64E1" w:rsidRPr="0077540E" w:rsidRDefault="008D64E1" w:rsidP="00A83124">
            <w:pPr>
              <w:rPr>
                <w:rFonts w:ascii="Arial" w:hAnsi="Arial" w:cs="Arial"/>
                <w:sz w:val="20"/>
              </w:rPr>
            </w:pPr>
            <w:r w:rsidRPr="0077540E">
              <w:rPr>
                <w:rFonts w:ascii="Arial" w:hAnsi="Arial" w:cs="Arial"/>
                <w:sz w:val="20"/>
              </w:rPr>
              <w:t>Phase</w:t>
            </w:r>
          </w:p>
        </w:tc>
        <w:tc>
          <w:tcPr>
            <w:tcW w:w="67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33B8B4DA" w14:textId="77777777" w:rsidR="008D64E1" w:rsidRPr="0077540E" w:rsidRDefault="008D64E1" w:rsidP="00A83124">
            <w:pPr>
              <w:rPr>
                <w:rFonts w:ascii="Arial" w:hAnsi="Arial" w:cs="Arial"/>
                <w:sz w:val="20"/>
              </w:rPr>
            </w:pPr>
            <w:r w:rsidRPr="0077540E">
              <w:rPr>
                <w:rFonts w:ascii="Arial" w:hAnsi="Arial" w:cs="Arial"/>
                <w:sz w:val="20"/>
              </w:rPr>
              <w:t>Application Phase</w:t>
            </w:r>
          </w:p>
        </w:tc>
      </w:tr>
      <w:tr w:rsidR="008D64E1" w:rsidRPr="0077540E" w14:paraId="14B4970D" w14:textId="77777777" w:rsidTr="00233E1D">
        <w:tc>
          <w:tcPr>
            <w:tcW w:w="1304" w:type="dxa"/>
            <w:vMerge w:val="restart"/>
            <w:tcBorders>
              <w:top w:val="single" w:sz="18" w:space="0" w:color="auto"/>
              <w:left w:val="single" w:sz="18" w:space="0" w:color="auto"/>
              <w:bottom w:val="single" w:sz="18" w:space="0" w:color="auto"/>
            </w:tcBorders>
          </w:tcPr>
          <w:p w14:paraId="1BEAD270" w14:textId="77777777" w:rsidR="008D64E1" w:rsidRPr="0077540E" w:rsidRDefault="008D64E1" w:rsidP="00A83124">
            <w:pPr>
              <w:rPr>
                <w:rFonts w:ascii="Arial" w:hAnsi="Arial" w:cs="Arial"/>
                <w:sz w:val="20"/>
              </w:rPr>
            </w:pPr>
            <w:r w:rsidRPr="0077540E">
              <w:rPr>
                <w:rFonts w:ascii="Arial" w:hAnsi="Arial" w:cs="Arial"/>
                <w:sz w:val="20"/>
              </w:rPr>
              <w:t>Phase One</w:t>
            </w:r>
          </w:p>
        </w:tc>
        <w:tc>
          <w:tcPr>
            <w:tcW w:w="6778" w:type="dxa"/>
            <w:tcBorders>
              <w:top w:val="single" w:sz="18" w:space="0" w:color="auto"/>
              <w:bottom w:val="single" w:sz="2" w:space="0" w:color="auto"/>
              <w:right w:val="single" w:sz="18" w:space="0" w:color="auto"/>
            </w:tcBorders>
          </w:tcPr>
          <w:p w14:paraId="1A97DC92" w14:textId="75FAE2D1" w:rsidR="008D64E1" w:rsidRPr="0077540E" w:rsidRDefault="008D64E1" w:rsidP="002725B9">
            <w:pPr>
              <w:rPr>
                <w:rFonts w:ascii="Arial" w:hAnsi="Arial" w:cs="Arial"/>
                <w:b w:val="0"/>
                <w:sz w:val="20"/>
              </w:rPr>
            </w:pPr>
            <w:r w:rsidRPr="0077540E">
              <w:rPr>
                <w:rFonts w:ascii="Arial" w:hAnsi="Arial" w:cs="Arial"/>
                <w:b w:val="0"/>
                <w:sz w:val="20"/>
              </w:rPr>
              <w:t>Part A: Project Information</w:t>
            </w:r>
          </w:p>
        </w:tc>
      </w:tr>
      <w:tr w:rsidR="008D64E1" w:rsidRPr="0077540E" w14:paraId="1412A448" w14:textId="77777777" w:rsidTr="00233E1D">
        <w:tc>
          <w:tcPr>
            <w:tcW w:w="1304" w:type="dxa"/>
            <w:vMerge/>
            <w:tcBorders>
              <w:top w:val="single" w:sz="18" w:space="0" w:color="auto"/>
              <w:left w:val="single" w:sz="18" w:space="0" w:color="auto"/>
              <w:bottom w:val="single" w:sz="18" w:space="0" w:color="auto"/>
            </w:tcBorders>
          </w:tcPr>
          <w:p w14:paraId="6F138850" w14:textId="77777777" w:rsidR="008D64E1" w:rsidRPr="0077540E" w:rsidRDefault="008D64E1" w:rsidP="00A83124">
            <w:pPr>
              <w:rPr>
                <w:rFonts w:ascii="Arial" w:hAnsi="Arial" w:cs="Arial"/>
                <w:sz w:val="20"/>
              </w:rPr>
            </w:pPr>
          </w:p>
        </w:tc>
        <w:tc>
          <w:tcPr>
            <w:tcW w:w="6778" w:type="dxa"/>
            <w:tcBorders>
              <w:top w:val="single" w:sz="2" w:space="0" w:color="auto"/>
              <w:bottom w:val="single" w:sz="18" w:space="0" w:color="auto"/>
              <w:right w:val="single" w:sz="18" w:space="0" w:color="auto"/>
            </w:tcBorders>
          </w:tcPr>
          <w:p w14:paraId="5B6166E9" w14:textId="42F1D111" w:rsidR="008D64E1" w:rsidRPr="0077540E" w:rsidRDefault="008D64E1" w:rsidP="002725B9">
            <w:pPr>
              <w:rPr>
                <w:rFonts w:ascii="Arial" w:hAnsi="Arial" w:cs="Arial"/>
                <w:b w:val="0"/>
                <w:sz w:val="20"/>
              </w:rPr>
            </w:pPr>
            <w:r w:rsidRPr="0077540E">
              <w:rPr>
                <w:rFonts w:ascii="Arial" w:hAnsi="Arial" w:cs="Arial"/>
                <w:b w:val="0"/>
                <w:sz w:val="20"/>
              </w:rPr>
              <w:t>Part B: Concept Paper</w:t>
            </w:r>
          </w:p>
        </w:tc>
      </w:tr>
      <w:tr w:rsidR="008D64E1" w:rsidRPr="0077540E" w14:paraId="676C40AA" w14:textId="77777777" w:rsidTr="00233E1D">
        <w:tc>
          <w:tcPr>
            <w:tcW w:w="1304" w:type="dxa"/>
            <w:vMerge w:val="restart"/>
            <w:tcBorders>
              <w:top w:val="single" w:sz="18" w:space="0" w:color="auto"/>
              <w:left w:val="single" w:sz="18" w:space="0" w:color="auto"/>
            </w:tcBorders>
          </w:tcPr>
          <w:p w14:paraId="2A352989" w14:textId="77777777" w:rsidR="008D64E1" w:rsidRPr="0077540E" w:rsidRDefault="008D64E1" w:rsidP="00A83124">
            <w:pPr>
              <w:rPr>
                <w:rFonts w:ascii="Arial" w:hAnsi="Arial" w:cs="Arial"/>
                <w:sz w:val="20"/>
              </w:rPr>
            </w:pPr>
            <w:r w:rsidRPr="0077540E">
              <w:rPr>
                <w:rFonts w:ascii="Arial" w:hAnsi="Arial" w:cs="Arial"/>
                <w:sz w:val="20"/>
              </w:rPr>
              <w:t>Phase Two</w:t>
            </w:r>
          </w:p>
        </w:tc>
        <w:tc>
          <w:tcPr>
            <w:tcW w:w="6778" w:type="dxa"/>
            <w:tcBorders>
              <w:top w:val="single" w:sz="18" w:space="0" w:color="auto"/>
              <w:right w:val="single" w:sz="18" w:space="0" w:color="auto"/>
            </w:tcBorders>
          </w:tcPr>
          <w:p w14:paraId="54873C44" w14:textId="70237C05" w:rsidR="008D64E1" w:rsidRPr="0077540E" w:rsidRDefault="008D64E1" w:rsidP="002725B9">
            <w:pPr>
              <w:rPr>
                <w:rFonts w:ascii="Arial" w:hAnsi="Arial" w:cs="Arial"/>
                <w:b w:val="0"/>
                <w:sz w:val="20"/>
              </w:rPr>
            </w:pPr>
            <w:r w:rsidRPr="0077540E">
              <w:rPr>
                <w:rFonts w:ascii="Arial" w:hAnsi="Arial" w:cs="Arial"/>
                <w:b w:val="0"/>
                <w:sz w:val="20"/>
              </w:rPr>
              <w:t>Part A: Broader Impacts and Equity</w:t>
            </w:r>
          </w:p>
        </w:tc>
      </w:tr>
      <w:tr w:rsidR="008D64E1" w:rsidRPr="0077540E" w14:paraId="08D9EC96" w14:textId="77777777" w:rsidTr="00233E1D">
        <w:tc>
          <w:tcPr>
            <w:tcW w:w="1304" w:type="dxa"/>
            <w:vMerge/>
            <w:tcBorders>
              <w:left w:val="single" w:sz="18" w:space="0" w:color="auto"/>
            </w:tcBorders>
          </w:tcPr>
          <w:p w14:paraId="3EF99F23" w14:textId="77777777" w:rsidR="008D64E1" w:rsidRPr="0077540E" w:rsidRDefault="008D64E1" w:rsidP="00A83124">
            <w:pPr>
              <w:rPr>
                <w:rFonts w:ascii="Arial" w:hAnsi="Arial" w:cs="Arial"/>
                <w:b w:val="0"/>
                <w:sz w:val="20"/>
              </w:rPr>
            </w:pPr>
          </w:p>
        </w:tc>
        <w:tc>
          <w:tcPr>
            <w:tcW w:w="6778" w:type="dxa"/>
            <w:tcBorders>
              <w:right w:val="single" w:sz="18" w:space="0" w:color="auto"/>
            </w:tcBorders>
          </w:tcPr>
          <w:p w14:paraId="095AD257" w14:textId="721372DF" w:rsidR="008D64E1" w:rsidRPr="0077540E" w:rsidRDefault="008D64E1" w:rsidP="002725B9">
            <w:pPr>
              <w:rPr>
                <w:rFonts w:ascii="Arial" w:hAnsi="Arial" w:cs="Arial"/>
                <w:b w:val="0"/>
                <w:sz w:val="20"/>
              </w:rPr>
            </w:pPr>
            <w:r w:rsidRPr="0077540E">
              <w:rPr>
                <w:rFonts w:ascii="Arial" w:hAnsi="Arial" w:cs="Arial"/>
                <w:b w:val="0"/>
                <w:sz w:val="20"/>
              </w:rPr>
              <w:t>Part B: Intellectual Merit, Technical Proposal and Cost Proposal</w:t>
            </w:r>
          </w:p>
        </w:tc>
      </w:tr>
      <w:tr w:rsidR="008D64E1" w:rsidRPr="0077540E" w14:paraId="5BF6C568" w14:textId="77777777" w:rsidTr="00233E1D">
        <w:tc>
          <w:tcPr>
            <w:tcW w:w="1304" w:type="dxa"/>
            <w:vMerge/>
            <w:tcBorders>
              <w:left w:val="single" w:sz="18" w:space="0" w:color="auto"/>
              <w:bottom w:val="single" w:sz="18" w:space="0" w:color="auto"/>
            </w:tcBorders>
          </w:tcPr>
          <w:p w14:paraId="2B55F4FC" w14:textId="77777777" w:rsidR="008D64E1" w:rsidRPr="0077540E" w:rsidRDefault="008D64E1" w:rsidP="00A83124">
            <w:pPr>
              <w:rPr>
                <w:rFonts w:ascii="Arial" w:hAnsi="Arial" w:cs="Arial"/>
                <w:b w:val="0"/>
                <w:sz w:val="20"/>
              </w:rPr>
            </w:pPr>
          </w:p>
        </w:tc>
        <w:tc>
          <w:tcPr>
            <w:tcW w:w="6778" w:type="dxa"/>
            <w:tcBorders>
              <w:bottom w:val="single" w:sz="18" w:space="0" w:color="auto"/>
              <w:right w:val="single" w:sz="18" w:space="0" w:color="auto"/>
            </w:tcBorders>
          </w:tcPr>
          <w:p w14:paraId="1BA42DC2" w14:textId="5975F669" w:rsidR="008D64E1" w:rsidRPr="0077540E" w:rsidRDefault="008D64E1" w:rsidP="002725B9">
            <w:pPr>
              <w:rPr>
                <w:rFonts w:ascii="Arial" w:hAnsi="Arial" w:cs="Arial"/>
                <w:b w:val="0"/>
                <w:sz w:val="20"/>
              </w:rPr>
            </w:pPr>
            <w:r w:rsidRPr="0077540E">
              <w:rPr>
                <w:rFonts w:ascii="Arial" w:hAnsi="Arial" w:cs="Arial"/>
                <w:b w:val="0"/>
                <w:sz w:val="20"/>
              </w:rPr>
              <w:t>Part C: Management Proposal and Match</w:t>
            </w:r>
          </w:p>
        </w:tc>
      </w:tr>
    </w:tbl>
    <w:p w14:paraId="52C36F16" w14:textId="6E0FA916" w:rsidR="005A55F9" w:rsidRPr="0077540E" w:rsidRDefault="005A55F9" w:rsidP="005A55F9">
      <w:pPr>
        <w:pStyle w:val="BodyText"/>
        <w:spacing w:before="120" w:after="120"/>
        <w:jc w:val="left"/>
        <w:rPr>
          <w:rFonts w:cs="Arial"/>
        </w:rPr>
      </w:pPr>
      <w:r w:rsidRPr="0077540E">
        <w:rPr>
          <w:rFonts w:cs="Arial"/>
          <w:b/>
          <w:u w:val="single"/>
        </w:rPr>
        <w:t>PHASE ONE APPLICATION</w:t>
      </w:r>
      <w:r w:rsidRPr="0077540E">
        <w:rPr>
          <w:rFonts w:cs="Arial"/>
          <w:b/>
        </w:rPr>
        <w:t xml:space="preserve"> </w:t>
      </w:r>
      <w:r w:rsidRPr="0077540E">
        <w:rPr>
          <w:rFonts w:cs="Arial"/>
        </w:rPr>
        <w:t xml:space="preserve">(Refer to RFA </w:t>
      </w:r>
      <w:r w:rsidR="00285CB8" w:rsidRPr="0077540E">
        <w:rPr>
          <w:rFonts w:cs="Arial"/>
        </w:rPr>
        <w:t>SECTION</w:t>
      </w:r>
      <w:r w:rsidRPr="0077540E">
        <w:rPr>
          <w:rFonts w:cs="Arial"/>
        </w:rPr>
        <w:t xml:space="preserve"> 3.2</w:t>
      </w:r>
      <w:r w:rsidR="00C9199D" w:rsidRPr="0077540E">
        <w:rPr>
          <w:rFonts w:cs="Arial"/>
        </w:rPr>
        <w:t xml:space="preserve"> PHASE ONE APPLICATION INSTRUCTIONS AND CONTENTS</w:t>
      </w:r>
      <w:r w:rsidRPr="0077540E">
        <w:rPr>
          <w:rFonts w:cs="Arial"/>
        </w:rPr>
        <w:t>, and the application</w:t>
      </w:r>
      <w:r w:rsidR="004F2A66" w:rsidRPr="0077540E">
        <w:rPr>
          <w:rFonts w:cs="Arial"/>
        </w:rPr>
        <w:t xml:space="preserve"> documents</w:t>
      </w:r>
      <w:r w:rsidRPr="0077540E">
        <w:rPr>
          <w:rFonts w:cs="Arial"/>
        </w:rPr>
        <w:t xml:space="preserve"> for more detail on </w:t>
      </w:r>
      <w:r w:rsidRPr="0077540E">
        <w:rPr>
          <w:rFonts w:cs="Arial"/>
          <w:b/>
        </w:rPr>
        <w:t>PHASE ONE</w:t>
      </w:r>
      <w:r w:rsidRPr="0077540E">
        <w:rPr>
          <w:rFonts w:cs="Arial"/>
        </w:rPr>
        <w:t xml:space="preserve"> application contents). </w:t>
      </w:r>
    </w:p>
    <w:p w14:paraId="2E89723D" w14:textId="04B9E8DA" w:rsidR="005A55F9" w:rsidRPr="0077540E" w:rsidRDefault="002725B9" w:rsidP="005A55F9">
      <w:pPr>
        <w:pStyle w:val="BodyTextIndent"/>
        <w:numPr>
          <w:ilvl w:val="0"/>
          <w:numId w:val="2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b/>
        </w:rPr>
        <w:t>PHASE ONE: Part</w:t>
      </w:r>
      <w:r w:rsidR="005A55F9" w:rsidRPr="0077540E">
        <w:rPr>
          <w:rFonts w:cs="Arial"/>
          <w:b/>
        </w:rPr>
        <w:t xml:space="preserve"> A</w:t>
      </w:r>
      <w:r w:rsidR="005A55F9" w:rsidRPr="0077540E">
        <w:rPr>
          <w:rFonts w:cs="Arial"/>
        </w:rPr>
        <w:t xml:space="preserve"> will be screened for minimum qualifications. COMMERCE staff will review </w:t>
      </w:r>
      <w:r w:rsidRPr="0077540E">
        <w:rPr>
          <w:rFonts w:cs="Arial"/>
          <w:b/>
        </w:rPr>
        <w:t>PHASE ONE: Part A</w:t>
      </w:r>
      <w:r w:rsidR="005A55F9" w:rsidRPr="0077540E">
        <w:rPr>
          <w:rFonts w:cs="Arial"/>
        </w:rPr>
        <w:t xml:space="preserve"> to determine whether it was properly completed, submitted on time, and whether it addresses and aligns with the minimum qualifications described in RFA </w:t>
      </w:r>
      <w:r w:rsidR="00285CB8" w:rsidRPr="0077540E">
        <w:rPr>
          <w:rFonts w:cs="Arial"/>
        </w:rPr>
        <w:t>SECTION</w:t>
      </w:r>
      <w:r w:rsidR="005A55F9" w:rsidRPr="0077540E">
        <w:rPr>
          <w:rFonts w:cs="Arial"/>
        </w:rPr>
        <w:t xml:space="preserve"> 1.3</w:t>
      </w:r>
      <w:r w:rsidR="008C72D6" w:rsidRPr="0077540E">
        <w:rPr>
          <w:rFonts w:cs="Arial"/>
        </w:rPr>
        <w:t>,</w:t>
      </w:r>
      <w:r w:rsidR="005A55F9" w:rsidRPr="0077540E">
        <w:rPr>
          <w:rFonts w:cs="Arial"/>
        </w:rPr>
        <w:t xml:space="preserve"> MINIMUM QUALIFICATIONS. </w:t>
      </w:r>
    </w:p>
    <w:p w14:paraId="69F0606E" w14:textId="27C89FFA" w:rsidR="005A55F9" w:rsidRPr="0077540E" w:rsidRDefault="002725B9" w:rsidP="005A55F9">
      <w:pPr>
        <w:pStyle w:val="BodyText"/>
        <w:numPr>
          <w:ilvl w:val="0"/>
          <w:numId w:val="24"/>
        </w:numPr>
        <w:spacing w:before="120" w:after="120"/>
        <w:jc w:val="left"/>
        <w:rPr>
          <w:rFonts w:cs="Arial"/>
        </w:rPr>
      </w:pPr>
      <w:r w:rsidRPr="0077540E">
        <w:rPr>
          <w:rFonts w:cs="Arial"/>
          <w:b/>
        </w:rPr>
        <w:t>PHASE ONE: Part A</w:t>
      </w:r>
      <w:r w:rsidRPr="0077540E">
        <w:rPr>
          <w:rFonts w:cs="Arial"/>
        </w:rPr>
        <w:t xml:space="preserve"> </w:t>
      </w:r>
      <w:r w:rsidR="005A55F9" w:rsidRPr="0077540E">
        <w:rPr>
          <w:rFonts w:cs="Arial"/>
        </w:rPr>
        <w:t xml:space="preserve">applications that do not pass the minimum qualifications screening will receive an email indicating they were administratively disqualified. If the project meets the minimum thresholds, the </w:t>
      </w:r>
      <w:r w:rsidRPr="0077540E">
        <w:rPr>
          <w:rFonts w:cs="Arial"/>
          <w:b/>
        </w:rPr>
        <w:t>PHASE ONE: Part B</w:t>
      </w:r>
      <w:r w:rsidRPr="0077540E">
        <w:rPr>
          <w:rFonts w:cs="Arial"/>
        </w:rPr>
        <w:t xml:space="preserve"> </w:t>
      </w:r>
      <w:r w:rsidR="005A55F9" w:rsidRPr="0077540E">
        <w:rPr>
          <w:rFonts w:cs="Arial"/>
        </w:rPr>
        <w:t xml:space="preserve">application will be evaluated.  </w:t>
      </w:r>
    </w:p>
    <w:p w14:paraId="45B046BC" w14:textId="112ADF43" w:rsidR="005A55F9" w:rsidRPr="0077540E" w:rsidRDefault="005A55F9" w:rsidP="005A55F9">
      <w:pPr>
        <w:pStyle w:val="BodyText"/>
        <w:numPr>
          <w:ilvl w:val="0"/>
          <w:numId w:val="24"/>
        </w:numPr>
        <w:spacing w:before="120" w:after="120"/>
        <w:jc w:val="left"/>
        <w:rPr>
          <w:rFonts w:cs="Arial"/>
        </w:rPr>
      </w:pPr>
      <w:r w:rsidRPr="0077540E">
        <w:rPr>
          <w:rFonts w:cs="Arial"/>
        </w:rPr>
        <w:t xml:space="preserve">Evaluation Team (ET) 1 will review </w:t>
      </w:r>
      <w:r w:rsidR="002725B9" w:rsidRPr="0077540E">
        <w:rPr>
          <w:rFonts w:cs="Arial"/>
          <w:b/>
        </w:rPr>
        <w:t>PHASE ONE: Part B</w:t>
      </w:r>
      <w:r w:rsidR="002725B9" w:rsidRPr="0077540E">
        <w:rPr>
          <w:rFonts w:cs="Arial"/>
        </w:rPr>
        <w:t xml:space="preserve"> </w:t>
      </w:r>
      <w:r w:rsidRPr="0077540E">
        <w:rPr>
          <w:rFonts w:cs="Arial"/>
        </w:rPr>
        <w:t>Applications</w:t>
      </w:r>
      <w:r w:rsidRPr="0077540E">
        <w:rPr>
          <w:rStyle w:val="CommentReference"/>
          <w:rFonts w:cs="Arial"/>
          <w:b/>
        </w:rPr>
        <w:t xml:space="preserve"> </w:t>
      </w:r>
      <w:r w:rsidRPr="0077540E">
        <w:rPr>
          <w:rFonts w:cs="Arial"/>
        </w:rPr>
        <w:t xml:space="preserve">and assign “Encouraged” or “Discouraged” recommendations.  Favorably reviewed applicants will be notified </w:t>
      </w:r>
      <w:r w:rsidR="00233E1D" w:rsidRPr="0077540E">
        <w:rPr>
          <w:rFonts w:cs="Arial"/>
        </w:rPr>
        <w:t>via email a recommendation of “E</w:t>
      </w:r>
      <w:r w:rsidRPr="0077540E">
        <w:rPr>
          <w:rFonts w:cs="Arial"/>
        </w:rPr>
        <w:t xml:space="preserve">ncouraged to submit </w:t>
      </w:r>
      <w:r w:rsidR="00D069AB" w:rsidRPr="0077540E">
        <w:rPr>
          <w:rFonts w:cs="Arial"/>
          <w:b/>
        </w:rPr>
        <w:t>PHASE TWO</w:t>
      </w:r>
      <w:r w:rsidR="00D069AB" w:rsidRPr="0077540E">
        <w:rPr>
          <w:rFonts w:cs="Arial"/>
        </w:rPr>
        <w:t xml:space="preserve"> </w:t>
      </w:r>
      <w:r w:rsidRPr="0077540E">
        <w:rPr>
          <w:rFonts w:cs="Arial"/>
        </w:rPr>
        <w:t xml:space="preserve">Application” and unfavorably reviewed applicants will be notified </w:t>
      </w:r>
      <w:r w:rsidR="00233E1D" w:rsidRPr="0077540E">
        <w:rPr>
          <w:rFonts w:cs="Arial"/>
        </w:rPr>
        <w:t>via email a recommendation of “D</w:t>
      </w:r>
      <w:r w:rsidRPr="0077540E">
        <w:rPr>
          <w:rFonts w:cs="Arial"/>
        </w:rPr>
        <w:t xml:space="preserve">iscouraged to submit </w:t>
      </w:r>
      <w:r w:rsidR="00D069AB" w:rsidRPr="0077540E">
        <w:rPr>
          <w:rFonts w:cs="Arial"/>
          <w:b/>
        </w:rPr>
        <w:t>PHASE TWO</w:t>
      </w:r>
      <w:r w:rsidR="00D069AB" w:rsidRPr="0077540E">
        <w:rPr>
          <w:rFonts w:cs="Arial"/>
        </w:rPr>
        <w:t xml:space="preserve"> </w:t>
      </w:r>
      <w:r w:rsidRPr="0077540E">
        <w:rPr>
          <w:rFonts w:cs="Arial"/>
        </w:rPr>
        <w:t xml:space="preserve">Application.” </w:t>
      </w:r>
    </w:p>
    <w:p w14:paraId="16966DEB" w14:textId="71837E6B" w:rsidR="005A55F9" w:rsidRPr="0077540E" w:rsidRDefault="005A55F9" w:rsidP="005A55F9">
      <w:pPr>
        <w:pStyle w:val="BodyText"/>
        <w:numPr>
          <w:ilvl w:val="0"/>
          <w:numId w:val="24"/>
        </w:numPr>
        <w:spacing w:before="120" w:after="120"/>
        <w:jc w:val="left"/>
        <w:rPr>
          <w:rFonts w:cs="Arial"/>
        </w:rPr>
      </w:pPr>
      <w:r w:rsidRPr="0077540E">
        <w:rPr>
          <w:rFonts w:cs="Arial"/>
        </w:rPr>
        <w:t xml:space="preserve">Applicants will </w:t>
      </w:r>
      <w:r w:rsidRPr="0077540E">
        <w:rPr>
          <w:rFonts w:cs="Arial"/>
          <w:u w:val="single"/>
        </w:rPr>
        <w:t>not</w:t>
      </w:r>
      <w:r w:rsidRPr="0077540E">
        <w:rPr>
          <w:rFonts w:cs="Arial"/>
        </w:rPr>
        <w:t xml:space="preserve"> receive feedback on the recommendation. Applicants will not be provided an opportunity for project presentations or to request meetings or phone calls to discuss the projects at this stage. Applicants </w:t>
      </w:r>
      <w:r w:rsidRPr="001E0D6E">
        <w:rPr>
          <w:rFonts w:cs="Arial"/>
        </w:rPr>
        <w:t xml:space="preserve">who were “Discouraged” can submit </w:t>
      </w:r>
      <w:r w:rsidR="003805F1" w:rsidRPr="001E0D6E">
        <w:rPr>
          <w:rFonts w:cs="Arial"/>
        </w:rPr>
        <w:t>a</w:t>
      </w:r>
      <w:r w:rsidRPr="001E0D6E">
        <w:rPr>
          <w:rFonts w:cs="Arial"/>
        </w:rPr>
        <w:t xml:space="preserve"> </w:t>
      </w:r>
      <w:r w:rsidR="003805F1" w:rsidRPr="001E0D6E">
        <w:rPr>
          <w:rFonts w:cs="Arial"/>
          <w:b/>
        </w:rPr>
        <w:t>PHASE TWO</w:t>
      </w:r>
      <w:r w:rsidR="003805F1" w:rsidRPr="001E0D6E">
        <w:rPr>
          <w:rFonts w:cs="Arial"/>
        </w:rPr>
        <w:t xml:space="preserve"> </w:t>
      </w:r>
      <w:r w:rsidR="00805739" w:rsidRPr="001E0D6E">
        <w:rPr>
          <w:rFonts w:cs="Arial"/>
        </w:rPr>
        <w:t>Application. H</w:t>
      </w:r>
      <w:r w:rsidRPr="001E0D6E">
        <w:rPr>
          <w:rFonts w:cs="Arial"/>
        </w:rPr>
        <w:t>owever</w:t>
      </w:r>
      <w:r w:rsidR="00805739" w:rsidRPr="001E0D6E">
        <w:rPr>
          <w:rFonts w:cs="Arial"/>
        </w:rPr>
        <w:t>,</w:t>
      </w:r>
      <w:r w:rsidRPr="001E0D6E">
        <w:rPr>
          <w:rFonts w:cs="Arial"/>
        </w:rPr>
        <w:t xml:space="preserve"> the Evaluation Team (ET) 2 </w:t>
      </w:r>
      <w:r w:rsidR="00803D20" w:rsidRPr="001E0D6E">
        <w:rPr>
          <w:rFonts w:cs="Arial"/>
        </w:rPr>
        <w:t xml:space="preserve">may </w:t>
      </w:r>
      <w:r w:rsidRPr="001E0D6E">
        <w:rPr>
          <w:rFonts w:cs="Arial"/>
        </w:rPr>
        <w:t xml:space="preserve">review a limited number of </w:t>
      </w:r>
      <w:r w:rsidR="003A4A66" w:rsidRPr="001E0D6E">
        <w:rPr>
          <w:rFonts w:cs="Arial"/>
          <w:b/>
        </w:rPr>
        <w:t>PHASE TWO</w:t>
      </w:r>
      <w:r w:rsidR="003A4A66" w:rsidRPr="001E0D6E">
        <w:rPr>
          <w:rFonts w:cs="Arial"/>
        </w:rPr>
        <w:t xml:space="preserve"> </w:t>
      </w:r>
      <w:r w:rsidRPr="001E0D6E">
        <w:rPr>
          <w:rFonts w:cs="Arial"/>
        </w:rPr>
        <w:t xml:space="preserve">applications, and applicants receiving “Encouraged” emails will be reviewed first. </w:t>
      </w:r>
      <w:r w:rsidR="00FF7C0A" w:rsidRPr="001E0D6E">
        <w:rPr>
          <w:rFonts w:cs="Arial"/>
        </w:rPr>
        <w:t xml:space="preserve">“Discouraged” Applications will be reviewed on an as needed basis. </w:t>
      </w:r>
      <w:r w:rsidRPr="001E0D6E">
        <w:rPr>
          <w:rFonts w:cs="Arial"/>
        </w:rPr>
        <w:t xml:space="preserve">The </w:t>
      </w:r>
      <w:r w:rsidRPr="0077540E">
        <w:rPr>
          <w:rFonts w:cs="Arial"/>
        </w:rPr>
        <w:t xml:space="preserve">“Encouraged” or “Discouraged” decision is intended to minimize the time and effort to develop a </w:t>
      </w:r>
      <w:r w:rsidR="003A4A66" w:rsidRPr="0077540E">
        <w:rPr>
          <w:rFonts w:cs="Arial"/>
          <w:b/>
        </w:rPr>
        <w:t>PHASE TWO</w:t>
      </w:r>
      <w:r w:rsidR="003A4A66" w:rsidRPr="0077540E">
        <w:rPr>
          <w:rFonts w:cs="Arial"/>
        </w:rPr>
        <w:t xml:space="preserve"> </w:t>
      </w:r>
      <w:r w:rsidRPr="0077540E">
        <w:rPr>
          <w:rFonts w:cs="Arial"/>
        </w:rPr>
        <w:t>Application for projects that do not meet the intent of the program or have a low chance of success.</w:t>
      </w:r>
    </w:p>
    <w:p w14:paraId="24039F1F" w14:textId="5113BAFE" w:rsidR="005A55F9" w:rsidRPr="0077540E" w:rsidRDefault="005A55F9" w:rsidP="005A55F9">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rPr>
        <w:t xml:space="preserve">Applicants will have approximately 28 days from the receipt of the “Encouraged” or “Discouraged” email to submit a </w:t>
      </w:r>
      <w:r w:rsidR="003A4A66" w:rsidRPr="0077540E">
        <w:rPr>
          <w:rFonts w:cs="Arial"/>
          <w:b/>
        </w:rPr>
        <w:t>PHASE TWO</w:t>
      </w:r>
      <w:r w:rsidR="003A4A66" w:rsidRPr="0077540E">
        <w:rPr>
          <w:rFonts w:cs="Arial"/>
        </w:rPr>
        <w:t xml:space="preserve"> </w:t>
      </w:r>
      <w:r w:rsidRPr="0077540E">
        <w:rPr>
          <w:rFonts w:cs="Arial"/>
        </w:rPr>
        <w:t xml:space="preserve">Application. As stated in </w:t>
      </w:r>
      <w:r w:rsidR="00285CB8" w:rsidRPr="0077540E">
        <w:rPr>
          <w:rFonts w:cs="Arial"/>
        </w:rPr>
        <w:t>SECTION</w:t>
      </w:r>
      <w:r w:rsidRPr="0077540E">
        <w:rPr>
          <w:rFonts w:cs="Arial"/>
        </w:rPr>
        <w:t xml:space="preserve"> 2.2</w:t>
      </w:r>
      <w:r w:rsidR="00C9199D" w:rsidRPr="0077540E">
        <w:rPr>
          <w:rFonts w:cs="Arial"/>
        </w:rPr>
        <w:t xml:space="preserve"> ESTIMATED SCHEDULE OF PROCUREMENT ACTIVITIES</w:t>
      </w:r>
      <w:r w:rsidRPr="0077540E">
        <w:rPr>
          <w:rFonts w:cs="Arial"/>
        </w:rPr>
        <w:t xml:space="preserve">, </w:t>
      </w:r>
      <w:r w:rsidR="003A4A66" w:rsidRPr="0077540E">
        <w:rPr>
          <w:rFonts w:cs="Arial"/>
        </w:rPr>
        <w:t>COMMERCE</w:t>
      </w:r>
      <w:r w:rsidRPr="0077540E">
        <w:rPr>
          <w:rFonts w:cs="Arial"/>
        </w:rPr>
        <w:t xml:space="preserve"> reserves the right to revise the schedule at any time, and applicants may have </w:t>
      </w:r>
      <w:r w:rsidR="00464EB5" w:rsidRPr="0077540E">
        <w:rPr>
          <w:rFonts w:cs="Arial"/>
        </w:rPr>
        <w:t>fewer than</w:t>
      </w:r>
      <w:r w:rsidRPr="0077540E">
        <w:rPr>
          <w:rFonts w:cs="Arial"/>
        </w:rPr>
        <w:t xml:space="preserve"> 28 days to prepare the </w:t>
      </w:r>
      <w:r w:rsidR="003A4A66" w:rsidRPr="0077540E">
        <w:rPr>
          <w:rFonts w:cs="Arial"/>
          <w:b/>
        </w:rPr>
        <w:t>PHASE TWO</w:t>
      </w:r>
      <w:r w:rsidR="003A4A66" w:rsidRPr="0077540E">
        <w:rPr>
          <w:rFonts w:cs="Arial"/>
        </w:rPr>
        <w:t xml:space="preserve"> </w:t>
      </w:r>
      <w:r w:rsidRPr="0077540E">
        <w:rPr>
          <w:rFonts w:cs="Arial"/>
        </w:rPr>
        <w:t xml:space="preserve">Application.  </w:t>
      </w:r>
      <w:r w:rsidRPr="0077540E">
        <w:rPr>
          <w:rFonts w:cs="Arial"/>
          <w:szCs w:val="24"/>
        </w:rPr>
        <w:t xml:space="preserve">Submitting a </w:t>
      </w:r>
      <w:r w:rsidR="003A4A66" w:rsidRPr="0077540E">
        <w:rPr>
          <w:rFonts w:cs="Arial"/>
          <w:b/>
          <w:szCs w:val="24"/>
        </w:rPr>
        <w:t>PHASE ONE</w:t>
      </w:r>
      <w:r w:rsidR="003A4A66" w:rsidRPr="0077540E">
        <w:rPr>
          <w:rFonts w:cs="Arial"/>
          <w:szCs w:val="24"/>
        </w:rPr>
        <w:t xml:space="preserve"> </w:t>
      </w:r>
      <w:r w:rsidRPr="0077540E">
        <w:rPr>
          <w:rFonts w:cs="Arial"/>
          <w:szCs w:val="24"/>
        </w:rPr>
        <w:t xml:space="preserve">Application does not obligate the applicant to submit a </w:t>
      </w:r>
      <w:r w:rsidR="003A4A66" w:rsidRPr="0077540E">
        <w:rPr>
          <w:rFonts w:cs="Arial"/>
          <w:b/>
          <w:szCs w:val="24"/>
        </w:rPr>
        <w:t>PHASE TWO</w:t>
      </w:r>
      <w:r w:rsidR="003A4A66" w:rsidRPr="0077540E">
        <w:rPr>
          <w:rFonts w:cs="Arial"/>
          <w:szCs w:val="24"/>
        </w:rPr>
        <w:t xml:space="preserve"> </w:t>
      </w:r>
      <w:r w:rsidRPr="0077540E">
        <w:rPr>
          <w:rFonts w:cs="Arial"/>
          <w:szCs w:val="24"/>
        </w:rPr>
        <w:t xml:space="preserve">Application. </w:t>
      </w:r>
      <w:r w:rsidRPr="0077540E">
        <w:rPr>
          <w:rFonts w:cs="Arial"/>
          <w:szCs w:val="24"/>
        </w:rPr>
        <w:lastRenderedPageBreak/>
        <w:t xml:space="preserve">However, applicants must submit a </w:t>
      </w:r>
      <w:r w:rsidR="003A4A66" w:rsidRPr="0077540E">
        <w:rPr>
          <w:rFonts w:cs="Arial"/>
          <w:b/>
          <w:szCs w:val="24"/>
        </w:rPr>
        <w:t>PHASE ONE</w:t>
      </w:r>
      <w:r w:rsidRPr="0077540E">
        <w:rPr>
          <w:rFonts w:cs="Arial"/>
          <w:b/>
          <w:szCs w:val="24"/>
        </w:rPr>
        <w:t xml:space="preserve"> </w:t>
      </w:r>
      <w:r w:rsidRPr="0077540E">
        <w:rPr>
          <w:rFonts w:cs="Arial"/>
          <w:szCs w:val="24"/>
        </w:rPr>
        <w:t xml:space="preserve">Application to be eligible for consideration for the </w:t>
      </w:r>
      <w:r w:rsidR="003A4A66" w:rsidRPr="0077540E">
        <w:rPr>
          <w:rFonts w:cs="Arial"/>
          <w:b/>
          <w:szCs w:val="24"/>
        </w:rPr>
        <w:t>PHASE TWO</w:t>
      </w:r>
      <w:r w:rsidR="003A4A66" w:rsidRPr="0077540E">
        <w:rPr>
          <w:rFonts w:cs="Arial"/>
          <w:szCs w:val="24"/>
        </w:rPr>
        <w:t xml:space="preserve"> </w:t>
      </w:r>
      <w:r w:rsidRPr="0077540E">
        <w:rPr>
          <w:rFonts w:cs="Arial"/>
          <w:szCs w:val="24"/>
        </w:rPr>
        <w:t>application.</w:t>
      </w:r>
    </w:p>
    <w:p w14:paraId="39FC3E6E" w14:textId="0BCEAE3B" w:rsidR="005A55F9" w:rsidRPr="0077540E" w:rsidRDefault="005A55F9" w:rsidP="005A55F9">
      <w:pPr>
        <w:pStyle w:val="BodyText"/>
        <w:spacing w:before="120" w:after="120"/>
        <w:jc w:val="left"/>
        <w:rPr>
          <w:rFonts w:cs="Arial"/>
        </w:rPr>
      </w:pPr>
      <w:r w:rsidRPr="0077540E">
        <w:rPr>
          <w:rFonts w:cs="Arial"/>
          <w:b/>
          <w:szCs w:val="24"/>
          <w:u w:val="single"/>
        </w:rPr>
        <w:t>PHASE TWO APPLICATION</w:t>
      </w:r>
      <w:r w:rsidRPr="0077540E">
        <w:rPr>
          <w:rFonts w:cs="Arial"/>
          <w:b/>
          <w:szCs w:val="24"/>
        </w:rPr>
        <w:t xml:space="preserve"> </w:t>
      </w:r>
      <w:r w:rsidRPr="0077540E">
        <w:rPr>
          <w:rFonts w:cs="Arial"/>
        </w:rPr>
        <w:t>(Refer to</w:t>
      </w:r>
      <w:r w:rsidR="00C9199D" w:rsidRPr="0077540E">
        <w:rPr>
          <w:rFonts w:cs="Arial"/>
        </w:rPr>
        <w:t xml:space="preserve"> </w:t>
      </w:r>
      <w:r w:rsidRPr="0077540E">
        <w:rPr>
          <w:rFonts w:cs="Arial"/>
        </w:rPr>
        <w:t xml:space="preserve">RFA </w:t>
      </w:r>
      <w:r w:rsidR="00285CB8" w:rsidRPr="0077540E">
        <w:rPr>
          <w:rFonts w:cs="Arial"/>
        </w:rPr>
        <w:t>SECTION</w:t>
      </w:r>
      <w:r w:rsidRPr="0077540E">
        <w:rPr>
          <w:rFonts w:cs="Arial"/>
        </w:rPr>
        <w:t xml:space="preserve"> 3.3</w:t>
      </w:r>
      <w:r w:rsidR="00C9199D" w:rsidRPr="0077540E">
        <w:rPr>
          <w:rFonts w:cs="Arial"/>
        </w:rPr>
        <w:t xml:space="preserve"> PHASE TWO APPLICATION</w:t>
      </w:r>
      <w:r w:rsidR="00531749" w:rsidRPr="0077540E">
        <w:rPr>
          <w:rFonts w:cs="Arial"/>
        </w:rPr>
        <w:t xml:space="preserve"> </w:t>
      </w:r>
      <w:r w:rsidR="00C9199D" w:rsidRPr="0077540E">
        <w:rPr>
          <w:rFonts w:cs="Arial"/>
        </w:rPr>
        <w:t>INSTRUCTIONS AND CONTENTS</w:t>
      </w:r>
      <w:r w:rsidR="00531749" w:rsidRPr="0077540E">
        <w:rPr>
          <w:rFonts w:cs="Arial"/>
        </w:rPr>
        <w:t xml:space="preserve"> and the application documents</w:t>
      </w:r>
      <w:r w:rsidRPr="0077540E">
        <w:rPr>
          <w:rFonts w:cs="Arial"/>
        </w:rPr>
        <w:t xml:space="preserve"> for more detail on</w:t>
      </w:r>
      <w:r w:rsidR="00C9199D" w:rsidRPr="0077540E">
        <w:rPr>
          <w:rFonts w:cs="Arial"/>
        </w:rPr>
        <w:t xml:space="preserve"> </w:t>
      </w:r>
      <w:r w:rsidR="00C9199D" w:rsidRPr="0077540E">
        <w:rPr>
          <w:rFonts w:cs="Arial"/>
          <w:b/>
        </w:rPr>
        <w:t>PHASE TWO</w:t>
      </w:r>
      <w:r w:rsidRPr="0077540E">
        <w:rPr>
          <w:rFonts w:cs="Arial"/>
        </w:rPr>
        <w:t xml:space="preserve"> application contents). </w:t>
      </w:r>
    </w:p>
    <w:p w14:paraId="1CF3D775" w14:textId="3A553FEB" w:rsidR="005A55F9" w:rsidRPr="0077540E" w:rsidRDefault="005A55F9" w:rsidP="005A55F9">
      <w:pPr>
        <w:pStyle w:val="ListParagraph"/>
        <w:numPr>
          <w:ilvl w:val="0"/>
          <w:numId w:val="24"/>
        </w:numPr>
        <w:spacing w:before="120" w:after="120"/>
        <w:rPr>
          <w:rFonts w:ascii="Arial" w:hAnsi="Arial" w:cs="Arial"/>
          <w:b w:val="0"/>
          <w:sz w:val="20"/>
        </w:rPr>
      </w:pPr>
      <w:r w:rsidRPr="0077540E">
        <w:rPr>
          <w:rFonts w:ascii="Arial" w:hAnsi="Arial" w:cs="Arial"/>
          <w:b w:val="0"/>
          <w:sz w:val="20"/>
        </w:rPr>
        <w:t xml:space="preserve">ET 2 will evaluate </w:t>
      </w:r>
      <w:r w:rsidR="00531749" w:rsidRPr="0077540E">
        <w:rPr>
          <w:rFonts w:ascii="Arial" w:hAnsi="Arial" w:cs="Arial"/>
          <w:sz w:val="20"/>
        </w:rPr>
        <w:t>PHASE TWO</w:t>
      </w:r>
      <w:r w:rsidR="00531749" w:rsidRPr="0077540E">
        <w:rPr>
          <w:rFonts w:ascii="Arial" w:hAnsi="Arial" w:cs="Arial"/>
          <w:b w:val="0"/>
          <w:sz w:val="20"/>
        </w:rPr>
        <w:t xml:space="preserve"> </w:t>
      </w:r>
      <w:r w:rsidRPr="0077540E">
        <w:rPr>
          <w:rFonts w:ascii="Arial" w:hAnsi="Arial" w:cs="Arial"/>
          <w:b w:val="0"/>
          <w:sz w:val="20"/>
        </w:rPr>
        <w:t xml:space="preserve">of Encouraged Applicants, with the option of reviewing </w:t>
      </w:r>
      <w:r w:rsidR="00531749" w:rsidRPr="0077540E">
        <w:rPr>
          <w:rFonts w:ascii="Arial" w:hAnsi="Arial" w:cs="Arial"/>
          <w:sz w:val="20"/>
        </w:rPr>
        <w:t>PHASE ONE</w:t>
      </w:r>
      <w:r w:rsidR="00531749" w:rsidRPr="0077540E">
        <w:rPr>
          <w:rFonts w:ascii="Arial" w:hAnsi="Arial" w:cs="Arial"/>
          <w:b w:val="0"/>
          <w:sz w:val="20"/>
        </w:rPr>
        <w:t xml:space="preserve"> </w:t>
      </w:r>
      <w:r w:rsidRPr="0077540E">
        <w:rPr>
          <w:rFonts w:ascii="Arial" w:hAnsi="Arial" w:cs="Arial"/>
          <w:b w:val="0"/>
          <w:sz w:val="20"/>
        </w:rPr>
        <w:t xml:space="preserve">for context. The team will only evaluate “Discouraged” Applications, if more applications are needed. If </w:t>
      </w:r>
      <w:r w:rsidR="00531749" w:rsidRPr="0077540E">
        <w:rPr>
          <w:rFonts w:ascii="Arial" w:hAnsi="Arial" w:cs="Arial"/>
          <w:b w:val="0"/>
          <w:sz w:val="20"/>
        </w:rPr>
        <w:t>ET 2</w:t>
      </w:r>
      <w:r w:rsidRPr="0077540E">
        <w:rPr>
          <w:rFonts w:ascii="Arial" w:hAnsi="Arial" w:cs="Arial"/>
          <w:b w:val="0"/>
          <w:sz w:val="20"/>
        </w:rPr>
        <w:t xml:space="preserve"> chooses to review “Discouraged “Applications, it will start by reviewing </w:t>
      </w:r>
      <w:r w:rsidR="0081271D" w:rsidRPr="0077540E">
        <w:rPr>
          <w:rFonts w:ascii="Arial" w:hAnsi="Arial" w:cs="Arial"/>
          <w:sz w:val="20"/>
        </w:rPr>
        <w:t xml:space="preserve">PHASE ONE: Part B </w:t>
      </w:r>
      <w:r w:rsidRPr="0077540E">
        <w:rPr>
          <w:rFonts w:ascii="Arial" w:hAnsi="Arial" w:cs="Arial"/>
          <w:b w:val="0"/>
          <w:sz w:val="20"/>
        </w:rPr>
        <w:t xml:space="preserve">of “Discouraged” Applications. </w:t>
      </w:r>
    </w:p>
    <w:p w14:paraId="519D60A5" w14:textId="0485F226" w:rsidR="005A55F9" w:rsidRPr="0077540E" w:rsidRDefault="005A55F9" w:rsidP="005A55F9">
      <w:pPr>
        <w:pStyle w:val="BodyText"/>
        <w:numPr>
          <w:ilvl w:val="0"/>
          <w:numId w:val="24"/>
        </w:numPr>
        <w:spacing w:before="120" w:after="120"/>
        <w:jc w:val="left"/>
        <w:rPr>
          <w:rFonts w:cs="Arial"/>
        </w:rPr>
      </w:pPr>
      <w:r w:rsidRPr="0077540E">
        <w:rPr>
          <w:rFonts w:cs="Arial"/>
        </w:rPr>
        <w:t xml:space="preserve">Scores, comments, and recommendations will be provided to COMMERCE for consideration when determining awards. COMMERCE will make all final funding decisions. Notification of Research, Development, and Demonstration Program grant awards, along with notification of unsuccessful proposals, will take place approximately </w:t>
      </w:r>
      <w:r w:rsidR="0081271D" w:rsidRPr="0077540E">
        <w:rPr>
          <w:rFonts w:cs="Arial"/>
        </w:rPr>
        <w:t>according to the schedule in SECTION 2.2 ESTIMATED SCHEDULE OF PROCUREMENT ACTIVITIES</w:t>
      </w:r>
      <w:r w:rsidRPr="0077540E">
        <w:rPr>
          <w:rFonts w:cs="Arial"/>
        </w:rPr>
        <w:t>.</w:t>
      </w:r>
    </w:p>
    <w:p w14:paraId="0DBA6A91" w14:textId="780D679B" w:rsidR="00845739" w:rsidRPr="0077540E" w:rsidRDefault="005A55F9" w:rsidP="005A55F9">
      <w:pPr>
        <w:pStyle w:val="BodyText"/>
        <w:numPr>
          <w:ilvl w:val="0"/>
          <w:numId w:val="24"/>
        </w:numPr>
        <w:spacing w:before="60" w:after="120"/>
        <w:jc w:val="left"/>
        <w:rPr>
          <w:rFonts w:cs="Arial"/>
        </w:rPr>
      </w:pPr>
      <w:r w:rsidRPr="0077540E">
        <w:rPr>
          <w:rFonts w:cs="Arial"/>
        </w:rPr>
        <w:t xml:space="preserve">Successful applicants will enter into contract negotiations starting </w:t>
      </w:r>
      <w:r w:rsidR="0081271D" w:rsidRPr="0077540E">
        <w:rPr>
          <w:rFonts w:cs="Arial"/>
        </w:rPr>
        <w:t>according to the schedule in SECTION 2.2 ESTIMATED SCHEDULE OF PROCUREMENT ACTIVITIES.</w:t>
      </w:r>
    </w:p>
    <w:p w14:paraId="321A27B1" w14:textId="310F9BAC" w:rsidR="007134D1" w:rsidRPr="0077540E" w:rsidRDefault="007134D1" w:rsidP="00A83124">
      <w:pPr>
        <w:pStyle w:val="Heading2"/>
        <w:rPr>
          <w:rFonts w:cs="Arial"/>
        </w:rPr>
      </w:pPr>
      <w:bookmarkStart w:id="36" w:name="_Toc76670378"/>
      <w:r w:rsidRPr="0077540E">
        <w:rPr>
          <w:rFonts w:cs="Arial"/>
        </w:rPr>
        <w:t xml:space="preserve">3.2 PHASE ONE APPLICATION </w:t>
      </w:r>
      <w:r w:rsidR="00A231B6" w:rsidRPr="0077540E">
        <w:rPr>
          <w:rFonts w:cs="Arial"/>
        </w:rPr>
        <w:t xml:space="preserve">INSTRUCTIONS AND </w:t>
      </w:r>
      <w:r w:rsidRPr="0077540E">
        <w:rPr>
          <w:rFonts w:cs="Arial"/>
        </w:rPr>
        <w:t>CONTENTS</w:t>
      </w:r>
      <w:bookmarkEnd w:id="36"/>
    </w:p>
    <w:p w14:paraId="3071708B" w14:textId="7D92991D" w:rsidR="007134D1" w:rsidRPr="0077540E" w:rsidRDefault="00C9199D"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PHASE ONE </w:t>
      </w:r>
      <w:r w:rsidR="007134D1" w:rsidRPr="0077540E">
        <w:rPr>
          <w:rFonts w:cs="Arial"/>
        </w:rPr>
        <w:t xml:space="preserve">Application must be received by the </w:t>
      </w:r>
      <w:r w:rsidR="000702AE" w:rsidRPr="0077540E">
        <w:rPr>
          <w:rFonts w:cs="Arial"/>
        </w:rPr>
        <w:t>RFA</w:t>
      </w:r>
      <w:r w:rsidR="007134D1" w:rsidRPr="0077540E">
        <w:rPr>
          <w:rFonts w:cs="Arial"/>
        </w:rPr>
        <w:t xml:space="preserve"> Coordinator by the date specified in </w:t>
      </w:r>
      <w:r w:rsidR="00285CB8" w:rsidRPr="0077540E">
        <w:rPr>
          <w:rFonts w:cs="Arial"/>
        </w:rPr>
        <w:t>SECTION</w:t>
      </w:r>
      <w:r w:rsidR="007134D1" w:rsidRPr="0077540E">
        <w:rPr>
          <w:rFonts w:cs="Arial"/>
        </w:rPr>
        <w:t xml:space="preserve"> 2.2</w:t>
      </w:r>
      <w:r w:rsidR="00411400" w:rsidRPr="0077540E">
        <w:rPr>
          <w:rFonts w:cs="Arial"/>
        </w:rPr>
        <w:t xml:space="preserve"> ESTIMATED SCHEDULE OF PROCUR</w:t>
      </w:r>
      <w:r w:rsidR="003B6424" w:rsidRPr="0077540E">
        <w:rPr>
          <w:rFonts w:cs="Arial"/>
        </w:rPr>
        <w:t>E</w:t>
      </w:r>
      <w:r w:rsidR="00411400" w:rsidRPr="0077540E">
        <w:rPr>
          <w:rFonts w:cs="Arial"/>
        </w:rPr>
        <w:t>MENT ACTIVITIES</w:t>
      </w:r>
      <w:r w:rsidR="007134D1" w:rsidRPr="0077540E">
        <w:rPr>
          <w:rFonts w:cs="Arial"/>
        </w:rPr>
        <w:t xml:space="preserve">. </w:t>
      </w:r>
      <w:r w:rsidRPr="0077540E">
        <w:rPr>
          <w:rFonts w:cs="Arial"/>
          <w:b/>
        </w:rPr>
        <w:t xml:space="preserve">PHASE ONE </w:t>
      </w:r>
      <w:r w:rsidR="007134D1" w:rsidRPr="0077540E">
        <w:rPr>
          <w:rFonts w:cs="Arial"/>
          <w:b/>
        </w:rPr>
        <w:t xml:space="preserve">Applications </w:t>
      </w:r>
      <w:r w:rsidR="008F3061" w:rsidRPr="0077540E">
        <w:rPr>
          <w:rFonts w:cs="Arial"/>
          <w:b/>
        </w:rPr>
        <w:t xml:space="preserve">not </w:t>
      </w:r>
      <w:r w:rsidR="007134D1" w:rsidRPr="0077540E">
        <w:rPr>
          <w:rFonts w:cs="Arial"/>
          <w:b/>
        </w:rPr>
        <w:t xml:space="preserve">received by </w:t>
      </w:r>
      <w:r w:rsidR="008F3061" w:rsidRPr="0077540E">
        <w:rPr>
          <w:rFonts w:cs="Arial"/>
          <w:b/>
        </w:rPr>
        <w:t>the</w:t>
      </w:r>
      <w:r w:rsidR="007134D1" w:rsidRPr="0077540E">
        <w:rPr>
          <w:rFonts w:cs="Arial"/>
          <w:b/>
        </w:rPr>
        <w:t xml:space="preserve"> deadline will be disqualified.</w:t>
      </w:r>
      <w:r w:rsidR="007134D1" w:rsidRPr="0077540E">
        <w:rPr>
          <w:rFonts w:cs="Arial"/>
        </w:rPr>
        <w:t xml:space="preserve"> </w:t>
      </w:r>
      <w:r w:rsidR="000702AE" w:rsidRPr="0077540E">
        <w:rPr>
          <w:rFonts w:cs="Arial"/>
        </w:rPr>
        <w:t xml:space="preserve">The application and required supplemental forms are on the website and/or in EXHIBITS of the RFA. </w:t>
      </w:r>
      <w:r w:rsidR="0080150B" w:rsidRPr="0077540E">
        <w:rPr>
          <w:rFonts w:cs="Arial"/>
        </w:rPr>
        <w:t>Refer to the application for detailed instructions</w:t>
      </w:r>
      <w:r w:rsidR="00552F77" w:rsidRPr="0077540E">
        <w:rPr>
          <w:rFonts w:cs="Arial"/>
        </w:rPr>
        <w:t xml:space="preserve"> and contents</w:t>
      </w:r>
      <w:r w:rsidR="0080150B" w:rsidRPr="0077540E">
        <w:rPr>
          <w:rFonts w:cs="Arial"/>
        </w:rPr>
        <w:t xml:space="preserve">. </w:t>
      </w:r>
    </w:p>
    <w:p w14:paraId="0AF743AA" w14:textId="725470F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89F75EB" w14:textId="77777777" w:rsidR="00BB6F28" w:rsidRPr="0077540E" w:rsidRDefault="00BB6F2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4CCBCD35" w14:textId="77777777" w:rsidR="008F3061" w:rsidRPr="0077540E" w:rsidRDefault="008F3061" w:rsidP="00A83124">
      <w:pPr>
        <w:numPr>
          <w:ilvl w:val="0"/>
          <w:numId w:val="4"/>
        </w:numPr>
        <w:tabs>
          <w:tab w:val="clear" w:pos="1440"/>
          <w:tab w:val="left" w:pos="-720"/>
          <w:tab w:val="left" w:pos="360"/>
          <w:tab w:val="left"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Application Phase One</w:t>
      </w:r>
    </w:p>
    <w:p w14:paraId="33EB36E4" w14:textId="2353BE25"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A</w:t>
      </w:r>
    </w:p>
    <w:p w14:paraId="20F87BFD" w14:textId="0BC607E6"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B</w:t>
      </w:r>
    </w:p>
    <w:p w14:paraId="00F9A882" w14:textId="7E062DC8" w:rsidR="00411400" w:rsidRPr="0077540E" w:rsidRDefault="00411400"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Biographical sketches</w:t>
      </w:r>
    </w:p>
    <w:p w14:paraId="58475584" w14:textId="21361454" w:rsidR="002D4C6C" w:rsidRPr="0077540E" w:rsidRDefault="002D4C6C"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 of Official</w:t>
      </w:r>
      <w:r w:rsidR="004E3619" w:rsidRPr="0077540E">
        <w:rPr>
          <w:rFonts w:ascii="Arial" w:hAnsi="Arial" w:cs="Arial"/>
          <w:b w:val="0"/>
          <w:sz w:val="20"/>
        </w:rPr>
        <w:t xml:space="preserve"> (Mandatory)</w:t>
      </w:r>
    </w:p>
    <w:p w14:paraId="3877F8E2" w14:textId="2A7ADEEB" w:rsidR="00BB6F28"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Ethics in Public Service Compliance Form</w:t>
      </w:r>
      <w:r w:rsidR="004E3619" w:rsidRPr="0077540E">
        <w:rPr>
          <w:rFonts w:ascii="Arial" w:hAnsi="Arial" w:cs="Arial"/>
          <w:b w:val="0"/>
          <w:sz w:val="20"/>
        </w:rPr>
        <w:t xml:space="preserve"> (Mandatory)</w:t>
      </w:r>
    </w:p>
    <w:p w14:paraId="3B24555E" w14:textId="1C05AC05" w:rsidR="006801EE" w:rsidRPr="0077540E" w:rsidRDefault="00A83124"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Certifications and Assurances (Exhibit A to this RFA)</w:t>
      </w:r>
      <w:r w:rsidR="004E3619" w:rsidRPr="0077540E">
        <w:rPr>
          <w:rFonts w:ascii="Arial" w:hAnsi="Arial" w:cs="Arial"/>
          <w:b w:val="0"/>
          <w:sz w:val="20"/>
        </w:rPr>
        <w:t xml:space="preserve"> (Mandatory)</w:t>
      </w:r>
    </w:p>
    <w:p w14:paraId="0BC89057" w14:textId="4A730F72" w:rsidR="00BB6F28" w:rsidRPr="0077540E" w:rsidRDefault="00BB6F28"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ONE CONTENTS</w:t>
      </w:r>
    </w:p>
    <w:p w14:paraId="2C7EA639" w14:textId="77777777" w:rsidR="00714A63" w:rsidRPr="0077540E" w:rsidRDefault="00714A63"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4AEB88F4" w14:textId="5A4DD69D"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A. </w:t>
      </w:r>
      <w:r w:rsidR="0081271D" w:rsidRPr="0077540E">
        <w:rPr>
          <w:rFonts w:cs="Arial"/>
          <w:b/>
        </w:rPr>
        <w:t xml:space="preserve">PHASE </w:t>
      </w:r>
      <w:r w:rsidR="007134D1" w:rsidRPr="0077540E">
        <w:rPr>
          <w:rFonts w:cs="Arial"/>
          <w:b/>
        </w:rPr>
        <w:t>ONE</w:t>
      </w:r>
      <w:r w:rsidR="0081271D" w:rsidRPr="0077540E">
        <w:rPr>
          <w:rFonts w:cs="Arial"/>
          <w:b/>
        </w:rPr>
        <w:t>: PART</w:t>
      </w:r>
      <w:r w:rsidR="00C8444A" w:rsidRPr="0077540E">
        <w:rPr>
          <w:rFonts w:cs="Arial"/>
          <w:b/>
        </w:rPr>
        <w:t xml:space="preserve"> </w:t>
      </w:r>
      <w:r w:rsidR="007134D1" w:rsidRPr="0077540E">
        <w:rPr>
          <w:rFonts w:cs="Arial"/>
          <w:b/>
        </w:rPr>
        <w:t>A: Project Information (Mandatory)</w:t>
      </w:r>
    </w:p>
    <w:p w14:paraId="48F1DB52" w14:textId="2F891C4D"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Applicant Information</w:t>
      </w:r>
      <w:r w:rsidR="00E76F39" w:rsidRPr="0077540E">
        <w:rPr>
          <w:rFonts w:cs="Arial"/>
          <w:b/>
        </w:rPr>
        <w:t xml:space="preserve"> (Mandatory)</w:t>
      </w:r>
    </w:p>
    <w:p w14:paraId="0177BB19" w14:textId="796A1E40"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Minimum Qualifications &amp; General Project Information</w:t>
      </w:r>
      <w:r w:rsidR="00500C41" w:rsidRPr="0077540E">
        <w:rPr>
          <w:rFonts w:cs="Arial"/>
          <w:b/>
        </w:rPr>
        <w:t xml:space="preserve"> (Mandatory</w:t>
      </w:r>
      <w:r w:rsidR="00E76F39" w:rsidRPr="0077540E">
        <w:rPr>
          <w:rFonts w:cs="Arial"/>
          <w:b/>
        </w:rPr>
        <w:t>)</w:t>
      </w:r>
    </w:p>
    <w:p w14:paraId="69516D8B" w14:textId="3FD61FD1"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Funding and Match</w:t>
      </w:r>
      <w:r w:rsidR="00E76F39" w:rsidRPr="0077540E">
        <w:rPr>
          <w:rFonts w:cs="Arial"/>
          <w:b/>
        </w:rPr>
        <w:t xml:space="preserve"> (Mandatory)</w:t>
      </w:r>
    </w:p>
    <w:p w14:paraId="1C73F320" w14:textId="5B81323A"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Specific Project Information</w:t>
      </w:r>
      <w:r w:rsidR="00E76F39" w:rsidRPr="0077540E">
        <w:rPr>
          <w:rFonts w:cs="Arial"/>
          <w:b/>
        </w:rPr>
        <w:t xml:space="preserve"> (Mandatory)</w:t>
      </w:r>
    </w:p>
    <w:p w14:paraId="5905D3E1" w14:textId="286F33F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
        </w:rPr>
      </w:pPr>
    </w:p>
    <w:p w14:paraId="4D29598E" w14:textId="52090DB7" w:rsidR="00120011" w:rsidRPr="0077540E" w:rsidRDefault="00DC71E3"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Phase</w:t>
      </w:r>
      <w:r w:rsidR="00120011" w:rsidRPr="0077540E">
        <w:rPr>
          <w:rFonts w:cs="Arial"/>
        </w:rPr>
        <w:t xml:space="preserve"> One Applications that do not meet the </w:t>
      </w:r>
      <w:r w:rsidR="000E0663" w:rsidRPr="0077540E">
        <w:rPr>
          <w:rFonts w:cs="Arial"/>
        </w:rPr>
        <w:t xml:space="preserve">minimum </w:t>
      </w:r>
      <w:r w:rsidR="00120011" w:rsidRPr="0077540E">
        <w:rPr>
          <w:rFonts w:cs="Arial"/>
        </w:rPr>
        <w:t>requirements outlined i</w:t>
      </w:r>
      <w:r w:rsidR="000E5385" w:rsidRPr="0077540E">
        <w:rPr>
          <w:rFonts w:cs="Arial"/>
        </w:rPr>
        <w:t xml:space="preserve">n Part ONE A will be </w:t>
      </w:r>
      <w:r w:rsidR="00874FBA" w:rsidRPr="0077540E">
        <w:rPr>
          <w:rFonts w:cs="Arial"/>
        </w:rPr>
        <w:t>considered non-responsive</w:t>
      </w:r>
      <w:r w:rsidR="000E5385" w:rsidRPr="0077540E">
        <w:rPr>
          <w:rFonts w:cs="Arial"/>
        </w:rPr>
        <w:t xml:space="preserve">. </w:t>
      </w:r>
    </w:p>
    <w:p w14:paraId="17FCDA1A" w14:textId="7777777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49CDE3A" w14:textId="52775595"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B. </w:t>
      </w:r>
      <w:r w:rsidR="0081271D" w:rsidRPr="0077540E">
        <w:rPr>
          <w:rFonts w:cs="Arial"/>
          <w:b/>
        </w:rPr>
        <w:t xml:space="preserve">PHASE </w:t>
      </w:r>
      <w:r w:rsidR="007134D1" w:rsidRPr="0077540E">
        <w:rPr>
          <w:rFonts w:cs="Arial"/>
          <w:b/>
        </w:rPr>
        <w:t>ONE</w:t>
      </w:r>
      <w:r w:rsidR="0081271D" w:rsidRPr="0077540E">
        <w:rPr>
          <w:rFonts w:cs="Arial"/>
          <w:b/>
        </w:rPr>
        <w:t>: PART</w:t>
      </w:r>
      <w:r w:rsidR="007134D1" w:rsidRPr="0077540E">
        <w:rPr>
          <w:rFonts w:cs="Arial"/>
          <w:b/>
        </w:rPr>
        <w:t xml:space="preserve"> B: Concept Paper </w:t>
      </w:r>
    </w:p>
    <w:p w14:paraId="7489AE4A" w14:textId="4F5A77AC" w:rsidR="0089268B" w:rsidRPr="0077540E" w:rsidRDefault="0089268B"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Project Title (Mandatory)</w:t>
      </w:r>
    </w:p>
    <w:p w14:paraId="21062FCA" w14:textId="4DA70144"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Objectives and Approach</w:t>
      </w:r>
      <w:r w:rsidR="00E76F39" w:rsidRPr="0077540E">
        <w:rPr>
          <w:rFonts w:cs="Arial"/>
          <w:b/>
        </w:rPr>
        <w:t xml:space="preserve"> (Mandatory)</w:t>
      </w:r>
    </w:p>
    <w:p w14:paraId="05640E43" w14:textId="7D0B4F3D"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Team</w:t>
      </w:r>
      <w:r w:rsidR="00E76F39" w:rsidRPr="0077540E">
        <w:rPr>
          <w:rFonts w:cs="Arial"/>
          <w:b/>
        </w:rPr>
        <w:t xml:space="preserve"> (Mandatory)</w:t>
      </w:r>
    </w:p>
    <w:p w14:paraId="6A83C474" w14:textId="44B7FFFC"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Schedule</w:t>
      </w:r>
      <w:r w:rsidR="00E76F39" w:rsidRPr="0077540E">
        <w:rPr>
          <w:rFonts w:cs="Arial"/>
          <w:b/>
        </w:rPr>
        <w:t xml:space="preserve"> (Mandatory)</w:t>
      </w:r>
    </w:p>
    <w:p w14:paraId="0BCFE367" w14:textId="20548057" w:rsidR="003B6424" w:rsidRPr="0077540E"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Budget</w:t>
      </w:r>
      <w:r w:rsidR="00E76F39" w:rsidRPr="0077540E">
        <w:rPr>
          <w:rFonts w:cs="Arial"/>
          <w:b/>
        </w:rPr>
        <w:t xml:space="preserve"> (Mandatory)</w:t>
      </w:r>
    </w:p>
    <w:p w14:paraId="6F4BACC2" w14:textId="62F657C4" w:rsidR="007134D1"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Equity Benefits</w:t>
      </w:r>
      <w:r w:rsidR="00A51C47">
        <w:rPr>
          <w:rFonts w:cs="Arial"/>
          <w:b/>
        </w:rPr>
        <w:t>, TRL</w:t>
      </w:r>
      <w:r w:rsidRPr="0077540E">
        <w:rPr>
          <w:rFonts w:cs="Arial"/>
          <w:b/>
        </w:rPr>
        <w:t xml:space="preserve"> </w:t>
      </w:r>
      <w:r w:rsidR="00BB6F28" w:rsidRPr="0077540E">
        <w:rPr>
          <w:rFonts w:cs="Arial"/>
          <w:b/>
        </w:rPr>
        <w:t>and Broader Impacts</w:t>
      </w:r>
      <w:r w:rsidR="00875BB3" w:rsidRPr="0077540E">
        <w:rPr>
          <w:rFonts w:cs="Arial"/>
          <w:b/>
        </w:rPr>
        <w:t xml:space="preserve"> </w:t>
      </w:r>
    </w:p>
    <w:p w14:paraId="394B872F" w14:textId="7F19B745" w:rsidR="007134D1" w:rsidRPr="0077540E" w:rsidRDefault="007134D1" w:rsidP="00A83124">
      <w:pPr>
        <w:pStyle w:val="Heading2"/>
        <w:rPr>
          <w:rFonts w:cs="Arial"/>
        </w:rPr>
      </w:pPr>
      <w:bookmarkStart w:id="37" w:name="_Toc76670379"/>
      <w:r w:rsidRPr="0077540E">
        <w:rPr>
          <w:rFonts w:cs="Arial"/>
        </w:rPr>
        <w:lastRenderedPageBreak/>
        <w:t>3.3 PHASE TWO APPLICATION</w:t>
      </w:r>
      <w:r w:rsidR="00875BB3" w:rsidRPr="0077540E">
        <w:rPr>
          <w:rFonts w:cs="Arial"/>
        </w:rPr>
        <w:t xml:space="preserve"> </w:t>
      </w:r>
      <w:r w:rsidR="00A231B6" w:rsidRPr="0077540E">
        <w:rPr>
          <w:rFonts w:cs="Arial"/>
        </w:rPr>
        <w:t xml:space="preserve">INSTRUCTIONS AND </w:t>
      </w:r>
      <w:r w:rsidR="00875BB3" w:rsidRPr="0077540E">
        <w:rPr>
          <w:rFonts w:cs="Arial"/>
        </w:rPr>
        <w:t>CONTENTS</w:t>
      </w:r>
      <w:bookmarkEnd w:id="37"/>
    </w:p>
    <w:p w14:paraId="2243BBA7" w14:textId="718C8F04" w:rsidR="007134D1" w:rsidRPr="0077540E" w:rsidRDefault="00875BB3"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Phase Two Application must be received by the Procurement Coordinator by the date specified in </w:t>
      </w:r>
      <w:r w:rsidR="00285CB8" w:rsidRPr="0077540E">
        <w:rPr>
          <w:rFonts w:ascii="Arial" w:hAnsi="Arial" w:cs="Arial"/>
          <w:b w:val="0"/>
          <w:sz w:val="20"/>
        </w:rPr>
        <w:t>SECTION</w:t>
      </w:r>
      <w:r w:rsidRPr="0077540E">
        <w:rPr>
          <w:rFonts w:ascii="Arial" w:hAnsi="Arial" w:cs="Arial"/>
          <w:b w:val="0"/>
          <w:sz w:val="20"/>
        </w:rPr>
        <w:t xml:space="preserve"> 2.2. </w:t>
      </w:r>
      <w:r w:rsidR="00C9199D" w:rsidRPr="0077540E">
        <w:rPr>
          <w:rFonts w:ascii="Arial" w:hAnsi="Arial" w:cs="Arial"/>
          <w:sz w:val="20"/>
        </w:rPr>
        <w:t xml:space="preserve">PHASE TWO </w:t>
      </w:r>
      <w:r w:rsidRPr="0077540E">
        <w:rPr>
          <w:rFonts w:ascii="Arial" w:hAnsi="Arial" w:cs="Arial"/>
          <w:sz w:val="20"/>
        </w:rPr>
        <w:t>Applications not received by the deadline will be disqualified</w:t>
      </w:r>
      <w:r w:rsidR="00A231B6" w:rsidRPr="0077540E">
        <w:rPr>
          <w:rFonts w:ascii="Arial" w:hAnsi="Arial" w:cs="Arial"/>
          <w:sz w:val="20"/>
        </w:rPr>
        <w:t>.</w:t>
      </w:r>
      <w:r w:rsidR="00DC71E3" w:rsidRPr="0077540E">
        <w:rPr>
          <w:rFonts w:ascii="Arial" w:hAnsi="Arial" w:cs="Arial"/>
          <w:sz w:val="20"/>
        </w:rPr>
        <w:t xml:space="preserve"> </w:t>
      </w:r>
      <w:r w:rsidR="00C9199D" w:rsidRPr="0077540E">
        <w:rPr>
          <w:rFonts w:ascii="Arial" w:hAnsi="Arial" w:cs="Arial"/>
          <w:sz w:val="20"/>
        </w:rPr>
        <w:t xml:space="preserve">PHASE TWO </w:t>
      </w:r>
      <w:r w:rsidR="00DC71E3" w:rsidRPr="0077540E">
        <w:rPr>
          <w:rFonts w:ascii="Arial" w:hAnsi="Arial" w:cs="Arial"/>
          <w:sz w:val="20"/>
        </w:rPr>
        <w:t xml:space="preserve">applications submitted </w:t>
      </w:r>
      <w:r w:rsidR="00DC71E3" w:rsidRPr="0077540E">
        <w:rPr>
          <w:rFonts w:ascii="Arial" w:hAnsi="Arial" w:cs="Arial"/>
          <w:sz w:val="20"/>
          <w:u w:val="single"/>
        </w:rPr>
        <w:t>before</w:t>
      </w:r>
      <w:r w:rsidR="00DC71E3" w:rsidRPr="0077540E">
        <w:rPr>
          <w:rFonts w:ascii="Arial" w:hAnsi="Arial" w:cs="Arial"/>
          <w:sz w:val="20"/>
        </w:rPr>
        <w:t xml:space="preserve"> the </w:t>
      </w:r>
      <w:r w:rsidR="00EA1A44" w:rsidRPr="0077540E">
        <w:rPr>
          <w:rFonts w:ascii="Arial" w:hAnsi="Arial" w:cs="Arial"/>
          <w:sz w:val="20"/>
        </w:rPr>
        <w:t xml:space="preserve">Phase Two Period opens, </w:t>
      </w:r>
      <w:r w:rsidR="00DC71E3" w:rsidRPr="0077540E">
        <w:rPr>
          <w:rFonts w:ascii="Arial" w:hAnsi="Arial" w:cs="Arial"/>
          <w:sz w:val="20"/>
        </w:rPr>
        <w:t xml:space="preserve">specified in </w:t>
      </w:r>
      <w:r w:rsidR="00285CB8" w:rsidRPr="0077540E">
        <w:rPr>
          <w:rFonts w:ascii="Arial" w:hAnsi="Arial" w:cs="Arial"/>
          <w:sz w:val="20"/>
        </w:rPr>
        <w:t>SECTION</w:t>
      </w:r>
      <w:r w:rsidR="00DC71E3" w:rsidRPr="0077540E">
        <w:rPr>
          <w:rFonts w:ascii="Arial" w:hAnsi="Arial" w:cs="Arial"/>
          <w:sz w:val="20"/>
        </w:rPr>
        <w:t xml:space="preserve"> </w:t>
      </w:r>
      <w:r w:rsidR="00EA1A44" w:rsidRPr="0077540E">
        <w:rPr>
          <w:rFonts w:ascii="Arial" w:hAnsi="Arial" w:cs="Arial"/>
          <w:sz w:val="20"/>
        </w:rPr>
        <w:t xml:space="preserve">RFA </w:t>
      </w:r>
      <w:r w:rsidR="00285CB8" w:rsidRPr="0077540E">
        <w:rPr>
          <w:rFonts w:ascii="Arial" w:hAnsi="Arial" w:cs="Arial"/>
          <w:sz w:val="20"/>
        </w:rPr>
        <w:t>SECTION</w:t>
      </w:r>
      <w:r w:rsidR="00EA1A44" w:rsidRPr="0077540E">
        <w:rPr>
          <w:rFonts w:ascii="Arial" w:hAnsi="Arial" w:cs="Arial"/>
          <w:sz w:val="20"/>
        </w:rPr>
        <w:t xml:space="preserve"> </w:t>
      </w:r>
      <w:r w:rsidR="00DC71E3" w:rsidRPr="0077540E">
        <w:rPr>
          <w:rFonts w:ascii="Arial" w:hAnsi="Arial" w:cs="Arial"/>
          <w:sz w:val="20"/>
        </w:rPr>
        <w:t xml:space="preserve">2.2 will be disqualified. </w:t>
      </w:r>
    </w:p>
    <w:p w14:paraId="06984B8D" w14:textId="530A072E" w:rsidR="00A231B6" w:rsidRPr="0077540E" w:rsidRDefault="00A231B6" w:rsidP="00A83124">
      <w:pPr>
        <w:rPr>
          <w:rFonts w:ascii="Arial" w:hAnsi="Arial" w:cs="Arial"/>
          <w:b w:val="0"/>
        </w:rPr>
      </w:pPr>
    </w:p>
    <w:p w14:paraId="34B063D4" w14:textId="0AB6EDF6" w:rsidR="000E5385" w:rsidRPr="0077540E" w:rsidRDefault="00A231B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7A8C4E1A" w14:textId="652B4AC6" w:rsidR="000E5385" w:rsidRPr="0077540E" w:rsidRDefault="000E5385" w:rsidP="00423912">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Application Phase Two</w:t>
      </w:r>
    </w:p>
    <w:p w14:paraId="739D39C6" w14:textId="00287786" w:rsidR="000E5385" w:rsidRPr="0077540E" w:rsidRDefault="000E5385" w:rsidP="00423912">
      <w:pPr>
        <w:numPr>
          <w:ilvl w:val="1"/>
          <w:numId w:val="26"/>
        </w:numPr>
        <w:tabs>
          <w:tab w:val="clear" w:pos="1440"/>
          <w:tab w:val="left" w:pos="-720"/>
          <w:tab w:val="left" w:pos="360"/>
          <w:tab w:val="num"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A</w:t>
      </w:r>
    </w:p>
    <w:p w14:paraId="71BE445B" w14:textId="2F66661F"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B</w:t>
      </w:r>
    </w:p>
    <w:p w14:paraId="1E354119" w14:textId="49550D54"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C</w:t>
      </w:r>
    </w:p>
    <w:p w14:paraId="6CFE87DC" w14:textId="6FA52851"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Diverse Business Inclusion Plan (</w:t>
      </w:r>
      <w:r w:rsidR="00626105">
        <w:rPr>
          <w:rFonts w:ascii="Arial" w:hAnsi="Arial" w:cs="Arial"/>
          <w:b w:val="0"/>
          <w:sz w:val="20"/>
        </w:rPr>
        <w:t>Mandatory</w:t>
      </w:r>
      <w:r w:rsidRPr="0077540E">
        <w:rPr>
          <w:rFonts w:ascii="Arial" w:hAnsi="Arial" w:cs="Arial"/>
          <w:b w:val="0"/>
          <w:sz w:val="20"/>
        </w:rPr>
        <w:t>)</w:t>
      </w:r>
    </w:p>
    <w:p w14:paraId="7BAEEE84" w14:textId="7CB55760"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Workers’ Rights Certification (</w:t>
      </w:r>
      <w:r w:rsidR="001757DD" w:rsidRPr="0077540E">
        <w:rPr>
          <w:rFonts w:ascii="Arial" w:hAnsi="Arial" w:cs="Arial"/>
          <w:b w:val="0"/>
          <w:sz w:val="20"/>
        </w:rPr>
        <w:t>Mandatory, Scored</w:t>
      </w:r>
      <w:r w:rsidRPr="0077540E">
        <w:rPr>
          <w:rFonts w:ascii="Arial" w:hAnsi="Arial" w:cs="Arial"/>
          <w:b w:val="0"/>
          <w:sz w:val="20"/>
        </w:rPr>
        <w:t>)</w:t>
      </w:r>
    </w:p>
    <w:p w14:paraId="010137DE" w14:textId="77777777"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Risk Assessment Form (Optional)</w:t>
      </w:r>
    </w:p>
    <w:p w14:paraId="26C8E125" w14:textId="2E3EBE96"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Matching Funds Documentation for SECURED Matching Funds Only (Optional</w:t>
      </w:r>
      <w:r w:rsidR="001757DD" w:rsidRPr="0077540E">
        <w:rPr>
          <w:rFonts w:ascii="Arial" w:hAnsi="Arial" w:cs="Arial"/>
          <w:b w:val="0"/>
          <w:sz w:val="20"/>
        </w:rPr>
        <w:t>, Scored</w:t>
      </w:r>
      <w:r w:rsidRPr="0077540E">
        <w:rPr>
          <w:rFonts w:ascii="Arial" w:hAnsi="Arial" w:cs="Arial"/>
          <w:b w:val="0"/>
          <w:sz w:val="20"/>
        </w:rPr>
        <w:t>)</w:t>
      </w:r>
    </w:p>
    <w:p w14:paraId="2F3625E6" w14:textId="3BE22FFB" w:rsidR="0031555D" w:rsidRPr="0077540E" w:rsidRDefault="0031555D" w:rsidP="002107DB">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Partnership letter(s) (Optional</w:t>
      </w:r>
      <w:r w:rsidR="001757DD" w:rsidRPr="0077540E">
        <w:rPr>
          <w:rFonts w:ascii="Arial" w:hAnsi="Arial" w:cs="Arial"/>
          <w:b w:val="0"/>
          <w:sz w:val="20"/>
        </w:rPr>
        <w:t>, Scored</w:t>
      </w:r>
      <w:r w:rsidRPr="0077540E">
        <w:rPr>
          <w:rFonts w:ascii="Arial" w:hAnsi="Arial" w:cs="Arial"/>
          <w:b w:val="0"/>
          <w:sz w:val="20"/>
        </w:rPr>
        <w:t>)</w:t>
      </w:r>
    </w:p>
    <w:p w14:paraId="2D6DEB0B" w14:textId="5795D882" w:rsidR="00A231B6" w:rsidRPr="0077540E" w:rsidRDefault="00A231B6"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TWO CONTENTS</w:t>
      </w:r>
    </w:p>
    <w:p w14:paraId="4B39005B" w14:textId="6C0289FD" w:rsidR="00875BB3" w:rsidRPr="0077540E" w:rsidRDefault="00875BB3" w:rsidP="00A83124">
      <w:pPr>
        <w:rPr>
          <w:rFonts w:ascii="Arial" w:hAnsi="Arial" w:cs="Arial"/>
          <w:b w:val="0"/>
          <w:sz w:val="20"/>
          <w:szCs w:val="24"/>
        </w:rPr>
      </w:pPr>
    </w:p>
    <w:p w14:paraId="0D9CC1B9" w14:textId="100CE3BB" w:rsidR="0044275C" w:rsidRPr="0077540E" w:rsidRDefault="000C791F" w:rsidP="00423912">
      <w:pPr>
        <w:pStyle w:val="NoSpacing"/>
        <w:numPr>
          <w:ilvl w:val="0"/>
          <w:numId w:val="19"/>
        </w:numPr>
        <w:ind w:left="720"/>
        <w:rPr>
          <w:rFonts w:ascii="Arial" w:eastAsia="Times New Roman" w:hAnsi="Arial" w:cs="Arial"/>
          <w:b/>
          <w:sz w:val="20"/>
          <w:szCs w:val="20"/>
        </w:rPr>
      </w:pPr>
      <w:r w:rsidRPr="0077540E">
        <w:rPr>
          <w:rFonts w:ascii="Arial" w:eastAsia="Times New Roman" w:hAnsi="Arial" w:cs="Arial"/>
          <w:b/>
          <w:sz w:val="20"/>
          <w:szCs w:val="20"/>
        </w:rPr>
        <w:t>Project</w:t>
      </w:r>
      <w:r w:rsidR="0044275C" w:rsidRPr="0077540E">
        <w:rPr>
          <w:rFonts w:ascii="Arial" w:eastAsia="Times New Roman" w:hAnsi="Arial" w:cs="Arial"/>
          <w:b/>
          <w:sz w:val="20"/>
          <w:szCs w:val="20"/>
        </w:rPr>
        <w:t xml:space="preserve"> Information</w:t>
      </w:r>
      <w:r w:rsidRPr="0077540E">
        <w:rPr>
          <w:rFonts w:ascii="Arial" w:eastAsia="Times New Roman" w:hAnsi="Arial" w:cs="Arial"/>
          <w:b/>
          <w:sz w:val="20"/>
          <w:szCs w:val="20"/>
        </w:rPr>
        <w:t xml:space="preserve"> (Mandatory)</w:t>
      </w:r>
    </w:p>
    <w:p w14:paraId="1B82B49C" w14:textId="722F43DE" w:rsidR="007134D1" w:rsidRPr="0077540E" w:rsidRDefault="00C36721" w:rsidP="00423912">
      <w:pPr>
        <w:pStyle w:val="NoSpacing"/>
        <w:numPr>
          <w:ilvl w:val="0"/>
          <w:numId w:val="19"/>
        </w:numPr>
        <w:ind w:left="720"/>
        <w:rPr>
          <w:rFonts w:ascii="Arial" w:hAnsi="Arial" w:cs="Arial"/>
          <w:b/>
          <w:sz w:val="20"/>
        </w:rPr>
      </w:pPr>
      <w:r w:rsidRPr="0077540E">
        <w:rPr>
          <w:rFonts w:ascii="Arial" w:hAnsi="Arial" w:cs="Arial"/>
          <w:b/>
          <w:bCs/>
          <w:sz w:val="20"/>
        </w:rPr>
        <w:t xml:space="preserve">A.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00AB471D" w:rsidRPr="0077540E">
        <w:rPr>
          <w:rFonts w:ascii="Arial" w:hAnsi="Arial" w:cs="Arial"/>
          <w:b/>
          <w:bCs/>
          <w:sz w:val="20"/>
        </w:rPr>
        <w:t>A</w:t>
      </w:r>
      <w:r w:rsidRPr="0077540E">
        <w:rPr>
          <w:rFonts w:ascii="Arial" w:hAnsi="Arial" w:cs="Arial"/>
          <w:b/>
          <w:bCs/>
          <w:sz w:val="20"/>
        </w:rPr>
        <w:t xml:space="preserve">: </w:t>
      </w:r>
      <w:r w:rsidRPr="0077540E">
        <w:rPr>
          <w:rFonts w:ascii="Arial" w:hAnsi="Arial" w:cs="Arial"/>
          <w:b/>
          <w:sz w:val="20"/>
        </w:rPr>
        <w:t>Broader Impacts</w:t>
      </w:r>
      <w:r w:rsidR="00101EAC" w:rsidRPr="0077540E">
        <w:rPr>
          <w:rFonts w:ascii="Arial" w:hAnsi="Arial" w:cs="Arial"/>
          <w:b/>
          <w:sz w:val="20"/>
        </w:rPr>
        <w:t xml:space="preserve"> and Equity</w:t>
      </w:r>
      <w:r w:rsidR="007134D1" w:rsidRPr="0077540E">
        <w:rPr>
          <w:rFonts w:ascii="Arial" w:hAnsi="Arial" w:cs="Arial"/>
          <w:b/>
          <w:sz w:val="20"/>
        </w:rPr>
        <w:t xml:space="preserve"> </w:t>
      </w:r>
      <w:r w:rsidR="000C791F" w:rsidRPr="0077540E">
        <w:rPr>
          <w:rFonts w:ascii="Arial" w:hAnsi="Arial" w:cs="Arial"/>
          <w:b/>
          <w:sz w:val="20"/>
        </w:rPr>
        <w:t>(Scored)</w:t>
      </w:r>
    </w:p>
    <w:p w14:paraId="4F35981D" w14:textId="1CE70D52" w:rsidR="000C791F" w:rsidRPr="0077540E" w:rsidRDefault="000A4AFD"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Partnerships (</w:t>
      </w:r>
      <w:r w:rsidR="00F246A5" w:rsidRPr="0077540E">
        <w:rPr>
          <w:rFonts w:cs="Arial"/>
        </w:rPr>
        <w:t xml:space="preserve">Optional, </w:t>
      </w:r>
      <w:r w:rsidRPr="0077540E">
        <w:rPr>
          <w:rFonts w:cs="Arial"/>
        </w:rPr>
        <w:t>Scored)</w:t>
      </w:r>
    </w:p>
    <w:p w14:paraId="61593D1F" w14:textId="7123D9AA" w:rsidR="00A94385" w:rsidRPr="0077540E" w:rsidRDefault="00A94385"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Equity Narrative:</w:t>
      </w:r>
      <w:r w:rsidR="00101EAC" w:rsidRPr="0077540E">
        <w:rPr>
          <w:rFonts w:cs="Arial"/>
        </w:rPr>
        <w:t xml:space="preserve"> (Scored)</w:t>
      </w:r>
    </w:p>
    <w:p w14:paraId="69E96AFA" w14:textId="4D0E35E3" w:rsidR="00101EAC"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Energy Burden </w:t>
      </w:r>
      <w:r w:rsidR="00101EAC" w:rsidRPr="0077540E">
        <w:rPr>
          <w:rFonts w:cs="Arial"/>
        </w:rPr>
        <w:t>R</w:t>
      </w:r>
      <w:r w:rsidRPr="0077540E">
        <w:rPr>
          <w:rFonts w:cs="Arial"/>
        </w:rPr>
        <w:t xml:space="preserve">eduction </w:t>
      </w:r>
      <w:r w:rsidR="00E1104F" w:rsidRPr="0077540E">
        <w:rPr>
          <w:rFonts w:cs="Arial"/>
        </w:rPr>
        <w:t>(</w:t>
      </w:r>
      <w:r w:rsidR="00A76FD4" w:rsidRPr="0077540E">
        <w:rPr>
          <w:rFonts w:cs="Arial"/>
        </w:rPr>
        <w:t>Optional, Scored</w:t>
      </w:r>
      <w:r w:rsidR="00101EAC" w:rsidRPr="0077540E">
        <w:rPr>
          <w:rFonts w:cs="Arial"/>
        </w:rPr>
        <w:t>)</w:t>
      </w:r>
    </w:p>
    <w:p w14:paraId="1CC73282" w14:textId="557DE91D"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w:t>
      </w:r>
      <w:r w:rsidR="003361CB" w:rsidRPr="0077540E">
        <w:rPr>
          <w:rFonts w:cs="Arial"/>
        </w:rPr>
        <w:t>conomic B</w:t>
      </w:r>
      <w:r w:rsidR="00632686" w:rsidRPr="0077540E">
        <w:rPr>
          <w:rFonts w:cs="Arial"/>
        </w:rPr>
        <w:t>enefits</w:t>
      </w:r>
      <w:r w:rsidR="004625E4" w:rsidRPr="0077540E">
        <w:rPr>
          <w:rFonts w:cs="Arial"/>
        </w:rPr>
        <w:t xml:space="preserve"> (</w:t>
      </w:r>
      <w:r w:rsidR="00A76FD4" w:rsidRPr="0077540E">
        <w:rPr>
          <w:rFonts w:cs="Arial"/>
        </w:rPr>
        <w:t>Optional, Scored</w:t>
      </w:r>
      <w:r w:rsidR="004625E4" w:rsidRPr="0077540E">
        <w:rPr>
          <w:rFonts w:cs="Arial"/>
        </w:rPr>
        <w:t>)</w:t>
      </w:r>
    </w:p>
    <w:p w14:paraId="17A1599F" w14:textId="2EFC8682" w:rsidR="00101EAC"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Emissions R</w:t>
      </w:r>
      <w:r w:rsidR="00632686" w:rsidRPr="0077540E">
        <w:rPr>
          <w:rFonts w:cs="Arial"/>
        </w:rPr>
        <w:t>eduction</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2F4EABE9" w14:textId="1C124941"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Clean Energy A</w:t>
      </w:r>
      <w:r w:rsidR="00632686" w:rsidRPr="0077540E">
        <w:rPr>
          <w:rFonts w:cs="Arial"/>
        </w:rPr>
        <w:t>ccess</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4F27C5CD" w14:textId="0A720DDB" w:rsidR="00632686"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Tribal Energy Sovereignty </w:t>
      </w:r>
      <w:r w:rsidR="00E1104F" w:rsidRPr="0077540E">
        <w:rPr>
          <w:rFonts w:cs="Arial"/>
        </w:rPr>
        <w:t>(</w:t>
      </w:r>
      <w:r w:rsidR="00A76FD4" w:rsidRPr="0077540E">
        <w:rPr>
          <w:rFonts w:cs="Arial"/>
        </w:rPr>
        <w:t>Optional, Scored</w:t>
      </w:r>
      <w:r w:rsidR="00101EAC" w:rsidRPr="0077540E">
        <w:rPr>
          <w:rFonts w:cs="Arial"/>
        </w:rPr>
        <w:t>)</w:t>
      </w:r>
    </w:p>
    <w:p w14:paraId="00578E55" w14:textId="574AF3CD" w:rsidR="007134D1" w:rsidRPr="0077540E" w:rsidRDefault="00AB471D" w:rsidP="00423912">
      <w:pPr>
        <w:pStyle w:val="NoSpacing"/>
        <w:numPr>
          <w:ilvl w:val="0"/>
          <w:numId w:val="19"/>
        </w:numPr>
        <w:ind w:left="720"/>
        <w:rPr>
          <w:rFonts w:ascii="Arial" w:hAnsi="Arial" w:cs="Arial"/>
          <w:b/>
          <w:bCs/>
          <w:sz w:val="20"/>
        </w:rPr>
      </w:pPr>
      <w:r w:rsidRPr="0077540E">
        <w:rPr>
          <w:rFonts w:ascii="Arial" w:hAnsi="Arial" w:cs="Arial"/>
          <w:b/>
          <w:bCs/>
          <w:sz w:val="20"/>
        </w:rPr>
        <w:t xml:space="preserve">B.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Pr="0077540E">
        <w:rPr>
          <w:rFonts w:ascii="Arial" w:hAnsi="Arial" w:cs="Arial"/>
          <w:b/>
          <w:bCs/>
          <w:sz w:val="20"/>
        </w:rPr>
        <w:t xml:space="preserve">B: </w:t>
      </w:r>
      <w:r w:rsidR="00C36721" w:rsidRPr="0077540E">
        <w:rPr>
          <w:rFonts w:ascii="Arial" w:hAnsi="Arial" w:cs="Arial"/>
          <w:b/>
          <w:bCs/>
          <w:sz w:val="20"/>
        </w:rPr>
        <w:t>Intellectual Merit</w:t>
      </w:r>
      <w:r w:rsidR="00D202D7" w:rsidRPr="0077540E">
        <w:rPr>
          <w:rFonts w:ascii="Arial" w:hAnsi="Arial" w:cs="Arial"/>
          <w:b/>
          <w:bCs/>
          <w:sz w:val="20"/>
        </w:rPr>
        <w:t xml:space="preserve">, Technical </w:t>
      </w:r>
      <w:r w:rsidR="00101EAC" w:rsidRPr="0077540E">
        <w:rPr>
          <w:rFonts w:ascii="Arial" w:hAnsi="Arial" w:cs="Arial"/>
          <w:b/>
          <w:bCs/>
          <w:sz w:val="20"/>
        </w:rPr>
        <w:t xml:space="preserve">Proposal </w:t>
      </w:r>
      <w:r w:rsidR="00D202D7" w:rsidRPr="0077540E">
        <w:rPr>
          <w:rFonts w:ascii="Arial" w:hAnsi="Arial" w:cs="Arial"/>
          <w:b/>
          <w:bCs/>
          <w:sz w:val="20"/>
        </w:rPr>
        <w:t xml:space="preserve">and </w:t>
      </w:r>
      <w:r w:rsidR="00101EAC" w:rsidRPr="0077540E">
        <w:rPr>
          <w:rFonts w:ascii="Arial" w:hAnsi="Arial" w:cs="Arial"/>
          <w:b/>
          <w:bCs/>
          <w:sz w:val="20"/>
        </w:rPr>
        <w:t>C</w:t>
      </w:r>
      <w:r w:rsidR="00D202D7" w:rsidRPr="0077540E">
        <w:rPr>
          <w:rFonts w:ascii="Arial" w:hAnsi="Arial" w:cs="Arial"/>
          <w:b/>
          <w:bCs/>
          <w:sz w:val="20"/>
        </w:rPr>
        <w:t>ost proposal</w:t>
      </w:r>
      <w:r w:rsidR="005520AF" w:rsidRPr="0077540E">
        <w:rPr>
          <w:rFonts w:ascii="Arial" w:hAnsi="Arial" w:cs="Arial"/>
          <w:b/>
          <w:bCs/>
          <w:sz w:val="20"/>
        </w:rPr>
        <w:t>: (Mandatory, Scored)</w:t>
      </w:r>
    </w:p>
    <w:p w14:paraId="504F3CF9" w14:textId="7DA32C6F" w:rsidR="00537798" w:rsidRPr="0077540E" w:rsidRDefault="00537798" w:rsidP="00A83124">
      <w:pPr>
        <w:pStyle w:val="NoSpacing"/>
        <w:ind w:left="360" w:firstLine="720"/>
        <w:rPr>
          <w:rFonts w:ascii="Arial" w:hAnsi="Arial" w:cs="Arial"/>
          <w:b/>
          <w:bCs/>
          <w:sz w:val="20"/>
        </w:rPr>
      </w:pPr>
      <w:r w:rsidRPr="0077540E">
        <w:rPr>
          <w:rFonts w:ascii="Arial" w:hAnsi="Arial" w:cs="Arial"/>
          <w:b/>
          <w:bCs/>
          <w:sz w:val="20"/>
        </w:rPr>
        <w:t>Technical Proposal</w:t>
      </w:r>
    </w:p>
    <w:p w14:paraId="0BB2DDBD" w14:textId="0417AD3B" w:rsidR="00092A6C" w:rsidRPr="0077540E" w:rsidRDefault="004625E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Abstract/Project Summary</w:t>
      </w:r>
      <w:r w:rsidR="00EC008E" w:rsidRPr="0077540E">
        <w:rPr>
          <w:rFonts w:eastAsiaTheme="minorHAnsi" w:cs="Arial"/>
          <w:bCs/>
          <w:szCs w:val="22"/>
        </w:rPr>
        <w:t xml:space="preserve"> (Mandatory, Scored)</w:t>
      </w:r>
    </w:p>
    <w:p w14:paraId="48FBBD0C" w14:textId="7C1B0F8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Background (Mandatory, Scored)</w:t>
      </w:r>
    </w:p>
    <w:p w14:paraId="327215F8" w14:textId="0D8C721F"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Methodology (Mandatory, Scored)</w:t>
      </w:r>
    </w:p>
    <w:p w14:paraId="11F45930" w14:textId="77777777"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Outcomes (Mandatory, Scored)</w:t>
      </w:r>
    </w:p>
    <w:p w14:paraId="352EB602" w14:textId="75577BEC"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Life Cycle Cost Analysis (Mandatory, Scored)</w:t>
      </w:r>
    </w:p>
    <w:p w14:paraId="382A36F8" w14:textId="14495F28"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Risks (Mandatory, Scored)</w:t>
      </w:r>
    </w:p>
    <w:p w14:paraId="78962B20" w14:textId="6D6C6D2A"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Schedule (Mandatory, Scored)</w:t>
      </w:r>
    </w:p>
    <w:p w14:paraId="6947D3FB" w14:textId="5DB6B20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Work Plan (Mandatory, Scored)</w:t>
      </w:r>
    </w:p>
    <w:p w14:paraId="3A2949E1" w14:textId="1BE0766F" w:rsidR="00143FD4" w:rsidRPr="0077540E" w:rsidRDefault="00143FD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Scalability (Mandatory, Scored)</w:t>
      </w:r>
    </w:p>
    <w:p w14:paraId="7E2302BE" w14:textId="67A9C12F"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
          <w:bCs/>
          <w:szCs w:val="22"/>
        </w:rPr>
      </w:pPr>
      <w:r w:rsidRPr="0077540E">
        <w:rPr>
          <w:rFonts w:eastAsiaTheme="minorHAnsi" w:cs="Arial"/>
          <w:b/>
          <w:bCs/>
          <w:szCs w:val="22"/>
        </w:rPr>
        <w:t xml:space="preserve">Cost Proposal </w:t>
      </w:r>
    </w:p>
    <w:p w14:paraId="735F0848" w14:textId="7B96B50B" w:rsidR="001F020A" w:rsidRPr="0077540E" w:rsidRDefault="001F020A"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Detailed Project Budget (Mandatory, Scored)</w:t>
      </w:r>
    </w:p>
    <w:p w14:paraId="174BB84F" w14:textId="77777777"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Cs/>
          <w:szCs w:val="22"/>
        </w:rPr>
      </w:pPr>
    </w:p>
    <w:p w14:paraId="39FBF532" w14:textId="30C57DAB" w:rsidR="007134D1" w:rsidRPr="0077540E" w:rsidRDefault="00143FD4" w:rsidP="00423912">
      <w:pPr>
        <w:pStyle w:val="NoSpacing"/>
        <w:numPr>
          <w:ilvl w:val="0"/>
          <w:numId w:val="19"/>
        </w:numPr>
        <w:ind w:left="720"/>
        <w:rPr>
          <w:rFonts w:ascii="Arial" w:hAnsi="Arial" w:cs="Arial"/>
          <w:sz w:val="20"/>
        </w:rPr>
      </w:pPr>
      <w:r w:rsidRPr="0077540E">
        <w:rPr>
          <w:rFonts w:ascii="Arial" w:hAnsi="Arial" w:cs="Arial"/>
          <w:b/>
          <w:bCs/>
          <w:sz w:val="20"/>
        </w:rPr>
        <w:t xml:space="preserve">C.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Pr="0077540E">
        <w:rPr>
          <w:rFonts w:ascii="Arial" w:hAnsi="Arial" w:cs="Arial"/>
          <w:b/>
          <w:bCs/>
          <w:sz w:val="20"/>
        </w:rPr>
        <w:t xml:space="preserve"> C: </w:t>
      </w:r>
      <w:r w:rsidR="00FE007E" w:rsidRPr="0077540E">
        <w:rPr>
          <w:rFonts w:ascii="Arial" w:hAnsi="Arial" w:cs="Arial"/>
          <w:b/>
          <w:bCs/>
          <w:sz w:val="20"/>
        </w:rPr>
        <w:t xml:space="preserve">Management </w:t>
      </w:r>
      <w:r w:rsidR="006A37D1" w:rsidRPr="0077540E">
        <w:rPr>
          <w:rFonts w:ascii="Arial" w:hAnsi="Arial" w:cs="Arial"/>
          <w:b/>
          <w:bCs/>
          <w:sz w:val="20"/>
        </w:rPr>
        <w:t>Proposal and Match</w:t>
      </w:r>
    </w:p>
    <w:p w14:paraId="7F16C4E8" w14:textId="6B6DA434" w:rsidR="0060659C" w:rsidRPr="0077540E" w:rsidRDefault="0060659C" w:rsidP="00A83124">
      <w:pPr>
        <w:pStyle w:val="NoSpacing"/>
        <w:ind w:left="1080"/>
        <w:rPr>
          <w:rFonts w:ascii="Arial" w:hAnsi="Arial" w:cs="Arial"/>
          <w:b/>
          <w:sz w:val="20"/>
        </w:rPr>
      </w:pPr>
      <w:r w:rsidRPr="0077540E">
        <w:rPr>
          <w:rFonts w:ascii="Arial" w:hAnsi="Arial" w:cs="Arial"/>
          <w:b/>
          <w:sz w:val="20"/>
        </w:rPr>
        <w:t>Management Proposal</w:t>
      </w:r>
    </w:p>
    <w:p w14:paraId="7D3D0416" w14:textId="7F54288C" w:rsidR="00F949DF" w:rsidRPr="0077540E" w:rsidRDefault="00F949DF" w:rsidP="00423912">
      <w:pPr>
        <w:pStyle w:val="NoSpacing"/>
        <w:numPr>
          <w:ilvl w:val="1"/>
          <w:numId w:val="19"/>
        </w:numPr>
        <w:ind w:left="1440"/>
        <w:rPr>
          <w:rFonts w:ascii="Arial" w:hAnsi="Arial" w:cs="Arial"/>
          <w:sz w:val="20"/>
        </w:rPr>
      </w:pPr>
      <w:r w:rsidRPr="0077540E">
        <w:rPr>
          <w:rFonts w:ascii="Arial" w:hAnsi="Arial" w:cs="Arial"/>
          <w:sz w:val="20"/>
        </w:rPr>
        <w:t>Organization (Mandatory, Scored)</w:t>
      </w:r>
    </w:p>
    <w:p w14:paraId="11FA605A" w14:textId="0C7D8F98" w:rsidR="007134D1" w:rsidRPr="0077540E" w:rsidRDefault="007134D1" w:rsidP="00423912">
      <w:pPr>
        <w:pStyle w:val="NoSpacing"/>
        <w:numPr>
          <w:ilvl w:val="1"/>
          <w:numId w:val="19"/>
        </w:numPr>
        <w:ind w:left="1440"/>
        <w:rPr>
          <w:rFonts w:ascii="Arial" w:hAnsi="Arial" w:cs="Arial"/>
          <w:sz w:val="20"/>
        </w:rPr>
      </w:pPr>
      <w:r w:rsidRPr="0077540E">
        <w:rPr>
          <w:rFonts w:ascii="Arial" w:hAnsi="Arial" w:cs="Arial"/>
          <w:sz w:val="20"/>
        </w:rPr>
        <w:t>Team</w:t>
      </w:r>
      <w:r w:rsidR="00D75C8E" w:rsidRPr="0077540E">
        <w:rPr>
          <w:rFonts w:ascii="Arial" w:hAnsi="Arial" w:cs="Arial"/>
          <w:sz w:val="20"/>
        </w:rPr>
        <w:t xml:space="preserve"> and Project Management</w:t>
      </w:r>
      <w:r w:rsidRPr="0077540E">
        <w:rPr>
          <w:rFonts w:ascii="Arial" w:hAnsi="Arial" w:cs="Arial"/>
          <w:sz w:val="20"/>
        </w:rPr>
        <w:t xml:space="preserve"> </w:t>
      </w:r>
      <w:r w:rsidR="00891D60" w:rsidRPr="0077540E">
        <w:rPr>
          <w:rFonts w:ascii="Arial" w:hAnsi="Arial" w:cs="Arial"/>
          <w:sz w:val="20"/>
        </w:rPr>
        <w:t>(Mandatory, Scored)</w:t>
      </w:r>
      <w:r w:rsidRPr="0077540E">
        <w:rPr>
          <w:rFonts w:ascii="Arial" w:hAnsi="Arial" w:cs="Arial"/>
          <w:sz w:val="20"/>
        </w:rPr>
        <w:t xml:space="preserve"> </w:t>
      </w:r>
    </w:p>
    <w:p w14:paraId="4D4F0EBF" w14:textId="542E3BE6" w:rsidR="007134D1" w:rsidRPr="0077540E" w:rsidRDefault="007134D1" w:rsidP="00A83124">
      <w:pPr>
        <w:pStyle w:val="NoSpacing"/>
        <w:ind w:left="1080"/>
        <w:rPr>
          <w:rFonts w:ascii="Arial" w:hAnsi="Arial" w:cs="Arial"/>
          <w:sz w:val="20"/>
        </w:rPr>
      </w:pPr>
      <w:r w:rsidRPr="0077540E">
        <w:rPr>
          <w:rFonts w:ascii="Arial" w:hAnsi="Arial" w:cs="Arial"/>
          <w:b/>
          <w:bCs/>
          <w:sz w:val="20"/>
        </w:rPr>
        <w:t xml:space="preserve">Match </w:t>
      </w:r>
      <w:r w:rsidR="00891D60" w:rsidRPr="0077540E">
        <w:rPr>
          <w:rFonts w:ascii="Arial" w:hAnsi="Arial" w:cs="Arial"/>
          <w:bCs/>
          <w:sz w:val="20"/>
        </w:rPr>
        <w:t>(Mandatory for Groups 1 and 2, Scored for Group 2 only)</w:t>
      </w:r>
      <w:r w:rsidRPr="0077540E">
        <w:rPr>
          <w:rFonts w:ascii="Arial" w:hAnsi="Arial" w:cs="Arial"/>
          <w:bCs/>
          <w:sz w:val="20"/>
        </w:rPr>
        <w:t xml:space="preserve"> </w:t>
      </w:r>
    </w:p>
    <w:p w14:paraId="1E07BDBC" w14:textId="061643D8" w:rsidR="007134D1" w:rsidRPr="0077540E" w:rsidRDefault="007134D1" w:rsidP="00A83124">
      <w:pPr>
        <w:pStyle w:val="Heading1"/>
        <w:rPr>
          <w:rFonts w:cs="Arial"/>
        </w:rPr>
      </w:pPr>
      <w:bookmarkStart w:id="38" w:name="_Toc76670380"/>
      <w:r w:rsidRPr="0077540E">
        <w:rPr>
          <w:rFonts w:cs="Arial"/>
        </w:rPr>
        <w:lastRenderedPageBreak/>
        <w:t>4.</w:t>
      </w:r>
      <w:r w:rsidRPr="0077540E">
        <w:rPr>
          <w:rFonts w:cs="Arial"/>
        </w:rPr>
        <w:tab/>
        <w:t>EVALUATION AND CONTRACT AWARD</w:t>
      </w:r>
      <w:bookmarkEnd w:id="38"/>
    </w:p>
    <w:p w14:paraId="3E284D56" w14:textId="16358B09" w:rsidR="00B33108" w:rsidRPr="0077540E" w:rsidRDefault="00CF672E" w:rsidP="00AC17DB">
      <w:pPr>
        <w:pStyle w:val="Heading2"/>
        <w:rPr>
          <w:rFonts w:cs="Arial"/>
        </w:rPr>
      </w:pPr>
      <w:bookmarkStart w:id="39" w:name="_Toc76670381"/>
      <w:r w:rsidRPr="0077540E">
        <w:rPr>
          <w:rFonts w:cs="Arial"/>
        </w:rPr>
        <w:t xml:space="preserve">4.1 </w:t>
      </w:r>
      <w:r w:rsidR="007134D1" w:rsidRPr="0077540E">
        <w:rPr>
          <w:rFonts w:cs="Arial"/>
        </w:rPr>
        <w:t>EVALUATION PROCEDURE</w:t>
      </w:r>
      <w:bookmarkEnd w:id="39"/>
    </w:p>
    <w:p w14:paraId="40AD462D" w14:textId="543E1948" w:rsidR="00AC17DB" w:rsidRPr="0077540E" w:rsidRDefault="00AC17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Refer to </w:t>
      </w:r>
      <w:r w:rsidR="00285CB8" w:rsidRPr="0077540E">
        <w:rPr>
          <w:rFonts w:cs="Arial"/>
        </w:rPr>
        <w:t>SECTION</w:t>
      </w:r>
      <w:r w:rsidRPr="0077540E">
        <w:rPr>
          <w:rFonts w:cs="Arial"/>
        </w:rPr>
        <w:t xml:space="preserve"> </w:t>
      </w:r>
      <w:r w:rsidR="00E910AD" w:rsidRPr="0077540E">
        <w:rPr>
          <w:rFonts w:cs="Arial"/>
        </w:rPr>
        <w:t>3.1</w:t>
      </w:r>
      <w:r w:rsidRPr="0077540E">
        <w:rPr>
          <w:rFonts w:cs="Arial"/>
        </w:rPr>
        <w:t xml:space="preserve"> </w:t>
      </w:r>
      <w:r w:rsidR="00E910AD" w:rsidRPr="0077540E">
        <w:rPr>
          <w:rFonts w:cs="Arial"/>
        </w:rPr>
        <w:t>TWO PART APPLICATION PROCESS</w:t>
      </w:r>
      <w:r w:rsidRPr="0077540E">
        <w:rPr>
          <w:rFonts w:cs="Arial"/>
        </w:rPr>
        <w:t xml:space="preserve"> for detailed information on the evaluation process.</w:t>
      </w:r>
    </w:p>
    <w:p w14:paraId="0D0CA6F7" w14:textId="77777777" w:rsidR="00E910AD" w:rsidRPr="0077540E" w:rsidRDefault="00E910AD"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DE7CBA4" w14:textId="4F8F7E7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Responsive proposals will be evaluated strictly in accordance with the requirements stated in this solicitation and any addenda issued. The evaluation of proposals shall be accomplished by </w:t>
      </w:r>
      <w:r w:rsidR="00AA6F5A">
        <w:rPr>
          <w:rFonts w:cs="Arial"/>
        </w:rPr>
        <w:t>an</w:t>
      </w:r>
      <w:r w:rsidRPr="00643DB0">
        <w:rPr>
          <w:rFonts w:cs="Arial"/>
          <w:color w:val="FF0000"/>
        </w:rPr>
        <w:t xml:space="preserve"> </w:t>
      </w:r>
      <w:r w:rsidRPr="0077540E">
        <w:rPr>
          <w:rFonts w:cs="Arial"/>
        </w:rPr>
        <w:t>evaluation team</w:t>
      </w:r>
      <w:r w:rsidRPr="00613330">
        <w:rPr>
          <w:rFonts w:cs="Arial"/>
        </w:rPr>
        <w:t xml:space="preserve">(s), </w:t>
      </w:r>
      <w:r w:rsidRPr="0077540E">
        <w:rPr>
          <w:rFonts w:cs="Arial"/>
        </w:rPr>
        <w:t xml:space="preserve">to be designated by COMMERCE, which will determine the ranking of the proposals.  </w:t>
      </w:r>
    </w:p>
    <w:p w14:paraId="207C441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5A4D2DA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at its sole discretion, may elect to invite the top-scoring firms as finalists for an oral presentation.</w:t>
      </w:r>
    </w:p>
    <w:p w14:paraId="5DDE215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2DB1B1C4" w14:textId="57439F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A41A06" w:rsidRPr="0077540E">
        <w:rPr>
          <w:rFonts w:cs="Arial"/>
        </w:rPr>
        <w:t>RFA</w:t>
      </w:r>
      <w:r w:rsidRPr="0077540E">
        <w:rPr>
          <w:rFonts w:cs="Arial"/>
        </w:rPr>
        <w:t xml:space="preserve"> Coordinator may contact the </w:t>
      </w:r>
      <w:r w:rsidR="002931C4" w:rsidRPr="0077540E">
        <w:rPr>
          <w:rFonts w:cs="Arial"/>
        </w:rPr>
        <w:t>Applicant</w:t>
      </w:r>
      <w:r w:rsidRPr="0077540E">
        <w:rPr>
          <w:rFonts w:cs="Arial"/>
        </w:rPr>
        <w:t xml:space="preserve"> for clarification of any portion of the </w:t>
      </w:r>
      <w:r w:rsidR="002931C4" w:rsidRPr="0077540E">
        <w:rPr>
          <w:rFonts w:cs="Arial"/>
        </w:rPr>
        <w:t>Applicant</w:t>
      </w:r>
      <w:r w:rsidRPr="0077540E">
        <w:rPr>
          <w:rFonts w:cs="Arial"/>
        </w:rPr>
        <w:t xml:space="preserve">’s proposal.  </w:t>
      </w:r>
    </w:p>
    <w:p w14:paraId="14FD77A9" w14:textId="50EDA934" w:rsidR="007134D1" w:rsidRPr="0077540E" w:rsidRDefault="00CF672E" w:rsidP="00A83124">
      <w:pPr>
        <w:pStyle w:val="Heading2"/>
        <w:rPr>
          <w:rFonts w:cs="Arial"/>
        </w:rPr>
      </w:pPr>
      <w:bookmarkStart w:id="40" w:name="_Toc76670382"/>
      <w:r w:rsidRPr="0077540E">
        <w:rPr>
          <w:rFonts w:cs="Arial"/>
        </w:rPr>
        <w:t xml:space="preserve">4.2 </w:t>
      </w:r>
      <w:r w:rsidR="007134D1" w:rsidRPr="0077540E">
        <w:rPr>
          <w:rFonts w:cs="Arial"/>
        </w:rPr>
        <w:t>EVALUATION BREAKDOWN</w:t>
      </w:r>
      <w:bookmarkEnd w:id="40"/>
    </w:p>
    <w:p w14:paraId="5AE43E7F" w14:textId="77777777" w:rsidR="007134D1" w:rsidRPr="0077540E" w:rsidRDefault="007134D1" w:rsidP="00A83124">
      <w:pPr>
        <w:tabs>
          <w:tab w:val="left" w:pos="-720"/>
          <w:tab w:val="left" w:pos="360"/>
          <w:tab w:val="left" w:pos="990"/>
        </w:tabs>
        <w:spacing w:before="120"/>
        <w:ind w:left="360"/>
        <w:rPr>
          <w:rFonts w:ascii="Arial" w:hAnsi="Arial" w:cs="Arial"/>
          <w:b w:val="0"/>
          <w:sz w:val="20"/>
        </w:rPr>
      </w:pPr>
      <w:r w:rsidRPr="0077540E">
        <w:rPr>
          <w:rFonts w:ascii="Arial" w:hAnsi="Arial" w:cs="Arial"/>
          <w:b w:val="0"/>
          <w:sz w:val="20"/>
        </w:rPr>
        <w:t>The following weighting will be assigned to the proposal for evaluation purposes:</w:t>
      </w:r>
    </w:p>
    <w:p w14:paraId="013E7F82" w14:textId="3F291CF7" w:rsidR="007134D1" w:rsidRPr="0077540E" w:rsidRDefault="008B70F0" w:rsidP="00423912">
      <w:pPr>
        <w:pStyle w:val="Heading3"/>
        <w:numPr>
          <w:ilvl w:val="0"/>
          <w:numId w:val="28"/>
        </w:numPr>
        <w:rPr>
          <w:rFonts w:ascii="Arial" w:hAnsi="Arial" w:cs="Arial"/>
          <w:u w:val="single"/>
        </w:rPr>
      </w:pPr>
      <w:bookmarkStart w:id="41" w:name="_Toc76670383"/>
      <w:r w:rsidRPr="0077540E">
        <w:rPr>
          <w:rFonts w:ascii="Arial" w:hAnsi="Arial" w:cs="Arial"/>
          <w:u w:val="single"/>
        </w:rPr>
        <w:t>PHASE</w:t>
      </w:r>
      <w:r w:rsidR="007134D1" w:rsidRPr="0077540E">
        <w:rPr>
          <w:rFonts w:ascii="Arial" w:hAnsi="Arial" w:cs="Arial"/>
          <w:u w:val="single"/>
        </w:rPr>
        <w:t xml:space="preserve"> ONE</w:t>
      </w:r>
      <w:bookmarkEnd w:id="41"/>
    </w:p>
    <w:p w14:paraId="55AE4AE2" w14:textId="7C7E49F7"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PART A: PASS/FAIL</w:t>
      </w:r>
    </w:p>
    <w:p w14:paraId="1A7BA3D6" w14:textId="3C392E9C"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 xml:space="preserve">PART B: </w:t>
      </w:r>
      <w:r w:rsidR="00055D40" w:rsidRPr="0077540E">
        <w:rPr>
          <w:rFonts w:ascii="Arial" w:hAnsi="Arial" w:cs="Arial"/>
          <w:i w:val="0"/>
        </w:rPr>
        <w:t>ENCOURAGE</w:t>
      </w:r>
      <w:r w:rsidR="005F009E" w:rsidRPr="0077540E">
        <w:rPr>
          <w:rFonts w:ascii="Arial" w:hAnsi="Arial" w:cs="Arial"/>
          <w:i w:val="0"/>
        </w:rPr>
        <w:t>D</w:t>
      </w:r>
      <w:r w:rsidR="00055D40" w:rsidRPr="0077540E">
        <w:rPr>
          <w:rFonts w:ascii="Arial" w:hAnsi="Arial" w:cs="Arial"/>
          <w:i w:val="0"/>
        </w:rPr>
        <w:t>/DISCOURAGE</w:t>
      </w:r>
      <w:r w:rsidR="005F009E" w:rsidRPr="0077540E">
        <w:rPr>
          <w:rFonts w:ascii="Arial" w:hAnsi="Arial" w:cs="Arial"/>
          <w:i w:val="0"/>
        </w:rPr>
        <w:t>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761"/>
        <w:gridCol w:w="990"/>
      </w:tblGrid>
      <w:tr w:rsidR="007134D1" w:rsidRPr="0077540E" w14:paraId="2C57EF2F" w14:textId="77777777" w:rsidTr="007B0795">
        <w:tc>
          <w:tcPr>
            <w:tcW w:w="1339" w:type="dxa"/>
            <w:shd w:val="clear" w:color="auto" w:fill="D9D9D9" w:themeFill="background1" w:themeFillShade="D9"/>
          </w:tcPr>
          <w:p w14:paraId="1448FE9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6761" w:type="dxa"/>
            <w:shd w:val="clear" w:color="auto" w:fill="D9D9D9" w:themeFill="background1" w:themeFillShade="D9"/>
          </w:tcPr>
          <w:p w14:paraId="4F5CBDE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990" w:type="dxa"/>
            <w:shd w:val="clear" w:color="auto" w:fill="D9D9D9" w:themeFill="background1" w:themeFillShade="D9"/>
          </w:tcPr>
          <w:p w14:paraId="33ED295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sidRPr="0077540E">
              <w:rPr>
                <w:rFonts w:ascii="Arial" w:hAnsi="Arial" w:cs="Arial"/>
                <w:sz w:val="20"/>
                <w:szCs w:val="22"/>
                <w:u w:val="single"/>
              </w:rPr>
              <w:t>Weight</w:t>
            </w:r>
          </w:p>
        </w:tc>
      </w:tr>
      <w:tr w:rsidR="007134D1" w:rsidRPr="0077540E" w14:paraId="0BD1AB10" w14:textId="77777777" w:rsidTr="00AC17DB">
        <w:tc>
          <w:tcPr>
            <w:tcW w:w="1339" w:type="dxa"/>
            <w:vMerge w:val="restart"/>
          </w:tcPr>
          <w:p w14:paraId="47D83D1E" w14:textId="06864891" w:rsidR="007134D1" w:rsidRPr="0077540E" w:rsidRDefault="00DD3823"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Proposal and Abstract</w:t>
            </w:r>
          </w:p>
        </w:tc>
        <w:tc>
          <w:tcPr>
            <w:tcW w:w="6761" w:type="dxa"/>
          </w:tcPr>
          <w:p w14:paraId="4DAD9512"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Objectives and approach </w:t>
            </w:r>
          </w:p>
        </w:tc>
        <w:tc>
          <w:tcPr>
            <w:tcW w:w="990" w:type="dxa"/>
            <w:vAlign w:val="bottom"/>
          </w:tcPr>
          <w:p w14:paraId="173C9FF8" w14:textId="364C64FD"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4948EB8D" w14:textId="77777777" w:rsidTr="00AC17DB">
        <w:tc>
          <w:tcPr>
            <w:tcW w:w="1339" w:type="dxa"/>
            <w:vMerge/>
          </w:tcPr>
          <w:p w14:paraId="059C409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6675233" w14:textId="71BEA806"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S</w:t>
            </w:r>
            <w:r w:rsidR="007134D1" w:rsidRPr="0077540E">
              <w:rPr>
                <w:rFonts w:ascii="Arial" w:hAnsi="Arial" w:cs="Arial"/>
                <w:b w:val="0"/>
                <w:sz w:val="20"/>
                <w:szCs w:val="22"/>
              </w:rPr>
              <w:t xml:space="preserve">chedule </w:t>
            </w:r>
          </w:p>
        </w:tc>
        <w:tc>
          <w:tcPr>
            <w:tcW w:w="990" w:type="dxa"/>
            <w:vAlign w:val="bottom"/>
          </w:tcPr>
          <w:p w14:paraId="54C94AD7" w14:textId="404D6B0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FEB9BF2" w14:textId="77777777" w:rsidTr="00AC17DB">
        <w:tc>
          <w:tcPr>
            <w:tcW w:w="1339" w:type="dxa"/>
            <w:vMerge/>
          </w:tcPr>
          <w:p w14:paraId="0D816B13"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38F56C21"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Budget </w:t>
            </w:r>
          </w:p>
        </w:tc>
        <w:tc>
          <w:tcPr>
            <w:tcW w:w="990" w:type="dxa"/>
            <w:vAlign w:val="bottom"/>
          </w:tcPr>
          <w:p w14:paraId="3A41F89E" w14:textId="11EB68B4"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73DD644" w14:textId="77777777" w:rsidTr="00AC17DB">
        <w:tc>
          <w:tcPr>
            <w:tcW w:w="1339" w:type="dxa"/>
            <w:vMerge/>
          </w:tcPr>
          <w:p w14:paraId="5CCA3E85"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5CD6994" w14:textId="4127850D"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Team including</w:t>
            </w:r>
            <w:r w:rsidR="007134D1" w:rsidRPr="0077540E">
              <w:rPr>
                <w:rFonts w:ascii="Arial" w:hAnsi="Arial" w:cs="Arial"/>
                <w:b w:val="0"/>
                <w:sz w:val="20"/>
                <w:szCs w:val="22"/>
              </w:rPr>
              <w:t xml:space="preserve"> relevant experience, subject matter knowledge, and skills </w:t>
            </w:r>
          </w:p>
        </w:tc>
        <w:tc>
          <w:tcPr>
            <w:tcW w:w="990" w:type="dxa"/>
            <w:vAlign w:val="bottom"/>
          </w:tcPr>
          <w:p w14:paraId="445836DF" w14:textId="3324EF05"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4ED2E2AF" w14:textId="77777777" w:rsidTr="00AC17DB">
        <w:tc>
          <w:tcPr>
            <w:tcW w:w="1339" w:type="dxa"/>
            <w:vMerge w:val="restart"/>
          </w:tcPr>
          <w:p w14:paraId="6A51AC97"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Equity and Partnerships</w:t>
            </w:r>
          </w:p>
        </w:tc>
        <w:tc>
          <w:tcPr>
            <w:tcW w:w="6761" w:type="dxa"/>
          </w:tcPr>
          <w:p w14:paraId="5A571E68" w14:textId="2C534A9E"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WA</w:t>
            </w:r>
            <w:r w:rsidR="00553716" w:rsidRPr="0077540E">
              <w:rPr>
                <w:rFonts w:ascii="Arial" w:hAnsi="Arial" w:cs="Arial"/>
                <w:b w:val="0"/>
                <w:sz w:val="20"/>
                <w:szCs w:val="22"/>
              </w:rPr>
              <w:t xml:space="preserve"> and/or Tribes</w:t>
            </w:r>
          </w:p>
        </w:tc>
        <w:tc>
          <w:tcPr>
            <w:tcW w:w="990" w:type="dxa"/>
            <w:vAlign w:val="bottom"/>
          </w:tcPr>
          <w:p w14:paraId="5B3657CB" w14:textId="6AF8A5F8"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7A31917D" w14:textId="77777777" w:rsidTr="00AC17DB">
        <w:tc>
          <w:tcPr>
            <w:tcW w:w="1339" w:type="dxa"/>
            <w:vMerge/>
          </w:tcPr>
          <w:p w14:paraId="0B4F288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76D33595" w14:textId="0F3DE6EC" w:rsidR="007134D1" w:rsidRPr="0077540E" w:rsidRDefault="004D790F" w:rsidP="004D790F">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Vulnerable P</w:t>
            </w:r>
            <w:r w:rsidR="007134D1" w:rsidRPr="0077540E">
              <w:rPr>
                <w:rFonts w:ascii="Arial" w:hAnsi="Arial" w:cs="Arial"/>
                <w:b w:val="0"/>
                <w:sz w:val="20"/>
                <w:szCs w:val="22"/>
              </w:rPr>
              <w:t xml:space="preserve">opulations </w:t>
            </w:r>
            <w:r w:rsidRPr="0077540E">
              <w:rPr>
                <w:rFonts w:ascii="Arial" w:hAnsi="Arial" w:cs="Arial"/>
                <w:b w:val="0"/>
                <w:sz w:val="20"/>
                <w:szCs w:val="22"/>
              </w:rPr>
              <w:t>or Tribes</w:t>
            </w:r>
          </w:p>
        </w:tc>
        <w:tc>
          <w:tcPr>
            <w:tcW w:w="990" w:type="dxa"/>
            <w:vAlign w:val="bottom"/>
          </w:tcPr>
          <w:p w14:paraId="1FBB9436" w14:textId="2729C04A"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30488E2" w14:textId="77777777" w:rsidTr="00AC17DB">
        <w:tc>
          <w:tcPr>
            <w:tcW w:w="1339" w:type="dxa"/>
            <w:vMerge/>
          </w:tcPr>
          <w:p w14:paraId="5AA75940"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6117DB5E" w14:textId="0B31031B"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Partnerships</w:t>
            </w:r>
            <w:r w:rsidR="00DD3823" w:rsidRPr="0077540E">
              <w:rPr>
                <w:rFonts w:ascii="Arial" w:hAnsi="Arial" w:cs="Arial"/>
                <w:b w:val="0"/>
                <w:sz w:val="20"/>
                <w:szCs w:val="22"/>
              </w:rPr>
              <w:t xml:space="preserve"> </w:t>
            </w:r>
          </w:p>
        </w:tc>
        <w:tc>
          <w:tcPr>
            <w:tcW w:w="990" w:type="dxa"/>
            <w:vAlign w:val="bottom"/>
          </w:tcPr>
          <w:p w14:paraId="6B478D4C" w14:textId="09015C7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10%</w:t>
            </w:r>
          </w:p>
        </w:tc>
      </w:tr>
      <w:tr w:rsidR="00DD3823" w:rsidRPr="0077540E" w14:paraId="0224F8CF" w14:textId="77777777" w:rsidTr="00AC17DB">
        <w:tc>
          <w:tcPr>
            <w:tcW w:w="1339" w:type="dxa"/>
          </w:tcPr>
          <w:p w14:paraId="52089A95" w14:textId="77777777" w:rsidR="00DD3823" w:rsidRPr="0077540E" w:rsidRDefault="00DD3823" w:rsidP="00A83124">
            <w:pPr>
              <w:tabs>
                <w:tab w:val="left" w:pos="-720"/>
              </w:tabs>
              <w:spacing w:before="40" w:after="40"/>
              <w:ind w:firstLine="308"/>
              <w:rPr>
                <w:rFonts w:ascii="Arial" w:hAnsi="Arial" w:cs="Arial"/>
                <w:b w:val="0"/>
                <w:sz w:val="20"/>
                <w:szCs w:val="22"/>
              </w:rPr>
            </w:pPr>
          </w:p>
        </w:tc>
        <w:tc>
          <w:tcPr>
            <w:tcW w:w="6761" w:type="dxa"/>
          </w:tcPr>
          <w:p w14:paraId="2F1F163B" w14:textId="549D4DE4" w:rsidR="00DD3823" w:rsidRPr="0077540E" w:rsidRDefault="00DD3823" w:rsidP="00201AAF">
            <w:pPr>
              <w:tabs>
                <w:tab w:val="left" w:pos="-720"/>
              </w:tabs>
              <w:spacing w:before="40" w:after="40"/>
              <w:rPr>
                <w:rFonts w:ascii="Arial" w:hAnsi="Arial" w:cs="Arial"/>
                <w:b w:val="0"/>
                <w:sz w:val="20"/>
                <w:szCs w:val="22"/>
              </w:rPr>
            </w:pPr>
            <w:r w:rsidRPr="0077540E">
              <w:rPr>
                <w:rFonts w:ascii="Arial" w:hAnsi="Arial" w:cs="Arial"/>
                <w:b w:val="0"/>
                <w:sz w:val="20"/>
                <w:szCs w:val="22"/>
              </w:rPr>
              <w:t>TRL Scale</w:t>
            </w:r>
            <w:r w:rsidR="00805739">
              <w:rPr>
                <w:rFonts w:ascii="Arial" w:hAnsi="Arial" w:cs="Arial"/>
                <w:b w:val="0"/>
                <w:sz w:val="20"/>
                <w:szCs w:val="22"/>
              </w:rPr>
              <w:t xml:space="preserve"> </w:t>
            </w:r>
          </w:p>
        </w:tc>
        <w:tc>
          <w:tcPr>
            <w:tcW w:w="990" w:type="dxa"/>
            <w:vAlign w:val="bottom"/>
          </w:tcPr>
          <w:p w14:paraId="56A48F94" w14:textId="658956D5" w:rsidR="00DD3823" w:rsidRPr="0077540E" w:rsidDel="00DD3823"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45C8C8F" w14:textId="77777777" w:rsidTr="00AC17DB">
        <w:tc>
          <w:tcPr>
            <w:tcW w:w="1339" w:type="dxa"/>
          </w:tcPr>
          <w:p w14:paraId="50040BB6" w14:textId="77777777" w:rsidR="007134D1" w:rsidRPr="0077540E" w:rsidRDefault="007134D1" w:rsidP="00A83124">
            <w:pPr>
              <w:tabs>
                <w:tab w:val="left" w:pos="-720"/>
              </w:tabs>
              <w:spacing w:before="40" w:after="40"/>
              <w:ind w:firstLine="308"/>
              <w:rPr>
                <w:rFonts w:ascii="Arial" w:hAnsi="Arial" w:cs="Arial"/>
                <w:sz w:val="20"/>
                <w:szCs w:val="22"/>
              </w:rPr>
            </w:pPr>
          </w:p>
        </w:tc>
        <w:tc>
          <w:tcPr>
            <w:tcW w:w="6761" w:type="dxa"/>
          </w:tcPr>
          <w:p w14:paraId="46421524" w14:textId="3D3864DB" w:rsidR="007134D1" w:rsidRPr="0077540E" w:rsidRDefault="0048622F" w:rsidP="00A83124">
            <w:pPr>
              <w:tabs>
                <w:tab w:val="left" w:pos="-720"/>
              </w:tabs>
              <w:spacing w:before="40" w:after="40"/>
              <w:rPr>
                <w:rFonts w:ascii="Arial" w:hAnsi="Arial" w:cs="Arial"/>
                <w:sz w:val="20"/>
                <w:szCs w:val="22"/>
              </w:rPr>
            </w:pPr>
            <w:r w:rsidRPr="0077540E">
              <w:rPr>
                <w:rFonts w:ascii="Arial" w:hAnsi="Arial" w:cs="Arial"/>
                <w:sz w:val="20"/>
                <w:szCs w:val="22"/>
              </w:rPr>
              <w:t>Phase</w:t>
            </w:r>
            <w:r w:rsidR="007134D1" w:rsidRPr="0077540E">
              <w:rPr>
                <w:rFonts w:ascii="Arial" w:hAnsi="Arial" w:cs="Arial"/>
                <w:sz w:val="20"/>
                <w:szCs w:val="22"/>
              </w:rPr>
              <w:t xml:space="preserve"> One Total</w:t>
            </w:r>
          </w:p>
        </w:tc>
        <w:tc>
          <w:tcPr>
            <w:tcW w:w="990" w:type="dxa"/>
            <w:vAlign w:val="bottom"/>
          </w:tcPr>
          <w:p w14:paraId="7031DF9D" w14:textId="6FE7FABC" w:rsidR="007134D1" w:rsidRPr="0077540E" w:rsidRDefault="00DD3823" w:rsidP="00A83124">
            <w:pPr>
              <w:rPr>
                <w:rFonts w:ascii="Arial" w:hAnsi="Arial" w:cs="Arial"/>
                <w:sz w:val="20"/>
                <w:szCs w:val="22"/>
              </w:rPr>
            </w:pPr>
            <w:r w:rsidRPr="0077540E">
              <w:rPr>
                <w:rFonts w:ascii="Arial" w:hAnsi="Arial" w:cs="Arial"/>
                <w:color w:val="000000"/>
                <w:sz w:val="20"/>
              </w:rPr>
              <w:t>100%</w:t>
            </w:r>
          </w:p>
        </w:tc>
      </w:tr>
    </w:tbl>
    <w:p w14:paraId="7929233D" w14:textId="500BDFF9" w:rsidR="0087637C" w:rsidRPr="00643DB0" w:rsidRDefault="00C31E7C" w:rsidP="009835CA">
      <w:pPr>
        <w:tabs>
          <w:tab w:val="left" w:pos="-720"/>
          <w:tab w:val="left" w:pos="360"/>
          <w:tab w:val="left" w:pos="990"/>
        </w:tabs>
        <w:spacing w:before="120"/>
        <w:ind w:left="360"/>
        <w:rPr>
          <w:rFonts w:ascii="Arial" w:hAnsi="Arial" w:cs="Arial"/>
          <w:b w:val="0"/>
          <w:strike/>
          <w:sz w:val="20"/>
        </w:rPr>
      </w:pPr>
      <w:r w:rsidRPr="0077540E">
        <w:rPr>
          <w:rFonts w:ascii="Arial" w:hAnsi="Arial" w:cs="Arial"/>
          <w:b w:val="0"/>
          <w:sz w:val="20"/>
        </w:rPr>
        <w:t xml:space="preserve">The </w:t>
      </w:r>
      <w:r w:rsidR="00BA7A2D" w:rsidRPr="0077540E">
        <w:rPr>
          <w:rFonts w:ascii="Arial" w:hAnsi="Arial" w:cs="Arial"/>
          <w:b w:val="0"/>
          <w:sz w:val="20"/>
        </w:rPr>
        <w:t xml:space="preserve">weights for </w:t>
      </w:r>
      <w:r w:rsidR="00BA7A2D" w:rsidRPr="0077540E">
        <w:rPr>
          <w:rFonts w:ascii="Arial" w:hAnsi="Arial" w:cs="Arial"/>
          <w:sz w:val="20"/>
        </w:rPr>
        <w:t>Part One B</w:t>
      </w:r>
      <w:r w:rsidRPr="0077540E">
        <w:rPr>
          <w:rFonts w:ascii="Arial" w:hAnsi="Arial" w:cs="Arial"/>
          <w:b w:val="0"/>
          <w:sz w:val="20"/>
        </w:rPr>
        <w:t xml:space="preserve"> are guidelines for applicants</w:t>
      </w:r>
      <w:r w:rsidR="00646927" w:rsidRPr="0077540E">
        <w:rPr>
          <w:rFonts w:ascii="Arial" w:hAnsi="Arial" w:cs="Arial"/>
          <w:b w:val="0"/>
          <w:sz w:val="20"/>
        </w:rPr>
        <w:t xml:space="preserve"> on which questions </w:t>
      </w:r>
      <w:r w:rsidR="00805EC3" w:rsidRPr="0077540E">
        <w:rPr>
          <w:rFonts w:ascii="Arial" w:hAnsi="Arial" w:cs="Arial"/>
          <w:b w:val="0"/>
          <w:sz w:val="20"/>
        </w:rPr>
        <w:t xml:space="preserve">the review team </w:t>
      </w:r>
      <w:r w:rsidR="00615BFF" w:rsidRPr="0077540E">
        <w:rPr>
          <w:rFonts w:ascii="Arial" w:hAnsi="Arial" w:cs="Arial"/>
          <w:b w:val="0"/>
          <w:sz w:val="20"/>
        </w:rPr>
        <w:t>will prioritize</w:t>
      </w:r>
      <w:r w:rsidRPr="0077540E">
        <w:rPr>
          <w:rFonts w:ascii="Arial" w:hAnsi="Arial" w:cs="Arial"/>
          <w:b w:val="0"/>
          <w:sz w:val="20"/>
        </w:rPr>
        <w:t xml:space="preserve">. </w:t>
      </w:r>
      <w:r w:rsidR="0087637C" w:rsidRPr="0077540E">
        <w:rPr>
          <w:rFonts w:ascii="Arial" w:hAnsi="Arial" w:cs="Arial"/>
          <w:sz w:val="20"/>
        </w:rPr>
        <w:t>Part One B</w:t>
      </w:r>
      <w:r w:rsidR="0087637C" w:rsidRPr="0077540E">
        <w:rPr>
          <w:rFonts w:ascii="Arial" w:hAnsi="Arial" w:cs="Arial"/>
          <w:b w:val="0"/>
          <w:sz w:val="20"/>
        </w:rPr>
        <w:t xml:space="preserve"> will </w:t>
      </w:r>
      <w:r w:rsidR="0087637C" w:rsidRPr="0077540E">
        <w:rPr>
          <w:rFonts w:ascii="Arial" w:hAnsi="Arial" w:cs="Arial"/>
          <w:b w:val="0"/>
          <w:sz w:val="20"/>
          <w:u w:val="single"/>
        </w:rPr>
        <w:t>not</w:t>
      </w:r>
      <w:r w:rsidR="0087637C" w:rsidRPr="0077540E">
        <w:rPr>
          <w:rFonts w:ascii="Arial" w:hAnsi="Arial" w:cs="Arial"/>
          <w:b w:val="0"/>
          <w:sz w:val="20"/>
        </w:rPr>
        <w:t xml:space="preserve"> have a numerical score but will be evaluated on an “Encouraged” or “Discouraged” basis. </w:t>
      </w:r>
      <w:r w:rsidR="00333F0C" w:rsidRPr="0077540E">
        <w:rPr>
          <w:rFonts w:ascii="Arial" w:hAnsi="Arial" w:cs="Arial"/>
          <w:b w:val="0"/>
          <w:sz w:val="20"/>
        </w:rPr>
        <w:t>E</w:t>
      </w:r>
      <w:r w:rsidR="0087637C" w:rsidRPr="0077540E">
        <w:rPr>
          <w:rFonts w:ascii="Arial" w:hAnsi="Arial" w:cs="Arial"/>
          <w:b w:val="0"/>
          <w:sz w:val="20"/>
        </w:rPr>
        <w:t>valuators wil</w:t>
      </w:r>
      <w:r w:rsidR="008D381B" w:rsidRPr="0077540E">
        <w:rPr>
          <w:rFonts w:ascii="Arial" w:hAnsi="Arial" w:cs="Arial"/>
          <w:b w:val="0"/>
          <w:sz w:val="20"/>
        </w:rPr>
        <w:t xml:space="preserve">l be instructed to evaluate </w:t>
      </w:r>
      <w:r w:rsidR="00615BFF" w:rsidRPr="0077540E">
        <w:rPr>
          <w:rFonts w:ascii="Arial" w:hAnsi="Arial" w:cs="Arial"/>
          <w:b w:val="0"/>
          <w:sz w:val="20"/>
        </w:rPr>
        <w:t xml:space="preserve">the Phase One </w:t>
      </w:r>
      <w:r w:rsidR="008D381B" w:rsidRPr="0077540E">
        <w:rPr>
          <w:rFonts w:ascii="Arial" w:hAnsi="Arial" w:cs="Arial"/>
          <w:b w:val="0"/>
          <w:sz w:val="20"/>
        </w:rPr>
        <w:t xml:space="preserve">Part One B: Concept Paper </w:t>
      </w:r>
      <w:r w:rsidR="0087637C" w:rsidRPr="0077540E">
        <w:rPr>
          <w:rFonts w:ascii="Arial" w:hAnsi="Arial" w:cs="Arial"/>
          <w:b w:val="0"/>
          <w:sz w:val="20"/>
        </w:rPr>
        <w:t>as a whole</w:t>
      </w:r>
      <w:r w:rsidR="00AA6F5A">
        <w:rPr>
          <w:rFonts w:ascii="Arial" w:hAnsi="Arial" w:cs="Arial"/>
          <w:b w:val="0"/>
          <w:sz w:val="20"/>
        </w:rPr>
        <w:t>.</w:t>
      </w:r>
      <w:r w:rsidR="00643DB0">
        <w:rPr>
          <w:rFonts w:ascii="Arial" w:hAnsi="Arial" w:cs="Arial"/>
          <w:b w:val="0"/>
          <w:sz w:val="20"/>
        </w:rPr>
        <w:t xml:space="preserve"> </w:t>
      </w:r>
    </w:p>
    <w:p w14:paraId="070D20DD" w14:textId="289528D7" w:rsidR="007134D1" w:rsidRPr="0077540E" w:rsidRDefault="008B70F0" w:rsidP="00423912">
      <w:pPr>
        <w:pStyle w:val="Heading3"/>
        <w:numPr>
          <w:ilvl w:val="0"/>
          <w:numId w:val="28"/>
        </w:numPr>
        <w:rPr>
          <w:rFonts w:ascii="Arial" w:hAnsi="Arial" w:cs="Arial"/>
          <w:u w:val="single"/>
        </w:rPr>
      </w:pPr>
      <w:bookmarkStart w:id="42" w:name="_Toc76670384"/>
      <w:r w:rsidRPr="0077540E">
        <w:rPr>
          <w:rFonts w:ascii="Arial" w:hAnsi="Arial" w:cs="Arial"/>
          <w:u w:val="single"/>
        </w:rPr>
        <w:t>PHASE</w:t>
      </w:r>
      <w:r w:rsidR="007134D1" w:rsidRPr="0077540E">
        <w:rPr>
          <w:rFonts w:ascii="Arial" w:hAnsi="Arial" w:cs="Arial"/>
          <w:u w:val="single"/>
        </w:rPr>
        <w:t xml:space="preserve"> TWO: SCORED</w:t>
      </w:r>
      <w:bookmarkEnd w:id="42"/>
    </w:p>
    <w:tbl>
      <w:tblPr>
        <w:tblW w:w="9090" w:type="dxa"/>
        <w:tblInd w:w="355" w:type="dxa"/>
        <w:tblLook w:val="04A0" w:firstRow="1" w:lastRow="0" w:firstColumn="1" w:lastColumn="0" w:noHBand="0" w:noVBand="1"/>
      </w:tblPr>
      <w:tblGrid>
        <w:gridCol w:w="639"/>
        <w:gridCol w:w="5481"/>
        <w:gridCol w:w="1530"/>
        <w:gridCol w:w="1440"/>
      </w:tblGrid>
      <w:tr w:rsidR="007134D1" w:rsidRPr="0077540E" w14:paraId="7C755A70"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1DB26A58" w14:textId="77777777" w:rsidR="007134D1" w:rsidRPr="0077540E" w:rsidRDefault="007134D1" w:rsidP="00AC17DB">
            <w:pPr>
              <w:ind w:left="-94" w:hanging="8"/>
              <w:rPr>
                <w:rFonts w:ascii="Arial" w:hAnsi="Arial" w:cs="Arial"/>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60A68450" w14:textId="77777777" w:rsidR="007134D1" w:rsidRPr="0077540E" w:rsidRDefault="007134D1" w:rsidP="00A83124">
            <w:pPr>
              <w:rPr>
                <w:rFonts w:ascii="Arial" w:hAnsi="Arial" w:cs="Arial"/>
                <w:color w:val="000000"/>
                <w:sz w:val="20"/>
              </w:rPr>
            </w:pPr>
          </w:p>
        </w:tc>
        <w:tc>
          <w:tcPr>
            <w:tcW w:w="1530" w:type="dxa"/>
            <w:tcBorders>
              <w:top w:val="single" w:sz="4" w:space="0" w:color="auto"/>
              <w:left w:val="nil"/>
              <w:bottom w:val="single" w:sz="4" w:space="0" w:color="auto"/>
              <w:right w:val="single" w:sz="4" w:space="0" w:color="auto"/>
            </w:tcBorders>
            <w:shd w:val="clear" w:color="000000" w:fill="E7E6E6"/>
            <w:noWrap/>
            <w:vAlign w:val="bottom"/>
          </w:tcPr>
          <w:p w14:paraId="6F2EE2CD"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1</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74BFC855"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2</w:t>
            </w:r>
          </w:p>
        </w:tc>
      </w:tr>
      <w:tr w:rsidR="004F21EB" w:rsidRPr="0077540E" w14:paraId="36C0004E"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3D1B7ABE"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Part</w:t>
            </w: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408ED5"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Category</w:t>
            </w:r>
          </w:p>
        </w:tc>
        <w:tc>
          <w:tcPr>
            <w:tcW w:w="2970" w:type="dxa"/>
            <w:gridSpan w:val="2"/>
            <w:tcBorders>
              <w:top w:val="single" w:sz="4" w:space="0" w:color="auto"/>
              <w:left w:val="nil"/>
              <w:bottom w:val="single" w:sz="4" w:space="0" w:color="auto"/>
              <w:right w:val="single" w:sz="4" w:space="0" w:color="auto"/>
            </w:tcBorders>
            <w:shd w:val="clear" w:color="000000" w:fill="E7E6E6"/>
            <w:noWrap/>
            <w:vAlign w:val="bottom"/>
          </w:tcPr>
          <w:p w14:paraId="61528B89" w14:textId="3AD50681" w:rsidR="004F21EB" w:rsidRPr="0077540E" w:rsidRDefault="004F21EB" w:rsidP="00A83124">
            <w:pPr>
              <w:rPr>
                <w:rFonts w:ascii="Arial" w:hAnsi="Arial" w:cs="Arial"/>
                <w:color w:val="000000"/>
                <w:sz w:val="20"/>
              </w:rPr>
            </w:pPr>
            <w:r w:rsidRPr="0077540E">
              <w:rPr>
                <w:rFonts w:ascii="Arial" w:hAnsi="Arial" w:cs="Arial"/>
                <w:color w:val="000000"/>
                <w:sz w:val="20"/>
              </w:rPr>
              <w:t>Percentage of score</w:t>
            </w:r>
          </w:p>
        </w:tc>
      </w:tr>
      <w:tr w:rsidR="007134D1" w:rsidRPr="0077540E" w14:paraId="5CF202D9" w14:textId="77777777" w:rsidTr="007B0795">
        <w:trPr>
          <w:trHeight w:val="240"/>
        </w:trPr>
        <w:tc>
          <w:tcPr>
            <w:tcW w:w="639" w:type="dxa"/>
            <w:tcBorders>
              <w:top w:val="nil"/>
              <w:left w:val="single" w:sz="4" w:space="0" w:color="auto"/>
              <w:bottom w:val="single" w:sz="4" w:space="0" w:color="auto"/>
              <w:right w:val="single" w:sz="4" w:space="0" w:color="auto"/>
            </w:tcBorders>
          </w:tcPr>
          <w:p w14:paraId="7ED87BA3" w14:textId="1010D80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A</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20C0B1C" w14:textId="06E67AB3"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Broader I</w:t>
            </w:r>
            <w:r w:rsidR="007134D1" w:rsidRPr="0077540E">
              <w:rPr>
                <w:rFonts w:ascii="Arial" w:hAnsi="Arial" w:cs="Arial"/>
                <w:b w:val="0"/>
                <w:color w:val="000000"/>
                <w:sz w:val="20"/>
              </w:rPr>
              <w:t>mpacts</w:t>
            </w:r>
          </w:p>
        </w:tc>
        <w:tc>
          <w:tcPr>
            <w:tcW w:w="1530" w:type="dxa"/>
            <w:tcBorders>
              <w:top w:val="nil"/>
              <w:left w:val="nil"/>
              <w:bottom w:val="single" w:sz="4" w:space="0" w:color="auto"/>
              <w:right w:val="single" w:sz="4" w:space="0" w:color="auto"/>
            </w:tcBorders>
            <w:shd w:val="clear" w:color="auto" w:fill="auto"/>
            <w:noWrap/>
            <w:vAlign w:val="bottom"/>
          </w:tcPr>
          <w:p w14:paraId="3313046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c>
          <w:tcPr>
            <w:tcW w:w="1440" w:type="dxa"/>
            <w:tcBorders>
              <w:top w:val="nil"/>
              <w:left w:val="nil"/>
              <w:bottom w:val="single" w:sz="4" w:space="0" w:color="auto"/>
              <w:right w:val="single" w:sz="4" w:space="0" w:color="auto"/>
            </w:tcBorders>
            <w:vAlign w:val="bottom"/>
          </w:tcPr>
          <w:p w14:paraId="7B9D4F2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20A367F1" w14:textId="77777777" w:rsidTr="007B0795">
        <w:trPr>
          <w:trHeight w:val="240"/>
        </w:trPr>
        <w:tc>
          <w:tcPr>
            <w:tcW w:w="639" w:type="dxa"/>
            <w:tcBorders>
              <w:top w:val="nil"/>
              <w:left w:val="single" w:sz="4" w:space="0" w:color="auto"/>
              <w:bottom w:val="single" w:sz="4" w:space="0" w:color="auto"/>
              <w:right w:val="single" w:sz="4" w:space="0" w:color="auto"/>
            </w:tcBorders>
          </w:tcPr>
          <w:p w14:paraId="4B6438E4" w14:textId="0AA9601C"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B</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EE7588B" w14:textId="2A275B54"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Intellectual M</w:t>
            </w:r>
            <w:r w:rsidR="007134D1" w:rsidRPr="0077540E">
              <w:rPr>
                <w:rFonts w:ascii="Arial" w:hAnsi="Arial" w:cs="Arial"/>
                <w:b w:val="0"/>
                <w:color w:val="000000"/>
                <w:sz w:val="20"/>
              </w:rPr>
              <w:t>erit</w:t>
            </w:r>
            <w:r w:rsidR="008B70F0" w:rsidRPr="0077540E">
              <w:rPr>
                <w:rFonts w:ascii="Arial" w:hAnsi="Arial" w:cs="Arial"/>
                <w:b w:val="0"/>
                <w:color w:val="000000"/>
                <w:sz w:val="20"/>
              </w:rPr>
              <w:t>, Technical</w:t>
            </w:r>
            <w:r w:rsidR="00C31E7C" w:rsidRPr="0077540E">
              <w:rPr>
                <w:rFonts w:ascii="Arial" w:hAnsi="Arial" w:cs="Arial"/>
                <w:b w:val="0"/>
                <w:color w:val="000000"/>
                <w:sz w:val="20"/>
              </w:rPr>
              <w:t xml:space="preserve"> Proposal, Cost P</w:t>
            </w:r>
            <w:r w:rsidR="008B70F0" w:rsidRPr="0077540E">
              <w:rPr>
                <w:rFonts w:ascii="Arial" w:hAnsi="Arial" w:cs="Arial"/>
                <w:b w:val="0"/>
                <w:color w:val="000000"/>
                <w:sz w:val="20"/>
              </w:rPr>
              <w:t>roposal</w:t>
            </w:r>
          </w:p>
        </w:tc>
        <w:tc>
          <w:tcPr>
            <w:tcW w:w="1530" w:type="dxa"/>
            <w:tcBorders>
              <w:top w:val="nil"/>
              <w:left w:val="nil"/>
              <w:bottom w:val="single" w:sz="4" w:space="0" w:color="auto"/>
              <w:right w:val="single" w:sz="4" w:space="0" w:color="auto"/>
            </w:tcBorders>
            <w:shd w:val="clear" w:color="auto" w:fill="auto"/>
            <w:noWrap/>
            <w:vAlign w:val="bottom"/>
          </w:tcPr>
          <w:p w14:paraId="6C3CC4E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c>
          <w:tcPr>
            <w:tcW w:w="1440" w:type="dxa"/>
            <w:tcBorders>
              <w:top w:val="nil"/>
              <w:left w:val="nil"/>
              <w:bottom w:val="single" w:sz="4" w:space="0" w:color="auto"/>
              <w:right w:val="single" w:sz="4" w:space="0" w:color="auto"/>
            </w:tcBorders>
            <w:vAlign w:val="bottom"/>
          </w:tcPr>
          <w:p w14:paraId="725ACE25"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r>
      <w:tr w:rsidR="007134D1" w:rsidRPr="0077540E" w14:paraId="1BA75245" w14:textId="77777777" w:rsidTr="007B0795">
        <w:trPr>
          <w:trHeight w:val="240"/>
        </w:trPr>
        <w:tc>
          <w:tcPr>
            <w:tcW w:w="639" w:type="dxa"/>
            <w:vMerge w:val="restart"/>
            <w:tcBorders>
              <w:top w:val="nil"/>
              <w:left w:val="single" w:sz="4" w:space="0" w:color="auto"/>
              <w:right w:val="single" w:sz="4" w:space="0" w:color="auto"/>
            </w:tcBorders>
          </w:tcPr>
          <w:p w14:paraId="37D73DD3" w14:textId="6425E20A"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C</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76BA71C" w14:textId="3FFF68EF" w:rsidR="007134D1" w:rsidRPr="0077540E" w:rsidRDefault="008B70F0" w:rsidP="00A83124">
            <w:pPr>
              <w:rPr>
                <w:rFonts w:ascii="Arial" w:hAnsi="Arial" w:cs="Arial"/>
                <w:b w:val="0"/>
                <w:color w:val="000000"/>
                <w:sz w:val="20"/>
              </w:rPr>
            </w:pPr>
            <w:r w:rsidRPr="0077540E">
              <w:rPr>
                <w:rFonts w:ascii="Arial" w:hAnsi="Arial" w:cs="Arial"/>
                <w:b w:val="0"/>
                <w:color w:val="000000"/>
                <w:sz w:val="20"/>
              </w:rPr>
              <w:t xml:space="preserve">Management Proposal: </w:t>
            </w:r>
            <w:r w:rsidR="007134D1" w:rsidRPr="0077540E">
              <w:rPr>
                <w:rFonts w:ascii="Arial" w:hAnsi="Arial" w:cs="Arial"/>
                <w:b w:val="0"/>
                <w:color w:val="000000"/>
                <w:sz w:val="20"/>
              </w:rPr>
              <w:t>Team</w:t>
            </w:r>
            <w:r w:rsidR="00D75C8E" w:rsidRPr="0077540E">
              <w:rPr>
                <w:rFonts w:ascii="Arial" w:hAnsi="Arial" w:cs="Arial"/>
                <w:b w:val="0"/>
                <w:color w:val="000000"/>
                <w:sz w:val="20"/>
              </w:rPr>
              <w:t>, Project Management</w:t>
            </w:r>
            <w:r w:rsidR="007134D1" w:rsidRPr="0077540E">
              <w:rPr>
                <w:rFonts w:ascii="Arial" w:hAnsi="Arial" w:cs="Arial"/>
                <w:b w:val="0"/>
                <w:color w:val="000000"/>
                <w:sz w:val="20"/>
              </w:rPr>
              <w:t xml:space="preserve"> </w:t>
            </w:r>
            <w:r w:rsidR="007B0795" w:rsidRPr="0077540E">
              <w:rPr>
                <w:rFonts w:ascii="Arial" w:hAnsi="Arial" w:cs="Arial"/>
                <w:b w:val="0"/>
                <w:color w:val="000000"/>
                <w:sz w:val="20"/>
              </w:rPr>
              <w:t>and O</w:t>
            </w:r>
            <w:r w:rsidRPr="0077540E">
              <w:rPr>
                <w:rFonts w:ascii="Arial" w:hAnsi="Arial" w:cs="Arial"/>
                <w:b w:val="0"/>
                <w:color w:val="000000"/>
                <w:sz w:val="20"/>
              </w:rPr>
              <w:t>rganization</w:t>
            </w:r>
          </w:p>
        </w:tc>
        <w:tc>
          <w:tcPr>
            <w:tcW w:w="1530" w:type="dxa"/>
            <w:tcBorders>
              <w:top w:val="nil"/>
              <w:left w:val="nil"/>
              <w:bottom w:val="single" w:sz="4" w:space="0" w:color="auto"/>
              <w:right w:val="single" w:sz="4" w:space="0" w:color="auto"/>
            </w:tcBorders>
            <w:shd w:val="clear" w:color="auto" w:fill="auto"/>
            <w:noWrap/>
            <w:vAlign w:val="bottom"/>
          </w:tcPr>
          <w:p w14:paraId="57F6C6BF"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10%</w:t>
            </w:r>
          </w:p>
        </w:tc>
        <w:tc>
          <w:tcPr>
            <w:tcW w:w="1440" w:type="dxa"/>
            <w:tcBorders>
              <w:top w:val="nil"/>
              <w:left w:val="nil"/>
              <w:bottom w:val="single" w:sz="4" w:space="0" w:color="auto"/>
              <w:right w:val="single" w:sz="4" w:space="0" w:color="auto"/>
            </w:tcBorders>
            <w:vAlign w:val="bottom"/>
          </w:tcPr>
          <w:p w14:paraId="3133649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1496165" w14:textId="77777777" w:rsidTr="007B0795">
        <w:trPr>
          <w:trHeight w:val="240"/>
        </w:trPr>
        <w:tc>
          <w:tcPr>
            <w:tcW w:w="639" w:type="dxa"/>
            <w:vMerge/>
            <w:tcBorders>
              <w:left w:val="single" w:sz="4" w:space="0" w:color="auto"/>
              <w:bottom w:val="single" w:sz="4" w:space="0" w:color="auto"/>
              <w:right w:val="single" w:sz="4" w:space="0" w:color="auto"/>
            </w:tcBorders>
          </w:tcPr>
          <w:p w14:paraId="7D0BF13C" w14:textId="77777777" w:rsidR="007134D1" w:rsidRPr="0077540E" w:rsidRDefault="007134D1"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98A3"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616793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440" w:type="dxa"/>
            <w:tcBorders>
              <w:top w:val="single" w:sz="4" w:space="0" w:color="auto"/>
              <w:left w:val="nil"/>
              <w:bottom w:val="single" w:sz="4" w:space="0" w:color="auto"/>
              <w:right w:val="single" w:sz="4" w:space="0" w:color="auto"/>
            </w:tcBorders>
            <w:vAlign w:val="bottom"/>
          </w:tcPr>
          <w:p w14:paraId="2734D7D9"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AA6F5A" w:rsidRPr="0077540E" w14:paraId="6C270DAD" w14:textId="77777777" w:rsidTr="00195DFF">
        <w:trPr>
          <w:trHeight w:val="240"/>
        </w:trPr>
        <w:tc>
          <w:tcPr>
            <w:tcW w:w="6120" w:type="dxa"/>
            <w:gridSpan w:val="2"/>
            <w:tcBorders>
              <w:top w:val="single" w:sz="4" w:space="0" w:color="auto"/>
              <w:left w:val="single" w:sz="4" w:space="0" w:color="auto"/>
              <w:bottom w:val="single" w:sz="4" w:space="0" w:color="auto"/>
              <w:right w:val="single" w:sz="4" w:space="0" w:color="auto"/>
            </w:tcBorders>
          </w:tcPr>
          <w:p w14:paraId="30E5B6F5" w14:textId="328BFE7F" w:rsidR="00AA6F5A" w:rsidRPr="0077540E" w:rsidRDefault="00AA6F5A" w:rsidP="00A83124">
            <w:pPr>
              <w:rPr>
                <w:rFonts w:ascii="Arial" w:hAnsi="Arial" w:cs="Arial"/>
                <w:color w:val="000000"/>
                <w:sz w:val="20"/>
              </w:rPr>
            </w:pPr>
            <w:r w:rsidRPr="0077540E">
              <w:rPr>
                <w:rFonts w:ascii="Arial" w:hAnsi="Arial" w:cs="Arial"/>
                <w:color w:val="000000"/>
                <w:sz w:val="20"/>
              </w:rPr>
              <w:t>Phase Two Total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7A8A04E" w14:textId="309D0D71" w:rsidR="00AA6F5A" w:rsidRPr="0077540E" w:rsidRDefault="00AA6F5A" w:rsidP="00A83124">
            <w:pPr>
              <w:rPr>
                <w:rFonts w:ascii="Arial" w:hAnsi="Arial" w:cs="Arial"/>
                <w:b w:val="0"/>
                <w:color w:val="000000"/>
                <w:sz w:val="20"/>
              </w:rPr>
            </w:pPr>
            <w:r w:rsidRPr="0077540E">
              <w:rPr>
                <w:rFonts w:ascii="Arial" w:hAnsi="Arial" w:cs="Arial"/>
                <w:b w:val="0"/>
                <w:color w:val="000000"/>
                <w:sz w:val="20"/>
              </w:rPr>
              <w:t>100%</w:t>
            </w:r>
          </w:p>
        </w:tc>
        <w:tc>
          <w:tcPr>
            <w:tcW w:w="1440" w:type="dxa"/>
            <w:tcBorders>
              <w:top w:val="single" w:sz="4" w:space="0" w:color="auto"/>
              <w:left w:val="nil"/>
              <w:bottom w:val="single" w:sz="4" w:space="0" w:color="auto"/>
              <w:right w:val="single" w:sz="4" w:space="0" w:color="auto"/>
            </w:tcBorders>
            <w:vAlign w:val="bottom"/>
          </w:tcPr>
          <w:p w14:paraId="1B1ABF3B" w14:textId="0B9E8B36" w:rsidR="00AA6F5A" w:rsidRPr="0077540E" w:rsidRDefault="00AA6F5A" w:rsidP="00A83124">
            <w:pPr>
              <w:rPr>
                <w:rFonts w:ascii="Arial" w:hAnsi="Arial" w:cs="Arial"/>
                <w:b w:val="0"/>
                <w:color w:val="000000"/>
                <w:sz w:val="20"/>
              </w:rPr>
            </w:pPr>
            <w:r w:rsidRPr="0077540E">
              <w:rPr>
                <w:rFonts w:ascii="Arial" w:hAnsi="Arial" w:cs="Arial"/>
                <w:b w:val="0"/>
                <w:color w:val="000000"/>
                <w:sz w:val="20"/>
              </w:rPr>
              <w:t>100%</w:t>
            </w:r>
          </w:p>
        </w:tc>
      </w:tr>
    </w:tbl>
    <w:p w14:paraId="598F0C58" w14:textId="5A66FE8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tbl>
      <w:tblPr>
        <w:tblW w:w="9900" w:type="dxa"/>
        <w:tblInd w:w="252" w:type="dxa"/>
        <w:tblLayout w:type="fixed"/>
        <w:tblLook w:val="0000" w:firstRow="0" w:lastRow="0" w:firstColumn="0" w:lastColumn="0" w:noHBand="0" w:noVBand="0"/>
      </w:tblPr>
      <w:tblGrid>
        <w:gridCol w:w="8532"/>
        <w:gridCol w:w="1350"/>
        <w:gridCol w:w="18"/>
      </w:tblGrid>
      <w:tr w:rsidR="007134D1" w:rsidRPr="0077540E" w14:paraId="7AB448CA" w14:textId="77777777" w:rsidTr="00524D09">
        <w:tc>
          <w:tcPr>
            <w:tcW w:w="8532" w:type="dxa"/>
          </w:tcPr>
          <w:p w14:paraId="5FD97A43" w14:textId="72BE210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A </w:t>
            </w:r>
            <w:r w:rsidR="006A37D1" w:rsidRPr="0077540E">
              <w:rPr>
                <w:rFonts w:ascii="Arial" w:hAnsi="Arial" w:cs="Arial"/>
                <w:sz w:val="20"/>
              </w:rPr>
              <w:t xml:space="preserve">Broader Impacts and </w:t>
            </w:r>
            <w:r w:rsidRPr="0077540E">
              <w:rPr>
                <w:rFonts w:ascii="Arial" w:hAnsi="Arial" w:cs="Arial"/>
                <w:sz w:val="20"/>
              </w:rPr>
              <w:t xml:space="preserve">Equity – </w:t>
            </w:r>
            <w:r w:rsidR="004F21EB" w:rsidRPr="0077540E">
              <w:rPr>
                <w:rFonts w:ascii="Arial" w:hAnsi="Arial" w:cs="Arial"/>
                <w:sz w:val="20"/>
              </w:rPr>
              <w:t xml:space="preserve">Percentage of Overall Score </w:t>
            </w:r>
            <w:r w:rsidRPr="0077540E">
              <w:rPr>
                <w:rFonts w:ascii="Arial" w:hAnsi="Arial" w:cs="Arial"/>
                <w:sz w:val="20"/>
              </w:rPr>
              <w:t>30%</w:t>
            </w:r>
          </w:p>
          <w:p w14:paraId="35344491" w14:textId="052B8185" w:rsidR="007134D1" w:rsidRPr="0077540E" w:rsidRDefault="004F21EB"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Equity Narrative </w:t>
            </w:r>
            <w:r w:rsidR="00B53B63" w:rsidRPr="0077540E">
              <w:rPr>
                <w:rFonts w:ascii="Arial" w:hAnsi="Arial" w:cs="Arial"/>
                <w:sz w:val="20"/>
              </w:rPr>
              <w:t>18%</w:t>
            </w:r>
          </w:p>
          <w:p w14:paraId="4DADB951" w14:textId="77777777"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Energy Burden Reduction</w:t>
            </w:r>
          </w:p>
          <w:p w14:paraId="31373B8E" w14:textId="78E5A0D7"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Economic Benefits</w:t>
            </w:r>
          </w:p>
          <w:p w14:paraId="23EBECCC" w14:textId="5E02E8E9"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Emiss</w:t>
            </w:r>
            <w:r w:rsidR="00CE1392" w:rsidRPr="0077540E">
              <w:rPr>
                <w:rFonts w:ascii="Arial" w:hAnsi="Arial" w:cs="Arial"/>
                <w:b w:val="0"/>
                <w:sz w:val="20"/>
              </w:rPr>
              <w:t>ions Reduction</w:t>
            </w:r>
          </w:p>
          <w:p w14:paraId="2EF47800" w14:textId="2C237B12"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Clean Energy Access</w:t>
            </w:r>
          </w:p>
          <w:p w14:paraId="73AC616D" w14:textId="77777777" w:rsidR="007134D1" w:rsidRPr="0077540E" w:rsidRDefault="007134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Increase Tribal Energy Sovereignty </w:t>
            </w:r>
          </w:p>
          <w:p w14:paraId="228E50BE" w14:textId="7A8505B3" w:rsidR="007134D1" w:rsidRPr="0077540E" w:rsidRDefault="007134D1"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Partnership</w:t>
            </w:r>
            <w:r w:rsidR="001B0B62" w:rsidRPr="0077540E">
              <w:rPr>
                <w:rFonts w:ascii="Arial" w:hAnsi="Arial" w:cs="Arial"/>
                <w:b w:val="0"/>
                <w:sz w:val="20"/>
              </w:rPr>
              <w:t>s</w:t>
            </w:r>
            <w:r w:rsidRPr="0077540E">
              <w:rPr>
                <w:rFonts w:ascii="Arial" w:hAnsi="Arial" w:cs="Arial"/>
                <w:b w:val="0"/>
                <w:sz w:val="20"/>
              </w:rPr>
              <w:t xml:space="preserve"> </w:t>
            </w:r>
            <w:r w:rsidR="00B53B63" w:rsidRPr="0077540E">
              <w:rPr>
                <w:rFonts w:ascii="Arial" w:hAnsi="Arial" w:cs="Arial"/>
                <w:sz w:val="20"/>
              </w:rPr>
              <w:t xml:space="preserve">12% </w:t>
            </w:r>
          </w:p>
        </w:tc>
        <w:tc>
          <w:tcPr>
            <w:tcW w:w="1368" w:type="dxa"/>
            <w:gridSpan w:val="2"/>
          </w:tcPr>
          <w:p w14:paraId="48BC4BC9"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74A45CB4" w14:textId="77777777" w:rsidTr="00AC17DB">
        <w:trPr>
          <w:gridAfter w:val="1"/>
          <w:wAfter w:w="18" w:type="dxa"/>
        </w:trPr>
        <w:tc>
          <w:tcPr>
            <w:tcW w:w="8532" w:type="dxa"/>
          </w:tcPr>
          <w:p w14:paraId="7159675D" w14:textId="24115D9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B Intellectual Merit</w:t>
            </w:r>
            <w:r w:rsidR="004F21EB" w:rsidRPr="0077540E">
              <w:rPr>
                <w:rFonts w:ascii="Arial" w:hAnsi="Arial" w:cs="Arial"/>
                <w:sz w:val="20"/>
              </w:rPr>
              <w:t>, Technical Proposal, Cost Proposal</w:t>
            </w:r>
            <w:r w:rsidRPr="0077540E">
              <w:rPr>
                <w:rFonts w:ascii="Arial" w:hAnsi="Arial" w:cs="Arial"/>
                <w:sz w:val="20"/>
              </w:rPr>
              <w:t xml:space="preserve"> – </w:t>
            </w:r>
            <w:r w:rsidR="004F21EB" w:rsidRPr="0077540E">
              <w:rPr>
                <w:rFonts w:ascii="Arial" w:hAnsi="Arial" w:cs="Arial"/>
                <w:sz w:val="20"/>
              </w:rPr>
              <w:t xml:space="preserve">Percentage of Score </w:t>
            </w:r>
            <w:r w:rsidRPr="0077540E">
              <w:rPr>
                <w:rFonts w:ascii="Arial" w:hAnsi="Arial" w:cs="Arial"/>
                <w:sz w:val="20"/>
              </w:rPr>
              <w:t>60%</w:t>
            </w:r>
            <w:r w:rsidRPr="0077540E">
              <w:rPr>
                <w:rFonts w:ascii="Arial" w:hAnsi="Arial" w:cs="Arial"/>
                <w:sz w:val="20"/>
              </w:rPr>
              <w:tab/>
            </w:r>
          </w:p>
          <w:p w14:paraId="0DDF4FE7" w14:textId="3EAF9A48"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Project Summary </w:t>
            </w:r>
            <w:r w:rsidR="00B53B63" w:rsidRPr="0077540E">
              <w:rPr>
                <w:rFonts w:ascii="Arial" w:hAnsi="Arial" w:cs="Arial"/>
                <w:sz w:val="20"/>
              </w:rPr>
              <w:t>9%</w:t>
            </w:r>
          </w:p>
          <w:p w14:paraId="4B0900CC" w14:textId="7DAB8BC4"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Background </w:t>
            </w:r>
            <w:r w:rsidR="00B53B63" w:rsidRPr="0077540E">
              <w:rPr>
                <w:rFonts w:ascii="Arial" w:hAnsi="Arial" w:cs="Arial"/>
                <w:sz w:val="20"/>
              </w:rPr>
              <w:t>9%</w:t>
            </w:r>
          </w:p>
          <w:p w14:paraId="33706E92" w14:textId="12BC1591"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Methodology </w:t>
            </w:r>
            <w:r w:rsidR="00B53B63" w:rsidRPr="0077540E">
              <w:rPr>
                <w:rFonts w:ascii="Arial" w:hAnsi="Arial" w:cs="Arial"/>
                <w:sz w:val="20"/>
              </w:rPr>
              <w:t>6%</w:t>
            </w:r>
          </w:p>
          <w:p w14:paraId="7B4EB66B" w14:textId="4703C607"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Outcomes </w:t>
            </w:r>
            <w:r w:rsidR="00C31E7C" w:rsidRPr="0077540E">
              <w:rPr>
                <w:rFonts w:ascii="Arial" w:hAnsi="Arial" w:cs="Arial"/>
                <w:sz w:val="20"/>
              </w:rPr>
              <w:t>9</w:t>
            </w:r>
            <w:r w:rsidR="00B53B63" w:rsidRPr="0077540E">
              <w:rPr>
                <w:rFonts w:ascii="Arial" w:hAnsi="Arial" w:cs="Arial"/>
                <w:sz w:val="20"/>
              </w:rPr>
              <w:t>%</w:t>
            </w:r>
          </w:p>
          <w:p w14:paraId="7C6D2671" w14:textId="23F0C406"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Life Cycle Cost Analysis </w:t>
            </w:r>
            <w:r w:rsidR="00C31E7C" w:rsidRPr="0077540E">
              <w:rPr>
                <w:rFonts w:ascii="Arial" w:hAnsi="Arial" w:cs="Arial"/>
                <w:sz w:val="20"/>
              </w:rPr>
              <w:t>1.5</w:t>
            </w:r>
            <w:r w:rsidR="00B53B63" w:rsidRPr="0077540E">
              <w:rPr>
                <w:rFonts w:ascii="Arial" w:hAnsi="Arial" w:cs="Arial"/>
                <w:sz w:val="20"/>
              </w:rPr>
              <w:t>%</w:t>
            </w:r>
          </w:p>
          <w:p w14:paraId="03DB7ED9" w14:textId="5BE4485F"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Risks </w:t>
            </w:r>
            <w:r w:rsidR="00C31E7C" w:rsidRPr="0077540E">
              <w:rPr>
                <w:rFonts w:ascii="Arial" w:hAnsi="Arial" w:cs="Arial"/>
                <w:sz w:val="20"/>
              </w:rPr>
              <w:t>1.5</w:t>
            </w:r>
            <w:r w:rsidR="00B53B63" w:rsidRPr="0077540E">
              <w:rPr>
                <w:rFonts w:ascii="Arial" w:hAnsi="Arial" w:cs="Arial"/>
                <w:sz w:val="20"/>
              </w:rPr>
              <w:t>%</w:t>
            </w:r>
          </w:p>
          <w:p w14:paraId="169E0821" w14:textId="039AF3EE"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Schedule </w:t>
            </w:r>
            <w:r w:rsidR="00B53B63" w:rsidRPr="0077540E">
              <w:rPr>
                <w:rFonts w:ascii="Arial" w:hAnsi="Arial" w:cs="Arial"/>
                <w:sz w:val="20"/>
              </w:rPr>
              <w:t>6%</w:t>
            </w:r>
          </w:p>
          <w:p w14:paraId="47AA946C" w14:textId="5E13D34B"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Work Plan </w:t>
            </w:r>
            <w:r w:rsidR="00B53B63" w:rsidRPr="0077540E">
              <w:rPr>
                <w:rFonts w:ascii="Arial" w:hAnsi="Arial" w:cs="Arial"/>
                <w:sz w:val="20"/>
              </w:rPr>
              <w:t>9%</w:t>
            </w:r>
          </w:p>
          <w:p w14:paraId="57770FD4" w14:textId="70F9CEAB" w:rsidR="004F21EB" w:rsidRPr="0077540E" w:rsidRDefault="004F21EB"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Scalability </w:t>
            </w:r>
            <w:r w:rsidR="00C31E7C" w:rsidRPr="0077540E">
              <w:rPr>
                <w:rFonts w:ascii="Arial" w:hAnsi="Arial" w:cs="Arial"/>
                <w:sz w:val="20"/>
              </w:rPr>
              <w:t>4.5</w:t>
            </w:r>
            <w:r w:rsidR="00B53B63" w:rsidRPr="0077540E">
              <w:rPr>
                <w:rFonts w:ascii="Arial" w:hAnsi="Arial" w:cs="Arial"/>
                <w:sz w:val="20"/>
              </w:rPr>
              <w:t>%</w:t>
            </w:r>
          </w:p>
          <w:p w14:paraId="65C380D9" w14:textId="22714A7A" w:rsidR="007134D1" w:rsidRPr="0077540E" w:rsidRDefault="000804A5" w:rsidP="00760F8A">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Cost Proposal: </w:t>
            </w:r>
            <w:r w:rsidR="000943CE" w:rsidRPr="0077540E">
              <w:rPr>
                <w:rFonts w:ascii="Arial" w:hAnsi="Arial" w:cs="Arial"/>
                <w:b w:val="0"/>
                <w:sz w:val="20"/>
              </w:rPr>
              <w:t>Budget and Budget J</w:t>
            </w:r>
            <w:r w:rsidR="00EC2F99" w:rsidRPr="0077540E">
              <w:rPr>
                <w:rFonts w:ascii="Arial" w:hAnsi="Arial" w:cs="Arial"/>
                <w:b w:val="0"/>
                <w:sz w:val="20"/>
              </w:rPr>
              <w:t>ustification</w:t>
            </w:r>
            <w:r w:rsidR="00C31E7C" w:rsidRPr="0077540E">
              <w:rPr>
                <w:rFonts w:ascii="Arial" w:hAnsi="Arial" w:cs="Arial"/>
                <w:sz w:val="20"/>
              </w:rPr>
              <w:t xml:space="preserve"> 4.5</w:t>
            </w:r>
            <w:r w:rsidR="00EC2F99" w:rsidRPr="0077540E">
              <w:rPr>
                <w:rFonts w:ascii="Arial" w:hAnsi="Arial" w:cs="Arial"/>
                <w:sz w:val="20"/>
              </w:rPr>
              <w:t>%</w:t>
            </w:r>
            <w:r w:rsidR="00760F8A" w:rsidRPr="0077540E">
              <w:rPr>
                <w:rFonts w:ascii="Arial" w:hAnsi="Arial" w:cs="Arial"/>
                <w:sz w:val="20"/>
              </w:rPr>
              <w:t xml:space="preserve"> </w:t>
            </w:r>
          </w:p>
          <w:p w14:paraId="4D6712F4" w14:textId="77777777"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BBC4919" w14:textId="43D9DAF3" w:rsidR="000804A5" w:rsidRPr="0077540E" w:rsidRDefault="000804A5" w:rsidP="00C8444A">
            <w:pPr>
              <w:tabs>
                <w:tab w:val="left" w:pos="360"/>
                <w:tab w:val="left" w:pos="720"/>
                <w:tab w:val="left" w:pos="1080"/>
                <w:tab w:val="left" w:pos="1440"/>
                <w:tab w:val="left" w:pos="1800"/>
                <w:tab w:val="left" w:pos="2160"/>
                <w:tab w:val="left" w:pos="2520"/>
                <w:tab w:val="left" w:pos="2880"/>
              </w:tabs>
              <w:ind w:left="360"/>
              <w:rPr>
                <w:rFonts w:ascii="Arial" w:hAnsi="Arial" w:cs="Arial"/>
                <w:b w:val="0"/>
                <w:strike/>
                <w:sz w:val="20"/>
              </w:rPr>
            </w:pPr>
            <w:r w:rsidRPr="0077540E">
              <w:rPr>
                <w:rFonts w:ascii="Arial" w:hAnsi="Arial" w:cs="Arial"/>
                <w:sz w:val="20"/>
              </w:rPr>
              <w:t xml:space="preserve">Cost Proposal </w:t>
            </w:r>
            <w:r w:rsidRPr="0077540E">
              <w:rPr>
                <w:rFonts w:ascii="Arial" w:hAnsi="Arial" w:cs="Arial"/>
                <w:b w:val="0"/>
                <w:sz w:val="20"/>
              </w:rPr>
              <w:t xml:space="preserve">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1832ED0F" w14:textId="4872F9B2" w:rsidR="007134D1" w:rsidRPr="0077540E" w:rsidRDefault="000804A5" w:rsidP="00524D09">
            <w:pPr>
              <w:tabs>
                <w:tab w:val="left" w:pos="4730"/>
              </w:tabs>
              <w:rPr>
                <w:rFonts w:ascii="Arial" w:hAnsi="Arial" w:cs="Arial"/>
                <w:sz w:val="20"/>
              </w:rPr>
            </w:pPr>
            <w:r w:rsidRPr="0077540E">
              <w:rPr>
                <w:rFonts w:ascii="Arial" w:hAnsi="Arial" w:cs="Arial"/>
                <w:sz w:val="20"/>
              </w:rPr>
              <w:tab/>
            </w:r>
          </w:p>
          <w:p w14:paraId="74BD2553" w14:textId="53A7A751" w:rsidR="007134D1" w:rsidRPr="0077540E" w:rsidRDefault="007134D1" w:rsidP="00524D09">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C </w:t>
            </w:r>
            <w:r w:rsidR="00867B19" w:rsidRPr="0077540E">
              <w:rPr>
                <w:rFonts w:ascii="Arial" w:hAnsi="Arial" w:cs="Arial"/>
                <w:sz w:val="20"/>
              </w:rPr>
              <w:t>Management Proposal</w:t>
            </w:r>
            <w:r w:rsidR="000804A5" w:rsidRPr="0077540E">
              <w:rPr>
                <w:rFonts w:ascii="Arial" w:hAnsi="Arial" w:cs="Arial"/>
                <w:sz w:val="20"/>
              </w:rPr>
              <w:t xml:space="preserve"> and Match</w:t>
            </w:r>
            <w:r w:rsidRPr="0077540E">
              <w:rPr>
                <w:rFonts w:ascii="Arial" w:hAnsi="Arial" w:cs="Arial"/>
                <w:sz w:val="20"/>
              </w:rPr>
              <w:t xml:space="preserve"> – 10%</w:t>
            </w:r>
          </w:p>
          <w:tbl>
            <w:tblPr>
              <w:tblW w:w="4680" w:type="dxa"/>
              <w:tblLayout w:type="fixed"/>
              <w:tblLook w:val="04A0" w:firstRow="1" w:lastRow="0" w:firstColumn="1" w:lastColumn="0" w:noHBand="0" w:noVBand="1"/>
            </w:tblPr>
            <w:tblGrid>
              <w:gridCol w:w="1947"/>
              <w:gridCol w:w="1192"/>
              <w:gridCol w:w="1541"/>
            </w:tblGrid>
            <w:tr w:rsidR="007134D1" w:rsidRPr="0077540E" w14:paraId="5FDB022A" w14:textId="77777777" w:rsidTr="004616E3">
              <w:trPr>
                <w:trHeight w:val="240"/>
              </w:trPr>
              <w:tc>
                <w:tcPr>
                  <w:tcW w:w="1947"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174DC8EE" w14:textId="77777777" w:rsidR="007134D1" w:rsidRPr="0077540E" w:rsidRDefault="007134D1" w:rsidP="00A83124">
                  <w:pPr>
                    <w:rPr>
                      <w:rFonts w:ascii="Arial" w:hAnsi="Arial" w:cs="Arial"/>
                      <w:b w:val="0"/>
                      <w:color w:val="000000"/>
                      <w:sz w:val="20"/>
                    </w:rPr>
                  </w:pPr>
                </w:p>
              </w:tc>
              <w:tc>
                <w:tcPr>
                  <w:tcW w:w="1192" w:type="dxa"/>
                  <w:tcBorders>
                    <w:top w:val="single" w:sz="4" w:space="0" w:color="auto"/>
                    <w:left w:val="nil"/>
                    <w:bottom w:val="single" w:sz="4" w:space="0" w:color="auto"/>
                    <w:right w:val="single" w:sz="4" w:space="0" w:color="auto"/>
                  </w:tcBorders>
                  <w:shd w:val="clear" w:color="000000" w:fill="E7E6E6"/>
                  <w:noWrap/>
                  <w:vAlign w:val="bottom"/>
                </w:tcPr>
                <w:p w14:paraId="1E221BF8"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1</w:t>
                  </w:r>
                </w:p>
              </w:tc>
              <w:tc>
                <w:tcPr>
                  <w:tcW w:w="1541" w:type="dxa"/>
                  <w:tcBorders>
                    <w:top w:val="single" w:sz="4" w:space="0" w:color="auto"/>
                    <w:left w:val="nil"/>
                    <w:bottom w:val="single" w:sz="4" w:space="0" w:color="auto"/>
                    <w:right w:val="single" w:sz="4" w:space="0" w:color="auto"/>
                  </w:tcBorders>
                  <w:shd w:val="clear" w:color="000000" w:fill="E7E6E6"/>
                  <w:vAlign w:val="bottom"/>
                </w:tcPr>
                <w:p w14:paraId="1D97B3D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2</w:t>
                  </w:r>
                </w:p>
              </w:tc>
            </w:tr>
            <w:tr w:rsidR="007134D1" w:rsidRPr="0077540E" w14:paraId="565F6EE0" w14:textId="77777777" w:rsidTr="004616E3">
              <w:trPr>
                <w:trHeight w:val="24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CD6BB60" w14:textId="67D245BC" w:rsidR="007134D1" w:rsidRPr="0077540E" w:rsidRDefault="00D75C8E" w:rsidP="00A83124">
                  <w:pPr>
                    <w:rPr>
                      <w:rFonts w:ascii="Arial" w:hAnsi="Arial" w:cs="Arial"/>
                      <w:b w:val="0"/>
                      <w:color w:val="000000"/>
                      <w:sz w:val="20"/>
                    </w:rPr>
                  </w:pPr>
                  <w:r w:rsidRPr="0077540E">
                    <w:rPr>
                      <w:rFonts w:ascii="Arial" w:hAnsi="Arial" w:cs="Arial"/>
                      <w:b w:val="0"/>
                      <w:color w:val="000000"/>
                      <w:sz w:val="20"/>
                    </w:rPr>
                    <w:t>Management Proposal</w:t>
                  </w:r>
                </w:p>
              </w:tc>
              <w:tc>
                <w:tcPr>
                  <w:tcW w:w="1192" w:type="dxa"/>
                  <w:tcBorders>
                    <w:top w:val="nil"/>
                    <w:left w:val="nil"/>
                    <w:bottom w:val="single" w:sz="4" w:space="0" w:color="auto"/>
                    <w:right w:val="single" w:sz="4" w:space="0" w:color="auto"/>
                  </w:tcBorders>
                  <w:shd w:val="clear" w:color="auto" w:fill="auto"/>
                  <w:noWrap/>
                  <w:vAlign w:val="bottom"/>
                </w:tcPr>
                <w:p w14:paraId="34DF3934" w14:textId="1825ABE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10%</w:t>
                  </w:r>
                </w:p>
              </w:tc>
              <w:tc>
                <w:tcPr>
                  <w:tcW w:w="1541" w:type="dxa"/>
                  <w:tcBorders>
                    <w:top w:val="nil"/>
                    <w:left w:val="nil"/>
                    <w:bottom w:val="single" w:sz="4" w:space="0" w:color="auto"/>
                    <w:right w:val="single" w:sz="4" w:space="0" w:color="auto"/>
                  </w:tcBorders>
                  <w:vAlign w:val="bottom"/>
                </w:tcPr>
                <w:p w14:paraId="72A245DF" w14:textId="615A941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119691F" w14:textId="77777777" w:rsidTr="004616E3">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2C0"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3897EE6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541" w:type="dxa"/>
                  <w:tcBorders>
                    <w:top w:val="single" w:sz="4" w:space="0" w:color="auto"/>
                    <w:left w:val="nil"/>
                    <w:bottom w:val="single" w:sz="4" w:space="0" w:color="auto"/>
                    <w:right w:val="single" w:sz="4" w:space="0" w:color="auto"/>
                  </w:tcBorders>
                  <w:vAlign w:val="bottom"/>
                </w:tcPr>
                <w:p w14:paraId="37A14679" w14:textId="20CE568C"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bl>
          <w:p w14:paraId="1BC8DAC3" w14:textId="3C8601C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c>
          <w:tcPr>
            <w:tcW w:w="1350" w:type="dxa"/>
          </w:tcPr>
          <w:p w14:paraId="037D2FEE"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1C61ED29" w14:textId="77777777" w:rsidTr="00AC17DB">
        <w:trPr>
          <w:gridAfter w:val="2"/>
          <w:wAfter w:w="1368" w:type="dxa"/>
        </w:trPr>
        <w:tc>
          <w:tcPr>
            <w:tcW w:w="8532" w:type="dxa"/>
          </w:tcPr>
          <w:p w14:paraId="27CD0B4E" w14:textId="0B0630B6"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71EBAD4" w14:textId="65C9D79B" w:rsidR="007134D1" w:rsidRPr="0077540E" w:rsidRDefault="00760F8A" w:rsidP="00760F8A">
            <w:pPr>
              <w:pBdr>
                <w:top w:val="single" w:sz="4" w:space="1" w:color="auto"/>
              </w:pBdr>
              <w:tabs>
                <w:tab w:val="left" w:pos="4730"/>
              </w:tabs>
              <w:rPr>
                <w:rFonts w:ascii="Arial" w:hAnsi="Arial" w:cs="Arial"/>
                <w:sz w:val="20"/>
              </w:rPr>
            </w:pPr>
            <w:r w:rsidRPr="0077540E">
              <w:rPr>
                <w:rFonts w:ascii="Arial" w:hAnsi="Arial" w:cs="Arial"/>
                <w:sz w:val="20"/>
              </w:rPr>
              <w:tab/>
            </w:r>
          </w:p>
          <w:p w14:paraId="14A935D3"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sz w:val="20"/>
              </w:rPr>
              <w:t xml:space="preserve">Workers’ Rights Certification </w:t>
            </w:r>
            <w:r w:rsidRPr="0077540E">
              <w:rPr>
                <w:rFonts w:ascii="Arial" w:hAnsi="Arial" w:cs="Arial"/>
                <w:b w:val="0"/>
                <w:sz w:val="20"/>
              </w:rPr>
              <w:t xml:space="preserve">– Those firms which certify they </w:t>
            </w:r>
            <w:r w:rsidRPr="0077540E">
              <w:rPr>
                <w:rFonts w:ascii="Arial" w:hAnsi="Arial" w:cs="Arial"/>
                <w:sz w:val="20"/>
              </w:rPr>
              <w:t>do not</w:t>
            </w:r>
            <w:r w:rsidRPr="0077540E">
              <w:rPr>
                <w:rFonts w:ascii="Arial" w:hAnsi="Arial" w:cs="Arial"/>
                <w:b w:val="0"/>
                <w:sz w:val="20"/>
              </w:rPr>
              <w:t xml:space="preserve"> require their employees to sign an individual arbitration clause as a condition of employment will receive an extra </w:t>
            </w:r>
            <w:r w:rsidR="00845A00" w:rsidRPr="0077540E">
              <w:rPr>
                <w:rFonts w:ascii="Arial" w:hAnsi="Arial" w:cs="Arial"/>
                <w:b w:val="0"/>
                <w:sz w:val="20"/>
              </w:rPr>
              <w:t>3</w:t>
            </w:r>
            <w:r w:rsidRPr="0077540E">
              <w:rPr>
                <w:rFonts w:ascii="Arial" w:hAnsi="Arial" w:cs="Arial"/>
                <w:b w:val="0"/>
                <w:sz w:val="20"/>
              </w:rPr>
              <w:t xml:space="preserve">% added to their </w:t>
            </w:r>
            <w:r w:rsidR="00D30157" w:rsidRPr="0077540E">
              <w:rPr>
                <w:rFonts w:ascii="Arial" w:hAnsi="Arial" w:cs="Arial"/>
                <w:b w:val="0"/>
                <w:sz w:val="20"/>
              </w:rPr>
              <w:t xml:space="preserve">total </w:t>
            </w:r>
            <w:r w:rsidRPr="0077540E">
              <w:rPr>
                <w:rFonts w:ascii="Arial" w:hAnsi="Arial" w:cs="Arial"/>
                <w:b w:val="0"/>
                <w:sz w:val="20"/>
              </w:rPr>
              <w:t xml:space="preserve">score (see </w:t>
            </w:r>
            <w:r w:rsidR="000804A5" w:rsidRPr="0077540E">
              <w:rPr>
                <w:rFonts w:ascii="Arial" w:hAnsi="Arial" w:cs="Arial"/>
                <w:b w:val="0"/>
                <w:sz w:val="20"/>
              </w:rPr>
              <w:t>Exhibit</w:t>
            </w:r>
            <w:r w:rsidRPr="0077540E">
              <w:rPr>
                <w:rFonts w:ascii="Arial" w:hAnsi="Arial" w:cs="Arial"/>
                <w:b w:val="0"/>
                <w:sz w:val="20"/>
              </w:rPr>
              <w:t xml:space="preserve"> C). </w:t>
            </w:r>
          </w:p>
          <w:p w14:paraId="70F2598A" w14:textId="3D9B94D3" w:rsidR="00121B04" w:rsidRPr="0077540E" w:rsidRDefault="00121B04"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p>
        </w:tc>
      </w:tr>
    </w:tbl>
    <w:p w14:paraId="46F4284F" w14:textId="3B7F59E3" w:rsidR="005E06C6" w:rsidRPr="0077540E" w:rsidRDefault="005E06C6" w:rsidP="00571CED">
      <w:pPr>
        <w:tabs>
          <w:tab w:val="left" w:pos="-720"/>
          <w:tab w:val="left" w:pos="990"/>
        </w:tabs>
        <w:spacing w:before="120"/>
        <w:ind w:left="360"/>
        <w:rPr>
          <w:rFonts w:ascii="Arial" w:hAnsi="Arial" w:cs="Arial"/>
          <w:b w:val="0"/>
          <w:sz w:val="20"/>
        </w:rPr>
      </w:pPr>
      <w:r w:rsidRPr="0077540E">
        <w:rPr>
          <w:rFonts w:ascii="Arial" w:hAnsi="Arial" w:cs="Arial"/>
          <w:b w:val="0"/>
          <w:sz w:val="20"/>
        </w:rPr>
        <w:t xml:space="preserve">Please see RFA </w:t>
      </w:r>
      <w:r w:rsidR="00285CB8" w:rsidRPr="0077540E">
        <w:rPr>
          <w:rFonts w:ascii="Arial" w:hAnsi="Arial" w:cs="Arial"/>
          <w:b w:val="0"/>
          <w:sz w:val="20"/>
        </w:rPr>
        <w:t>SECTION</w:t>
      </w:r>
      <w:r w:rsidRPr="0077540E">
        <w:rPr>
          <w:rFonts w:ascii="Arial" w:hAnsi="Arial" w:cs="Arial"/>
          <w:b w:val="0"/>
          <w:sz w:val="20"/>
        </w:rPr>
        <w:t xml:space="preserve"> 1.2</w:t>
      </w:r>
      <w:r w:rsidR="00435B80" w:rsidRPr="0077540E">
        <w:rPr>
          <w:rFonts w:ascii="Arial" w:hAnsi="Arial" w:cs="Arial"/>
          <w:b w:val="0"/>
          <w:sz w:val="20"/>
        </w:rPr>
        <w:t>,</w:t>
      </w:r>
      <w:r w:rsidRPr="0077540E">
        <w:rPr>
          <w:rFonts w:ascii="Arial" w:hAnsi="Arial" w:cs="Arial"/>
          <w:b w:val="0"/>
          <w:sz w:val="20"/>
        </w:rPr>
        <w:t xml:space="preserve"> OBJECTIVES AND SCOPE OF WORK for more information on project prioritization.</w:t>
      </w:r>
    </w:p>
    <w:p w14:paraId="41181807" w14:textId="77777777" w:rsidR="005E06C6" w:rsidRPr="0077540E" w:rsidRDefault="005E06C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rPr>
      </w:pPr>
    </w:p>
    <w:p w14:paraId="56C9F13C" w14:textId="5E94674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rPr>
      </w:pPr>
      <w:r w:rsidRPr="0077540E">
        <w:rPr>
          <w:rFonts w:ascii="Arial" w:hAnsi="Arial" w:cs="Arial"/>
          <w:sz w:val="22"/>
        </w:rPr>
        <w:t xml:space="preserve">COMMERCE reserves the right to award the contract to the </w:t>
      </w:r>
      <w:r w:rsidR="00D30157" w:rsidRPr="0077540E">
        <w:rPr>
          <w:rFonts w:ascii="Arial" w:hAnsi="Arial" w:cs="Arial"/>
        </w:rPr>
        <w:t xml:space="preserve">Applicant </w:t>
      </w:r>
      <w:r w:rsidRPr="0077540E">
        <w:rPr>
          <w:rFonts w:ascii="Arial" w:hAnsi="Arial" w:cs="Arial"/>
          <w:sz w:val="22"/>
        </w:rPr>
        <w:t>whose proposal is deemed to be in the best interest of COMMERCE and the state of Washington.</w:t>
      </w:r>
    </w:p>
    <w:p w14:paraId="1C387B1E" w14:textId="2DD9A3DB" w:rsidR="007134D1" w:rsidRPr="0077540E" w:rsidRDefault="0070273A" w:rsidP="00A83124">
      <w:pPr>
        <w:pStyle w:val="Heading2"/>
        <w:rPr>
          <w:rFonts w:cs="Arial"/>
        </w:rPr>
      </w:pPr>
      <w:bookmarkStart w:id="43" w:name="_Toc76670385"/>
      <w:r w:rsidRPr="0077540E">
        <w:rPr>
          <w:rFonts w:cs="Arial"/>
        </w:rPr>
        <w:t xml:space="preserve">4.3 </w:t>
      </w:r>
      <w:r w:rsidR="007134D1" w:rsidRPr="0077540E">
        <w:rPr>
          <w:rFonts w:cs="Arial"/>
        </w:rPr>
        <w:t>ORAL PRESENTATIONS MAY BE REQUIRED</w:t>
      </w:r>
      <w:bookmarkEnd w:id="43"/>
    </w:p>
    <w:p w14:paraId="3DD7EC1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1F88FF0E" w14:textId="5A3C7A4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After evaluating the written proposals COMMERCE may elect to schedule oral presentations of the finalists. Should oral presentations become necessary, COMMERCE will contact the top-scoring </w:t>
      </w:r>
      <w:r w:rsidR="002849AA" w:rsidRPr="0077540E">
        <w:rPr>
          <w:rFonts w:cs="Arial"/>
        </w:rPr>
        <w:t xml:space="preserve">entities </w:t>
      </w:r>
      <w:r w:rsidRPr="0077540E">
        <w:rPr>
          <w:rFonts w:cs="Arial"/>
        </w:rPr>
        <w:t xml:space="preserve">from the written evaluation to schedule a date, time, and location. Commitments made by the </w:t>
      </w:r>
      <w:r w:rsidR="00D30157" w:rsidRPr="0077540E">
        <w:rPr>
          <w:rFonts w:cs="Arial"/>
        </w:rPr>
        <w:t xml:space="preserve">Applicant </w:t>
      </w:r>
      <w:r w:rsidRPr="0077540E">
        <w:rPr>
          <w:rFonts w:cs="Arial"/>
        </w:rPr>
        <w:t xml:space="preserve">at the oral interview, if any, will be considered binding. </w:t>
      </w:r>
    </w:p>
    <w:p w14:paraId="65AD879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9193B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scores from the written evaluation and the oral presentation combined together will determine the apparent successful contractor.</w:t>
      </w:r>
    </w:p>
    <w:p w14:paraId="28197A81" w14:textId="3D3FA58D" w:rsidR="007134D1" w:rsidRPr="0077540E" w:rsidRDefault="005E06C6" w:rsidP="00A83124">
      <w:pPr>
        <w:pStyle w:val="Heading2"/>
        <w:rPr>
          <w:rFonts w:cs="Arial"/>
        </w:rPr>
      </w:pPr>
      <w:bookmarkStart w:id="44" w:name="_Toc76670386"/>
      <w:r w:rsidRPr="0077540E">
        <w:rPr>
          <w:rFonts w:cs="Arial"/>
        </w:rPr>
        <w:lastRenderedPageBreak/>
        <w:t xml:space="preserve">4.4 </w:t>
      </w:r>
      <w:r w:rsidR="007134D1" w:rsidRPr="0077540E">
        <w:rPr>
          <w:rFonts w:cs="Arial"/>
        </w:rPr>
        <w:t>NOTIFICATION TO PROPOSERS</w:t>
      </w:r>
      <w:bookmarkEnd w:id="44"/>
    </w:p>
    <w:p w14:paraId="747D60B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0F3CDEF8" w14:textId="3BC25792"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notify the Apparently Successful </w:t>
      </w:r>
      <w:r w:rsidR="00CF31D6" w:rsidRPr="0077540E">
        <w:rPr>
          <w:rFonts w:cs="Arial"/>
        </w:rPr>
        <w:t>Applicant</w:t>
      </w:r>
      <w:r w:rsidRPr="0077540E">
        <w:rPr>
          <w:rFonts w:cs="Arial"/>
        </w:rPr>
        <w:t xml:space="preserve"> of their selection in writing upon completion of the evaluation process. Individuals or firms whose proposals were not selected for further negotiation or award will be</w:t>
      </w:r>
      <w:r w:rsidR="007D49E7" w:rsidRPr="0077540E">
        <w:rPr>
          <w:rFonts w:cs="Arial"/>
        </w:rPr>
        <w:t xml:space="preserve"> notified separately by e-mail.</w:t>
      </w:r>
    </w:p>
    <w:p w14:paraId="2D427868" w14:textId="03E54B34" w:rsidR="007134D1" w:rsidRPr="0077540E" w:rsidRDefault="005E06C6" w:rsidP="00A83124">
      <w:pPr>
        <w:pStyle w:val="Heading2"/>
        <w:rPr>
          <w:rFonts w:cs="Arial"/>
        </w:rPr>
      </w:pPr>
      <w:bookmarkStart w:id="45" w:name="_Toc76670387"/>
      <w:r w:rsidRPr="0077540E">
        <w:rPr>
          <w:rFonts w:cs="Arial"/>
        </w:rPr>
        <w:t xml:space="preserve">4.5 </w:t>
      </w:r>
      <w:r w:rsidR="007134D1" w:rsidRPr="0077540E">
        <w:rPr>
          <w:rFonts w:cs="Arial"/>
        </w:rPr>
        <w:t>DEBRIEFING OF UNSUCCESSFUL PROPOSERS</w:t>
      </w:r>
      <w:bookmarkEnd w:id="45"/>
    </w:p>
    <w:p w14:paraId="6A11FCF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4F2302CC" w14:textId="7DC9AD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Any </w:t>
      </w:r>
      <w:r w:rsidR="00D30157" w:rsidRPr="0077540E">
        <w:rPr>
          <w:rFonts w:cs="Arial"/>
        </w:rPr>
        <w:t>Applicant</w:t>
      </w:r>
      <w:r w:rsidRPr="0077540E">
        <w:rPr>
          <w:rFonts w:cs="Arial"/>
        </w:rPr>
        <w:t xml:space="preserve"> who has submitted a proposal and been notified that they were not selected for contract award may request a debriefing. The request for a debriefing conference must be received by the </w:t>
      </w:r>
      <w:r w:rsidR="00A41A06" w:rsidRPr="0077540E">
        <w:rPr>
          <w:rFonts w:cs="Arial"/>
        </w:rPr>
        <w:t>RFA</w:t>
      </w:r>
      <w:r w:rsidRPr="0077540E">
        <w:rPr>
          <w:rFonts w:cs="Arial"/>
        </w:rPr>
        <w:t xml:space="preserve"> Coordinator within three (3) business days after the Unsuccessful </w:t>
      </w:r>
      <w:r w:rsidR="00D30157" w:rsidRPr="0077540E">
        <w:rPr>
          <w:rFonts w:cs="Arial"/>
        </w:rPr>
        <w:t>Applicant</w:t>
      </w:r>
      <w:r w:rsidRPr="0077540E">
        <w:rPr>
          <w:rFonts w:cs="Arial"/>
        </w:rPr>
        <w:t xml:space="preserve"> Notification is e-mailed or faxed to the </w:t>
      </w:r>
      <w:r w:rsidR="00D30157" w:rsidRPr="0077540E">
        <w:rPr>
          <w:rFonts w:cs="Arial"/>
        </w:rPr>
        <w:t>Applicant</w:t>
      </w:r>
      <w:r w:rsidRPr="0077540E">
        <w:rPr>
          <w:rFonts w:cs="Arial"/>
        </w:rPr>
        <w:t xml:space="preserve">. Debriefing requests must be received by the </w:t>
      </w:r>
      <w:r w:rsidR="00A41A06" w:rsidRPr="0077540E">
        <w:rPr>
          <w:rFonts w:cs="Arial"/>
        </w:rPr>
        <w:t>RFA</w:t>
      </w:r>
      <w:r w:rsidRPr="0077540E">
        <w:rPr>
          <w:rFonts w:cs="Arial"/>
        </w:rPr>
        <w:t xml:space="preserve"> Coordinator no later than 5:00 PM, local time, in Olympia, Washington, on the third business day following the transmittal of the Unsuccessful </w:t>
      </w:r>
      <w:r w:rsidR="00D30157" w:rsidRPr="0077540E">
        <w:rPr>
          <w:rFonts w:cs="Arial"/>
        </w:rPr>
        <w:t xml:space="preserve">Applicant </w:t>
      </w:r>
      <w:r w:rsidRPr="0077540E">
        <w:rPr>
          <w:rFonts w:cs="Arial"/>
        </w:rPr>
        <w:t>Notification. The debriefing must be scheduled within three (3) business days of the request.</w:t>
      </w:r>
    </w:p>
    <w:p w14:paraId="0D2F2F3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66341CE9"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Discussion at the debriefing conference will be limited to the following:</w:t>
      </w:r>
    </w:p>
    <w:p w14:paraId="78460A1B"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1FEAA7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Evaluation and scoring of the firm’s proposal;</w:t>
      </w:r>
    </w:p>
    <w:p w14:paraId="11DF60D8"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Critique of the proposal based on the evaluation;</w:t>
      </w:r>
    </w:p>
    <w:p w14:paraId="4192F35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Review of proposer’s final score in comparison with other final scores </w:t>
      </w:r>
      <w:r w:rsidRPr="0077540E">
        <w:rPr>
          <w:rFonts w:cs="Arial"/>
          <w:i/>
        </w:rPr>
        <w:t>without</w:t>
      </w:r>
      <w:r w:rsidRPr="0077540E">
        <w:rPr>
          <w:rFonts w:cs="Arial"/>
        </w:rPr>
        <w:t xml:space="preserve"> identifying the other firms or reviewing their proposals.</w:t>
      </w:r>
    </w:p>
    <w:p w14:paraId="3D8F402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B9C09CE"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Comparisons between proposals or evaluations of the other proposals will not be allowed. Debriefing conferences may be conducted in person or on the telephone and will be scheduled for a maximum of one hour.</w:t>
      </w:r>
    </w:p>
    <w:p w14:paraId="6C30F92D" w14:textId="1FA60244" w:rsidR="007134D1" w:rsidRPr="0077540E" w:rsidRDefault="00603282" w:rsidP="00A83124">
      <w:pPr>
        <w:pStyle w:val="Heading2"/>
        <w:rPr>
          <w:rFonts w:cs="Arial"/>
        </w:rPr>
      </w:pPr>
      <w:bookmarkStart w:id="46" w:name="_Toc76670388"/>
      <w:r w:rsidRPr="0077540E">
        <w:rPr>
          <w:rFonts w:cs="Arial"/>
        </w:rPr>
        <w:t>4.6</w:t>
      </w:r>
      <w:r w:rsidR="005E06C6" w:rsidRPr="0077540E">
        <w:rPr>
          <w:rFonts w:cs="Arial"/>
        </w:rPr>
        <w:t xml:space="preserve"> </w:t>
      </w:r>
      <w:r w:rsidR="007134D1" w:rsidRPr="0077540E">
        <w:rPr>
          <w:rFonts w:cs="Arial"/>
        </w:rPr>
        <w:t>PROTEST PROCEDURE</w:t>
      </w:r>
      <w:bookmarkEnd w:id="46"/>
    </w:p>
    <w:p w14:paraId="2DD42F4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4026A16B" w14:textId="2B78FD85"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Protests may be made only by </w:t>
      </w:r>
      <w:r w:rsidR="00D30157" w:rsidRPr="0077540E">
        <w:rPr>
          <w:rFonts w:cs="Arial"/>
        </w:rPr>
        <w:t xml:space="preserve">Applicant </w:t>
      </w:r>
      <w:r w:rsidRPr="0077540E">
        <w:rPr>
          <w:rFonts w:cs="Arial"/>
        </w:rPr>
        <w:t xml:space="preserve">who submitted a response to this solicitation document and who have participated in a debriefing conference. Upon completing the debriefing conference, the </w:t>
      </w:r>
      <w:r w:rsidR="00D30157" w:rsidRPr="0077540E">
        <w:rPr>
          <w:rFonts w:cs="Arial"/>
        </w:rPr>
        <w:t xml:space="preserve">Applicant </w:t>
      </w:r>
      <w:r w:rsidRPr="0077540E">
        <w:rPr>
          <w:rFonts w:cs="Arial"/>
        </w:rPr>
        <w:t xml:space="preserve">is allowed five (5) business days to file a protest of the acquisition with the </w:t>
      </w:r>
      <w:r w:rsidR="00A41A06" w:rsidRPr="0077540E">
        <w:rPr>
          <w:rFonts w:cs="Arial"/>
        </w:rPr>
        <w:t>RFA</w:t>
      </w:r>
      <w:r w:rsidRPr="0077540E">
        <w:rPr>
          <w:rFonts w:cs="Arial"/>
        </w:rPr>
        <w:t xml:space="preserve"> Coordinator.  Protests must be received by the </w:t>
      </w:r>
      <w:r w:rsidR="00A41A06" w:rsidRPr="0077540E">
        <w:rPr>
          <w:rFonts w:cs="Arial"/>
        </w:rPr>
        <w:t>RFA</w:t>
      </w:r>
      <w:r w:rsidRPr="0077540E">
        <w:rPr>
          <w:rFonts w:cs="Arial"/>
        </w:rPr>
        <w:t xml:space="preserve"> Coordinator no later than 5:00 PM, local time, in Olympia, Washington on the fifth business day following the debriefing. Protests may be submitted by e-mail or facsimile, but must then be followed by the document with an original signature.</w:t>
      </w:r>
    </w:p>
    <w:p w14:paraId="250B4B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D5E5D94" w14:textId="7CA0E042" w:rsidR="007134D1" w:rsidRPr="0077540E" w:rsidRDefault="00D30157"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Applicant </w:t>
      </w:r>
      <w:r w:rsidR="007134D1" w:rsidRPr="0077540E">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77540E">
        <w:rPr>
          <w:rFonts w:ascii="Arial" w:hAnsi="Arial" w:cs="Arial"/>
          <w:b w:val="0"/>
          <w:sz w:val="20"/>
        </w:rPr>
        <w:t xml:space="preserve">Applicant </w:t>
      </w:r>
      <w:r w:rsidR="007134D1" w:rsidRPr="0077540E">
        <w:rPr>
          <w:rFonts w:ascii="Arial" w:hAnsi="Arial" w:cs="Arial"/>
          <w:b w:val="0"/>
          <w:sz w:val="20"/>
        </w:rPr>
        <w:t>under this procurement.</w:t>
      </w:r>
    </w:p>
    <w:p w14:paraId="6838CC2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0"/>
        </w:rPr>
      </w:pPr>
    </w:p>
    <w:p w14:paraId="65FE039C" w14:textId="2ACE408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All protests must be in writing, addressed to the </w:t>
      </w:r>
      <w:r w:rsidR="00A41A06" w:rsidRPr="0077540E">
        <w:rPr>
          <w:rFonts w:ascii="Arial" w:hAnsi="Arial" w:cs="Arial"/>
          <w:b w:val="0"/>
          <w:sz w:val="20"/>
        </w:rPr>
        <w:t>RFA</w:t>
      </w:r>
      <w:r w:rsidRPr="0077540E">
        <w:rPr>
          <w:rFonts w:ascii="Arial" w:hAnsi="Arial" w:cs="Arial"/>
          <w:b w:val="0"/>
          <w:sz w:val="20"/>
        </w:rPr>
        <w:t xml:space="preserve"> Coordinator, and signed by the protesting party or an authorized Agent. The protest must state the </w:t>
      </w:r>
      <w:r w:rsidR="00A41A06" w:rsidRPr="0077540E">
        <w:rPr>
          <w:rFonts w:ascii="Arial" w:hAnsi="Arial" w:cs="Arial"/>
          <w:b w:val="0"/>
          <w:sz w:val="20"/>
        </w:rPr>
        <w:t>RFA</w:t>
      </w:r>
      <w:r w:rsidRPr="0077540E">
        <w:rPr>
          <w:rFonts w:ascii="Arial" w:hAnsi="Arial" w:cs="Arial"/>
          <w:b w:val="0"/>
          <w:sz w:val="20"/>
        </w:rPr>
        <w:t xml:space="preserve"> number, the grounds for the protest with specific facts and complete statements of the action(s) being protested. A description of the relief or corrective action being requested should also be included. </w:t>
      </w:r>
    </w:p>
    <w:p w14:paraId="5CDD5E0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36CEAA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Only protests stipulating an issue of fact concerning the following subjects shall be considered:</w:t>
      </w:r>
    </w:p>
    <w:p w14:paraId="74735778"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 matter of bias, discrimination, or conflict of interest on the part of an evaluator;</w:t>
      </w:r>
    </w:p>
    <w:p w14:paraId="07EF7D06"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Errors in computing the score;</w:t>
      </w:r>
    </w:p>
    <w:p w14:paraId="099C0E59" w14:textId="77777777" w:rsidR="007134D1" w:rsidRPr="0077540E" w:rsidRDefault="007134D1" w:rsidP="00A8312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0"/>
        </w:rPr>
      </w:pPr>
      <w:r w:rsidRPr="0077540E">
        <w:rPr>
          <w:rFonts w:ascii="Arial" w:hAnsi="Arial" w:cs="Arial"/>
          <w:b w:val="0"/>
          <w:sz w:val="20"/>
        </w:rPr>
        <w:t>Non-compliance with procedures described in the procurement document or COMMERCE policy.</w:t>
      </w:r>
    </w:p>
    <w:p w14:paraId="42DF248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58931BA" w14:textId="77777777"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7B456882" w14:textId="77777777" w:rsidR="007134D1" w:rsidRPr="0077540E" w:rsidRDefault="007134D1" w:rsidP="00A83124">
      <w:pPr>
        <w:tabs>
          <w:tab w:val="right" w:leader="underscore" w:pos="9216"/>
        </w:tabs>
        <w:ind w:left="2160" w:hanging="2160"/>
        <w:rPr>
          <w:rFonts w:ascii="Arial" w:hAnsi="Arial" w:cs="Arial"/>
          <w:b w:val="0"/>
          <w:sz w:val="20"/>
        </w:rPr>
      </w:pPr>
    </w:p>
    <w:p w14:paraId="30C74F6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ten (10) business days of receipt of the protest. If additional time is required, the protesting party will be notified of the delay. </w:t>
      </w:r>
    </w:p>
    <w:p w14:paraId="693E9003"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027C29F" w14:textId="16836C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In the event a protest may affect the interest of another </w:t>
      </w:r>
      <w:r w:rsidR="00D30157" w:rsidRPr="0077540E">
        <w:rPr>
          <w:rFonts w:cs="Arial"/>
        </w:rPr>
        <w:t>Applicant</w:t>
      </w:r>
      <w:r w:rsidRPr="0077540E">
        <w:rPr>
          <w:rFonts w:cs="Arial"/>
        </w:rPr>
        <w:t xml:space="preserve"> that also submitted a proposal, such </w:t>
      </w:r>
      <w:r w:rsidR="00D30157" w:rsidRPr="0077540E">
        <w:rPr>
          <w:rFonts w:cs="Arial"/>
        </w:rPr>
        <w:t xml:space="preserve">Applicant </w:t>
      </w:r>
      <w:r w:rsidRPr="0077540E">
        <w:rPr>
          <w:rFonts w:cs="Arial"/>
        </w:rPr>
        <w:t xml:space="preserve">will be given an opportunity to submit its views and any relevant information on the protest to the </w:t>
      </w:r>
      <w:r w:rsidR="00A41A06" w:rsidRPr="0077540E">
        <w:rPr>
          <w:rFonts w:cs="Arial"/>
        </w:rPr>
        <w:t>RFA</w:t>
      </w:r>
      <w:r w:rsidRPr="0077540E">
        <w:rPr>
          <w:rFonts w:cs="Arial"/>
        </w:rPr>
        <w:t xml:space="preserve"> Coordinator.</w:t>
      </w:r>
    </w:p>
    <w:p w14:paraId="3062071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BB688B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final determination of the protest shall:</w:t>
      </w:r>
    </w:p>
    <w:p w14:paraId="64A8D23D"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the protest lacking in merit and uphold COMMERCE’S action; or</w:t>
      </w:r>
    </w:p>
    <w:p w14:paraId="3B96599C"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only technical or harmless errors in COMMERCE’S acquisition process and determine COMMERCE to be in substantial compliance and reject the protest; or</w:t>
      </w:r>
    </w:p>
    <w:p w14:paraId="11F87B49"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merit in the protest and provide COMMERCE options which may include:</w:t>
      </w:r>
    </w:p>
    <w:p w14:paraId="049E492F" w14:textId="77777777" w:rsidR="007134D1" w:rsidRPr="0077540E" w:rsidRDefault="007134D1" w:rsidP="00A83124">
      <w:pPr>
        <w:pStyle w:val="ListParagraph"/>
        <w:numPr>
          <w:ilvl w:val="0"/>
          <w:numId w:val="9"/>
        </w:numPr>
        <w:tabs>
          <w:tab w:val="left" w:pos="-720"/>
          <w:tab w:val="left" w:pos="360"/>
          <w:tab w:val="left" w:pos="720"/>
          <w:tab w:val="left" w:pos="1440"/>
          <w:tab w:val="num" w:pos="1710"/>
          <w:tab w:val="left" w:pos="1800"/>
          <w:tab w:val="left" w:pos="2160"/>
          <w:tab w:val="left" w:pos="2520"/>
          <w:tab w:val="left" w:pos="2880"/>
        </w:tabs>
        <w:spacing w:before="120"/>
        <w:ind w:left="1620"/>
        <w:rPr>
          <w:rFonts w:ascii="Arial" w:hAnsi="Arial" w:cs="Arial"/>
          <w:b w:val="0"/>
          <w:sz w:val="20"/>
        </w:rPr>
      </w:pPr>
      <w:r w:rsidRPr="0077540E">
        <w:rPr>
          <w:rFonts w:ascii="Arial" w:hAnsi="Arial" w:cs="Arial"/>
          <w:b w:val="0"/>
          <w:sz w:val="20"/>
        </w:rPr>
        <w:t>Correct the errors and re-evaluate all proposals, and/or</w:t>
      </w:r>
    </w:p>
    <w:p w14:paraId="476A4340" w14:textId="77777777" w:rsidR="007134D1" w:rsidRPr="0077540E" w:rsidRDefault="007134D1" w:rsidP="00A83124">
      <w:pPr>
        <w:pStyle w:val="ListParagraph"/>
        <w:numPr>
          <w:ilvl w:val="0"/>
          <w:numId w:val="9"/>
        </w:numPr>
        <w:tabs>
          <w:tab w:val="left" w:pos="-720"/>
          <w:tab w:val="left" w:pos="36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Reissue the solicitation document and begin a new process, or</w:t>
      </w:r>
    </w:p>
    <w:p w14:paraId="52A2CA69" w14:textId="77777777" w:rsidR="007134D1" w:rsidRPr="0077540E" w:rsidRDefault="007134D1" w:rsidP="00A83124">
      <w:pPr>
        <w:pStyle w:val="ListParagraph"/>
        <w:numPr>
          <w:ilvl w:val="0"/>
          <w:numId w:val="9"/>
        </w:numPr>
        <w:tabs>
          <w:tab w:val="left" w:pos="-720"/>
          <w:tab w:val="left" w:pos="360"/>
          <w:tab w:val="left" w:pos="72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Make other findings and determine other courses of action as appropriate.</w:t>
      </w:r>
    </w:p>
    <w:p w14:paraId="4A3C080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1994FEFE" w14:textId="70469171" w:rsidR="007134D1" w:rsidRPr="0077540E" w:rsidRDefault="007134D1" w:rsidP="00D3015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r w:rsidR="00D30157" w:rsidRPr="0077540E">
        <w:rPr>
          <w:rFonts w:ascii="Arial" w:hAnsi="Arial" w:cs="Arial"/>
          <w:b w:val="0"/>
          <w:sz w:val="20"/>
        </w:rPr>
        <w:t xml:space="preserve">   </w:t>
      </w:r>
    </w:p>
    <w:p w14:paraId="04071046" w14:textId="5AAAC414" w:rsidR="007134D1" w:rsidRPr="0077540E" w:rsidRDefault="007134D1" w:rsidP="00A83124">
      <w:pPr>
        <w:pStyle w:val="Heading1"/>
        <w:rPr>
          <w:rFonts w:cs="Arial"/>
        </w:rPr>
      </w:pPr>
      <w:bookmarkStart w:id="47" w:name="_Toc76670389"/>
      <w:r w:rsidRPr="0077540E">
        <w:rPr>
          <w:rFonts w:cs="Arial"/>
        </w:rPr>
        <w:t>5.</w:t>
      </w:r>
      <w:r w:rsidRPr="0077540E">
        <w:rPr>
          <w:rFonts w:cs="Arial"/>
        </w:rPr>
        <w:tab/>
      </w:r>
      <w:r w:rsidR="00A41A06" w:rsidRPr="0077540E">
        <w:rPr>
          <w:rFonts w:cs="Arial"/>
        </w:rPr>
        <w:t>RFA</w:t>
      </w:r>
      <w:r w:rsidRPr="0077540E">
        <w:rPr>
          <w:rFonts w:cs="Arial"/>
        </w:rPr>
        <w:t xml:space="preserve"> EXHIBITS</w:t>
      </w:r>
      <w:bookmarkEnd w:id="47"/>
    </w:p>
    <w:p w14:paraId="1E07F12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1BBF11D"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A</w:t>
      </w:r>
      <w:r w:rsidRPr="0077540E">
        <w:rPr>
          <w:rFonts w:ascii="Arial" w:hAnsi="Arial" w:cs="Arial"/>
          <w:b w:val="0"/>
          <w:sz w:val="20"/>
        </w:rPr>
        <w:tab/>
        <w:t>Certifications and Assurances</w:t>
      </w:r>
    </w:p>
    <w:p w14:paraId="121DADF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B</w:t>
      </w:r>
      <w:r w:rsidRPr="0077540E">
        <w:rPr>
          <w:rFonts w:ascii="Arial" w:hAnsi="Arial" w:cs="Arial"/>
          <w:b w:val="0"/>
          <w:sz w:val="20"/>
        </w:rPr>
        <w:tab/>
        <w:t>Diverse Business Inclusion Plan</w:t>
      </w:r>
    </w:p>
    <w:p w14:paraId="17A8B5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C     Workers’ Rights Certification </w:t>
      </w:r>
    </w:p>
    <w:p w14:paraId="3E49B89E" w14:textId="606C60A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D</w:t>
      </w:r>
      <w:r w:rsidRPr="0077540E">
        <w:rPr>
          <w:rFonts w:ascii="Arial" w:hAnsi="Arial" w:cs="Arial"/>
          <w:b w:val="0"/>
          <w:sz w:val="20"/>
        </w:rPr>
        <w:tab/>
      </w:r>
      <w:r w:rsidR="00AF3449" w:rsidRPr="0077540E">
        <w:rPr>
          <w:rFonts w:ascii="Arial" w:hAnsi="Arial" w:cs="Arial"/>
          <w:b w:val="0"/>
          <w:sz w:val="20"/>
        </w:rPr>
        <w:t>Technology Readiness Level</w:t>
      </w:r>
    </w:p>
    <w:p w14:paraId="7C1539C4" w14:textId="3A995D23" w:rsidR="00625612" w:rsidRPr="001B4408" w:rsidRDefault="00625612" w:rsidP="00F82D3A">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E: </w:t>
      </w:r>
      <w:r w:rsidR="00D10E6E" w:rsidRPr="001B4408">
        <w:rPr>
          <w:rFonts w:ascii="Arial" w:hAnsi="Arial" w:cs="Arial"/>
          <w:b w:val="0"/>
          <w:sz w:val="20"/>
        </w:rPr>
        <w:t xml:space="preserve">    </w:t>
      </w:r>
      <w:r w:rsidR="00F82D3A" w:rsidRPr="001B4408">
        <w:rPr>
          <w:rFonts w:ascii="Arial" w:hAnsi="Arial" w:cs="Arial"/>
          <w:b w:val="0"/>
          <w:sz w:val="20"/>
        </w:rPr>
        <w:t>Assurances or Documentation of Secured Match Sample Letter</w:t>
      </w:r>
    </w:p>
    <w:p w14:paraId="609CFE43" w14:textId="25384203" w:rsidR="00625612" w:rsidRPr="001B4408"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F: </w:t>
      </w:r>
      <w:r w:rsidR="00AF3449" w:rsidRPr="001B4408">
        <w:rPr>
          <w:rFonts w:ascii="Arial" w:hAnsi="Arial" w:cs="Arial"/>
          <w:b w:val="0"/>
          <w:sz w:val="20"/>
        </w:rPr>
        <w:t xml:space="preserve">    </w:t>
      </w:r>
      <w:r w:rsidR="00F82D3A" w:rsidRPr="001B4408">
        <w:rPr>
          <w:rFonts w:ascii="Arial" w:hAnsi="Arial" w:cs="Arial"/>
          <w:b w:val="0"/>
          <w:sz w:val="20"/>
        </w:rPr>
        <w:t>Risk Assessment Survey</w:t>
      </w:r>
    </w:p>
    <w:p w14:paraId="1ED0682F" w14:textId="0E27CABB" w:rsidR="002849AA" w:rsidRPr="001B4408" w:rsidRDefault="002849AA"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G:    </w:t>
      </w:r>
      <w:r w:rsidR="00F82D3A" w:rsidRPr="001B4408">
        <w:rPr>
          <w:rFonts w:ascii="Arial" w:hAnsi="Arial" w:cs="Arial"/>
          <w:b w:val="0"/>
          <w:sz w:val="20"/>
        </w:rPr>
        <w:t>Contract Sample</w:t>
      </w:r>
    </w:p>
    <w:p w14:paraId="2D3C496F" w14:textId="77777777" w:rsidR="007134D1" w:rsidRPr="001B4408"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1800" w:hanging="1440"/>
        <w:rPr>
          <w:rFonts w:ascii="Arial" w:hAnsi="Arial" w:cs="Arial"/>
          <w:b w:val="0"/>
          <w:sz w:val="20"/>
        </w:rPr>
      </w:pPr>
      <w:r w:rsidRPr="001B4408">
        <w:rPr>
          <w:rFonts w:ascii="Arial" w:hAnsi="Arial" w:cs="Arial"/>
          <w:b w:val="0"/>
          <w:sz w:val="20"/>
        </w:rPr>
        <w:tab/>
      </w:r>
    </w:p>
    <w:p w14:paraId="7CD9FE7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720"/>
        <w:rPr>
          <w:rFonts w:ascii="Arial" w:hAnsi="Arial" w:cs="Arial"/>
          <w:b w:val="0"/>
          <w:sz w:val="20"/>
        </w:rPr>
      </w:pPr>
    </w:p>
    <w:p w14:paraId="2C5317C2" w14:textId="6B75378C" w:rsidR="005E3B70" w:rsidRPr="0077540E" w:rsidRDefault="005E3B70"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8164A4">
          <w:pgSz w:w="12240" w:h="15840" w:code="1"/>
          <w:pgMar w:top="1440" w:right="1440" w:bottom="1152" w:left="1440" w:header="720" w:footer="720" w:gutter="0"/>
          <w:pgNumType w:start="3"/>
          <w:cols w:space="720"/>
          <w:noEndnote/>
          <w:docGrid w:linePitch="326"/>
        </w:sectPr>
      </w:pPr>
    </w:p>
    <w:p w14:paraId="2C5317C4" w14:textId="77777777" w:rsidR="005E3B70" w:rsidRPr="0077540E" w:rsidRDefault="005E3B70" w:rsidP="00A83124">
      <w:pPr>
        <w:ind w:right="90"/>
        <w:rPr>
          <w:rFonts w:ascii="Arial" w:hAnsi="Arial" w:cs="Arial"/>
          <w:sz w:val="20"/>
        </w:rPr>
      </w:pPr>
    </w:p>
    <w:p w14:paraId="2C5317C5" w14:textId="2516CC55" w:rsidR="005E3B70" w:rsidRPr="0077540E" w:rsidRDefault="00C51715" w:rsidP="00A83124">
      <w:pPr>
        <w:pStyle w:val="Heading2"/>
        <w:rPr>
          <w:rFonts w:cs="Arial"/>
        </w:rPr>
      </w:pPr>
      <w:bookmarkStart w:id="48" w:name="_Toc76670390"/>
      <w:r w:rsidRPr="0077540E">
        <w:rPr>
          <w:rFonts w:cs="Arial"/>
        </w:rPr>
        <w:t xml:space="preserve">EXHIBIT A: </w:t>
      </w:r>
      <w:r w:rsidR="005E3B70" w:rsidRPr="0077540E">
        <w:rPr>
          <w:rFonts w:cs="Arial"/>
        </w:rPr>
        <w:t>CERTIFICATIONS AND ASSURANCES</w:t>
      </w:r>
      <w:bookmarkEnd w:id="48"/>
    </w:p>
    <w:p w14:paraId="2C5317C7" w14:textId="6D812CD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8"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A"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declare that all answers and statements made in the proposal are true and correct. </w:t>
      </w:r>
    </w:p>
    <w:p w14:paraId="2C5317CB" w14:textId="77777777" w:rsidR="005E3B70" w:rsidRPr="0077540E" w:rsidRDefault="005E3B70" w:rsidP="00A83124">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C" w14:textId="7844F95A"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CE" w14:textId="62506A34"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The attached proposal is a firm offer for a period of 60 days following receipt, and it may be accepted by </w:t>
      </w:r>
      <w:r w:rsidR="009B61DE" w:rsidRPr="0077540E">
        <w:rPr>
          <w:rFonts w:ascii="Arial" w:hAnsi="Arial" w:cs="Arial"/>
          <w:b w:val="0"/>
          <w:sz w:val="20"/>
        </w:rPr>
        <w:t>COMMERCE</w:t>
      </w:r>
      <w:r w:rsidRPr="0077540E">
        <w:rPr>
          <w:rFonts w:ascii="Arial" w:hAnsi="Arial" w:cs="Arial"/>
          <w:b w:val="0"/>
          <w:sz w:val="20"/>
        </w:rPr>
        <w:t xml:space="preserve"> without further negotiation (except where obviously required by lack of certainty in key terms) at any time within the 60-day period.</w:t>
      </w:r>
    </w:p>
    <w:p w14:paraId="2C5317CF"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0" w14:textId="1E4D009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77540E">
            <w:rPr>
              <w:rFonts w:ascii="Arial" w:hAnsi="Arial" w:cs="Arial"/>
              <w:b w:val="0"/>
              <w:sz w:val="20"/>
            </w:rPr>
            <w:t>Washington</w:t>
          </w:r>
        </w:smartTag>
      </w:smartTag>
      <w:r w:rsidRPr="0077540E">
        <w:rPr>
          <w:rFonts w:ascii="Arial" w:hAnsi="Arial" w:cs="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2" w14:textId="0964A658"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understand that </w:t>
      </w:r>
      <w:r w:rsidR="009B61DE" w:rsidRPr="0077540E">
        <w:rPr>
          <w:rFonts w:ascii="Arial" w:hAnsi="Arial" w:cs="Arial"/>
          <w:b w:val="0"/>
          <w:sz w:val="20"/>
        </w:rPr>
        <w:t>COMMERCE</w:t>
      </w:r>
      <w:r w:rsidRPr="0077540E">
        <w:rPr>
          <w:rFonts w:ascii="Arial" w:hAnsi="Arial" w:cs="Arial"/>
          <w:b w:val="0"/>
          <w:sz w:val="20"/>
        </w:rPr>
        <w:t xml:space="preserve"> will not reimburse me/us for any costs incurred in the preparation of this proposal. All proposals become the property of </w:t>
      </w:r>
      <w:r w:rsidR="009B61DE" w:rsidRPr="0077540E">
        <w:rPr>
          <w:rFonts w:ascii="Arial" w:hAnsi="Arial" w:cs="Arial"/>
          <w:b w:val="0"/>
          <w:sz w:val="20"/>
        </w:rPr>
        <w:t>COMMERCE</w:t>
      </w:r>
      <w:r w:rsidRPr="0077540E">
        <w:rPr>
          <w:rFonts w:ascii="Arial" w:hAnsi="Arial" w:cs="Arial"/>
          <w:b w:val="0"/>
          <w:sz w:val="20"/>
        </w:rPr>
        <w:t>, and I/we claim no proprietary right to the ideas, writings, items, or samples, unless so stated in this proposal.</w:t>
      </w:r>
    </w:p>
    <w:p w14:paraId="2C5317D3"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4" w14:textId="1DE0A2FF"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Unless otherwise required by law, the prices and/or cost data which have been submitted have not been knowingly disclosed by the Proposer and will not </w:t>
      </w:r>
      <w:r w:rsidR="00C726B5" w:rsidRPr="0077540E">
        <w:rPr>
          <w:rFonts w:ascii="Arial" w:hAnsi="Arial" w:cs="Arial"/>
          <w:b w:val="0"/>
          <w:sz w:val="20"/>
        </w:rPr>
        <w:t xml:space="preserve">be </w:t>
      </w:r>
      <w:r w:rsidRPr="0077540E">
        <w:rPr>
          <w:rFonts w:ascii="Arial" w:hAnsi="Arial" w:cs="Arial"/>
          <w:b w:val="0"/>
          <w:sz w:val="20"/>
        </w:rPr>
        <w:t>knowingly disclosed by him/her prior to opening, directly or indirectly, to any other Proposer or to any competitor.</w:t>
      </w:r>
    </w:p>
    <w:p w14:paraId="2C5317D5"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6" w14:textId="7594E7EC"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8" w14:textId="7777777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No attempt has been made or will be made by the Proposer to induce any other person or firm to submit or not to submit a proposal for the purpose of restricting competition.</w:t>
      </w:r>
    </w:p>
    <w:p w14:paraId="2C5317D9"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A" w14:textId="27CD243A"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grant </w:t>
      </w:r>
      <w:r w:rsidR="009B61DE" w:rsidRPr="0077540E">
        <w:rPr>
          <w:rFonts w:ascii="Arial" w:hAnsi="Arial" w:cs="Arial"/>
          <w:b w:val="0"/>
          <w:sz w:val="20"/>
        </w:rPr>
        <w:t>COMMERCE</w:t>
      </w:r>
      <w:r w:rsidRPr="0077540E">
        <w:rPr>
          <w:rFonts w:ascii="Arial" w:hAnsi="Arial" w:cs="Arial"/>
          <w:b w:val="0"/>
          <w:sz w:val="20"/>
        </w:rPr>
        <w:t xml:space="preserve"> the right to contact references and other</w:t>
      </w:r>
      <w:r w:rsidR="00C726B5" w:rsidRPr="0077540E">
        <w:rPr>
          <w:rFonts w:ascii="Arial" w:hAnsi="Arial" w:cs="Arial"/>
          <w:b w:val="0"/>
          <w:sz w:val="20"/>
        </w:rPr>
        <w:t>s</w:t>
      </w:r>
      <w:r w:rsidRPr="0077540E">
        <w:rPr>
          <w:rFonts w:ascii="Arial" w:hAnsi="Arial" w:cs="Arial"/>
          <w:b w:val="0"/>
          <w:sz w:val="20"/>
        </w:rPr>
        <w:t xml:space="preserve"> who may have pertinent information regarding the ability of the </w:t>
      </w:r>
      <w:r w:rsidR="002931C4" w:rsidRPr="0077540E">
        <w:rPr>
          <w:rFonts w:ascii="Arial" w:hAnsi="Arial" w:cs="Arial"/>
          <w:b w:val="0"/>
          <w:sz w:val="20"/>
        </w:rPr>
        <w:t>Applicant</w:t>
      </w:r>
      <w:r w:rsidRPr="0077540E">
        <w:rPr>
          <w:rFonts w:ascii="Arial" w:hAnsi="Arial" w:cs="Arial"/>
          <w:b w:val="0"/>
          <w:sz w:val="20"/>
        </w:rPr>
        <w:t xml:space="preserve"> and the lead staff person to perform the services contemplated by this </w:t>
      </w:r>
      <w:r w:rsidR="00A41A06" w:rsidRPr="0077540E">
        <w:rPr>
          <w:rFonts w:ascii="Arial" w:hAnsi="Arial" w:cs="Arial"/>
          <w:b w:val="0"/>
          <w:sz w:val="20"/>
        </w:rPr>
        <w:t>RFA</w:t>
      </w:r>
      <w:r w:rsidRPr="0077540E">
        <w:rPr>
          <w:rFonts w:ascii="Arial" w:hAnsi="Arial" w:cs="Arial"/>
          <w:b w:val="0"/>
          <w:sz w:val="20"/>
        </w:rPr>
        <w:t>.</w:t>
      </w:r>
    </w:p>
    <w:p w14:paraId="2C5317DB" w14:textId="77777777" w:rsidR="005E3B70" w:rsidRPr="0077540E" w:rsidRDefault="005E3B70" w:rsidP="00A83124">
      <w:pPr>
        <w:pStyle w:val="ListParagraph"/>
        <w:rPr>
          <w:rFonts w:ascii="Arial" w:hAnsi="Arial" w:cs="Arial"/>
          <w:b w:val="0"/>
          <w:sz w:val="20"/>
        </w:rPr>
      </w:pPr>
    </w:p>
    <w:p w14:paraId="2C5317DC"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98A3C85" w14:textId="77777777" w:rsidR="0005351C"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77540E">
        <w:rPr>
          <w:rFonts w:ascii="Arial" w:hAnsi="Arial" w:cs="Arial"/>
          <w:sz w:val="20"/>
        </w:rPr>
        <w:t>We (</w:t>
      </w:r>
      <w:r w:rsidR="0005351C" w:rsidRPr="0077540E">
        <w:rPr>
          <w:rFonts w:ascii="Arial" w:hAnsi="Arial" w:cs="Arial"/>
          <w:i/>
          <w:sz w:val="20"/>
        </w:rPr>
        <w:t>check</w:t>
      </w:r>
      <w:r w:rsidRPr="0077540E">
        <w:rPr>
          <w:rFonts w:ascii="Arial" w:hAnsi="Arial" w:cs="Arial"/>
          <w:i/>
          <w:sz w:val="20"/>
        </w:rPr>
        <w:t xml:space="preserve"> one</w:t>
      </w:r>
      <w:r w:rsidRPr="0077540E">
        <w:rPr>
          <w:rFonts w:ascii="Arial" w:hAnsi="Arial" w:cs="Arial"/>
          <w:sz w:val="20"/>
        </w:rPr>
        <w:t>)</w:t>
      </w:r>
      <w:r w:rsidR="0005351C" w:rsidRPr="0077540E">
        <w:rPr>
          <w:rFonts w:ascii="Arial" w:hAnsi="Arial" w:cs="Arial"/>
          <w:sz w:val="20"/>
        </w:rPr>
        <w:t>:</w:t>
      </w:r>
    </w:p>
    <w:p w14:paraId="417DFB6B" w14:textId="2E8CBD05" w:rsidR="0005351C" w:rsidRPr="0077540E" w:rsidRDefault="0005351C" w:rsidP="00A83124">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rPr>
          <w:rFonts w:ascii="Arial" w:hAnsi="Arial" w:cs="Arial"/>
          <w:b w:val="0"/>
          <w:sz w:val="20"/>
        </w:rPr>
      </w:pPr>
      <w:r w:rsidRPr="0077540E">
        <w:rPr>
          <w:rFonts w:ascii="Arial" w:hAnsi="Arial" w:cs="Arial"/>
          <w:sz w:val="20"/>
        </w:rPr>
        <w:sym w:font="Symbol" w:char="F08A"/>
      </w:r>
      <w:r w:rsidR="005E3B70" w:rsidRPr="0077540E">
        <w:rPr>
          <w:rFonts w:ascii="Arial" w:hAnsi="Arial" w:cs="Arial"/>
          <w:b w:val="0"/>
          <w:sz w:val="20"/>
        </w:rPr>
        <w:t xml:space="preserve"> </w:t>
      </w:r>
      <w:r w:rsidRPr="0077540E">
        <w:rPr>
          <w:rFonts w:ascii="Arial" w:hAnsi="Arial" w:cs="Arial"/>
          <w:sz w:val="20"/>
        </w:rPr>
        <w:t xml:space="preserve">are </w:t>
      </w:r>
      <w:r w:rsidRPr="0077540E">
        <w:rPr>
          <w:rFonts w:ascii="Arial" w:hAnsi="Arial" w:cs="Arial"/>
          <w:b w:val="0"/>
          <w:sz w:val="20"/>
        </w:rPr>
        <w:t xml:space="preserve">submitting proposed Contract exceptions. (See </w:t>
      </w:r>
      <w:r w:rsidR="00285CB8" w:rsidRPr="0077540E">
        <w:rPr>
          <w:rFonts w:ascii="Arial" w:hAnsi="Arial" w:cs="Arial"/>
          <w:b w:val="0"/>
          <w:sz w:val="20"/>
        </w:rPr>
        <w:t>SECTION</w:t>
      </w:r>
      <w:r w:rsidR="00C20421" w:rsidRPr="0077540E">
        <w:rPr>
          <w:rFonts w:ascii="Arial" w:hAnsi="Arial" w:cs="Arial"/>
          <w:b w:val="0"/>
          <w:sz w:val="20"/>
        </w:rPr>
        <w:t xml:space="preserve"> 2.13</w:t>
      </w:r>
      <w:r w:rsidRPr="0077540E">
        <w:rPr>
          <w:rFonts w:ascii="Arial" w:hAnsi="Arial" w:cs="Arial"/>
          <w:b w:val="0"/>
          <w:sz w:val="20"/>
        </w:rPr>
        <w:t xml:space="preserve"> Contract and General Terms and     Conditions.) If Contract exceptions are being submitted, I/we have attached them to this form.</w:t>
      </w:r>
    </w:p>
    <w:p w14:paraId="497F1086" w14:textId="274F0611"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sz w:val="20"/>
        </w:rPr>
        <w:sym w:font="Symbol" w:char="F08A"/>
      </w:r>
      <w:r w:rsidRPr="0077540E">
        <w:rPr>
          <w:rFonts w:ascii="Arial" w:hAnsi="Arial" w:cs="Arial"/>
          <w:sz w:val="20"/>
        </w:rPr>
        <w:t xml:space="preserve"> </w:t>
      </w:r>
      <w:r w:rsidR="005E3B70" w:rsidRPr="0077540E">
        <w:rPr>
          <w:rFonts w:ascii="Arial" w:hAnsi="Arial" w:cs="Arial"/>
          <w:sz w:val="20"/>
        </w:rPr>
        <w:t>are not</w:t>
      </w:r>
      <w:r w:rsidR="005E3B70" w:rsidRPr="0077540E">
        <w:rPr>
          <w:rFonts w:ascii="Arial" w:hAnsi="Arial" w:cs="Arial"/>
          <w:b w:val="0"/>
          <w:sz w:val="20"/>
        </w:rPr>
        <w:t xml:space="preserve"> </w:t>
      </w:r>
      <w:r w:rsidRPr="0077540E">
        <w:rPr>
          <w:rFonts w:ascii="Arial" w:hAnsi="Arial" w:cs="Arial"/>
          <w:b w:val="0"/>
          <w:sz w:val="20"/>
        </w:rPr>
        <w:t>submittin</w:t>
      </w:r>
      <w:r w:rsidR="00927ACE" w:rsidRPr="0077540E">
        <w:rPr>
          <w:rFonts w:ascii="Arial" w:hAnsi="Arial" w:cs="Arial"/>
          <w:b w:val="0"/>
          <w:sz w:val="20"/>
        </w:rPr>
        <w:t>g proposed Contract exceptions (</w:t>
      </w:r>
      <w:r w:rsidR="00927ACE" w:rsidRPr="0077540E">
        <w:rPr>
          <w:rFonts w:ascii="Arial" w:hAnsi="Arial" w:cs="Arial"/>
          <w:b w:val="0"/>
          <w:i/>
          <w:sz w:val="20"/>
        </w:rPr>
        <w:t>default if neither are checked</w:t>
      </w:r>
      <w:r w:rsidR="00927ACE" w:rsidRPr="0077540E">
        <w:rPr>
          <w:rFonts w:ascii="Arial" w:hAnsi="Arial" w:cs="Arial"/>
          <w:b w:val="0"/>
          <w:sz w:val="20"/>
        </w:rPr>
        <w:t>).</w:t>
      </w:r>
    </w:p>
    <w:p w14:paraId="4CF70186" w14:textId="77777777"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E0" w14:textId="77A731B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On behalf of the </w:t>
      </w:r>
      <w:r w:rsidR="002931C4" w:rsidRPr="0077540E">
        <w:rPr>
          <w:rFonts w:ascii="Arial" w:hAnsi="Arial" w:cs="Arial"/>
          <w:b w:val="0"/>
          <w:sz w:val="20"/>
        </w:rPr>
        <w:t>Applicant</w:t>
      </w:r>
      <w:r w:rsidRPr="0077540E">
        <w:rPr>
          <w:rFonts w:ascii="Arial" w:hAnsi="Arial" w:cs="Arial"/>
          <w:b w:val="0"/>
          <w:sz w:val="20"/>
        </w:rPr>
        <w:t xml:space="preserve"> submitting this proposal, my </w:t>
      </w:r>
      <w:r w:rsidR="00347A97" w:rsidRPr="0077540E">
        <w:rPr>
          <w:rFonts w:ascii="Arial" w:hAnsi="Arial" w:cs="Arial"/>
          <w:b w:val="0"/>
          <w:sz w:val="20"/>
        </w:rPr>
        <w:t>signature</w:t>
      </w:r>
      <w:r w:rsidRPr="0077540E">
        <w:rPr>
          <w:rFonts w:ascii="Arial" w:hAnsi="Arial" w:cs="Arial"/>
          <w:b w:val="0"/>
          <w:sz w:val="20"/>
        </w:rPr>
        <w:t xml:space="preserve"> below attests to the accuracy of the above statement</w:t>
      </w:r>
      <w:r w:rsidR="0043504B" w:rsidRPr="0077540E">
        <w:rPr>
          <w:rFonts w:ascii="Arial" w:hAnsi="Arial" w:cs="Arial"/>
          <w:b w:val="0"/>
          <w:sz w:val="20"/>
        </w:rPr>
        <w:t xml:space="preserve"> as well as my authority to bind the submitting organization</w:t>
      </w:r>
      <w:r w:rsidRPr="0077540E">
        <w:rPr>
          <w:rFonts w:ascii="Arial" w:hAnsi="Arial" w:cs="Arial"/>
          <w:b w:val="0"/>
          <w:sz w:val="20"/>
        </w:rPr>
        <w:t xml:space="preserve">.  </w:t>
      </w:r>
    </w:p>
    <w:p w14:paraId="3D97C2AF" w14:textId="77777777" w:rsidR="0043504B"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tbl>
      <w:tblPr>
        <w:tblW w:w="7128" w:type="dxa"/>
        <w:tblInd w:w="360" w:type="dxa"/>
        <w:tblLook w:val="0000" w:firstRow="0" w:lastRow="0" w:firstColumn="0" w:lastColumn="0" w:noHBand="0" w:noVBand="0"/>
      </w:tblPr>
      <w:tblGrid>
        <w:gridCol w:w="4788"/>
        <w:gridCol w:w="2340"/>
      </w:tblGrid>
      <w:tr w:rsidR="005E3B70" w:rsidRPr="0077540E" w14:paraId="2C5317E2" w14:textId="77777777" w:rsidTr="00023590">
        <w:tc>
          <w:tcPr>
            <w:tcW w:w="7128" w:type="dxa"/>
            <w:gridSpan w:val="2"/>
            <w:tcBorders>
              <w:bottom w:val="single" w:sz="2" w:space="0" w:color="auto"/>
            </w:tcBorders>
          </w:tcPr>
          <w:p w14:paraId="2C5317E1"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rsidRPr="0077540E" w14:paraId="2C5317E4" w14:textId="77777777" w:rsidTr="00023590">
        <w:tc>
          <w:tcPr>
            <w:tcW w:w="7128" w:type="dxa"/>
            <w:gridSpan w:val="2"/>
            <w:tcBorders>
              <w:top w:val="single" w:sz="2" w:space="0" w:color="auto"/>
            </w:tcBorders>
          </w:tcPr>
          <w:p w14:paraId="78AF73F0" w14:textId="77777777" w:rsidR="0043504B" w:rsidRPr="0077540E" w:rsidRDefault="005E3B70" w:rsidP="00A83124">
            <w:pPr>
              <w:tabs>
                <w:tab w:val="left" w:pos="-720"/>
                <w:tab w:val="left" w:pos="0"/>
                <w:tab w:val="left" w:pos="360"/>
                <w:tab w:val="left" w:pos="720"/>
                <w:tab w:val="left" w:pos="1080"/>
                <w:tab w:val="left" w:pos="1440"/>
                <w:tab w:val="left" w:pos="5964"/>
              </w:tabs>
              <w:rPr>
                <w:rFonts w:ascii="Arial" w:hAnsi="Arial" w:cs="Arial"/>
                <w:b w:val="0"/>
                <w:sz w:val="20"/>
              </w:rPr>
            </w:pPr>
            <w:r w:rsidRPr="0077540E">
              <w:rPr>
                <w:rFonts w:ascii="Arial" w:hAnsi="Arial" w:cs="Arial"/>
                <w:b w:val="0"/>
                <w:sz w:val="20"/>
              </w:rPr>
              <w:t>Signature of Proposer</w:t>
            </w:r>
            <w:r w:rsidR="0043504B" w:rsidRPr="0077540E">
              <w:rPr>
                <w:rFonts w:ascii="Arial" w:hAnsi="Arial" w:cs="Arial"/>
                <w:b w:val="0"/>
                <w:sz w:val="20"/>
              </w:rPr>
              <w:tab/>
              <w:t>Date</w:t>
            </w:r>
          </w:p>
          <w:p w14:paraId="2C5317E3" w14:textId="0BC3FC37" w:rsidR="0043504B" w:rsidRPr="0077540E" w:rsidRDefault="0043504B" w:rsidP="00A83124">
            <w:pPr>
              <w:tabs>
                <w:tab w:val="left" w:pos="-720"/>
                <w:tab w:val="left" w:pos="0"/>
                <w:tab w:val="left" w:pos="360"/>
                <w:tab w:val="left" w:pos="720"/>
                <w:tab w:val="left" w:pos="1080"/>
                <w:tab w:val="left" w:pos="1440"/>
                <w:tab w:val="left" w:pos="5964"/>
              </w:tabs>
              <w:rPr>
                <w:rFonts w:ascii="Arial" w:hAnsi="Arial" w:cs="Arial"/>
                <w:b w:val="0"/>
                <w:sz w:val="20"/>
              </w:rPr>
            </w:pPr>
          </w:p>
        </w:tc>
      </w:tr>
      <w:tr w:rsidR="005E3B70" w:rsidRPr="0077540E" w14:paraId="2C5317E6" w14:textId="77777777" w:rsidTr="00023590">
        <w:tc>
          <w:tcPr>
            <w:tcW w:w="7128" w:type="dxa"/>
            <w:gridSpan w:val="2"/>
          </w:tcPr>
          <w:p w14:paraId="2C5317E5"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77540E" w14:paraId="2C5317E9" w14:textId="77777777" w:rsidTr="00023590">
        <w:tc>
          <w:tcPr>
            <w:tcW w:w="4788" w:type="dxa"/>
            <w:tcBorders>
              <w:top w:val="single" w:sz="2" w:space="0" w:color="auto"/>
            </w:tcBorders>
          </w:tcPr>
          <w:p w14:paraId="2C5317E7" w14:textId="3FBF3CA9"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Printed Name </w:t>
            </w:r>
            <w:r w:rsidR="0005351C" w:rsidRPr="0077540E">
              <w:rPr>
                <w:rFonts w:ascii="Arial" w:hAnsi="Arial" w:cs="Arial"/>
                <w:b w:val="0"/>
                <w:sz w:val="20"/>
              </w:rPr>
              <w:t xml:space="preserve">                               </w:t>
            </w:r>
            <w:r w:rsidRPr="0077540E">
              <w:rPr>
                <w:rFonts w:ascii="Arial" w:hAnsi="Arial" w:cs="Arial"/>
                <w:b w:val="0"/>
                <w:sz w:val="20"/>
              </w:rPr>
              <w:t xml:space="preserve">                                   </w:t>
            </w:r>
          </w:p>
        </w:tc>
        <w:tc>
          <w:tcPr>
            <w:tcW w:w="2340" w:type="dxa"/>
            <w:tcBorders>
              <w:top w:val="single" w:sz="2" w:space="0" w:color="auto"/>
            </w:tcBorders>
          </w:tcPr>
          <w:p w14:paraId="2C5317E8" w14:textId="1EA49DA4"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Title</w:t>
            </w:r>
          </w:p>
        </w:tc>
      </w:tr>
    </w:tbl>
    <w:p w14:paraId="2C5317EB" w14:textId="417DD10A"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5351C">
          <w:headerReference w:type="default" r:id="rId24"/>
          <w:footerReference w:type="default" r:id="rId25"/>
          <w:pgSz w:w="12240" w:h="15840" w:code="1"/>
          <w:pgMar w:top="810" w:right="1440" w:bottom="540" w:left="1440" w:header="432" w:footer="432" w:gutter="0"/>
          <w:cols w:space="720"/>
          <w:noEndnote/>
        </w:sectPr>
      </w:pPr>
    </w:p>
    <w:p w14:paraId="2C5317F0" w14:textId="1E5C2E67" w:rsidR="005E3B70" w:rsidRPr="0077540E" w:rsidRDefault="00C51715" w:rsidP="00A83124">
      <w:pPr>
        <w:pStyle w:val="Heading2"/>
        <w:rPr>
          <w:rFonts w:cs="Arial"/>
        </w:rPr>
      </w:pPr>
      <w:bookmarkStart w:id="49" w:name="_Toc76670391"/>
      <w:r w:rsidRPr="0077540E">
        <w:rPr>
          <w:rFonts w:cs="Arial"/>
        </w:rPr>
        <w:lastRenderedPageBreak/>
        <w:t xml:space="preserve">EXHIBIT B: </w:t>
      </w:r>
      <w:r w:rsidR="005E3B70" w:rsidRPr="0077540E">
        <w:rPr>
          <w:rFonts w:cs="Arial"/>
        </w:rPr>
        <w:t>DIVERSE BUSINESS INCLUSION PLAN</w:t>
      </w:r>
      <w:bookmarkEnd w:id="49"/>
    </w:p>
    <w:p w14:paraId="350B2A98" w14:textId="77777777" w:rsidR="00F81CCE" w:rsidRPr="0077540E" w:rsidRDefault="00F81CCE" w:rsidP="00A83124">
      <w:pPr>
        <w:rPr>
          <w:rFonts w:ascii="Arial" w:hAnsi="Arial" w:cs="Arial"/>
          <w:sz w:val="22"/>
          <w:szCs w:val="22"/>
          <w:u w:val="single"/>
        </w:rPr>
      </w:pPr>
    </w:p>
    <w:p w14:paraId="41F1B3C5" w14:textId="77777777" w:rsidR="00F81CCE" w:rsidRPr="0077540E" w:rsidRDefault="00F81CCE" w:rsidP="00A83124">
      <w:pPr>
        <w:rPr>
          <w:rFonts w:ascii="Arial" w:hAnsi="Arial" w:cs="Arial"/>
          <w:sz w:val="22"/>
          <w:szCs w:val="22"/>
        </w:rPr>
      </w:pPr>
    </w:p>
    <w:p w14:paraId="2C5317F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Minority Business?</w:t>
      </w:r>
      <w:r w:rsidRPr="0077540E">
        <w:rPr>
          <w:rFonts w:ascii="Arial" w:hAnsi="Arial" w:cs="Arial"/>
          <w:b w:val="0"/>
          <w:sz w:val="22"/>
          <w:szCs w:val="22"/>
        </w:rPr>
        <w:tab/>
      </w:r>
      <w:r w:rsidRPr="0077540E">
        <w:rPr>
          <w:rFonts w:ascii="Arial" w:hAnsi="Arial" w:cs="Arial"/>
          <w:b w:val="0"/>
          <w:sz w:val="22"/>
          <w:szCs w:val="22"/>
        </w:rPr>
        <w:tab/>
        <w:t>Y/N</w:t>
      </w:r>
    </w:p>
    <w:p w14:paraId="2C5317F2"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Women’s Business?</w:t>
      </w:r>
      <w:r w:rsidRPr="0077540E">
        <w:rPr>
          <w:rFonts w:ascii="Arial" w:hAnsi="Arial" w:cs="Arial"/>
          <w:b w:val="0"/>
          <w:sz w:val="22"/>
          <w:szCs w:val="22"/>
        </w:rPr>
        <w:tab/>
      </w:r>
      <w:r w:rsidRPr="0077540E">
        <w:rPr>
          <w:rFonts w:ascii="Arial" w:hAnsi="Arial" w:cs="Arial"/>
          <w:b w:val="0"/>
          <w:sz w:val="22"/>
          <w:szCs w:val="22"/>
        </w:rPr>
        <w:tab/>
        <w:t>Y/N</w:t>
      </w:r>
    </w:p>
    <w:p w14:paraId="2C5317F3"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Veteran Business?</w:t>
      </w:r>
      <w:r w:rsidRPr="0077540E">
        <w:rPr>
          <w:rFonts w:ascii="Arial" w:hAnsi="Arial" w:cs="Arial"/>
          <w:b w:val="0"/>
          <w:sz w:val="22"/>
          <w:szCs w:val="22"/>
        </w:rPr>
        <w:tab/>
      </w:r>
      <w:r w:rsidRPr="0077540E">
        <w:rPr>
          <w:rFonts w:ascii="Arial" w:hAnsi="Arial" w:cs="Arial"/>
          <w:b w:val="0"/>
          <w:sz w:val="22"/>
          <w:szCs w:val="22"/>
        </w:rPr>
        <w:tab/>
        <w:t>Y/N</w:t>
      </w:r>
    </w:p>
    <w:p w14:paraId="2C5317F4"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Washington State Small Business?</w:t>
      </w:r>
      <w:r w:rsidRPr="0077540E">
        <w:rPr>
          <w:rFonts w:ascii="Arial" w:hAnsi="Arial" w:cs="Arial"/>
          <w:b w:val="0"/>
          <w:sz w:val="22"/>
          <w:szCs w:val="22"/>
        </w:rPr>
        <w:tab/>
      </w:r>
      <w:r w:rsidRPr="0077540E">
        <w:rPr>
          <w:rFonts w:ascii="Arial" w:hAnsi="Arial" w:cs="Arial"/>
          <w:b w:val="0"/>
          <w:sz w:val="22"/>
          <w:szCs w:val="22"/>
        </w:rPr>
        <w:tab/>
        <w:t>Y/N</w:t>
      </w:r>
    </w:p>
    <w:p w14:paraId="2C5317F5" w14:textId="77777777" w:rsidR="005E3B70" w:rsidRPr="0077540E" w:rsidRDefault="005E3B70" w:rsidP="00A83124">
      <w:pPr>
        <w:rPr>
          <w:rFonts w:ascii="Arial" w:hAnsi="Arial" w:cs="Arial"/>
          <w:b w:val="0"/>
          <w:sz w:val="22"/>
          <w:szCs w:val="22"/>
        </w:rPr>
      </w:pPr>
    </w:p>
    <w:p w14:paraId="2C5317F6"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If you answered No to all of the questions above, please explain: ____________________________________________________________________________</w:t>
      </w:r>
    </w:p>
    <w:p w14:paraId="2C5317F7" w14:textId="77777777" w:rsidR="005E3B70" w:rsidRPr="0077540E" w:rsidRDefault="005E3B70" w:rsidP="00A83124">
      <w:pPr>
        <w:rPr>
          <w:rFonts w:ascii="Arial" w:hAnsi="Arial" w:cs="Arial"/>
          <w:b w:val="0"/>
          <w:sz w:val="22"/>
          <w:szCs w:val="22"/>
        </w:rPr>
      </w:pPr>
    </w:p>
    <w:p w14:paraId="2C5317F8"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Please list the approximate percentage of work to be accomplished by each group:</w:t>
      </w:r>
    </w:p>
    <w:p w14:paraId="2C5317F9"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Minority</w:t>
      </w:r>
      <w:r w:rsidRPr="0077540E">
        <w:rPr>
          <w:rFonts w:ascii="Arial" w:hAnsi="Arial" w:cs="Arial"/>
          <w:b w:val="0"/>
          <w:sz w:val="22"/>
          <w:szCs w:val="22"/>
        </w:rPr>
        <w:tab/>
      </w:r>
      <w:r w:rsidRPr="0077540E">
        <w:rPr>
          <w:rFonts w:ascii="Arial" w:hAnsi="Arial" w:cs="Arial"/>
          <w:b w:val="0"/>
          <w:sz w:val="22"/>
          <w:szCs w:val="22"/>
        </w:rPr>
        <w:tab/>
        <w:t>__%</w:t>
      </w:r>
    </w:p>
    <w:p w14:paraId="2C5317FA"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Women</w:t>
      </w:r>
      <w:r w:rsidRPr="0077540E">
        <w:rPr>
          <w:rFonts w:ascii="Arial" w:hAnsi="Arial" w:cs="Arial"/>
          <w:b w:val="0"/>
          <w:sz w:val="22"/>
          <w:szCs w:val="22"/>
        </w:rPr>
        <w:tab/>
      </w:r>
      <w:r w:rsidRPr="0077540E">
        <w:rPr>
          <w:rFonts w:ascii="Arial" w:hAnsi="Arial" w:cs="Arial"/>
          <w:b w:val="0"/>
          <w:sz w:val="22"/>
          <w:szCs w:val="22"/>
        </w:rPr>
        <w:tab/>
        <w:t>__%</w:t>
      </w:r>
    </w:p>
    <w:p w14:paraId="2C5317FB"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Veteran</w:t>
      </w:r>
      <w:r w:rsidRPr="0077540E">
        <w:rPr>
          <w:rFonts w:ascii="Arial" w:hAnsi="Arial" w:cs="Arial"/>
          <w:b w:val="0"/>
          <w:sz w:val="22"/>
          <w:szCs w:val="22"/>
        </w:rPr>
        <w:tab/>
      </w:r>
      <w:r w:rsidRPr="0077540E">
        <w:rPr>
          <w:rFonts w:ascii="Arial" w:hAnsi="Arial" w:cs="Arial"/>
          <w:b w:val="0"/>
          <w:sz w:val="22"/>
          <w:szCs w:val="22"/>
        </w:rPr>
        <w:tab/>
        <w:t>__%</w:t>
      </w:r>
    </w:p>
    <w:p w14:paraId="2C5317FC"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Small Business</w:t>
      </w:r>
      <w:r w:rsidRPr="0077540E">
        <w:rPr>
          <w:rFonts w:ascii="Arial" w:hAnsi="Arial" w:cs="Arial"/>
          <w:b w:val="0"/>
          <w:sz w:val="22"/>
          <w:szCs w:val="22"/>
        </w:rPr>
        <w:tab/>
        <w:t>__%</w:t>
      </w:r>
    </w:p>
    <w:p w14:paraId="2C5317FD" w14:textId="77777777" w:rsidR="005E3B70" w:rsidRPr="0077540E" w:rsidRDefault="005E3B70" w:rsidP="00A83124">
      <w:pPr>
        <w:rPr>
          <w:rFonts w:ascii="Arial" w:hAnsi="Arial" w:cs="Arial"/>
          <w:b w:val="0"/>
          <w:sz w:val="22"/>
          <w:szCs w:val="22"/>
        </w:rPr>
      </w:pPr>
    </w:p>
    <w:p w14:paraId="2C5317FE" w14:textId="3D10958B" w:rsidR="005E3B70" w:rsidRPr="0077540E" w:rsidRDefault="005E3B70" w:rsidP="00A83124">
      <w:pPr>
        <w:rPr>
          <w:rFonts w:ascii="Arial" w:hAnsi="Arial" w:cs="Arial"/>
          <w:b w:val="0"/>
          <w:sz w:val="22"/>
          <w:szCs w:val="22"/>
        </w:rPr>
      </w:pPr>
      <w:r w:rsidRPr="0077540E">
        <w:rPr>
          <w:rFonts w:ascii="Arial" w:hAnsi="Arial" w:cs="Arial"/>
          <w:b w:val="0"/>
          <w:sz w:val="22"/>
          <w:szCs w:val="22"/>
        </w:rPr>
        <w:t>Please identify th</w:t>
      </w:r>
      <w:r w:rsidR="00F81CCE" w:rsidRPr="0077540E">
        <w:rPr>
          <w:rFonts w:ascii="Arial" w:hAnsi="Arial" w:cs="Arial"/>
          <w:b w:val="0"/>
          <w:sz w:val="22"/>
          <w:szCs w:val="22"/>
        </w:rPr>
        <w:t>e person in your organization who will</w:t>
      </w:r>
      <w:r w:rsidRPr="0077540E">
        <w:rPr>
          <w:rFonts w:ascii="Arial" w:hAnsi="Arial" w:cs="Arial"/>
          <w:b w:val="0"/>
          <w:sz w:val="22"/>
          <w:szCs w:val="22"/>
        </w:rPr>
        <w:t xml:space="preserve"> manage your Divers</w:t>
      </w:r>
      <w:r w:rsidR="00F81CCE" w:rsidRPr="0077540E">
        <w:rPr>
          <w:rFonts w:ascii="Arial" w:hAnsi="Arial" w:cs="Arial"/>
          <w:b w:val="0"/>
          <w:sz w:val="22"/>
          <w:szCs w:val="22"/>
        </w:rPr>
        <w:t>e Inclusion Plan responsibility:</w:t>
      </w:r>
    </w:p>
    <w:p w14:paraId="257FC20D" w14:textId="77777777" w:rsidR="00F81CCE" w:rsidRPr="0077540E" w:rsidRDefault="00F81CCE" w:rsidP="00A83124">
      <w:pPr>
        <w:rPr>
          <w:rFonts w:ascii="Arial" w:hAnsi="Arial" w:cs="Arial"/>
          <w:b w:val="0"/>
          <w:sz w:val="22"/>
          <w:szCs w:val="22"/>
        </w:rPr>
      </w:pPr>
    </w:p>
    <w:p w14:paraId="2C5317FF"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Name: __________________</w:t>
      </w:r>
    </w:p>
    <w:p w14:paraId="2C531800"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Phone: __________________</w:t>
      </w:r>
    </w:p>
    <w:p w14:paraId="2C53180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E-Mail: __________________</w:t>
      </w:r>
    </w:p>
    <w:p w14:paraId="2C531802" w14:textId="77777777" w:rsidR="005E3B70" w:rsidRPr="0077540E" w:rsidRDefault="005E3B70" w:rsidP="00A83124">
      <w:pPr>
        <w:rPr>
          <w:rFonts w:ascii="Arial" w:hAnsi="Arial" w:cs="Arial"/>
        </w:rPr>
      </w:pPr>
    </w:p>
    <w:p w14:paraId="2C531803"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23590">
          <w:pgSz w:w="12240" w:h="15840" w:code="1"/>
          <w:pgMar w:top="1152" w:right="1440" w:bottom="720" w:left="1440" w:header="432" w:footer="432" w:gutter="0"/>
          <w:cols w:space="720"/>
          <w:noEndnote/>
        </w:sectPr>
      </w:pPr>
    </w:p>
    <w:p w14:paraId="06193F9F" w14:textId="2F6A1E30" w:rsidR="006860CA" w:rsidRPr="0077540E" w:rsidRDefault="006860CA"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2D2732F1" w14:textId="420838DD" w:rsidR="005F7778" w:rsidRPr="0077540E" w:rsidRDefault="00C51715" w:rsidP="00D171D5">
      <w:pPr>
        <w:pStyle w:val="Heading2"/>
        <w:rPr>
          <w:rFonts w:cs="Arial"/>
        </w:rPr>
      </w:pPr>
      <w:bookmarkStart w:id="50" w:name="_Toc76670392"/>
      <w:r w:rsidRPr="0077540E">
        <w:rPr>
          <w:rFonts w:cs="Arial"/>
        </w:rPr>
        <w:t xml:space="preserve">EXHIBIT C: </w:t>
      </w:r>
      <w:r w:rsidR="00D171D5" w:rsidRPr="0077540E">
        <w:rPr>
          <w:rFonts w:cs="Arial"/>
        </w:rPr>
        <w:t xml:space="preserve">CONTRACTOR CERTIFICATION </w:t>
      </w:r>
      <w:r w:rsidR="005F7778" w:rsidRPr="0077540E">
        <w:rPr>
          <w:rFonts w:cs="Arial"/>
        </w:rPr>
        <w:t>Executive Order 18-03 – Workers’ Rights</w:t>
      </w:r>
      <w:r w:rsidR="005F7778" w:rsidRPr="0077540E">
        <w:rPr>
          <w:rFonts w:cs="Arial"/>
        </w:rPr>
        <w:br/>
        <w:t>Washington State Goods &amp; Services Contracts</w:t>
      </w:r>
      <w:bookmarkEnd w:id="50"/>
    </w:p>
    <w:p w14:paraId="53DA1C85" w14:textId="68A4C3EE" w:rsidR="005F7778" w:rsidRPr="0077540E" w:rsidRDefault="005F7778" w:rsidP="00A83124">
      <w:pPr>
        <w:ind w:right="360"/>
        <w:rPr>
          <w:rFonts w:ascii="Arial" w:hAnsi="Arial" w:cs="Arial"/>
          <w:b w:val="0"/>
          <w:i/>
          <w:sz w:val="20"/>
        </w:rPr>
      </w:pPr>
      <w:r w:rsidRPr="0077540E">
        <w:rPr>
          <w:rFonts w:ascii="Arial" w:hAnsi="Arial" w:cs="Arial"/>
          <w:b w:val="0"/>
          <w:i/>
          <w:sz w:val="20"/>
        </w:rPr>
        <w:t xml:space="preserve">Pursuant to the Washington State Governor’s Executive Order 18-03 (dated June 12, 2018), the Washington State Department of </w:t>
      </w:r>
      <w:r w:rsidR="009B61DE" w:rsidRPr="0077540E">
        <w:rPr>
          <w:rFonts w:ascii="Arial" w:hAnsi="Arial" w:cs="Arial"/>
          <w:b w:val="0"/>
          <w:i/>
          <w:sz w:val="20"/>
        </w:rPr>
        <w:t>COMMERCE</w:t>
      </w:r>
      <w:r w:rsidRPr="0077540E">
        <w:rPr>
          <w:rFonts w:ascii="Arial" w:hAnsi="Arial" w:cs="Arial"/>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77540E" w:rsidRDefault="005F7778" w:rsidP="00A83124">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77540E" w14:paraId="68821E5A" w14:textId="77777777" w:rsidTr="005F7778">
        <w:trPr>
          <w:tblHeader/>
        </w:trPr>
        <w:tc>
          <w:tcPr>
            <w:tcW w:w="4050" w:type="dxa"/>
          </w:tcPr>
          <w:p w14:paraId="147AB580" w14:textId="77777777" w:rsidR="005F7778" w:rsidRPr="0077540E" w:rsidRDefault="005F7778" w:rsidP="00A83124">
            <w:pPr>
              <w:spacing w:before="60" w:after="60"/>
              <w:rPr>
                <w:rFonts w:ascii="Arial" w:hAnsi="Arial" w:cs="Arial"/>
                <w:b w:val="0"/>
              </w:rPr>
            </w:pPr>
            <w:r w:rsidRPr="0077540E">
              <w:rPr>
                <w:rFonts w:ascii="Arial" w:hAnsi="Arial" w:cs="Arial"/>
                <w:b w:val="0"/>
              </w:rPr>
              <w:t>Solicitation No.:</w:t>
            </w:r>
          </w:p>
        </w:tc>
        <w:tc>
          <w:tcPr>
            <w:tcW w:w="4230" w:type="dxa"/>
          </w:tcPr>
          <w:p w14:paraId="4291A560" w14:textId="3CA4FC91" w:rsidR="005F7778" w:rsidRPr="0077540E" w:rsidRDefault="00BF27F2" w:rsidP="00A83124">
            <w:pPr>
              <w:spacing w:before="60" w:after="60"/>
              <w:rPr>
                <w:rFonts w:ascii="Arial" w:hAnsi="Arial" w:cs="Arial"/>
                <w:b w:val="0"/>
              </w:rPr>
            </w:pPr>
            <w:r w:rsidRPr="0077540E">
              <w:rPr>
                <w:rFonts w:ascii="Arial" w:hAnsi="Arial" w:cs="Arial"/>
                <w:b w:val="0"/>
                <w:sz w:val="20"/>
              </w:rPr>
              <w:t>RDD2021</w:t>
            </w:r>
          </w:p>
        </w:tc>
      </w:tr>
    </w:tbl>
    <w:p w14:paraId="62D351AA" w14:textId="77777777" w:rsidR="005F7778" w:rsidRPr="0077540E" w:rsidRDefault="005F7778" w:rsidP="00A83124">
      <w:pPr>
        <w:rPr>
          <w:rFonts w:ascii="Arial" w:hAnsi="Arial" w:cs="Arial"/>
          <w:b w:val="0"/>
        </w:rPr>
      </w:pPr>
    </w:p>
    <w:p w14:paraId="5FF0C0F8" w14:textId="77777777" w:rsidR="005F7778" w:rsidRPr="0077540E" w:rsidRDefault="005F7778" w:rsidP="00A83124">
      <w:pPr>
        <w:rPr>
          <w:rFonts w:ascii="Arial" w:hAnsi="Arial" w:cs="Arial"/>
          <w:b w:val="0"/>
        </w:rPr>
      </w:pPr>
    </w:p>
    <w:p w14:paraId="3227DE9C" w14:textId="77777777" w:rsidR="005F7778" w:rsidRPr="0077540E" w:rsidRDefault="005F7778" w:rsidP="00A83124">
      <w:pPr>
        <w:rPr>
          <w:rFonts w:ascii="Arial" w:hAnsi="Arial" w:cs="Arial"/>
          <w:b w:val="0"/>
        </w:rPr>
      </w:pPr>
      <w:r w:rsidRPr="0077540E">
        <w:rPr>
          <w:rFonts w:ascii="Arial" w:hAnsi="Arial" w:cs="Arial"/>
          <w:b w:val="0"/>
        </w:rPr>
        <w:t>I hereby certify, on behalf of the firm identified below, as follows (check one):</w:t>
      </w:r>
    </w:p>
    <w:p w14:paraId="3E93CB75" w14:textId="1F438E7F"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No Mandatory Individual Arbitration Clauses and Class or Collective Action Waivers for Employees</w:t>
      </w:r>
      <w:r w:rsidRPr="0077540E">
        <w:rPr>
          <w:rFonts w:ascii="Arial" w:eastAsia="Arial" w:hAnsi="Arial" w:cs="Arial"/>
          <w:b w:val="0"/>
        </w:rPr>
        <w:t xml:space="preserve">. This firm does </w:t>
      </w:r>
      <w:r w:rsidRPr="0077540E">
        <w:rPr>
          <w:rFonts w:ascii="Arial" w:eastAsia="Arial" w:hAnsi="Arial" w:cs="Arial"/>
          <w:b w:val="0"/>
          <w:u w:val="single"/>
        </w:rPr>
        <w:t>NOT</w:t>
      </w:r>
      <w:r w:rsidRPr="0077540E">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77540E" w:rsidRDefault="005F7778"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smallCaps/>
        </w:rPr>
        <w:t>or</w:t>
      </w:r>
    </w:p>
    <w:p w14:paraId="2A234F74" w14:textId="7A036BE4"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Mandatory Individual Arbitration Clauses and Class or Collective Action Waivers for Employees</w:t>
      </w:r>
      <w:r w:rsidRPr="0077540E">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Pr="0077540E" w:rsidRDefault="00346667"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rPr>
        <w:t xml:space="preserve">   </w:t>
      </w:r>
      <w:r w:rsidRPr="0077540E">
        <w:rPr>
          <w:rFonts w:ascii="Arial" w:eastAsia="Arial" w:hAnsi="Arial" w:cs="Arial"/>
          <w:b w:val="0"/>
          <w:smallCaps/>
          <w:sz w:val="20"/>
        </w:rPr>
        <w:t>OR</w:t>
      </w:r>
    </w:p>
    <w:p w14:paraId="27ABED2F" w14:textId="1A3C4B63" w:rsidR="005F7778" w:rsidRPr="0077540E" w:rsidRDefault="00346667"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77540E" w14:paraId="76A535C2" w14:textId="77777777" w:rsidTr="005F7778">
        <w:tc>
          <w:tcPr>
            <w:tcW w:w="9468" w:type="dxa"/>
            <w:gridSpan w:val="2"/>
          </w:tcPr>
          <w:p w14:paraId="77DCBA21" w14:textId="77777777" w:rsidR="005F7778" w:rsidRPr="0077540E" w:rsidRDefault="005F7778" w:rsidP="00A83124">
            <w:pPr>
              <w:keepNext/>
              <w:keepLines/>
              <w:spacing w:before="240"/>
              <w:rPr>
                <w:rFonts w:ascii="Arial" w:eastAsia="Arial" w:hAnsi="Arial" w:cs="Arial"/>
                <w:b w:val="0"/>
                <w:bCs/>
              </w:rPr>
            </w:pPr>
            <w:r w:rsidRPr="0077540E">
              <w:rPr>
                <w:rFonts w:ascii="Arial" w:hAnsi="Arial" w:cs="Arial"/>
                <w:b w:val="0"/>
              </w:rPr>
              <w:t xml:space="preserve">I </w:t>
            </w:r>
            <w:r w:rsidRPr="0077540E">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77540E" w:rsidRDefault="005F7778" w:rsidP="00A83124">
            <w:pPr>
              <w:keepNext/>
              <w:keepLines/>
              <w:spacing w:before="240"/>
              <w:rPr>
                <w:rFonts w:ascii="Arial" w:hAnsi="Arial" w:cs="Arial"/>
                <w:b w:val="0"/>
                <w:lang w:bidi="en-US"/>
              </w:rPr>
            </w:pPr>
            <w:r w:rsidRPr="0077540E">
              <w:rPr>
                <w:rFonts w:ascii="Arial" w:hAnsi="Arial" w:cs="Arial"/>
                <w:b w:val="0"/>
                <w:smallCaps/>
                <w:lang w:bidi="en-US"/>
              </w:rPr>
              <w:t>Firm Name:  __________________________________________________________</w:t>
            </w:r>
            <w:r w:rsidRPr="0077540E">
              <w:rPr>
                <w:rFonts w:ascii="Arial" w:hAnsi="Arial" w:cs="Arial"/>
                <w:b w:val="0"/>
                <w:smallCaps/>
                <w:lang w:bidi="en-US"/>
              </w:rPr>
              <w:br/>
            </w:r>
            <w:r w:rsidRPr="0077540E">
              <w:rPr>
                <w:rFonts w:ascii="Arial" w:hAnsi="Arial" w:cs="Arial"/>
                <w:b w:val="0"/>
                <w:smallCaps/>
                <w:lang w:bidi="en-US"/>
              </w:rPr>
              <w:tab/>
            </w:r>
            <w:r w:rsidRPr="0077540E">
              <w:rPr>
                <w:rFonts w:ascii="Arial" w:hAnsi="Arial" w:cs="Arial"/>
                <w:b w:val="0"/>
                <w:smallCaps/>
                <w:lang w:bidi="en-US"/>
              </w:rPr>
              <w:tab/>
            </w:r>
            <w:r w:rsidRPr="0077540E">
              <w:rPr>
                <w:rFonts w:ascii="Arial" w:hAnsi="Arial" w:cs="Arial"/>
                <w:b w:val="0"/>
                <w:sz w:val="18"/>
                <w:lang w:bidi="en-US"/>
              </w:rPr>
              <w:t>Name of Contractor/Bidder – Print full legal entity name of firm</w:t>
            </w:r>
          </w:p>
        </w:tc>
      </w:tr>
      <w:tr w:rsidR="005F7778" w:rsidRPr="0077540E" w14:paraId="0879E762" w14:textId="77777777" w:rsidTr="005F7778">
        <w:tc>
          <w:tcPr>
            <w:tcW w:w="4698" w:type="dxa"/>
          </w:tcPr>
          <w:p w14:paraId="3B0C419F" w14:textId="2A159A3B" w:rsidR="005F7778" w:rsidRPr="0077540E" w:rsidRDefault="005F7778" w:rsidP="00A83124">
            <w:pPr>
              <w:keepNext/>
              <w:keepLines/>
              <w:spacing w:before="360"/>
              <w:rPr>
                <w:rFonts w:ascii="Arial" w:hAnsi="Arial" w:cs="Arial"/>
                <w:b w:val="0"/>
                <w:lang w:bidi="en-US"/>
              </w:rPr>
            </w:pPr>
            <w:r w:rsidRPr="0077540E">
              <w:rPr>
                <w:rFonts w:ascii="Arial" w:hAnsi="Arial" w:cs="Arial"/>
                <w:b w:val="0"/>
                <w:lang w:bidi="en-US"/>
              </w:rPr>
              <w:t>By:</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Signature of authorized person</w:t>
            </w:r>
          </w:p>
          <w:p w14:paraId="603E4B33" w14:textId="6EA36C87"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Title: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Title of person signing certificate</w:t>
            </w:r>
          </w:p>
          <w:p w14:paraId="50D7C695" w14:textId="374660E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Date:</w:t>
            </w:r>
            <w:r w:rsidRPr="0077540E">
              <w:rPr>
                <w:rFonts w:ascii="Arial" w:hAnsi="Arial" w:cs="Arial"/>
                <w:b w:val="0"/>
                <w:lang w:bidi="en-US"/>
              </w:rPr>
              <w:tab/>
              <w:t>___________________________</w:t>
            </w:r>
          </w:p>
        </w:tc>
        <w:tc>
          <w:tcPr>
            <w:tcW w:w="4770" w:type="dxa"/>
          </w:tcPr>
          <w:p w14:paraId="00EA20EB" w14:textId="132B46AE" w:rsidR="005F7778" w:rsidRPr="0077540E" w:rsidRDefault="005F7778" w:rsidP="00A83124">
            <w:pPr>
              <w:keepNext/>
              <w:keepLines/>
              <w:spacing w:before="360"/>
              <w:rPr>
                <w:rFonts w:ascii="Arial" w:hAnsi="Arial" w:cs="Arial"/>
                <w:b w:val="0"/>
                <w:sz w:val="20"/>
                <w:lang w:bidi="en-US"/>
              </w:rPr>
            </w:pPr>
            <w:r w:rsidRPr="0077540E">
              <w:rPr>
                <w:rFonts w:ascii="Arial" w:hAnsi="Arial" w:cs="Arial"/>
                <w:b w:val="0"/>
                <w:lang w:bidi="en-US"/>
              </w:rPr>
              <w:t>_________________________________</w:t>
            </w:r>
            <w:r w:rsidRPr="0077540E">
              <w:rPr>
                <w:rFonts w:ascii="Arial" w:hAnsi="Arial" w:cs="Arial"/>
                <w:b w:val="0"/>
                <w:lang w:bidi="en-US"/>
              </w:rPr>
              <w:br/>
            </w:r>
            <w:r w:rsidRPr="0077540E">
              <w:rPr>
                <w:rFonts w:ascii="Arial" w:hAnsi="Arial" w:cs="Arial"/>
                <w:b w:val="0"/>
                <w:sz w:val="18"/>
                <w:szCs w:val="18"/>
                <w:lang w:bidi="en-US"/>
              </w:rPr>
              <w:t xml:space="preserve">Printed Name </w:t>
            </w:r>
          </w:p>
          <w:p w14:paraId="30FD823B" w14:textId="0913BE6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Place: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sz w:val="20"/>
                <w:lang w:bidi="en-US"/>
              </w:rPr>
              <w:tab/>
            </w:r>
            <w:r w:rsidRPr="0077540E">
              <w:rPr>
                <w:rFonts w:ascii="Arial" w:hAnsi="Arial" w:cs="Arial"/>
                <w:b w:val="0"/>
                <w:sz w:val="18"/>
                <w:szCs w:val="18"/>
                <w:lang w:bidi="en-US"/>
              </w:rPr>
              <w:t>Print city and state where signed</w:t>
            </w:r>
          </w:p>
        </w:tc>
      </w:tr>
    </w:tbl>
    <w:p w14:paraId="47AE4054" w14:textId="77777777" w:rsidR="005F7778" w:rsidRPr="0077540E" w:rsidRDefault="005F7778" w:rsidP="00A83124">
      <w:pPr>
        <w:rPr>
          <w:rFonts w:ascii="Arial" w:hAnsi="Arial" w:cs="Arial"/>
          <w:b w:val="0"/>
        </w:rPr>
      </w:pPr>
    </w:p>
    <w:p w14:paraId="02E6AEAC" w14:textId="24BF8FB7" w:rsidR="005F7778" w:rsidRPr="0077540E" w:rsidRDefault="005F7778" w:rsidP="00A83124">
      <w:pPr>
        <w:rPr>
          <w:rFonts w:ascii="Arial" w:hAnsi="Arial" w:cs="Arial"/>
          <w:b w:val="0"/>
          <w:sz w:val="18"/>
          <w:szCs w:val="18"/>
        </w:rPr>
      </w:pPr>
      <w:r w:rsidRPr="0077540E">
        <w:rPr>
          <w:rFonts w:ascii="Arial" w:hAnsi="Arial" w:cs="Arial"/>
          <w:b w:val="0"/>
          <w:sz w:val="18"/>
          <w:szCs w:val="18"/>
        </w:rPr>
        <w:t xml:space="preserve">Return Contractor Certification to </w:t>
      </w:r>
      <w:r w:rsidR="00D171D5" w:rsidRPr="0077540E">
        <w:rPr>
          <w:rFonts w:ascii="Arial" w:hAnsi="Arial" w:cs="Arial"/>
          <w:b w:val="0"/>
          <w:sz w:val="18"/>
          <w:szCs w:val="18"/>
        </w:rPr>
        <w:t>RFA</w:t>
      </w:r>
      <w:r w:rsidRPr="0077540E">
        <w:rPr>
          <w:rFonts w:ascii="Arial" w:hAnsi="Arial" w:cs="Arial"/>
          <w:b w:val="0"/>
          <w:sz w:val="18"/>
          <w:szCs w:val="18"/>
        </w:rPr>
        <w:t xml:space="preserve"> Coordinator as part of your complete response.</w:t>
      </w:r>
    </w:p>
    <w:p w14:paraId="7BCB7714" w14:textId="5648E22B" w:rsidR="00C51E33" w:rsidRPr="0077540E" w:rsidRDefault="00C51E33" w:rsidP="00A83124">
      <w:pPr>
        <w:rPr>
          <w:rFonts w:ascii="Arial" w:hAnsi="Arial" w:cs="Arial"/>
        </w:rPr>
        <w:sectPr w:rsidR="00C51E33" w:rsidRPr="0077540E" w:rsidSect="003F4B43">
          <w:headerReference w:type="default" r:id="rId26"/>
          <w:footerReference w:type="default" r:id="rId27"/>
          <w:pgSz w:w="12240" w:h="15840" w:code="1"/>
          <w:pgMar w:top="1872" w:right="1440" w:bottom="720" w:left="1440" w:header="432" w:footer="432" w:gutter="0"/>
          <w:pgNumType w:start="1"/>
          <w:cols w:space="720"/>
          <w:docGrid w:linePitch="360"/>
        </w:sectPr>
      </w:pPr>
    </w:p>
    <w:p w14:paraId="218FD42D" w14:textId="38D611B8" w:rsidR="001613B6" w:rsidRPr="0077540E" w:rsidRDefault="001613B6" w:rsidP="00A83124">
      <w:pPr>
        <w:rPr>
          <w:rFonts w:ascii="Arial" w:hAnsi="Arial" w:cs="Arial"/>
          <w:sz w:val="22"/>
          <w:szCs w:val="22"/>
        </w:rPr>
      </w:pPr>
    </w:p>
    <w:p w14:paraId="7428CD77" w14:textId="68248B9B" w:rsidR="00DC4EF9" w:rsidRPr="0077540E" w:rsidRDefault="00DC4EF9" w:rsidP="00DC4EF9">
      <w:pPr>
        <w:pStyle w:val="Heading2"/>
        <w:rPr>
          <w:rFonts w:cs="Arial"/>
          <w:i w:val="0"/>
        </w:rPr>
      </w:pPr>
      <w:bookmarkStart w:id="51" w:name="_Toc76670393"/>
      <w:r w:rsidRPr="0077540E">
        <w:rPr>
          <w:rFonts w:cs="Arial"/>
          <w:i w:val="0"/>
        </w:rPr>
        <w:t>EXHIBIT D: TECHNOLOGY READINESS LEVEL</w:t>
      </w:r>
      <w:bookmarkEnd w:id="51"/>
      <w:r w:rsidR="0008714D" w:rsidRPr="0077540E">
        <w:rPr>
          <w:rFonts w:cs="Arial"/>
          <w:i w:val="0"/>
        </w:rPr>
        <w:t xml:space="preserve"> </w:t>
      </w:r>
    </w:p>
    <w:p w14:paraId="60186CDB" w14:textId="562C5277" w:rsidR="00F471CD" w:rsidRPr="0077540E" w:rsidRDefault="00F471CD" w:rsidP="00F471CD">
      <w:pPr>
        <w:tabs>
          <w:tab w:val="left" w:pos="-720"/>
        </w:tabs>
        <w:spacing w:before="120" w:after="120"/>
        <w:rPr>
          <w:rFonts w:ascii="Arial" w:hAnsi="Arial" w:cs="Arial"/>
          <w:b w:val="0"/>
          <w:sz w:val="20"/>
        </w:rPr>
      </w:pPr>
      <w:r w:rsidRPr="0077540E">
        <w:rPr>
          <w:rFonts w:ascii="Arial" w:hAnsi="Arial" w:cs="Arial"/>
          <w:sz w:val="20"/>
        </w:rPr>
        <w:t>Technology Readiness Level:</w:t>
      </w:r>
      <w:r w:rsidRPr="0077540E">
        <w:rPr>
          <w:rFonts w:ascii="Arial" w:hAnsi="Arial" w:cs="Arial"/>
          <w:b w:val="0"/>
          <w:sz w:val="20"/>
        </w:rPr>
        <w:t xml:space="preserve"> Technology Readiness Level (TRL) is a method of measuring the maturity of a technology</w:t>
      </w:r>
      <w:r w:rsidR="00C162D3" w:rsidRPr="0077540E">
        <w:rPr>
          <w:rFonts w:ascii="Arial" w:hAnsi="Arial" w:cs="Arial"/>
          <w:b w:val="0"/>
          <w:sz w:val="20"/>
        </w:rPr>
        <w:t xml:space="preserve">, </w:t>
      </w:r>
      <w:r w:rsidR="004E6C8D" w:rsidRPr="0077540E">
        <w:rPr>
          <w:rFonts w:ascii="Arial" w:hAnsi="Arial" w:cs="Arial"/>
          <w:b w:val="0"/>
          <w:sz w:val="20"/>
        </w:rPr>
        <w:t xml:space="preserve">originally </w:t>
      </w:r>
      <w:r w:rsidR="00C162D3" w:rsidRPr="0077540E">
        <w:rPr>
          <w:rFonts w:ascii="Arial" w:hAnsi="Arial" w:cs="Arial"/>
          <w:b w:val="0"/>
          <w:sz w:val="20"/>
        </w:rPr>
        <w:t>developed by NASA</w:t>
      </w:r>
      <w:r w:rsidRPr="0077540E">
        <w:rPr>
          <w:rFonts w:ascii="Arial" w:hAnsi="Arial" w:cs="Arial"/>
          <w:b w:val="0"/>
          <w:sz w:val="20"/>
        </w:rPr>
        <w:t xml:space="preserve">. While there are many </w:t>
      </w:r>
      <w:r w:rsidR="00D249F1" w:rsidRPr="0077540E">
        <w:rPr>
          <w:rFonts w:ascii="Arial" w:hAnsi="Arial" w:cs="Arial"/>
          <w:b w:val="0"/>
          <w:sz w:val="20"/>
        </w:rPr>
        <w:t xml:space="preserve">TRL </w:t>
      </w:r>
      <w:r w:rsidRPr="0077540E">
        <w:rPr>
          <w:rFonts w:ascii="Arial" w:hAnsi="Arial" w:cs="Arial"/>
          <w:b w:val="0"/>
          <w:sz w:val="20"/>
        </w:rPr>
        <w:t xml:space="preserve">definitions </w:t>
      </w:r>
      <w:r w:rsidR="00D249F1" w:rsidRPr="0077540E">
        <w:rPr>
          <w:rFonts w:ascii="Arial" w:hAnsi="Arial" w:cs="Arial"/>
          <w:b w:val="0"/>
          <w:sz w:val="20"/>
        </w:rPr>
        <w:t>and scales</w:t>
      </w:r>
      <w:r w:rsidRPr="0077540E">
        <w:rPr>
          <w:rFonts w:ascii="Arial" w:hAnsi="Arial" w:cs="Arial"/>
          <w:b w:val="0"/>
          <w:sz w:val="20"/>
        </w:rPr>
        <w:t>, this program has adapted and modified the Technology Readiness Levels developed by NASA</w:t>
      </w:r>
      <w:r w:rsidR="00167E34" w:rsidRPr="0077540E">
        <w:rPr>
          <w:rFonts w:ascii="Arial" w:hAnsi="Arial" w:cs="Arial"/>
          <w:b w:val="0"/>
          <w:sz w:val="20"/>
        </w:rPr>
        <w:t>, the Department of Energy</w:t>
      </w:r>
      <w:r w:rsidRPr="0077540E">
        <w:rPr>
          <w:rFonts w:ascii="Arial" w:hAnsi="Arial" w:cs="Arial"/>
          <w:b w:val="0"/>
          <w:sz w:val="20"/>
        </w:rPr>
        <w:t xml:space="preserve"> and the Government Accountability Office. </w:t>
      </w:r>
    </w:p>
    <w:p w14:paraId="2414F350" w14:textId="0B116515" w:rsidR="00F471CD" w:rsidRPr="0077540E" w:rsidRDefault="00F471CD" w:rsidP="00F471CD">
      <w:pPr>
        <w:tabs>
          <w:tab w:val="left" w:pos="-720"/>
        </w:tabs>
        <w:spacing w:before="120" w:after="120"/>
        <w:rPr>
          <w:rFonts w:ascii="Arial" w:hAnsi="Arial" w:cs="Arial"/>
          <w:b w:val="0"/>
          <w:sz w:val="20"/>
          <w:highlight w:val="yellow"/>
        </w:rPr>
      </w:pPr>
    </w:p>
    <w:tbl>
      <w:tblPr>
        <w:tblStyle w:val="TableGrid"/>
        <w:tblW w:w="9085" w:type="dxa"/>
        <w:tblLook w:val="04A0" w:firstRow="1" w:lastRow="0" w:firstColumn="1" w:lastColumn="0" w:noHBand="0" w:noVBand="1"/>
      </w:tblPr>
      <w:tblGrid>
        <w:gridCol w:w="805"/>
        <w:gridCol w:w="8280"/>
      </w:tblGrid>
      <w:tr w:rsidR="00643F6C" w:rsidRPr="0077540E" w14:paraId="4C2506A4" w14:textId="77777777" w:rsidTr="00643F6C">
        <w:tc>
          <w:tcPr>
            <w:tcW w:w="805" w:type="dxa"/>
          </w:tcPr>
          <w:p w14:paraId="52C7112A" w14:textId="6B5FA58D"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TRL Level</w:t>
            </w:r>
          </w:p>
        </w:tc>
        <w:tc>
          <w:tcPr>
            <w:tcW w:w="8280" w:type="dxa"/>
          </w:tcPr>
          <w:p w14:paraId="39EA4E93" w14:textId="5D56BC48"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Description</w:t>
            </w:r>
          </w:p>
        </w:tc>
      </w:tr>
      <w:tr w:rsidR="00643F6C" w:rsidRPr="0077540E" w14:paraId="372FB5D5" w14:textId="77777777" w:rsidTr="00643F6C">
        <w:tc>
          <w:tcPr>
            <w:tcW w:w="805" w:type="dxa"/>
          </w:tcPr>
          <w:p w14:paraId="437CA4B5"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1</w:t>
            </w:r>
          </w:p>
        </w:tc>
        <w:tc>
          <w:tcPr>
            <w:tcW w:w="8280" w:type="dxa"/>
          </w:tcPr>
          <w:p w14:paraId="1FC79982" w14:textId="46132ACC" w:rsidR="00643F6C" w:rsidRPr="0077540E" w:rsidRDefault="00643F6C" w:rsidP="006D43D9">
            <w:pPr>
              <w:tabs>
                <w:tab w:val="left" w:pos="-720"/>
              </w:tabs>
              <w:spacing w:before="120" w:after="120"/>
              <w:rPr>
                <w:rFonts w:ascii="Arial" w:hAnsi="Arial" w:cs="Arial"/>
                <w:b w:val="0"/>
                <w:sz w:val="20"/>
              </w:rPr>
            </w:pPr>
            <w:r w:rsidRPr="0077540E">
              <w:rPr>
                <w:rFonts w:ascii="Arial" w:hAnsi="Arial" w:cs="Arial"/>
                <w:b w:val="0"/>
                <w:sz w:val="20"/>
              </w:rPr>
              <w:t>Basic research: Initial scientific research has been conducted, and basic principles are observed and reported.</w:t>
            </w:r>
          </w:p>
        </w:tc>
      </w:tr>
      <w:tr w:rsidR="00643F6C" w:rsidRPr="0077540E" w14:paraId="0B36B4A7" w14:textId="77777777" w:rsidTr="00643F6C">
        <w:tc>
          <w:tcPr>
            <w:tcW w:w="805" w:type="dxa"/>
          </w:tcPr>
          <w:p w14:paraId="3C5F8FCF"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2</w:t>
            </w:r>
          </w:p>
        </w:tc>
        <w:tc>
          <w:tcPr>
            <w:tcW w:w="8280" w:type="dxa"/>
          </w:tcPr>
          <w:p w14:paraId="391CD376" w14:textId="1C82C3C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Applied research: Technology concept formulated and/or initial practical applications are identified.</w:t>
            </w:r>
          </w:p>
        </w:tc>
      </w:tr>
      <w:tr w:rsidR="00643F6C" w:rsidRPr="0077540E" w14:paraId="6407EE28" w14:textId="77777777" w:rsidTr="00643F6C">
        <w:tc>
          <w:tcPr>
            <w:tcW w:w="805" w:type="dxa"/>
          </w:tcPr>
          <w:p w14:paraId="4CBD19A6"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3</w:t>
            </w:r>
          </w:p>
        </w:tc>
        <w:tc>
          <w:tcPr>
            <w:tcW w:w="8280" w:type="dxa"/>
          </w:tcPr>
          <w:p w14:paraId="0D8DCAE0" w14:textId="299A4825" w:rsidR="00643F6C" w:rsidRPr="0077540E" w:rsidRDefault="00643F6C" w:rsidP="000D3417">
            <w:pPr>
              <w:tabs>
                <w:tab w:val="left" w:pos="-720"/>
              </w:tabs>
              <w:spacing w:before="120" w:after="120"/>
              <w:rPr>
                <w:rFonts w:ascii="Arial" w:hAnsi="Arial" w:cs="Arial"/>
                <w:b w:val="0"/>
                <w:sz w:val="20"/>
              </w:rPr>
            </w:pPr>
            <w:r w:rsidRPr="0077540E">
              <w:rPr>
                <w:rFonts w:ascii="Arial" w:hAnsi="Arial" w:cs="Arial"/>
                <w:b w:val="0"/>
                <w:sz w:val="20"/>
              </w:rPr>
              <w:t xml:space="preserve">Experimental critical function and/or proof of concept: Active research and </w:t>
            </w:r>
            <w:r w:rsidR="00EE1B2D" w:rsidRPr="0077540E">
              <w:rPr>
                <w:rFonts w:ascii="Arial" w:hAnsi="Arial" w:cs="Arial"/>
                <w:b w:val="0"/>
                <w:sz w:val="20"/>
              </w:rPr>
              <w:t xml:space="preserve">early </w:t>
            </w:r>
            <w:r w:rsidRPr="0077540E">
              <w:rPr>
                <w:rFonts w:ascii="Arial" w:hAnsi="Arial" w:cs="Arial"/>
                <w:b w:val="0"/>
                <w:sz w:val="20"/>
              </w:rPr>
              <w:t xml:space="preserve">development begins. </w:t>
            </w:r>
            <w:r w:rsidR="000D3417" w:rsidRPr="0077540E">
              <w:rPr>
                <w:rFonts w:ascii="Arial" w:hAnsi="Arial" w:cs="Arial"/>
                <w:b w:val="0"/>
                <w:sz w:val="20"/>
              </w:rPr>
              <w:t>A proof of concept model is developed.</w:t>
            </w:r>
            <w:r w:rsidRPr="0077540E">
              <w:rPr>
                <w:rFonts w:ascii="Arial" w:hAnsi="Arial" w:cs="Arial"/>
                <w:b w:val="0"/>
                <w:sz w:val="20"/>
              </w:rPr>
              <w:t xml:space="preserve"> </w:t>
            </w:r>
          </w:p>
        </w:tc>
      </w:tr>
      <w:tr w:rsidR="00643F6C" w:rsidRPr="0077540E" w14:paraId="69948A0D" w14:textId="77777777" w:rsidTr="00643F6C">
        <w:tc>
          <w:tcPr>
            <w:tcW w:w="805" w:type="dxa"/>
          </w:tcPr>
          <w:p w14:paraId="1F4853C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4</w:t>
            </w:r>
          </w:p>
        </w:tc>
        <w:tc>
          <w:tcPr>
            <w:tcW w:w="8280" w:type="dxa"/>
          </w:tcPr>
          <w:p w14:paraId="34C25AE0" w14:textId="5E73129F" w:rsidR="00643F6C" w:rsidRPr="0077540E" w:rsidRDefault="000D3417" w:rsidP="003E482A">
            <w:pPr>
              <w:tabs>
                <w:tab w:val="left" w:pos="-720"/>
              </w:tabs>
              <w:spacing w:before="120" w:after="120"/>
              <w:rPr>
                <w:rFonts w:ascii="Arial" w:hAnsi="Arial" w:cs="Arial"/>
                <w:b w:val="0"/>
                <w:sz w:val="20"/>
              </w:rPr>
            </w:pPr>
            <w:r w:rsidRPr="0077540E">
              <w:rPr>
                <w:rFonts w:ascii="Arial" w:hAnsi="Arial" w:cs="Arial"/>
                <w:b w:val="0"/>
                <w:sz w:val="20"/>
              </w:rPr>
              <w:t>Lab t</w:t>
            </w:r>
            <w:r w:rsidR="00643F6C" w:rsidRPr="0077540E">
              <w:rPr>
                <w:rFonts w:ascii="Arial" w:hAnsi="Arial" w:cs="Arial"/>
                <w:b w:val="0"/>
                <w:sz w:val="20"/>
              </w:rPr>
              <w:t>esting: Basic technological components and processes are tested</w:t>
            </w:r>
            <w:r w:rsidR="003E482A" w:rsidRPr="0077540E">
              <w:rPr>
                <w:rFonts w:ascii="Arial" w:hAnsi="Arial" w:cs="Arial"/>
                <w:b w:val="0"/>
                <w:sz w:val="20"/>
              </w:rPr>
              <w:t xml:space="preserve"> in a laboratory environment</w:t>
            </w:r>
            <w:r w:rsidR="00643F6C" w:rsidRPr="0077540E">
              <w:rPr>
                <w:rFonts w:ascii="Arial" w:hAnsi="Arial" w:cs="Arial"/>
                <w:b w:val="0"/>
                <w:sz w:val="20"/>
              </w:rPr>
              <w:t xml:space="preserve">. </w:t>
            </w:r>
          </w:p>
        </w:tc>
      </w:tr>
      <w:tr w:rsidR="00643F6C" w:rsidRPr="0077540E" w14:paraId="3DF6A5AA" w14:textId="77777777" w:rsidTr="00643F6C">
        <w:tc>
          <w:tcPr>
            <w:tcW w:w="805" w:type="dxa"/>
          </w:tcPr>
          <w:p w14:paraId="028115D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5</w:t>
            </w:r>
          </w:p>
        </w:tc>
        <w:tc>
          <w:tcPr>
            <w:tcW w:w="8280" w:type="dxa"/>
          </w:tcPr>
          <w:p w14:paraId="2D2F1838" w14:textId="3A01F84A" w:rsidR="00643F6C" w:rsidRPr="0077540E" w:rsidRDefault="00643F6C" w:rsidP="00643F6C">
            <w:pPr>
              <w:tabs>
                <w:tab w:val="left" w:pos="-720"/>
              </w:tabs>
              <w:spacing w:before="120" w:after="120"/>
              <w:rPr>
                <w:rFonts w:ascii="Arial" w:hAnsi="Arial" w:cs="Arial"/>
                <w:b w:val="0"/>
                <w:sz w:val="20"/>
              </w:rPr>
            </w:pPr>
            <w:r w:rsidRPr="0077540E">
              <w:rPr>
                <w:rFonts w:ascii="Arial" w:hAnsi="Arial" w:cs="Arial"/>
                <w:b w:val="0"/>
                <w:sz w:val="20"/>
              </w:rPr>
              <w:t>Prototype validated in a relevant environment: Components are integrated in order to be tested in a simulated environment.</w:t>
            </w:r>
          </w:p>
        </w:tc>
      </w:tr>
      <w:tr w:rsidR="00643F6C" w:rsidRPr="0077540E" w14:paraId="058B65A5" w14:textId="77777777" w:rsidTr="00643F6C">
        <w:tc>
          <w:tcPr>
            <w:tcW w:w="805" w:type="dxa"/>
          </w:tcPr>
          <w:p w14:paraId="3A3E4FEA"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6</w:t>
            </w:r>
          </w:p>
        </w:tc>
        <w:tc>
          <w:tcPr>
            <w:tcW w:w="8280" w:type="dxa"/>
          </w:tcPr>
          <w:p w14:paraId="038C96BC" w14:textId="3180AD8F" w:rsidR="00643F6C" w:rsidRPr="0077540E" w:rsidRDefault="00643F6C" w:rsidP="00EE1B2D">
            <w:pPr>
              <w:tabs>
                <w:tab w:val="left" w:pos="-720"/>
              </w:tabs>
              <w:spacing w:before="120" w:after="120"/>
              <w:rPr>
                <w:rFonts w:ascii="Arial" w:hAnsi="Arial" w:cs="Arial"/>
                <w:b w:val="0"/>
                <w:sz w:val="20"/>
              </w:rPr>
            </w:pPr>
            <w:r w:rsidRPr="0077540E">
              <w:rPr>
                <w:rFonts w:ascii="Arial" w:hAnsi="Arial" w:cs="Arial"/>
                <w:b w:val="0"/>
                <w:sz w:val="20"/>
              </w:rPr>
              <w:t>Prototype</w:t>
            </w:r>
            <w:r w:rsidR="00457A3E" w:rsidRPr="0077540E">
              <w:rPr>
                <w:rFonts w:ascii="Arial" w:hAnsi="Arial" w:cs="Arial"/>
                <w:b w:val="0"/>
                <w:sz w:val="20"/>
              </w:rPr>
              <w:t xml:space="preserve"> system verified:</w:t>
            </w:r>
            <w:r w:rsidRPr="0077540E">
              <w:rPr>
                <w:rFonts w:ascii="Arial" w:hAnsi="Arial" w:cs="Arial"/>
                <w:b w:val="0"/>
                <w:sz w:val="20"/>
              </w:rPr>
              <w:t xml:space="preserve"> </w:t>
            </w:r>
            <w:r w:rsidR="00EE1B2D" w:rsidRPr="0077540E">
              <w:rPr>
                <w:rFonts w:ascii="Arial" w:hAnsi="Arial" w:cs="Arial"/>
                <w:b w:val="0"/>
                <w:sz w:val="20"/>
              </w:rPr>
              <w:t>System model or p</w:t>
            </w:r>
            <w:r w:rsidR="003E482A" w:rsidRPr="0077540E">
              <w:rPr>
                <w:rFonts w:ascii="Arial" w:hAnsi="Arial" w:cs="Arial"/>
                <w:b w:val="0"/>
                <w:sz w:val="20"/>
              </w:rPr>
              <w:t>rototype tested and</w:t>
            </w:r>
            <w:r w:rsidR="00457A3E" w:rsidRPr="0077540E">
              <w:rPr>
                <w:rFonts w:ascii="Arial" w:hAnsi="Arial" w:cs="Arial"/>
                <w:b w:val="0"/>
                <w:sz w:val="20"/>
              </w:rPr>
              <w:t xml:space="preserve"> </w:t>
            </w:r>
            <w:r w:rsidRPr="0077540E">
              <w:rPr>
                <w:rFonts w:ascii="Arial" w:hAnsi="Arial" w:cs="Arial"/>
                <w:b w:val="0"/>
                <w:sz w:val="20"/>
              </w:rPr>
              <w:t>demonstrated in a relevant environment</w:t>
            </w:r>
            <w:r w:rsidR="00EE1B2D" w:rsidRPr="0077540E">
              <w:rPr>
                <w:rFonts w:ascii="Arial" w:hAnsi="Arial" w:cs="Arial"/>
                <w:b w:val="0"/>
                <w:sz w:val="20"/>
              </w:rPr>
              <w:t>.</w:t>
            </w:r>
          </w:p>
        </w:tc>
      </w:tr>
      <w:tr w:rsidR="00643F6C" w:rsidRPr="0077540E" w14:paraId="05D873C4" w14:textId="77777777" w:rsidTr="00643F6C">
        <w:tc>
          <w:tcPr>
            <w:tcW w:w="805" w:type="dxa"/>
          </w:tcPr>
          <w:p w14:paraId="4FC71593"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7</w:t>
            </w:r>
          </w:p>
        </w:tc>
        <w:tc>
          <w:tcPr>
            <w:tcW w:w="8280" w:type="dxa"/>
          </w:tcPr>
          <w:p w14:paraId="23938FCE" w14:textId="0B207416" w:rsidR="00643F6C" w:rsidRPr="0077540E" w:rsidRDefault="00FC714C" w:rsidP="00EC6C2F">
            <w:pPr>
              <w:tabs>
                <w:tab w:val="left" w:pos="-720"/>
              </w:tabs>
              <w:spacing w:before="120" w:after="120"/>
              <w:rPr>
                <w:rFonts w:ascii="Arial" w:hAnsi="Arial" w:cs="Arial"/>
                <w:b w:val="0"/>
                <w:sz w:val="20"/>
              </w:rPr>
            </w:pPr>
            <w:r w:rsidRPr="0077540E">
              <w:rPr>
                <w:rFonts w:ascii="Arial" w:hAnsi="Arial" w:cs="Arial"/>
                <w:b w:val="0"/>
                <w:sz w:val="20"/>
              </w:rPr>
              <w:t>Integrated pilot system demonstrated</w:t>
            </w:r>
            <w:r w:rsidR="000D3417" w:rsidRPr="0077540E">
              <w:rPr>
                <w:rFonts w:ascii="Arial" w:hAnsi="Arial" w:cs="Arial"/>
                <w:b w:val="0"/>
                <w:sz w:val="20"/>
              </w:rPr>
              <w:t xml:space="preserve">: </w:t>
            </w:r>
            <w:r w:rsidR="00643F6C" w:rsidRPr="0077540E">
              <w:rPr>
                <w:rFonts w:ascii="Arial" w:hAnsi="Arial" w:cs="Arial"/>
                <w:b w:val="0"/>
                <w:sz w:val="20"/>
              </w:rPr>
              <w:t>Prototype demonstration in an operational environment</w:t>
            </w:r>
            <w:r w:rsidR="003E482A" w:rsidRPr="0077540E">
              <w:rPr>
                <w:rFonts w:ascii="Arial" w:hAnsi="Arial" w:cs="Arial"/>
                <w:b w:val="0"/>
                <w:sz w:val="20"/>
              </w:rPr>
              <w:t>.</w:t>
            </w:r>
          </w:p>
        </w:tc>
      </w:tr>
      <w:tr w:rsidR="00643F6C" w:rsidRPr="0077540E" w14:paraId="1D879CBD" w14:textId="77777777" w:rsidTr="00643F6C">
        <w:tc>
          <w:tcPr>
            <w:tcW w:w="805" w:type="dxa"/>
          </w:tcPr>
          <w:p w14:paraId="5BDDEBA9"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8</w:t>
            </w:r>
          </w:p>
        </w:tc>
        <w:tc>
          <w:tcPr>
            <w:tcW w:w="8280" w:type="dxa"/>
          </w:tcPr>
          <w:p w14:paraId="6BA69AD8" w14:textId="6ED0E031"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demonstrated and incorporated in commercial design.</w:t>
            </w:r>
          </w:p>
        </w:tc>
      </w:tr>
      <w:tr w:rsidR="00643F6C" w:rsidRPr="0077540E" w14:paraId="76EEFFCB" w14:textId="77777777" w:rsidTr="00643F6C">
        <w:tc>
          <w:tcPr>
            <w:tcW w:w="805" w:type="dxa"/>
          </w:tcPr>
          <w:p w14:paraId="7694D041"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9</w:t>
            </w:r>
          </w:p>
        </w:tc>
        <w:tc>
          <w:tcPr>
            <w:tcW w:w="8280" w:type="dxa"/>
          </w:tcPr>
          <w:p w14:paraId="46064666" w14:textId="1E2B7E9E"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tested, proven and ready for commercialization: Actual application is in its final form and ready for full commercial deployment.</w:t>
            </w:r>
          </w:p>
        </w:tc>
      </w:tr>
    </w:tbl>
    <w:p w14:paraId="20CA5696" w14:textId="18D845D9" w:rsidR="00F471CD" w:rsidRPr="0077540E" w:rsidRDefault="00F471CD" w:rsidP="00F471CD">
      <w:pPr>
        <w:tabs>
          <w:tab w:val="left" w:pos="-720"/>
        </w:tabs>
        <w:spacing w:before="120" w:after="120"/>
        <w:rPr>
          <w:rFonts w:ascii="Arial" w:hAnsi="Arial" w:cs="Arial"/>
          <w:sz w:val="20"/>
        </w:rPr>
      </w:pPr>
      <w:r w:rsidRPr="0077540E">
        <w:rPr>
          <w:rFonts w:ascii="Arial" w:hAnsi="Arial" w:cs="Arial"/>
          <w:sz w:val="20"/>
        </w:rPr>
        <w:t>Sources:</w:t>
      </w:r>
    </w:p>
    <w:p w14:paraId="4E80177B" w14:textId="77777777" w:rsidR="00457A3E" w:rsidRPr="0077540E" w:rsidRDefault="00457A3E" w:rsidP="00457A3E">
      <w:pPr>
        <w:tabs>
          <w:tab w:val="left" w:pos="-720"/>
        </w:tabs>
        <w:spacing w:before="120" w:after="120"/>
        <w:rPr>
          <w:rFonts w:ascii="Arial" w:hAnsi="Arial" w:cs="Arial"/>
          <w:b w:val="0"/>
          <w:sz w:val="16"/>
          <w:szCs w:val="16"/>
        </w:rPr>
      </w:pPr>
      <w:r w:rsidRPr="0077540E">
        <w:rPr>
          <w:rFonts w:ascii="Arial" w:hAnsi="Arial" w:cs="Arial"/>
          <w:b w:val="0"/>
          <w:sz w:val="16"/>
          <w:szCs w:val="16"/>
        </w:rPr>
        <w:t xml:space="preserve">National Aeronautics and Space Administration, “Technology Readiness Level,” </w:t>
      </w:r>
      <w:hyperlink r:id="rId28" w:history="1">
        <w:r w:rsidRPr="0077540E">
          <w:rPr>
            <w:rStyle w:val="Hyperlink"/>
            <w:rFonts w:ascii="Arial" w:hAnsi="Arial" w:cs="Arial"/>
            <w:b w:val="0"/>
            <w:sz w:val="16"/>
            <w:szCs w:val="16"/>
          </w:rPr>
          <w:t>https://www.nasa.gov/directorates/heo/scan/engineering/technology/technology_readiness_level</w:t>
        </w:r>
      </w:hyperlink>
      <w:r w:rsidRPr="0077540E">
        <w:rPr>
          <w:rFonts w:ascii="Arial" w:hAnsi="Arial" w:cs="Arial"/>
          <w:b w:val="0"/>
          <w:sz w:val="16"/>
          <w:szCs w:val="16"/>
        </w:rPr>
        <w:t>, Accessed April 15, 2021</w:t>
      </w:r>
    </w:p>
    <w:p w14:paraId="24694F69" w14:textId="5021A962" w:rsidR="00F471CD" w:rsidRPr="0077540E" w:rsidRDefault="00655326" w:rsidP="00457A3E">
      <w:pPr>
        <w:tabs>
          <w:tab w:val="left" w:pos="-720"/>
        </w:tabs>
        <w:spacing w:before="120" w:after="120"/>
        <w:rPr>
          <w:rFonts w:ascii="Arial" w:hAnsi="Arial" w:cs="Arial"/>
          <w:b w:val="0"/>
          <w:sz w:val="16"/>
          <w:szCs w:val="16"/>
          <w:highlight w:val="yellow"/>
        </w:rPr>
      </w:pPr>
      <w:r w:rsidRPr="0077540E">
        <w:rPr>
          <w:rFonts w:ascii="Arial" w:hAnsi="Arial" w:cs="Arial"/>
          <w:b w:val="0"/>
          <w:sz w:val="16"/>
          <w:szCs w:val="16"/>
        </w:rPr>
        <w:t>Government Accountability Office,</w:t>
      </w:r>
      <w:r w:rsidR="007675CD" w:rsidRPr="0077540E">
        <w:rPr>
          <w:rFonts w:ascii="Arial" w:hAnsi="Arial" w:cs="Arial"/>
          <w:b w:val="0"/>
          <w:sz w:val="16"/>
          <w:szCs w:val="16"/>
        </w:rPr>
        <w:t xml:space="preserve"> “Technology Readiness Assessment Guide,”</w:t>
      </w:r>
      <w:r w:rsidRPr="0077540E">
        <w:rPr>
          <w:rFonts w:ascii="Arial" w:hAnsi="Arial" w:cs="Arial"/>
          <w:b w:val="0"/>
          <w:sz w:val="16"/>
          <w:szCs w:val="16"/>
        </w:rPr>
        <w:t xml:space="preserve"> GAO-20-48,</w:t>
      </w:r>
      <w:r w:rsidRPr="0077540E">
        <w:rPr>
          <w:rFonts w:ascii="Arial" w:hAnsi="Arial" w:cs="Arial"/>
          <w:sz w:val="16"/>
          <w:szCs w:val="16"/>
        </w:rPr>
        <w:t xml:space="preserve"> </w:t>
      </w:r>
      <w:hyperlink r:id="rId29" w:history="1">
        <w:r w:rsidR="00EE1B2D" w:rsidRPr="0077540E">
          <w:rPr>
            <w:rStyle w:val="Hyperlink"/>
            <w:rFonts w:ascii="Arial" w:hAnsi="Arial" w:cs="Arial"/>
            <w:b w:val="0"/>
            <w:sz w:val="16"/>
            <w:szCs w:val="16"/>
          </w:rPr>
          <w:t>https://www.gao.gov/assets/gao-20-48g.pdf, pg. 11</w:t>
        </w:r>
      </w:hyperlink>
      <w:r w:rsidRPr="0077540E">
        <w:rPr>
          <w:rFonts w:ascii="Arial" w:hAnsi="Arial" w:cs="Arial"/>
          <w:b w:val="0"/>
          <w:sz w:val="16"/>
          <w:szCs w:val="16"/>
        </w:rPr>
        <w:t>, Accessed April 15, 2021</w:t>
      </w:r>
    </w:p>
    <w:p w14:paraId="0D5D8092" w14:textId="30D70157" w:rsidR="0092540B" w:rsidRPr="0077540E" w:rsidRDefault="0092540B" w:rsidP="00F471CD">
      <w:pPr>
        <w:rPr>
          <w:rFonts w:ascii="Arial" w:hAnsi="Arial" w:cs="Arial"/>
          <w:sz w:val="16"/>
          <w:szCs w:val="16"/>
        </w:rPr>
        <w:sectPr w:rsidR="0092540B" w:rsidRPr="0077540E" w:rsidSect="003F4B43">
          <w:headerReference w:type="default" r:id="rId30"/>
          <w:footerReference w:type="default" r:id="rId31"/>
          <w:pgSz w:w="12240" w:h="15840"/>
          <w:pgMar w:top="720" w:right="1800" w:bottom="1440" w:left="1440" w:header="720" w:footer="720" w:gutter="0"/>
          <w:cols w:space="720"/>
          <w:docGrid w:linePitch="360"/>
        </w:sectPr>
      </w:pPr>
      <w:r w:rsidRPr="0077540E">
        <w:rPr>
          <w:rFonts w:ascii="Arial" w:hAnsi="Arial" w:cs="Arial"/>
          <w:b w:val="0"/>
          <w:sz w:val="16"/>
          <w:szCs w:val="16"/>
        </w:rPr>
        <w:t xml:space="preserve">Brookhaven National Laboratory, U.S. Department of Energy, </w:t>
      </w:r>
      <w:hyperlink r:id="rId32" w:history="1">
        <w:r w:rsidRPr="0077540E">
          <w:rPr>
            <w:rStyle w:val="Hyperlink"/>
            <w:rFonts w:ascii="Arial" w:hAnsi="Arial" w:cs="Arial"/>
            <w:b w:val="0"/>
            <w:sz w:val="16"/>
            <w:szCs w:val="16"/>
          </w:rPr>
          <w:t>https://www.bnl.gov/techtransfer/TMFP/definitions.php</w:t>
        </w:r>
      </w:hyperlink>
      <w:r w:rsidRPr="0077540E">
        <w:rPr>
          <w:rFonts w:ascii="Arial" w:hAnsi="Arial" w:cs="Arial"/>
          <w:b w:val="0"/>
          <w:sz w:val="16"/>
          <w:szCs w:val="16"/>
        </w:rPr>
        <w:t>, Accessed February 26, 2021</w:t>
      </w:r>
    </w:p>
    <w:p w14:paraId="4BB737D8" w14:textId="11A2342B" w:rsidR="00DC4EF9" w:rsidRPr="0077540E" w:rsidRDefault="00DC4EF9" w:rsidP="00DC4EF9">
      <w:pPr>
        <w:spacing w:after="200" w:line="276" w:lineRule="auto"/>
        <w:rPr>
          <w:rFonts w:ascii="Arial" w:hAnsi="Arial" w:cs="Arial"/>
        </w:rPr>
      </w:pPr>
    </w:p>
    <w:p w14:paraId="709677F3" w14:textId="5CF33897" w:rsidR="00DC4EF9" w:rsidRPr="00321EAD" w:rsidRDefault="003828A0" w:rsidP="00DC4EF9">
      <w:pPr>
        <w:pStyle w:val="Heading2"/>
        <w:rPr>
          <w:rFonts w:cs="Arial"/>
          <w:i w:val="0"/>
        </w:rPr>
      </w:pPr>
      <w:bookmarkStart w:id="52" w:name="_Toc76670394"/>
      <w:r w:rsidRPr="00321EAD">
        <w:rPr>
          <w:rFonts w:cs="Arial"/>
          <w:i w:val="0"/>
        </w:rPr>
        <w:t>EXHIBIT E</w:t>
      </w:r>
      <w:r w:rsidR="00DE02DB" w:rsidRPr="00321EAD">
        <w:rPr>
          <w:rFonts w:cs="Arial"/>
          <w:i w:val="0"/>
        </w:rPr>
        <w:t>:</w:t>
      </w:r>
      <w:r w:rsidR="00DC4EF9" w:rsidRPr="00321EAD">
        <w:rPr>
          <w:rFonts w:cs="Arial"/>
          <w:i w:val="0"/>
        </w:rPr>
        <w:t xml:space="preserve"> ASSURANCES OR DOCUMENTATION OF REQUIRED MATCH</w:t>
      </w:r>
      <w:r w:rsidR="0089399C" w:rsidRPr="00321EAD">
        <w:rPr>
          <w:rFonts w:cs="Arial"/>
          <w:i w:val="0"/>
        </w:rPr>
        <w:t xml:space="preserve"> SAMPLE</w:t>
      </w:r>
      <w:bookmarkEnd w:id="52"/>
    </w:p>
    <w:p w14:paraId="3477956B" w14:textId="1AE7C68C" w:rsidR="0089399C" w:rsidRPr="0077540E" w:rsidRDefault="0089399C" w:rsidP="00331B2B">
      <w:pPr>
        <w:spacing w:after="11" w:line="267" w:lineRule="auto"/>
        <w:ind w:left="810" w:right="810" w:hanging="10"/>
        <w:jc w:val="center"/>
        <w:rPr>
          <w:rFonts w:ascii="Arial" w:eastAsia="Calibri" w:hAnsi="Arial" w:cs="Arial"/>
          <w:b w:val="0"/>
          <w:color w:val="000000"/>
          <w:sz w:val="22"/>
          <w:szCs w:val="22"/>
        </w:rPr>
      </w:pPr>
      <w:r w:rsidRPr="0077540E">
        <w:rPr>
          <w:rFonts w:ascii="Arial" w:eastAsia="Calibri" w:hAnsi="Arial" w:cs="Arial"/>
          <w:b w:val="0"/>
          <w:i/>
          <w:color w:val="000000"/>
          <w:sz w:val="22"/>
          <w:szCs w:val="22"/>
        </w:rPr>
        <w:t>Submit letters o</w:t>
      </w:r>
      <w:r w:rsidR="00331B2B" w:rsidRPr="0077540E">
        <w:rPr>
          <w:rFonts w:ascii="Arial" w:eastAsia="Calibri" w:hAnsi="Arial" w:cs="Arial"/>
          <w:b w:val="0"/>
          <w:i/>
          <w:color w:val="000000"/>
          <w:sz w:val="22"/>
          <w:szCs w:val="22"/>
        </w:rPr>
        <w:t xml:space="preserve">n letterhead of business and/or </w:t>
      </w:r>
      <w:r w:rsidRPr="0077540E">
        <w:rPr>
          <w:rFonts w:ascii="Arial" w:eastAsia="Calibri" w:hAnsi="Arial" w:cs="Arial"/>
          <w:b w:val="0"/>
          <w:i/>
          <w:color w:val="000000"/>
          <w:sz w:val="22"/>
          <w:szCs w:val="22"/>
        </w:rPr>
        <w:t xml:space="preserve">organization with the non-state funding you are seeking to match. </w:t>
      </w:r>
    </w:p>
    <w:p w14:paraId="6AABE849" w14:textId="77777777" w:rsidR="0089399C" w:rsidRPr="0077540E" w:rsidRDefault="0089399C" w:rsidP="0089399C">
      <w:pPr>
        <w:spacing w:after="11" w:line="267" w:lineRule="auto"/>
        <w:ind w:left="10" w:right="56" w:hanging="10"/>
        <w:jc w:val="center"/>
        <w:rPr>
          <w:rFonts w:ascii="Arial" w:eastAsia="Calibri" w:hAnsi="Arial" w:cs="Arial"/>
          <w:b w:val="0"/>
          <w:i/>
          <w:color w:val="000000"/>
          <w:sz w:val="22"/>
          <w:szCs w:val="22"/>
        </w:rPr>
      </w:pPr>
      <w:r w:rsidRPr="0077540E">
        <w:rPr>
          <w:rFonts w:ascii="Arial" w:eastAsia="Calibri" w:hAnsi="Arial" w:cs="Arial"/>
          <w:b w:val="0"/>
          <w:i/>
          <w:color w:val="000000"/>
          <w:sz w:val="22"/>
          <w:szCs w:val="22"/>
        </w:rPr>
        <w:t xml:space="preserve">Text can be modified but needs to address the following basic information. </w:t>
      </w:r>
    </w:p>
    <w:p w14:paraId="6CC7D060" w14:textId="77777777" w:rsidR="0089399C" w:rsidRPr="0077540E" w:rsidRDefault="0089399C" w:rsidP="0089399C">
      <w:pPr>
        <w:spacing w:after="43" w:line="259" w:lineRule="auto"/>
        <w:ind w:left="-29"/>
        <w:rPr>
          <w:rFonts w:ascii="Arial" w:eastAsia="Calibri" w:hAnsi="Arial" w:cs="Arial"/>
          <w:b w:val="0"/>
          <w:color w:val="000000"/>
          <w:sz w:val="22"/>
          <w:szCs w:val="22"/>
        </w:rPr>
      </w:pPr>
      <w:r w:rsidRPr="0077540E">
        <w:rPr>
          <w:rFonts w:ascii="Arial" w:eastAsia="Calibri" w:hAnsi="Arial" w:cs="Arial"/>
          <w:b w:val="0"/>
          <w:noProof/>
          <w:color w:val="000000"/>
          <w:sz w:val="22"/>
          <w:szCs w:val="22"/>
        </w:rPr>
        <mc:AlternateContent>
          <mc:Choice Requires="wpg">
            <w:drawing>
              <wp:inline distT="0" distB="0" distL="0" distR="0" wp14:anchorId="5B08B4FF" wp14:editId="78148149">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436E7D5"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4891D57B" w14:textId="77777777" w:rsidR="0089399C" w:rsidRPr="0077540E" w:rsidRDefault="0089399C" w:rsidP="0089399C">
      <w:pPr>
        <w:spacing w:after="237" w:line="259" w:lineRule="auto"/>
        <w:ind w:right="4"/>
        <w:jc w:val="center"/>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1DB7AB06" w14:textId="77777777" w:rsidR="0089399C" w:rsidRPr="0077540E" w:rsidRDefault="0089399C" w:rsidP="0089399C">
      <w:pPr>
        <w:pStyle w:val="NoSpacing"/>
        <w:rPr>
          <w:rFonts w:ascii="Arial" w:hAnsi="Arial" w:cs="Arial"/>
        </w:rPr>
      </w:pPr>
      <w:r w:rsidRPr="0077540E">
        <w:rPr>
          <w:rFonts w:ascii="Arial" w:hAnsi="Arial" w:cs="Arial"/>
        </w:rPr>
        <w:t xml:space="preserve">Non-state Funding Letter of Intent to Commit  </w:t>
      </w:r>
    </w:p>
    <w:p w14:paraId="2A28C8C4" w14:textId="77777777" w:rsidR="0089399C" w:rsidRPr="0077540E" w:rsidRDefault="0089399C" w:rsidP="0089399C">
      <w:pPr>
        <w:spacing w:after="22" w:line="259" w:lineRule="auto"/>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 </w:t>
      </w:r>
    </w:p>
    <w:p w14:paraId="79AADAE5" w14:textId="77777777" w:rsidR="0089399C" w:rsidRPr="0077540E" w:rsidRDefault="0089399C" w:rsidP="0089399C">
      <w:pPr>
        <w:spacing w:after="228"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(date) </w:t>
      </w:r>
    </w:p>
    <w:p w14:paraId="2A9C7F46" w14:textId="77777777" w:rsidR="0089399C" w:rsidRPr="0077540E" w:rsidRDefault="0089399C" w:rsidP="0089399C">
      <w:pPr>
        <w:spacing w:after="187"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(applicant name, title and address) </w:t>
      </w:r>
    </w:p>
    <w:p w14:paraId="27F38831" w14:textId="58BE21E0" w:rsidR="0089399C" w:rsidRPr="0077540E" w:rsidRDefault="0089399C" w:rsidP="0089399C">
      <w:pPr>
        <w:pStyle w:val="NoSpacing"/>
        <w:rPr>
          <w:rFonts w:ascii="Arial" w:hAnsi="Arial" w:cs="Arial"/>
        </w:rPr>
      </w:pPr>
      <w:r w:rsidRPr="0077540E">
        <w:rPr>
          <w:rFonts w:ascii="Arial" w:hAnsi="Arial" w:cs="Arial"/>
        </w:rPr>
        <w:t xml:space="preserve">Dear (applicant chief executive officer), </w:t>
      </w:r>
    </w:p>
    <w:p w14:paraId="44BC796C"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I am pleased to confirm our commitment of </w:t>
      </w:r>
      <w:r w:rsidRPr="0077540E">
        <w:rPr>
          <w:rFonts w:ascii="Arial" w:eastAsia="Calibri" w:hAnsi="Arial" w:cs="Arial"/>
          <w:b w:val="0"/>
          <w:i/>
          <w:color w:val="000000"/>
          <w:sz w:val="22"/>
          <w:szCs w:val="22"/>
        </w:rPr>
        <w:t>($</w:t>
      </w:r>
      <w:proofErr w:type="spellStart"/>
      <w:r w:rsidRPr="0077540E">
        <w:rPr>
          <w:rFonts w:ascii="Arial" w:eastAsia="Calibri" w:hAnsi="Arial" w:cs="Arial"/>
          <w:b w:val="0"/>
          <w:i/>
          <w:color w:val="000000"/>
          <w:sz w:val="22"/>
          <w:szCs w:val="22"/>
        </w:rPr>
        <w:t>xxxxxx</w:t>
      </w:r>
      <w:proofErr w:type="spellEnd"/>
      <w:r w:rsidRPr="0077540E">
        <w:rPr>
          <w:rFonts w:ascii="Arial" w:eastAsia="Calibri" w:hAnsi="Arial" w:cs="Arial"/>
          <w:b w:val="0"/>
          <w:i/>
          <w:color w:val="000000"/>
          <w:sz w:val="22"/>
          <w:szCs w:val="22"/>
        </w:rPr>
        <w:t>)</w:t>
      </w:r>
      <w:r w:rsidRPr="0077540E">
        <w:rPr>
          <w:rFonts w:ascii="Arial" w:eastAsia="Calibri" w:hAnsi="Arial" w:cs="Arial"/>
          <w:b w:val="0"/>
          <w:color w:val="000000"/>
          <w:sz w:val="22"/>
          <w:szCs w:val="22"/>
        </w:rPr>
        <w:t xml:space="preserve"> towards </w:t>
      </w:r>
      <w:r w:rsidRPr="0077540E">
        <w:rPr>
          <w:rFonts w:ascii="Arial" w:eastAsia="Calibri" w:hAnsi="Arial" w:cs="Arial"/>
          <w:b w:val="0"/>
          <w:i/>
          <w:color w:val="000000"/>
          <w:sz w:val="22"/>
          <w:szCs w:val="22"/>
        </w:rPr>
        <w:t xml:space="preserve">(project title). </w:t>
      </w:r>
    </w:p>
    <w:p w14:paraId="0D8AF1DD" w14:textId="77777777" w:rsidR="0089399C" w:rsidRPr="0077540E" w:rsidRDefault="0089399C" w:rsidP="0089399C">
      <w:pPr>
        <w:spacing w:after="222"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note (Additional instructions for items to address in the match funding commitment letter): </w:t>
      </w:r>
    </w:p>
    <w:p w14:paraId="0AB13727" w14:textId="4B9D7D94"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4DE1A49D" w14:textId="16D0A270"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6474F8EB" w14:textId="77777777" w:rsidR="0089399C" w:rsidRPr="0077540E" w:rsidRDefault="0089399C" w:rsidP="0089399C">
      <w:pPr>
        <w:spacing w:after="187" w:line="250" w:lineRule="auto"/>
        <w:ind w:left="720" w:right="19" w:hanging="36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767E400F"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Sincerely, </w:t>
      </w:r>
    </w:p>
    <w:p w14:paraId="327DEF00" w14:textId="702C194F" w:rsidR="0089399C" w:rsidRPr="0077540E" w:rsidRDefault="0089399C" w:rsidP="0089399C">
      <w:pPr>
        <w:spacing w:after="187" w:line="250" w:lineRule="auto"/>
        <w:ind w:left="-5" w:right="19" w:hanging="10"/>
        <w:rPr>
          <w:rFonts w:ascii="Arial" w:eastAsia="Calibri" w:hAnsi="Arial" w:cs="Arial"/>
          <w:sz w:val="22"/>
          <w:szCs w:val="22"/>
        </w:rPr>
      </w:pPr>
      <w:r w:rsidRPr="0077540E">
        <w:rPr>
          <w:rFonts w:ascii="Arial" w:eastAsia="Calibri" w:hAnsi="Arial" w:cs="Arial"/>
          <w:b w:val="0"/>
          <w:color w:val="000000"/>
          <w:sz w:val="22"/>
          <w:szCs w:val="22"/>
        </w:rPr>
        <w:t>(name and title of person authorized to make offer)</w:t>
      </w:r>
      <w:r w:rsidRPr="0077540E">
        <w:rPr>
          <w:rFonts w:ascii="Arial" w:eastAsia="Calibri" w:hAnsi="Arial" w:cs="Arial"/>
          <w:sz w:val="22"/>
          <w:szCs w:val="22"/>
        </w:rPr>
        <w:t xml:space="preserve"> </w:t>
      </w:r>
      <w:r w:rsidRPr="0077540E">
        <w:rPr>
          <w:rFonts w:ascii="Arial" w:eastAsia="Calibri" w:hAnsi="Arial" w:cs="Arial"/>
          <w:b w:val="0"/>
          <w:color w:val="000000"/>
          <w:sz w:val="22"/>
          <w:szCs w:val="22"/>
        </w:rPr>
        <w:t xml:space="preserve"> </w:t>
      </w:r>
    </w:p>
    <w:p w14:paraId="2446A75F" w14:textId="77777777" w:rsidR="0089399C" w:rsidRPr="0077540E" w:rsidRDefault="0089399C" w:rsidP="0089399C">
      <w:pPr>
        <w:spacing w:after="178" w:line="259" w:lineRule="auto"/>
        <w:jc w:val="right"/>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458FAF38" w14:textId="3CCAEAE9" w:rsidR="0089399C" w:rsidRPr="0077540E" w:rsidRDefault="0089399C" w:rsidP="0089399C">
      <w:pPr>
        <w:spacing w:after="187" w:line="250" w:lineRule="auto"/>
        <w:ind w:left="-5" w:right="3521" w:hanging="10"/>
        <w:rPr>
          <w:rFonts w:ascii="Arial" w:eastAsia="Calibri" w:hAnsi="Arial" w:cs="Arial"/>
          <w:b w:val="0"/>
          <w:color w:val="000000"/>
          <w:sz w:val="22"/>
          <w:szCs w:val="22"/>
        </w:rPr>
      </w:pPr>
      <w:r w:rsidRPr="0077540E">
        <w:rPr>
          <w:rFonts w:ascii="Arial" w:eastAsia="Calibri" w:hAnsi="Arial" w:cs="Arial"/>
          <w:b w:val="0"/>
          <w:color w:val="000000"/>
          <w:sz w:val="22"/>
          <w:szCs w:val="22"/>
        </w:rPr>
        <w:t>Accepted b</w:t>
      </w:r>
      <w:r w:rsidR="00D10E6E" w:rsidRPr="0077540E">
        <w:rPr>
          <w:rFonts w:ascii="Arial" w:eastAsia="Calibri" w:hAnsi="Arial" w:cs="Arial"/>
          <w:b w:val="0"/>
          <w:color w:val="000000"/>
          <w:sz w:val="22"/>
          <w:szCs w:val="22"/>
        </w:rPr>
        <w:t xml:space="preserve">y: _________________________ on </w:t>
      </w:r>
      <w:r w:rsidRPr="0077540E">
        <w:rPr>
          <w:rFonts w:ascii="Arial" w:eastAsia="Calibri" w:hAnsi="Arial" w:cs="Arial"/>
          <w:b w:val="0"/>
          <w:color w:val="000000"/>
          <w:sz w:val="22"/>
          <w:szCs w:val="22"/>
        </w:rPr>
        <w:t>_____</w:t>
      </w:r>
      <w:r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(name)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 (date) </w:t>
      </w:r>
    </w:p>
    <w:p w14:paraId="3441CAAA"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Authorized Signature: _______________________________ </w:t>
      </w:r>
    </w:p>
    <w:p w14:paraId="5784A5E4" w14:textId="77777777" w:rsidR="00DC4EF9" w:rsidRPr="0077540E" w:rsidRDefault="00DC4EF9" w:rsidP="00DC4EF9">
      <w:pPr>
        <w:rPr>
          <w:rFonts w:ascii="Arial" w:hAnsi="Arial" w:cs="Arial"/>
          <w:sz w:val="22"/>
          <w:szCs w:val="22"/>
        </w:rPr>
      </w:pPr>
    </w:p>
    <w:p w14:paraId="16DD00C2" w14:textId="77777777" w:rsidR="00DC4EF9" w:rsidRPr="0077540E" w:rsidRDefault="00DC4EF9" w:rsidP="00DC4EF9">
      <w:pPr>
        <w:rPr>
          <w:rFonts w:ascii="Arial" w:hAnsi="Arial" w:cs="Arial"/>
          <w:sz w:val="22"/>
          <w:szCs w:val="22"/>
        </w:rPr>
      </w:pPr>
    </w:p>
    <w:p w14:paraId="3772DFA7" w14:textId="2FD9A017" w:rsidR="00DC4EF9" w:rsidRPr="0077540E" w:rsidRDefault="00DC4EF9" w:rsidP="00DC4EF9">
      <w:pPr>
        <w:spacing w:after="200" w:line="276" w:lineRule="auto"/>
        <w:rPr>
          <w:rFonts w:ascii="Arial" w:hAnsi="Arial" w:cs="Arial"/>
        </w:rPr>
      </w:pPr>
      <w:r w:rsidRPr="0077540E">
        <w:rPr>
          <w:rFonts w:ascii="Arial" w:hAnsi="Arial" w:cs="Arial"/>
        </w:rPr>
        <w:br w:type="page"/>
      </w:r>
    </w:p>
    <w:p w14:paraId="37D2104C" w14:textId="415F107A" w:rsidR="00992DAB" w:rsidRPr="0077540E" w:rsidRDefault="003828A0" w:rsidP="00992DAB">
      <w:pPr>
        <w:pStyle w:val="Heading2"/>
        <w:rPr>
          <w:rFonts w:cs="Arial"/>
          <w:i w:val="0"/>
        </w:rPr>
      </w:pPr>
      <w:bookmarkStart w:id="53" w:name="_Toc76670395"/>
      <w:r>
        <w:rPr>
          <w:rFonts w:cs="Arial"/>
          <w:i w:val="0"/>
        </w:rPr>
        <w:lastRenderedPageBreak/>
        <w:t>EXHIBIT F</w:t>
      </w:r>
      <w:r w:rsidR="00DE02DB" w:rsidRPr="0077540E">
        <w:rPr>
          <w:rFonts w:cs="Arial"/>
          <w:i w:val="0"/>
        </w:rPr>
        <w:t>:</w:t>
      </w:r>
      <w:r w:rsidR="00992DAB" w:rsidRPr="0077540E">
        <w:rPr>
          <w:rFonts w:cs="Arial"/>
          <w:i w:val="0"/>
        </w:rPr>
        <w:t xml:space="preserve"> RISK ASSESSMENT SURVEY</w:t>
      </w:r>
      <w:bookmarkEnd w:id="53"/>
    </w:p>
    <w:tbl>
      <w:tblPr>
        <w:tblW w:w="558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table"/>
      </w:tblPr>
      <w:tblGrid>
        <w:gridCol w:w="2247"/>
        <w:gridCol w:w="3029"/>
        <w:gridCol w:w="2254"/>
        <w:gridCol w:w="2506"/>
      </w:tblGrid>
      <w:tr w:rsidR="00992DAB" w:rsidRPr="0077540E" w14:paraId="08A6ED17" w14:textId="77777777" w:rsidTr="00B5119C">
        <w:tc>
          <w:tcPr>
            <w:tcW w:w="2338" w:type="dxa"/>
            <w:vAlign w:val="bottom"/>
          </w:tcPr>
          <w:p w14:paraId="10C8054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Contractor Name:</w:t>
            </w:r>
          </w:p>
        </w:tc>
        <w:tc>
          <w:tcPr>
            <w:tcW w:w="8100" w:type="dxa"/>
            <w:gridSpan w:val="3"/>
            <w:vAlign w:val="bottom"/>
          </w:tcPr>
          <w:p w14:paraId="647F748B" w14:textId="77777777" w:rsidR="00992DAB" w:rsidRPr="0077540E" w:rsidRDefault="00992DAB" w:rsidP="00B5119C">
            <w:pPr>
              <w:spacing w:before="60" w:after="60"/>
              <w:jc w:val="center"/>
              <w:rPr>
                <w:rFonts w:ascii="Arial" w:hAnsi="Arial" w:cs="Arial"/>
                <w:sz w:val="22"/>
                <w:szCs w:val="22"/>
              </w:rPr>
            </w:pPr>
          </w:p>
        </w:tc>
      </w:tr>
      <w:tr w:rsidR="00992DAB" w:rsidRPr="0077540E" w14:paraId="25532439" w14:textId="77777777" w:rsidTr="00B5119C">
        <w:tc>
          <w:tcPr>
            <w:tcW w:w="2338" w:type="dxa"/>
            <w:vAlign w:val="bottom"/>
          </w:tcPr>
          <w:p w14:paraId="06E230C0"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Number:</w:t>
            </w:r>
          </w:p>
        </w:tc>
        <w:tc>
          <w:tcPr>
            <w:tcW w:w="3152" w:type="dxa"/>
            <w:vAlign w:val="bottom"/>
          </w:tcPr>
          <w:p w14:paraId="2E74DB5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54105FAB"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Award Amount:</w:t>
            </w:r>
          </w:p>
        </w:tc>
        <w:tc>
          <w:tcPr>
            <w:tcW w:w="2608" w:type="dxa"/>
            <w:vAlign w:val="bottom"/>
          </w:tcPr>
          <w:p w14:paraId="1332F7A5" w14:textId="77777777" w:rsidR="00992DAB" w:rsidRPr="0077540E" w:rsidRDefault="00992DAB" w:rsidP="00B5119C">
            <w:pPr>
              <w:spacing w:before="60" w:after="60"/>
              <w:jc w:val="center"/>
              <w:rPr>
                <w:rFonts w:ascii="Arial" w:hAnsi="Arial" w:cs="Arial"/>
                <w:sz w:val="22"/>
                <w:szCs w:val="22"/>
              </w:rPr>
            </w:pPr>
          </w:p>
        </w:tc>
      </w:tr>
      <w:tr w:rsidR="00992DAB" w:rsidRPr="0077540E" w14:paraId="4C1B8D73" w14:textId="77777777" w:rsidTr="00B5119C">
        <w:tc>
          <w:tcPr>
            <w:tcW w:w="2338" w:type="dxa"/>
            <w:vAlign w:val="bottom"/>
          </w:tcPr>
          <w:p w14:paraId="01A169CA"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Main Funding Source:</w:t>
            </w:r>
          </w:p>
        </w:tc>
        <w:tc>
          <w:tcPr>
            <w:tcW w:w="3152" w:type="dxa"/>
            <w:vAlign w:val="bottom"/>
          </w:tcPr>
          <w:p w14:paraId="28641E03"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23E01257"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Sub Funding Source:</w:t>
            </w:r>
          </w:p>
        </w:tc>
        <w:tc>
          <w:tcPr>
            <w:tcW w:w="2608" w:type="dxa"/>
            <w:vAlign w:val="bottom"/>
          </w:tcPr>
          <w:p w14:paraId="662C49E4" w14:textId="77777777" w:rsidR="00992DAB" w:rsidRPr="0077540E" w:rsidRDefault="00992DAB" w:rsidP="00B5119C">
            <w:pPr>
              <w:spacing w:before="60" w:after="60"/>
              <w:jc w:val="center"/>
              <w:rPr>
                <w:rFonts w:ascii="Arial" w:hAnsi="Arial" w:cs="Arial"/>
                <w:sz w:val="22"/>
                <w:szCs w:val="22"/>
              </w:rPr>
            </w:pPr>
          </w:p>
        </w:tc>
      </w:tr>
      <w:tr w:rsidR="00992DAB" w:rsidRPr="0077540E" w14:paraId="4E09C368" w14:textId="77777777" w:rsidTr="00B5119C">
        <w:tc>
          <w:tcPr>
            <w:tcW w:w="2338" w:type="dxa"/>
            <w:vAlign w:val="bottom"/>
          </w:tcPr>
          <w:p w14:paraId="580E603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Manager:</w:t>
            </w:r>
          </w:p>
        </w:tc>
        <w:tc>
          <w:tcPr>
            <w:tcW w:w="3152" w:type="dxa"/>
            <w:vAlign w:val="bottom"/>
          </w:tcPr>
          <w:p w14:paraId="3A8E56A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01A0213D"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Email:</w:t>
            </w:r>
          </w:p>
        </w:tc>
        <w:tc>
          <w:tcPr>
            <w:tcW w:w="2608" w:type="dxa"/>
            <w:vAlign w:val="bottom"/>
          </w:tcPr>
          <w:p w14:paraId="7727D455" w14:textId="77777777" w:rsidR="00992DAB" w:rsidRPr="0077540E" w:rsidRDefault="00992DAB" w:rsidP="00B5119C">
            <w:pPr>
              <w:spacing w:before="60" w:after="60"/>
              <w:jc w:val="center"/>
              <w:rPr>
                <w:rFonts w:ascii="Arial" w:hAnsi="Arial" w:cs="Arial"/>
                <w:sz w:val="22"/>
                <w:szCs w:val="22"/>
              </w:rPr>
            </w:pPr>
          </w:p>
        </w:tc>
      </w:tr>
    </w:tbl>
    <w:p w14:paraId="581ED275"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What is the age of your company or agency?</w:t>
      </w:r>
    </w:p>
    <w:sdt>
      <w:sdtPr>
        <w:rPr>
          <w:rFonts w:ascii="Arial" w:hAnsi="Arial" w:cs="Arial"/>
          <w:sz w:val="22"/>
          <w:szCs w:val="22"/>
        </w:rPr>
        <w:id w:val="2091585135"/>
        <w:placeholder>
          <w:docPart w:val="1D48894ADE2D42C798DAD0CB3EB5DB3B"/>
        </w:placeholder>
        <w:showingPlcHdr/>
      </w:sdtPr>
      <w:sdtEndPr/>
      <w:sdtContent>
        <w:p w14:paraId="317CB782" w14:textId="77777777" w:rsidR="00992DAB" w:rsidRPr="0077540E" w:rsidRDefault="00992DAB" w:rsidP="00992DAB">
          <w:pPr>
            <w:pStyle w:val="Answer"/>
            <w:numPr>
              <w:ilvl w:val="0"/>
              <w:numId w:val="48"/>
            </w:numPr>
            <w:spacing w:before="60" w:after="60"/>
            <w:rPr>
              <w:rFonts w:ascii="Arial" w:hAnsi="Arial" w:cs="Arial"/>
              <w:sz w:val="22"/>
              <w:szCs w:val="22"/>
            </w:rPr>
          </w:pPr>
          <w:r w:rsidRPr="0077540E">
            <w:rPr>
              <w:rStyle w:val="PlaceholderText"/>
              <w:rFonts w:ascii="Arial" w:hAnsi="Arial" w:cs="Arial"/>
              <w:sz w:val="22"/>
              <w:szCs w:val="22"/>
            </w:rPr>
            <w:t>Click or tap here to enter text.</w:t>
          </w:r>
        </w:p>
      </w:sdtContent>
    </w:sdt>
    <w:p w14:paraId="1898CA6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Entity Type</w:t>
      </w:r>
    </w:p>
    <w:sdt>
      <w:sdtPr>
        <w:rPr>
          <w:rFonts w:ascii="Arial" w:hAnsi="Arial" w:cs="Arial"/>
          <w:sz w:val="22"/>
          <w:szCs w:val="22"/>
        </w:rPr>
        <w:id w:val="-597569574"/>
        <w:placeholder>
          <w:docPart w:val="64DCE0F42C174C77A2C9C1FCB1C28EE8"/>
        </w:placeholder>
        <w:showingPlcHdr/>
      </w:sdtPr>
      <w:sdtEndPr/>
      <w:sdtContent>
        <w:p w14:paraId="389877AD" w14:textId="77777777" w:rsidR="00992DAB" w:rsidRPr="0077540E" w:rsidRDefault="00992DAB" w:rsidP="00992DAB">
          <w:pPr>
            <w:pStyle w:val="Question"/>
            <w:numPr>
              <w:ilvl w:val="0"/>
              <w:numId w:val="49"/>
            </w:numPr>
            <w:rPr>
              <w:rFonts w:ascii="Arial" w:hAnsi="Arial" w:cs="Arial"/>
              <w:sz w:val="22"/>
              <w:szCs w:val="22"/>
            </w:rPr>
          </w:pPr>
          <w:r w:rsidRPr="0077540E">
            <w:rPr>
              <w:rStyle w:val="PlaceholderText"/>
              <w:rFonts w:ascii="Arial" w:hAnsi="Arial" w:cs="Arial"/>
              <w:sz w:val="22"/>
              <w:szCs w:val="22"/>
            </w:rPr>
            <w:t>Click or tap here to enter text.</w:t>
          </w:r>
        </w:p>
      </w:sdtContent>
    </w:sdt>
    <w:p w14:paraId="4C340788" w14:textId="77777777" w:rsidR="00992DAB" w:rsidRPr="0077540E" w:rsidRDefault="00992DAB" w:rsidP="00992DAB">
      <w:pPr>
        <w:pStyle w:val="Question"/>
        <w:rPr>
          <w:rFonts w:ascii="Arial" w:hAnsi="Arial" w:cs="Arial"/>
          <w:sz w:val="22"/>
          <w:szCs w:val="22"/>
        </w:rPr>
      </w:pPr>
      <w:r w:rsidRPr="0077540E">
        <w:rPr>
          <w:rFonts w:ascii="Arial" w:hAnsi="Arial" w:cs="Arial"/>
          <w:sz w:val="22"/>
          <w:szCs w:val="22"/>
        </w:rPr>
        <w:t xml:space="preserve"> Has there been any restructuring of your company or agency within the past 12 months?</w:t>
      </w:r>
    </w:p>
    <w:p w14:paraId="0311C487"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sdt>
        <w:sdtPr>
          <w:rPr>
            <w:rStyle w:val="PlaceholderText"/>
            <w:rFonts w:ascii="Arial" w:hAnsi="Arial" w:cs="Arial"/>
            <w:sz w:val="22"/>
            <w:szCs w:val="22"/>
          </w:rPr>
          <w:id w:val="-1155293621"/>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19D333DC" w14:textId="5BB240FF" w:rsidR="00992DAB" w:rsidRPr="0077540E" w:rsidRDefault="00992DAB" w:rsidP="00992DAB">
      <w:pPr>
        <w:pStyle w:val="Answer"/>
        <w:numPr>
          <w:ilvl w:val="0"/>
          <w:numId w:val="48"/>
        </w:numP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sdt>
        <w:sdtPr>
          <w:rPr>
            <w:rStyle w:val="PlaceholderText"/>
            <w:rFonts w:ascii="Arial" w:hAnsi="Arial" w:cs="Arial"/>
            <w:sz w:val="22"/>
            <w:szCs w:val="22"/>
          </w:rPr>
          <w:id w:val="52738477"/>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5679352B"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investigations or lawsuits against the company or agency within the past 12 months?</w:t>
      </w:r>
    </w:p>
    <w:p w14:paraId="02F99FF2"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2047F1A" w14:textId="6FA9C2B0"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18CB5A2"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the company or agency filed for bankruptcy within the last five years?</w:t>
      </w:r>
    </w:p>
    <w:p w14:paraId="0E20A946"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20628B09" w14:textId="7E5703FC" w:rsidR="00992DAB" w:rsidRPr="0077540E" w:rsidRDefault="00992DAB" w:rsidP="00992DAB">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F7C9C0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State Auditor’s Office or internal audit findings within the last five years?</w:t>
      </w:r>
    </w:p>
    <w:p w14:paraId="6A79B3FE"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59FB0B3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EE90A34"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Are internal financial reports completed annually?</w:t>
      </w:r>
    </w:p>
    <w:p w14:paraId="1D393799"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79FA96C8" w14:textId="0B85AB19"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1D776C4C"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state funds in the past?</w:t>
      </w:r>
    </w:p>
    <w:p w14:paraId="098259FB"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11371517" w14:textId="43463321"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930DDB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federal funds in the past?</w:t>
      </w:r>
    </w:p>
    <w:p w14:paraId="32B563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lastRenderedPageBreak/>
        <w:t xml:space="preserve">Yes  </w:t>
      </w:r>
      <w:r w:rsidRPr="0077540E">
        <w:rPr>
          <w:rStyle w:val="PlaceholderText"/>
          <w:rFonts w:ascii="Segoe UI Symbol" w:hAnsi="Segoe UI Symbol" w:cs="Segoe UI Symbol"/>
          <w:sz w:val="22"/>
          <w:szCs w:val="22"/>
        </w:rPr>
        <w:t>☐</w:t>
      </w:r>
    </w:p>
    <w:p w14:paraId="6AF2139A" w14:textId="6E52028A"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63E6ED36"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contracts terminated in the past?</w:t>
      </w:r>
    </w:p>
    <w:p w14:paraId="2D270A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F0BF786" w14:textId="5EA58175"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5923784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Commerce contract compliance issues in the past?</w:t>
      </w:r>
    </w:p>
    <w:p w14:paraId="40CA99F5"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6E149DFA" w14:textId="05530902"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27FD7DD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secured match, if required?</w:t>
      </w:r>
    </w:p>
    <w:p w14:paraId="42D1DBC1"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7E8408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3FF299E" w14:textId="71786D46"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NA  </w:t>
      </w:r>
      <w:r w:rsidRPr="0077540E">
        <w:rPr>
          <w:rStyle w:val="PlaceholderText"/>
          <w:rFonts w:ascii="Segoe UI Symbol" w:hAnsi="Segoe UI Symbol" w:cs="Segoe UI Symbol"/>
          <w:sz w:val="22"/>
          <w:szCs w:val="22"/>
        </w:rPr>
        <w:t>☐</w:t>
      </w:r>
    </w:p>
    <w:p w14:paraId="4DAD54D8" w14:textId="77777777" w:rsidR="00992DAB" w:rsidRPr="0077540E" w:rsidRDefault="00992DAB" w:rsidP="00992DAB">
      <w:pPr>
        <w:pStyle w:val="Answer"/>
        <w:numPr>
          <w:ilvl w:val="0"/>
          <w:numId w:val="0"/>
        </w:numPr>
        <w:spacing w:before="60" w:after="60"/>
        <w:ind w:left="749"/>
        <w:rPr>
          <w:rStyle w:val="PlaceholderText"/>
          <w:rFonts w:ascii="Arial" w:hAnsi="Arial" w:cs="Arial"/>
          <w:sz w:val="22"/>
          <w:szCs w:val="22"/>
        </w:rPr>
        <w:sectPr w:rsidR="00992DAB" w:rsidRPr="0077540E" w:rsidSect="003F4B43">
          <w:footerReference w:type="default" r:id="rId33"/>
          <w:pgSz w:w="12240" w:h="15840"/>
          <w:pgMar w:top="720" w:right="1800" w:bottom="1440" w:left="1440" w:header="720" w:footer="720" w:gutter="0"/>
          <w:cols w:space="720"/>
          <w:docGrid w:linePitch="360"/>
        </w:sectPr>
      </w:pPr>
    </w:p>
    <w:p w14:paraId="3404FF41" w14:textId="10CE194D" w:rsidR="00992DAB" w:rsidRPr="0077540E" w:rsidRDefault="00992DAB" w:rsidP="00992DAB">
      <w:pPr>
        <w:pStyle w:val="Answer"/>
        <w:numPr>
          <w:ilvl w:val="0"/>
          <w:numId w:val="0"/>
        </w:numPr>
        <w:spacing w:before="60" w:after="60"/>
        <w:ind w:left="749"/>
        <w:rPr>
          <w:rStyle w:val="PlaceholderText"/>
          <w:rFonts w:ascii="Arial" w:hAnsi="Arial" w:cs="Arial"/>
          <w:sz w:val="22"/>
          <w:szCs w:val="22"/>
        </w:rPr>
      </w:pPr>
    </w:p>
    <w:p w14:paraId="5B3C13D5" w14:textId="77777777" w:rsidR="00992DAB" w:rsidRPr="0077540E" w:rsidRDefault="00992DAB" w:rsidP="00DC4EF9">
      <w:pPr>
        <w:spacing w:after="200" w:line="276" w:lineRule="auto"/>
        <w:rPr>
          <w:rFonts w:ascii="Arial" w:hAnsi="Arial" w:cs="Arial"/>
        </w:rPr>
        <w:sectPr w:rsidR="00992DAB" w:rsidRPr="0077540E" w:rsidSect="00992DAB">
          <w:type w:val="continuous"/>
          <w:pgSz w:w="12240" w:h="15840"/>
          <w:pgMar w:top="720" w:right="1800" w:bottom="1440" w:left="1440" w:header="720" w:footer="720" w:gutter="0"/>
          <w:cols w:space="720"/>
          <w:docGrid w:linePitch="360"/>
        </w:sectPr>
      </w:pPr>
    </w:p>
    <w:p w14:paraId="2846B3C3" w14:textId="56405A8C" w:rsidR="00DC4EF9" w:rsidRPr="0077540E" w:rsidRDefault="00DC4EF9" w:rsidP="00DC4EF9">
      <w:pPr>
        <w:spacing w:after="200" w:line="276" w:lineRule="auto"/>
        <w:rPr>
          <w:rFonts w:ascii="Arial" w:hAnsi="Arial" w:cs="Arial"/>
        </w:rPr>
      </w:pPr>
    </w:p>
    <w:p w14:paraId="30512BE3" w14:textId="68AA69C1" w:rsidR="001613B6" w:rsidRPr="0077540E" w:rsidRDefault="003828A0" w:rsidP="00A83124">
      <w:pPr>
        <w:pStyle w:val="Heading2"/>
        <w:rPr>
          <w:rFonts w:cs="Arial"/>
        </w:rPr>
      </w:pPr>
      <w:bookmarkStart w:id="54" w:name="_Toc76670396"/>
      <w:r>
        <w:rPr>
          <w:rFonts w:cs="Arial"/>
        </w:rPr>
        <w:t>EXHIBIT G</w:t>
      </w:r>
      <w:r w:rsidR="001613B6" w:rsidRPr="0077540E">
        <w:rPr>
          <w:rFonts w:cs="Arial"/>
        </w:rPr>
        <w:t xml:space="preserve">: </w:t>
      </w:r>
      <w:r w:rsidR="006801EE" w:rsidRPr="0077540E">
        <w:rPr>
          <w:rFonts w:cs="Arial"/>
        </w:rPr>
        <w:t>CONTRACT FORM</w:t>
      </w:r>
      <w:bookmarkEnd w:id="54"/>
      <w:r w:rsidR="006801EE" w:rsidRPr="0077540E">
        <w:rPr>
          <w:rFonts w:cs="Arial"/>
        </w:rPr>
        <w:t xml:space="preserve"> </w:t>
      </w:r>
    </w:p>
    <w:p w14:paraId="2D2ED23E" w14:textId="5D1CE9C9" w:rsidR="001613B6" w:rsidRPr="00B72E96" w:rsidRDefault="00AC10A8" w:rsidP="00A83124">
      <w:pPr>
        <w:rPr>
          <w:rFonts w:ascii="Arial" w:hAnsi="Arial" w:cs="Arial"/>
          <w:i/>
          <w:szCs w:val="24"/>
        </w:rPr>
      </w:pPr>
      <w:r w:rsidRPr="00B72E96">
        <w:rPr>
          <w:rFonts w:ascii="Arial" w:hAnsi="Arial" w:cs="Arial"/>
          <w:i/>
          <w:szCs w:val="24"/>
        </w:rPr>
        <w:t>Please note that this contract is subject to ch</w:t>
      </w:r>
      <w:r w:rsidR="00DC0178" w:rsidRPr="00B72E96">
        <w:rPr>
          <w:rFonts w:ascii="Arial" w:hAnsi="Arial" w:cs="Arial"/>
          <w:i/>
          <w:szCs w:val="24"/>
        </w:rPr>
        <w:t>ange for contracts with Federally Recognized Tribal G</w:t>
      </w:r>
      <w:r w:rsidRPr="00B72E96">
        <w:rPr>
          <w:rFonts w:ascii="Arial" w:hAnsi="Arial" w:cs="Arial"/>
          <w:i/>
          <w:szCs w:val="24"/>
        </w:rPr>
        <w:t>overnments.</w:t>
      </w:r>
    </w:p>
    <w:p w14:paraId="5DB93A3A" w14:textId="77777777" w:rsidR="00CC11FD" w:rsidRPr="0077540E" w:rsidRDefault="00CC11FD" w:rsidP="00A83124">
      <w:pPr>
        <w:rPr>
          <w:rFonts w:ascii="Arial" w:hAnsi="Arial" w:cs="Arial"/>
          <w:sz w:val="28"/>
          <w:szCs w:val="28"/>
        </w:rPr>
        <w:sectPr w:rsidR="00CC11FD" w:rsidRPr="0077540E" w:rsidSect="003F4B43">
          <w:pgSz w:w="12240" w:h="15840"/>
          <w:pgMar w:top="720" w:right="1800" w:bottom="1440" w:left="1440" w:header="720" w:footer="720" w:gutter="0"/>
          <w:cols w:space="720"/>
          <w:docGrid w:linePitch="360"/>
        </w:sectPr>
      </w:pPr>
    </w:p>
    <w:p w14:paraId="77173BF5" w14:textId="150E394F" w:rsidR="00FD35B9" w:rsidRPr="0077540E" w:rsidRDefault="00FD35B9" w:rsidP="00A83124">
      <w:pPr>
        <w:rPr>
          <w:rFonts w:ascii="Arial" w:hAnsi="Arial" w:cs="Arial"/>
          <w:sz w:val="28"/>
          <w:szCs w:val="28"/>
        </w:rPr>
        <w:sectPr w:rsidR="00FD35B9" w:rsidRPr="0077540E" w:rsidSect="00CC11FD">
          <w:type w:val="continuous"/>
          <w:pgSz w:w="12240" w:h="15840"/>
          <w:pgMar w:top="720" w:right="1800" w:bottom="1440" w:left="1440" w:header="720" w:footer="720" w:gutter="0"/>
          <w:cols w:space="720"/>
          <w:docGrid w:linePitch="360"/>
        </w:sectPr>
      </w:pPr>
    </w:p>
    <w:p w14:paraId="0C1D32AD" w14:textId="0AAF031E" w:rsidR="001613B6" w:rsidRPr="0077540E" w:rsidRDefault="001613B6" w:rsidP="00A83124">
      <w:pPr>
        <w:rPr>
          <w:rFonts w:ascii="Arial" w:hAnsi="Arial" w:cs="Arial"/>
          <w:sz w:val="28"/>
          <w:szCs w:val="28"/>
        </w:rPr>
      </w:pPr>
    </w:p>
    <w:p w14:paraId="1248817A" w14:textId="77777777" w:rsidR="00FD35B9" w:rsidRPr="0077540E" w:rsidRDefault="00FD35B9" w:rsidP="00FD35B9">
      <w:pPr>
        <w:rPr>
          <w:rFonts w:ascii="Arial" w:hAnsi="Arial" w:cs="Arial"/>
          <w:sz w:val="20"/>
        </w:rPr>
      </w:pPr>
    </w:p>
    <w:p w14:paraId="029BDD5F" w14:textId="77777777" w:rsidR="00FD35B9" w:rsidRPr="0077540E" w:rsidRDefault="00FD35B9" w:rsidP="00FD35B9">
      <w:pPr>
        <w:rPr>
          <w:rFonts w:ascii="Arial" w:hAnsi="Arial" w:cs="Arial"/>
          <w:b w:val="0"/>
          <w:sz w:val="20"/>
        </w:rPr>
      </w:pPr>
    </w:p>
    <w:p w14:paraId="308833E5" w14:textId="77777777" w:rsidR="00FD35B9" w:rsidRPr="0077540E" w:rsidRDefault="00FD35B9" w:rsidP="00FD35B9">
      <w:pPr>
        <w:rPr>
          <w:rFonts w:ascii="Arial" w:hAnsi="Arial" w:cs="Arial"/>
          <w:b w:val="0"/>
          <w:sz w:val="20"/>
        </w:rPr>
      </w:pPr>
      <w:r w:rsidRPr="0077540E">
        <w:rPr>
          <w:rFonts w:ascii="Arial" w:hAnsi="Arial" w:cs="Arial"/>
          <w:b w:val="0"/>
          <w:sz w:val="20"/>
        </w:rPr>
        <w:t>&lt;&lt;Date&gt;&gt;</w:t>
      </w:r>
    </w:p>
    <w:p w14:paraId="743B9C60" w14:textId="77777777" w:rsidR="00FD35B9" w:rsidRPr="0077540E" w:rsidRDefault="00FD35B9" w:rsidP="00FD35B9">
      <w:pPr>
        <w:rPr>
          <w:rFonts w:ascii="Arial" w:hAnsi="Arial" w:cs="Arial"/>
          <w:b w:val="0"/>
          <w:sz w:val="20"/>
        </w:rPr>
      </w:pPr>
    </w:p>
    <w:p w14:paraId="2DEB0AF5" w14:textId="77777777" w:rsidR="00FD35B9" w:rsidRPr="0077540E" w:rsidRDefault="00FD35B9" w:rsidP="00FD35B9">
      <w:pPr>
        <w:rPr>
          <w:rFonts w:ascii="Arial" w:hAnsi="Arial" w:cs="Arial"/>
          <w:b w:val="0"/>
          <w:sz w:val="20"/>
        </w:rPr>
      </w:pPr>
    </w:p>
    <w:p w14:paraId="2D102B0D" w14:textId="77777777" w:rsidR="00FD35B9" w:rsidRPr="0077540E" w:rsidRDefault="00FD35B9" w:rsidP="00FD35B9">
      <w:pPr>
        <w:rPr>
          <w:rFonts w:ascii="Arial" w:hAnsi="Arial" w:cs="Arial"/>
          <w:b w:val="0"/>
          <w:sz w:val="20"/>
        </w:rPr>
      </w:pPr>
    </w:p>
    <w:p w14:paraId="60506797"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Organization_Name </w:instrText>
      </w:r>
      <w:r w:rsidRPr="0077540E">
        <w:rPr>
          <w:rFonts w:ascii="Arial" w:hAnsi="Arial" w:cs="Arial"/>
          <w:b w:val="0"/>
          <w:noProof/>
          <w:sz w:val="20"/>
        </w:rPr>
        <w:fldChar w:fldCharType="separate"/>
      </w:r>
      <w:r w:rsidRPr="0077540E">
        <w:rPr>
          <w:rFonts w:ascii="Arial" w:hAnsi="Arial" w:cs="Arial"/>
          <w:b w:val="0"/>
          <w:noProof/>
          <w:sz w:val="20"/>
        </w:rPr>
        <w:t>«Organization_Name»</w:t>
      </w:r>
      <w:r w:rsidRPr="0077540E">
        <w:rPr>
          <w:rFonts w:ascii="Arial" w:hAnsi="Arial" w:cs="Arial"/>
          <w:b w:val="0"/>
          <w:noProof/>
          <w:sz w:val="20"/>
        </w:rPr>
        <w:fldChar w:fldCharType="end"/>
      </w:r>
    </w:p>
    <w:p w14:paraId="07A2EBD8"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 </w:instrText>
      </w:r>
      <w:r w:rsidRPr="0077540E">
        <w:rPr>
          <w:rFonts w:ascii="Arial" w:hAnsi="Arial" w:cs="Arial"/>
          <w:b w:val="0"/>
          <w:noProof/>
          <w:sz w:val="20"/>
        </w:rPr>
        <w:fldChar w:fldCharType="separate"/>
      </w:r>
      <w:r w:rsidRPr="0077540E">
        <w:rPr>
          <w:rFonts w:ascii="Arial" w:hAnsi="Arial" w:cs="Arial"/>
          <w:b w:val="0"/>
          <w:noProof/>
          <w:sz w:val="20"/>
        </w:rPr>
        <w:t>«Organization_Address__Street»</w:t>
      </w:r>
      <w:r w:rsidRPr="0077540E">
        <w:rPr>
          <w:rFonts w:ascii="Arial" w:hAnsi="Arial" w:cs="Arial"/>
          <w:b w:val="0"/>
          <w:noProof/>
          <w:sz w:val="20"/>
        </w:rPr>
        <w:fldChar w:fldCharType="end"/>
      </w:r>
    </w:p>
    <w:p w14:paraId="103E64BC"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Organization_Address__Street2 </w:instrText>
      </w:r>
      <w:r w:rsidRPr="0077540E">
        <w:rPr>
          <w:rFonts w:ascii="Arial" w:hAnsi="Arial" w:cs="Arial"/>
          <w:b w:val="0"/>
          <w:noProof/>
          <w:sz w:val="20"/>
        </w:rPr>
        <w:fldChar w:fldCharType="separate"/>
      </w:r>
      <w:r w:rsidRPr="0077540E">
        <w:rPr>
          <w:rFonts w:ascii="Arial" w:hAnsi="Arial" w:cs="Arial"/>
          <w:b w:val="0"/>
          <w:noProof/>
          <w:sz w:val="20"/>
        </w:rPr>
        <w:t>«Organization_Address__Street2»</w:t>
      </w:r>
      <w:r w:rsidRPr="0077540E">
        <w:rPr>
          <w:rFonts w:ascii="Arial" w:hAnsi="Arial" w:cs="Arial"/>
          <w:b w:val="0"/>
          <w:noProof/>
          <w:sz w:val="20"/>
        </w:rPr>
        <w:fldChar w:fldCharType="end"/>
      </w:r>
    </w:p>
    <w:p w14:paraId="44AB3AAB"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Organization_Address__City_WA_ZIP </w:instrText>
      </w:r>
      <w:r w:rsidRPr="0077540E">
        <w:rPr>
          <w:rFonts w:ascii="Arial" w:hAnsi="Arial" w:cs="Arial"/>
          <w:b w:val="0"/>
          <w:noProof/>
          <w:sz w:val="20"/>
        </w:rPr>
        <w:fldChar w:fldCharType="separate"/>
      </w:r>
      <w:r w:rsidRPr="0077540E">
        <w:rPr>
          <w:rFonts w:ascii="Arial" w:hAnsi="Arial" w:cs="Arial"/>
          <w:b w:val="0"/>
          <w:noProof/>
          <w:sz w:val="20"/>
        </w:rPr>
        <w:t>«Organization_Address__City_WA_ZIP»</w:t>
      </w:r>
      <w:r w:rsidRPr="0077540E">
        <w:rPr>
          <w:rFonts w:ascii="Arial" w:hAnsi="Arial" w:cs="Arial"/>
          <w:b w:val="0"/>
          <w:noProof/>
          <w:sz w:val="20"/>
        </w:rPr>
        <w:fldChar w:fldCharType="end"/>
      </w:r>
    </w:p>
    <w:p w14:paraId="77F678B3" w14:textId="77777777" w:rsidR="00FD35B9" w:rsidRPr="0077540E" w:rsidRDefault="00FD35B9" w:rsidP="00FD35B9">
      <w:pPr>
        <w:rPr>
          <w:rFonts w:ascii="Arial" w:hAnsi="Arial" w:cs="Arial"/>
          <w:b w:val="0"/>
          <w:sz w:val="20"/>
        </w:rPr>
      </w:pPr>
    </w:p>
    <w:p w14:paraId="45816F47" w14:textId="020BF208" w:rsidR="00FD35B9" w:rsidRPr="0077540E" w:rsidRDefault="00FD35B9" w:rsidP="00FD35B9">
      <w:pPr>
        <w:rPr>
          <w:rFonts w:ascii="Arial" w:hAnsi="Arial" w:cs="Arial"/>
          <w:b w:val="0"/>
          <w:sz w:val="20"/>
        </w:rPr>
      </w:pPr>
      <w:r w:rsidRPr="0077540E">
        <w:rPr>
          <w:rFonts w:ascii="Arial" w:hAnsi="Arial" w:cs="Arial"/>
          <w:b w:val="0"/>
          <w:sz w:val="20"/>
        </w:rPr>
        <w:t>RE:</w:t>
      </w:r>
      <w:r w:rsidRPr="0077540E">
        <w:rPr>
          <w:rFonts w:ascii="Arial" w:hAnsi="Arial" w:cs="Arial"/>
          <w:b w:val="0"/>
          <w:sz w:val="20"/>
        </w:rPr>
        <w:tab/>
        <w:t>CEF4 Research Development and Demonstration Program #</w:t>
      </w:r>
      <w:r w:rsidRPr="0077540E">
        <w:rPr>
          <w:rFonts w:ascii="Arial" w:hAnsi="Arial" w:cs="Arial"/>
          <w:b w:val="0"/>
          <w:sz w:val="20"/>
        </w:rPr>
        <w:fldChar w:fldCharType="begin"/>
      </w:r>
      <w:r w:rsidRPr="0077540E">
        <w:rPr>
          <w:rFonts w:ascii="Arial" w:hAnsi="Arial" w:cs="Arial"/>
          <w:b w:val="0"/>
          <w:sz w:val="20"/>
        </w:rPr>
        <w:instrText xml:space="preserve"> MERGEFIELD Contract_Number </w:instrText>
      </w:r>
      <w:r w:rsidRPr="0077540E">
        <w:rPr>
          <w:rFonts w:ascii="Arial" w:hAnsi="Arial" w:cs="Arial"/>
          <w:b w:val="0"/>
          <w:sz w:val="20"/>
        </w:rPr>
        <w:fldChar w:fldCharType="separate"/>
      </w:r>
      <w:r w:rsidRPr="0077540E">
        <w:rPr>
          <w:rFonts w:ascii="Arial" w:hAnsi="Arial" w:cs="Arial"/>
          <w:b w:val="0"/>
          <w:noProof/>
          <w:sz w:val="20"/>
        </w:rPr>
        <w:t>«Contract_Number»</w:t>
      </w:r>
      <w:r w:rsidRPr="0077540E">
        <w:rPr>
          <w:rFonts w:ascii="Arial" w:hAnsi="Arial" w:cs="Arial"/>
          <w:b w:val="0"/>
          <w:sz w:val="20"/>
        </w:rPr>
        <w:fldChar w:fldCharType="end"/>
      </w:r>
    </w:p>
    <w:p w14:paraId="1196C133" w14:textId="77777777" w:rsidR="00FD35B9" w:rsidRPr="0077540E" w:rsidRDefault="00FD35B9" w:rsidP="00FD35B9">
      <w:pPr>
        <w:rPr>
          <w:rFonts w:ascii="Arial" w:hAnsi="Arial" w:cs="Arial"/>
          <w:b w:val="0"/>
          <w:sz w:val="20"/>
        </w:rPr>
      </w:pPr>
    </w:p>
    <w:p w14:paraId="5F7E832A" w14:textId="77777777" w:rsidR="00FD35B9" w:rsidRPr="0077540E" w:rsidRDefault="00FD35B9" w:rsidP="00FD35B9">
      <w:pPr>
        <w:rPr>
          <w:rFonts w:ascii="Arial" w:hAnsi="Arial" w:cs="Arial"/>
          <w:b w:val="0"/>
          <w:sz w:val="20"/>
        </w:rPr>
      </w:pPr>
      <w:r w:rsidRPr="0077540E">
        <w:rPr>
          <w:rFonts w:ascii="Arial" w:hAnsi="Arial" w:cs="Arial"/>
          <w:b w:val="0"/>
          <w:sz w:val="20"/>
        </w:rPr>
        <w:t xml:space="preserve">Dear </w:t>
      </w:r>
      <w:r w:rsidRPr="0077540E">
        <w:rPr>
          <w:rFonts w:ascii="Arial" w:hAnsi="Arial" w:cs="Arial"/>
          <w:b w:val="0"/>
          <w:sz w:val="20"/>
        </w:rPr>
        <w:fldChar w:fldCharType="begin"/>
      </w:r>
      <w:r w:rsidRPr="0077540E">
        <w:rPr>
          <w:rFonts w:ascii="Arial" w:hAnsi="Arial" w:cs="Arial"/>
          <w:b w:val="0"/>
          <w:sz w:val="20"/>
        </w:rPr>
        <w:instrText xml:space="preserve"> MERGEFIELD Organizational_Official__Name </w:instrText>
      </w:r>
      <w:r w:rsidRPr="0077540E">
        <w:rPr>
          <w:rFonts w:ascii="Arial" w:hAnsi="Arial" w:cs="Arial"/>
          <w:b w:val="0"/>
          <w:sz w:val="20"/>
        </w:rPr>
        <w:fldChar w:fldCharType="separate"/>
      </w:r>
      <w:r w:rsidRPr="0077540E">
        <w:rPr>
          <w:rFonts w:ascii="Arial" w:hAnsi="Arial" w:cs="Arial"/>
          <w:b w:val="0"/>
          <w:noProof/>
          <w:sz w:val="20"/>
        </w:rPr>
        <w:t>«Organizational_Official__Name»</w:t>
      </w:r>
      <w:r w:rsidRPr="0077540E">
        <w:rPr>
          <w:rFonts w:ascii="Arial" w:hAnsi="Arial" w:cs="Arial"/>
          <w:b w:val="0"/>
          <w:sz w:val="20"/>
        </w:rPr>
        <w:fldChar w:fldCharType="end"/>
      </w:r>
      <w:r w:rsidRPr="0077540E">
        <w:rPr>
          <w:rFonts w:ascii="Arial" w:hAnsi="Arial" w:cs="Arial"/>
          <w:b w:val="0"/>
          <w:sz w:val="20"/>
        </w:rPr>
        <w:t>:</w:t>
      </w:r>
    </w:p>
    <w:p w14:paraId="137AC098" w14:textId="77777777" w:rsidR="00FD35B9" w:rsidRPr="0077540E" w:rsidRDefault="00FD35B9" w:rsidP="00FD35B9">
      <w:pPr>
        <w:rPr>
          <w:rFonts w:ascii="Arial" w:hAnsi="Arial" w:cs="Arial"/>
          <w:b w:val="0"/>
          <w:sz w:val="20"/>
        </w:rPr>
      </w:pPr>
    </w:p>
    <w:p w14:paraId="673B54FE" w14:textId="7C7D2126" w:rsidR="00FD35B9" w:rsidRPr="0077540E" w:rsidRDefault="00FD35B9" w:rsidP="00FD35B9">
      <w:pPr>
        <w:rPr>
          <w:rFonts w:ascii="Arial" w:hAnsi="Arial" w:cs="Arial"/>
          <w:b w:val="0"/>
          <w:color w:val="000000"/>
          <w:sz w:val="20"/>
        </w:rPr>
      </w:pPr>
      <w:r w:rsidRPr="0077540E">
        <w:rPr>
          <w:rFonts w:ascii="Arial" w:hAnsi="Arial" w:cs="Arial"/>
          <w:b w:val="0"/>
          <w:sz w:val="20"/>
        </w:rPr>
        <w:t>Attached is the contract for a grant under the Research Development and Demonstration Program grants program. This contract details the terms and conditions that will govern the agreement between us. Please review the Special and General Terms and Conditions of the contract carefully</w:t>
      </w:r>
      <w:r w:rsidRPr="0077540E">
        <w:rPr>
          <w:rFonts w:ascii="Arial" w:hAnsi="Arial" w:cs="Arial"/>
          <w:b w:val="0"/>
          <w:color w:val="000000"/>
          <w:sz w:val="20"/>
        </w:rPr>
        <w:t xml:space="preserve">. We recommend consulting with your legal advisor before accepting this offer. </w:t>
      </w:r>
    </w:p>
    <w:p w14:paraId="6A3882F1" w14:textId="77777777" w:rsidR="00FD35B9" w:rsidRPr="0077540E" w:rsidRDefault="00FD35B9" w:rsidP="00FD35B9">
      <w:pPr>
        <w:rPr>
          <w:rFonts w:ascii="Arial" w:hAnsi="Arial" w:cs="Arial"/>
          <w:b w:val="0"/>
          <w:color w:val="000000"/>
          <w:sz w:val="20"/>
        </w:rPr>
      </w:pPr>
    </w:p>
    <w:p w14:paraId="15043C42"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5E88683F" w14:textId="77777777" w:rsidR="00FD35B9" w:rsidRPr="0077540E" w:rsidRDefault="00FD35B9" w:rsidP="00FD35B9">
      <w:pPr>
        <w:rPr>
          <w:rFonts w:ascii="Arial" w:hAnsi="Arial" w:cs="Arial"/>
          <w:b w:val="0"/>
          <w:color w:val="000000"/>
          <w:sz w:val="20"/>
        </w:rPr>
      </w:pPr>
    </w:p>
    <w:p w14:paraId="32142289" w14:textId="77777777" w:rsidR="00FD35B9" w:rsidRPr="0077540E" w:rsidRDefault="00FD35B9" w:rsidP="00FD35B9">
      <w:pPr>
        <w:rPr>
          <w:rFonts w:ascii="Arial" w:hAnsi="Arial" w:cs="Arial"/>
          <w:b w:val="0"/>
          <w:sz w:val="20"/>
        </w:rPr>
      </w:pPr>
      <w:r w:rsidRPr="0077540E">
        <w:rPr>
          <w:rFonts w:ascii="Arial" w:hAnsi="Arial" w:cs="Arial"/>
          <w:b w:val="0"/>
          <w:color w:val="000000"/>
          <w:sz w:val="20"/>
        </w:rPr>
        <w:t>After the contracts have been fully executed by Commerce, the scanned original, along with instructions for invoicing and reporting will be emailed to you. If a hard copy is preferred, please indicate so upon return of the signed contract. We encourage you to store all pertinent documents associated with this project and grant offer in a file that is readily accessible to auditors for their periodic review.</w:t>
      </w:r>
    </w:p>
    <w:p w14:paraId="497DBFF4" w14:textId="77777777" w:rsidR="00FD35B9" w:rsidRPr="0077540E" w:rsidRDefault="00FD35B9" w:rsidP="00FD35B9">
      <w:pPr>
        <w:rPr>
          <w:rFonts w:ascii="Arial" w:hAnsi="Arial" w:cs="Arial"/>
          <w:b w:val="0"/>
          <w:sz w:val="20"/>
        </w:rPr>
      </w:pPr>
    </w:p>
    <w:p w14:paraId="7839D9D7" w14:textId="77777777" w:rsidR="00FD35B9" w:rsidRPr="0077540E" w:rsidRDefault="00FD35B9" w:rsidP="00FD35B9">
      <w:pPr>
        <w:rPr>
          <w:rFonts w:ascii="Arial" w:hAnsi="Arial" w:cs="Arial"/>
          <w:b w:val="0"/>
          <w:sz w:val="20"/>
        </w:rPr>
      </w:pPr>
      <w:r w:rsidRPr="0077540E">
        <w:rPr>
          <w:rFonts w:ascii="Arial" w:hAnsi="Arial" w:cs="Arial"/>
          <w:b w:val="0"/>
          <w:sz w:val="20"/>
        </w:rPr>
        <w:t>A requirement of this program is that you must maintain updated project records as well as ensure current liability insurance documents are sent to Commerce annually.</w:t>
      </w:r>
    </w:p>
    <w:p w14:paraId="5E670404" w14:textId="77777777" w:rsidR="00FD35B9" w:rsidRPr="0077540E" w:rsidRDefault="00FD35B9" w:rsidP="00FD35B9">
      <w:pPr>
        <w:rPr>
          <w:rFonts w:ascii="Arial" w:hAnsi="Arial" w:cs="Arial"/>
          <w:b w:val="0"/>
          <w:sz w:val="20"/>
        </w:rPr>
      </w:pPr>
    </w:p>
    <w:p w14:paraId="3111F17C"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We look forward to working with you over the course of your successful project. If you have any questions about this contract, please contact us.</w:t>
      </w:r>
    </w:p>
    <w:p w14:paraId="1869E855" w14:textId="77777777" w:rsidR="00FD35B9" w:rsidRPr="0077540E" w:rsidRDefault="00FD35B9" w:rsidP="00FD35B9">
      <w:pPr>
        <w:rPr>
          <w:rFonts w:ascii="Arial" w:hAnsi="Arial" w:cs="Arial"/>
          <w:b w:val="0"/>
          <w:color w:val="000000"/>
          <w:sz w:val="20"/>
        </w:rPr>
      </w:pPr>
    </w:p>
    <w:p w14:paraId="3202C6E4"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Sincerely,</w:t>
      </w:r>
    </w:p>
    <w:p w14:paraId="2F94F3A4" w14:textId="77777777" w:rsidR="00FD35B9" w:rsidRPr="0077540E" w:rsidRDefault="00FD35B9" w:rsidP="00FD35B9">
      <w:pPr>
        <w:ind w:right="-270"/>
        <w:rPr>
          <w:rFonts w:ascii="Arial" w:hAnsi="Arial" w:cs="Arial"/>
          <w:b w:val="0"/>
          <w:color w:val="000000"/>
          <w:sz w:val="20"/>
        </w:rPr>
      </w:pPr>
    </w:p>
    <w:p w14:paraId="6F9C377C" w14:textId="681FD753" w:rsidR="00FD35B9" w:rsidRPr="0077540E" w:rsidRDefault="006C7AFA" w:rsidP="00FD35B9">
      <w:pPr>
        <w:rPr>
          <w:rFonts w:ascii="Arial" w:hAnsi="Arial" w:cs="Arial"/>
          <w:b w:val="0"/>
          <w:sz w:val="20"/>
        </w:rPr>
      </w:pPr>
      <w:hyperlink r:id="rId34" w:history="1">
        <w:r w:rsidR="00423912" w:rsidRPr="0077540E">
          <w:rPr>
            <w:rStyle w:val="Hyperlink"/>
            <w:rFonts w:ascii="Arial" w:hAnsi="Arial" w:cs="Arial"/>
            <w:b w:val="0"/>
            <w:sz w:val="20"/>
          </w:rPr>
          <w:t>CEF@commerce.wa.gov</w:t>
        </w:r>
      </w:hyperlink>
    </w:p>
    <w:p w14:paraId="7F23CBB3" w14:textId="77777777" w:rsidR="00423912" w:rsidRPr="0077540E" w:rsidRDefault="00423912" w:rsidP="00423912">
      <w:pPr>
        <w:ind w:right="-270"/>
        <w:rPr>
          <w:rFonts w:ascii="Arial" w:hAnsi="Arial" w:cs="Arial"/>
          <w:b w:val="0"/>
          <w:noProof/>
          <w:sz w:val="20"/>
          <w:szCs w:val="22"/>
        </w:rPr>
      </w:pPr>
      <w:r w:rsidRPr="0077540E">
        <w:rPr>
          <w:rFonts w:ascii="Arial" w:hAnsi="Arial" w:cs="Arial"/>
          <w:b w:val="0"/>
          <w:noProof/>
          <w:sz w:val="20"/>
          <w:szCs w:val="22"/>
        </w:rPr>
        <w:t xml:space="preserve">State Energy Office </w:t>
      </w:r>
    </w:p>
    <w:p w14:paraId="365CB3DB" w14:textId="77777777" w:rsidR="00423912" w:rsidRPr="0077540E" w:rsidRDefault="00423912" w:rsidP="00FD35B9">
      <w:pPr>
        <w:rPr>
          <w:rFonts w:ascii="Arial" w:hAnsi="Arial" w:cs="Arial"/>
          <w:b w:val="0"/>
          <w:sz w:val="20"/>
        </w:rPr>
      </w:pPr>
    </w:p>
    <w:p w14:paraId="572DDEA1" w14:textId="4F204587" w:rsidR="001613B6" w:rsidRPr="0077540E" w:rsidRDefault="001613B6" w:rsidP="00A83124">
      <w:pPr>
        <w:rPr>
          <w:rFonts w:ascii="Arial" w:hAnsi="Arial" w:cs="Arial"/>
          <w:b w:val="0"/>
          <w:sz w:val="28"/>
          <w:szCs w:val="28"/>
        </w:rPr>
      </w:pPr>
    </w:p>
    <w:p w14:paraId="24181CE5" w14:textId="2D0148F8" w:rsidR="00FD35B9" w:rsidRPr="0077540E" w:rsidRDefault="00FD35B9" w:rsidP="00A83124">
      <w:pPr>
        <w:rPr>
          <w:rFonts w:ascii="Arial" w:hAnsi="Arial" w:cs="Arial"/>
          <w:b w:val="0"/>
          <w:sz w:val="28"/>
          <w:szCs w:val="28"/>
        </w:rPr>
      </w:pPr>
    </w:p>
    <w:p w14:paraId="25590FE9" w14:textId="33396642" w:rsidR="00FD35B9" w:rsidRPr="0077540E" w:rsidRDefault="00FD35B9" w:rsidP="00A83124">
      <w:pPr>
        <w:rPr>
          <w:rFonts w:ascii="Arial" w:hAnsi="Arial" w:cs="Arial"/>
          <w:b w:val="0"/>
          <w:sz w:val="28"/>
          <w:szCs w:val="28"/>
        </w:rPr>
      </w:pPr>
    </w:p>
    <w:p w14:paraId="1B4EFC6F" w14:textId="77777777" w:rsidR="00FD35B9" w:rsidRPr="0077540E" w:rsidRDefault="00FD35B9" w:rsidP="00A83124">
      <w:pPr>
        <w:rPr>
          <w:rFonts w:ascii="Arial" w:hAnsi="Arial" w:cs="Arial"/>
          <w:b w:val="0"/>
          <w:sz w:val="28"/>
          <w:szCs w:val="28"/>
        </w:rPr>
        <w:sectPr w:rsidR="00FD35B9" w:rsidRPr="0077540E" w:rsidSect="003F4B43">
          <w:headerReference w:type="default" r:id="rId35"/>
          <w:footerReference w:type="default" r:id="rId36"/>
          <w:pgSz w:w="12240" w:h="15840"/>
          <w:pgMar w:top="720" w:right="1800" w:bottom="1440" w:left="1440" w:header="720" w:footer="720" w:gutter="0"/>
          <w:cols w:space="720"/>
          <w:docGrid w:linePitch="360"/>
        </w:sectPr>
      </w:pPr>
    </w:p>
    <w:p w14:paraId="3C14C8D2" w14:textId="16AA38BA" w:rsidR="00FD35B9" w:rsidRPr="0077540E" w:rsidRDefault="00FD35B9" w:rsidP="00A83124">
      <w:pPr>
        <w:rPr>
          <w:rFonts w:ascii="Arial" w:hAnsi="Arial" w:cs="Arial"/>
          <w:b w:val="0"/>
          <w:sz w:val="28"/>
          <w:szCs w:val="28"/>
        </w:rPr>
      </w:pPr>
    </w:p>
    <w:p w14:paraId="454FDB9C" w14:textId="77777777" w:rsidR="00FD35B9" w:rsidRPr="0077540E" w:rsidRDefault="00FD35B9" w:rsidP="00A83124">
      <w:pPr>
        <w:rPr>
          <w:rFonts w:ascii="Arial" w:hAnsi="Arial" w:cs="Arial"/>
          <w:b w:val="0"/>
          <w:sz w:val="28"/>
          <w:szCs w:val="28"/>
        </w:rPr>
      </w:pPr>
    </w:p>
    <w:p w14:paraId="15C2A0C8" w14:textId="77777777" w:rsidR="001613B6" w:rsidRPr="0077540E" w:rsidRDefault="001613B6" w:rsidP="00A83124">
      <w:pPr>
        <w:rPr>
          <w:rFonts w:ascii="Arial" w:hAnsi="Arial" w:cs="Arial"/>
          <w:b w:val="0"/>
          <w:sz w:val="28"/>
          <w:szCs w:val="28"/>
        </w:rPr>
      </w:pPr>
      <w:r w:rsidRPr="0077540E">
        <w:rPr>
          <w:rFonts w:ascii="Arial" w:hAnsi="Arial" w:cs="Arial"/>
          <w:sz w:val="28"/>
          <w:szCs w:val="28"/>
        </w:rPr>
        <w:t>Capital Agreement with</w:t>
      </w:r>
    </w:p>
    <w:p w14:paraId="669EC769" w14:textId="77777777" w:rsidR="001613B6" w:rsidRPr="0077540E" w:rsidRDefault="001613B6" w:rsidP="00A83124">
      <w:pPr>
        <w:rPr>
          <w:rFonts w:ascii="Arial" w:hAnsi="Arial" w:cs="Arial"/>
          <w:b w:val="0"/>
          <w:sz w:val="28"/>
          <w:szCs w:val="28"/>
        </w:rPr>
      </w:pPr>
    </w:p>
    <w:p w14:paraId="7941DE74" w14:textId="642E4ECD" w:rsidR="001613B6" w:rsidRPr="0077540E" w:rsidRDefault="00FD35B9" w:rsidP="00FD35B9">
      <w:pPr>
        <w:jc w:val="center"/>
        <w:rPr>
          <w:rFonts w:ascii="Arial" w:hAnsi="Arial" w:cs="Arial"/>
          <w:sz w:val="28"/>
          <w:szCs w:val="28"/>
        </w:rPr>
      </w:pPr>
      <w:r w:rsidRPr="0077540E">
        <w:rPr>
          <w:rFonts w:ascii="Arial" w:hAnsi="Arial" w:cs="Arial"/>
          <w:sz w:val="28"/>
          <w:szCs w:val="28"/>
        </w:rPr>
        <w:t>&lt;</w:t>
      </w:r>
      <w:proofErr w:type="spellStart"/>
      <w:r w:rsidRPr="0077540E">
        <w:rPr>
          <w:rFonts w:ascii="Arial" w:hAnsi="Arial" w:cs="Arial"/>
          <w:sz w:val="28"/>
          <w:szCs w:val="28"/>
        </w:rPr>
        <w:t>Organization_Official_Name</w:t>
      </w:r>
      <w:proofErr w:type="spellEnd"/>
      <w:r w:rsidRPr="0077540E">
        <w:rPr>
          <w:rFonts w:ascii="Arial" w:hAnsi="Arial" w:cs="Arial"/>
          <w:sz w:val="28"/>
          <w:szCs w:val="28"/>
        </w:rPr>
        <w:t>&gt;</w:t>
      </w:r>
    </w:p>
    <w:p w14:paraId="6F000BA3" w14:textId="77777777" w:rsidR="001613B6" w:rsidRPr="0077540E" w:rsidRDefault="001613B6" w:rsidP="00FD35B9">
      <w:pPr>
        <w:jc w:val="center"/>
        <w:rPr>
          <w:rFonts w:ascii="Arial" w:hAnsi="Arial" w:cs="Arial"/>
          <w:sz w:val="28"/>
          <w:szCs w:val="28"/>
        </w:rPr>
      </w:pPr>
      <w:r w:rsidRPr="0077540E">
        <w:rPr>
          <w:rFonts w:ascii="Arial" w:hAnsi="Arial" w:cs="Arial"/>
          <w:sz w:val="28"/>
          <w:szCs w:val="28"/>
        </w:rPr>
        <w:t>through</w:t>
      </w:r>
    </w:p>
    <w:p w14:paraId="6FCB6406" w14:textId="77777777" w:rsidR="001613B6" w:rsidRPr="0077540E" w:rsidRDefault="001613B6" w:rsidP="00FD35B9">
      <w:pPr>
        <w:jc w:val="center"/>
        <w:rPr>
          <w:rFonts w:ascii="Arial" w:hAnsi="Arial" w:cs="Arial"/>
          <w:sz w:val="28"/>
          <w:szCs w:val="28"/>
        </w:rPr>
      </w:pPr>
    </w:p>
    <w:p w14:paraId="68C9251A" w14:textId="5F43AC1A" w:rsidR="001613B6" w:rsidRPr="0077540E" w:rsidRDefault="006037D5" w:rsidP="00FD35B9">
      <w:pPr>
        <w:jc w:val="center"/>
        <w:rPr>
          <w:rFonts w:ascii="Arial" w:hAnsi="Arial" w:cs="Arial"/>
          <w:sz w:val="28"/>
          <w:szCs w:val="28"/>
        </w:rPr>
      </w:pPr>
      <w:r w:rsidRPr="0077540E">
        <w:rPr>
          <w:rFonts w:ascii="Arial" w:hAnsi="Arial" w:cs="Arial"/>
          <w:sz w:val="28"/>
          <w:szCs w:val="28"/>
        </w:rPr>
        <w:t>CEF 4 Research, Development and Demonstration Program</w:t>
      </w:r>
    </w:p>
    <w:p w14:paraId="07A13815" w14:textId="77777777" w:rsidR="001613B6" w:rsidRPr="0077540E" w:rsidRDefault="001613B6" w:rsidP="00FD35B9">
      <w:pPr>
        <w:jc w:val="center"/>
        <w:rPr>
          <w:rFonts w:ascii="Arial" w:hAnsi="Arial" w:cs="Arial"/>
          <w:sz w:val="28"/>
          <w:szCs w:val="28"/>
        </w:rPr>
      </w:pPr>
    </w:p>
    <w:p w14:paraId="4EF124BE" w14:textId="77777777" w:rsidR="001613B6" w:rsidRPr="0077540E" w:rsidRDefault="001613B6" w:rsidP="00A83124">
      <w:pPr>
        <w:rPr>
          <w:rFonts w:ascii="Arial" w:hAnsi="Arial" w:cs="Arial"/>
          <w:sz w:val="28"/>
          <w:szCs w:val="28"/>
        </w:rPr>
      </w:pPr>
    </w:p>
    <w:p w14:paraId="141B5FD2" w14:textId="77777777" w:rsidR="001613B6" w:rsidRPr="0077540E" w:rsidRDefault="001613B6" w:rsidP="00A83124">
      <w:pPr>
        <w:rPr>
          <w:rFonts w:ascii="Arial" w:hAnsi="Arial" w:cs="Arial"/>
          <w:sz w:val="28"/>
          <w:szCs w:val="28"/>
        </w:rPr>
      </w:pPr>
    </w:p>
    <w:p w14:paraId="7937CA1C" w14:textId="77777777" w:rsidR="001613B6" w:rsidRPr="0077540E" w:rsidRDefault="001613B6" w:rsidP="00A83124">
      <w:pPr>
        <w:rPr>
          <w:rFonts w:ascii="Arial" w:hAnsi="Arial" w:cs="Arial"/>
          <w:b w:val="0"/>
          <w:sz w:val="28"/>
          <w:szCs w:val="28"/>
        </w:rPr>
      </w:pPr>
      <w:r w:rsidRPr="0077540E">
        <w:rPr>
          <w:rFonts w:ascii="Arial" w:hAnsi="Arial" w:cs="Arial"/>
          <w:sz w:val="28"/>
          <w:szCs w:val="28"/>
        </w:rPr>
        <w:t>For</w:t>
      </w:r>
    </w:p>
    <w:p w14:paraId="6C5197AB" w14:textId="77777777" w:rsidR="001613B6" w:rsidRPr="0077540E" w:rsidRDefault="001613B6" w:rsidP="00A83124">
      <w:pPr>
        <w:ind w:left="720"/>
        <w:rPr>
          <w:rFonts w:ascii="Arial" w:hAnsi="Arial" w:cs="Arial"/>
          <w:sz w:val="28"/>
          <w:szCs w:val="28"/>
        </w:rPr>
      </w:pPr>
      <w:r w:rsidRPr="0077540E">
        <w:rPr>
          <w:rFonts w:ascii="Arial" w:hAnsi="Arial" w:cs="Arial"/>
          <w:sz w:val="28"/>
          <w:szCs w:val="28"/>
        </w:rPr>
        <w:fldChar w:fldCharType="begin">
          <w:ffData>
            <w:name w:val="Text83"/>
            <w:enabled/>
            <w:calcOnExit w:val="0"/>
            <w:textInput/>
          </w:ffData>
        </w:fldChar>
      </w:r>
      <w:bookmarkStart w:id="55" w:name="Text83"/>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&lt;List project title, if applicable, and/or describe the primary purpose for the funding or the inteded outcome/deliverables in approx. 25 words or less&gt;</w:t>
      </w:r>
      <w:r w:rsidRPr="0077540E">
        <w:rPr>
          <w:rFonts w:ascii="Arial" w:hAnsi="Arial" w:cs="Arial"/>
          <w:sz w:val="28"/>
          <w:szCs w:val="28"/>
        </w:rPr>
        <w:fldChar w:fldCharType="end"/>
      </w:r>
      <w:bookmarkEnd w:id="55"/>
    </w:p>
    <w:p w14:paraId="113472EF" w14:textId="77777777" w:rsidR="001613B6" w:rsidRPr="0077540E" w:rsidRDefault="001613B6" w:rsidP="00A83124">
      <w:pPr>
        <w:rPr>
          <w:rFonts w:ascii="Arial" w:hAnsi="Arial" w:cs="Arial"/>
          <w:sz w:val="28"/>
          <w:szCs w:val="28"/>
        </w:rPr>
      </w:pPr>
    </w:p>
    <w:p w14:paraId="2429FF63" w14:textId="77777777" w:rsidR="001613B6" w:rsidRPr="0077540E" w:rsidRDefault="001613B6" w:rsidP="00A83124">
      <w:pPr>
        <w:rPr>
          <w:rFonts w:ascii="Arial" w:hAnsi="Arial" w:cs="Arial"/>
          <w:sz w:val="28"/>
          <w:szCs w:val="28"/>
        </w:rPr>
      </w:pPr>
    </w:p>
    <w:p w14:paraId="7A373428" w14:textId="77777777" w:rsidR="001613B6" w:rsidRPr="0077540E" w:rsidRDefault="001613B6" w:rsidP="00A83124">
      <w:pPr>
        <w:rPr>
          <w:rFonts w:ascii="Arial" w:hAnsi="Arial" w:cs="Arial"/>
          <w:sz w:val="28"/>
          <w:szCs w:val="28"/>
        </w:rPr>
      </w:pPr>
    </w:p>
    <w:p w14:paraId="32D8CF67" w14:textId="77777777" w:rsidR="001613B6" w:rsidRPr="0077540E" w:rsidRDefault="001613B6" w:rsidP="00A83124">
      <w:pPr>
        <w:rPr>
          <w:rFonts w:ascii="Arial" w:hAnsi="Arial" w:cs="Arial"/>
          <w:sz w:val="28"/>
          <w:szCs w:val="28"/>
        </w:rPr>
      </w:pPr>
      <w:r w:rsidRPr="0077540E">
        <w:rPr>
          <w:rFonts w:ascii="Arial" w:hAnsi="Arial" w:cs="Arial"/>
          <w:sz w:val="28"/>
          <w:szCs w:val="28"/>
        </w:rPr>
        <w:t xml:space="preserve">Start date: </w:t>
      </w:r>
      <w:r w:rsidRPr="0077540E">
        <w:rPr>
          <w:rFonts w:ascii="Arial" w:hAnsi="Arial" w:cs="Arial"/>
          <w:sz w:val="28"/>
          <w:szCs w:val="28"/>
        </w:rPr>
        <w:tab/>
      </w:r>
      <w:r w:rsidRPr="0077540E">
        <w:rPr>
          <w:rFonts w:ascii="Arial" w:hAnsi="Arial" w:cs="Arial"/>
          <w:sz w:val="28"/>
          <w:szCs w:val="28"/>
        </w:rPr>
        <w:fldChar w:fldCharType="begin">
          <w:ffData>
            <w:name w:val="Text84"/>
            <w:enabled/>
            <w:calcOnExit w:val="0"/>
            <w:textInput/>
          </w:ffData>
        </w:fldChar>
      </w:r>
      <w:bookmarkStart w:id="56" w:name="Text84"/>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&lt;Month&gt;</w:t>
      </w:r>
      <w:r w:rsidRPr="0077540E">
        <w:rPr>
          <w:rFonts w:ascii="Arial" w:hAnsi="Arial" w:cs="Arial"/>
          <w:sz w:val="28"/>
          <w:szCs w:val="28"/>
        </w:rPr>
        <w:fldChar w:fldCharType="end"/>
      </w:r>
      <w:bookmarkEnd w:id="56"/>
      <w:r w:rsidRPr="0077540E">
        <w:rPr>
          <w:rFonts w:ascii="Arial" w:hAnsi="Arial" w:cs="Arial"/>
          <w:sz w:val="28"/>
          <w:szCs w:val="28"/>
        </w:rPr>
        <w:t xml:space="preserve"> </w:t>
      </w:r>
      <w:r w:rsidRPr="0077540E">
        <w:rPr>
          <w:rFonts w:ascii="Arial" w:hAnsi="Arial" w:cs="Arial"/>
          <w:sz w:val="28"/>
          <w:szCs w:val="28"/>
        </w:rPr>
        <w:fldChar w:fldCharType="begin">
          <w:ffData>
            <w:name w:val="Text85"/>
            <w:enabled/>
            <w:calcOnExit w:val="0"/>
            <w:textInput/>
          </w:ffData>
        </w:fldChar>
      </w:r>
      <w:bookmarkStart w:id="57" w:name="Text85"/>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&lt;Day&gt;</w:t>
      </w:r>
      <w:r w:rsidRPr="0077540E">
        <w:rPr>
          <w:rFonts w:ascii="Arial" w:hAnsi="Arial" w:cs="Arial"/>
          <w:sz w:val="28"/>
          <w:szCs w:val="28"/>
        </w:rPr>
        <w:fldChar w:fldCharType="end"/>
      </w:r>
      <w:bookmarkEnd w:id="57"/>
      <w:r w:rsidRPr="0077540E">
        <w:rPr>
          <w:rFonts w:ascii="Arial" w:hAnsi="Arial" w:cs="Arial"/>
          <w:sz w:val="28"/>
          <w:szCs w:val="28"/>
        </w:rPr>
        <w:t xml:space="preserve">, </w:t>
      </w:r>
      <w:r w:rsidRPr="0077540E">
        <w:rPr>
          <w:rFonts w:ascii="Arial" w:hAnsi="Arial" w:cs="Arial"/>
          <w:sz w:val="28"/>
          <w:szCs w:val="28"/>
        </w:rPr>
        <w:fldChar w:fldCharType="begin">
          <w:ffData>
            <w:name w:val="Text86"/>
            <w:enabled/>
            <w:calcOnExit w:val="0"/>
            <w:textInput/>
          </w:ffData>
        </w:fldChar>
      </w:r>
      <w:bookmarkStart w:id="58" w:name="Text86"/>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&lt;Year&gt;</w:t>
      </w:r>
      <w:r w:rsidRPr="0077540E">
        <w:rPr>
          <w:rFonts w:ascii="Arial" w:hAnsi="Arial" w:cs="Arial"/>
          <w:sz w:val="28"/>
          <w:szCs w:val="28"/>
        </w:rPr>
        <w:fldChar w:fldCharType="end"/>
      </w:r>
      <w:bookmarkEnd w:id="58"/>
    </w:p>
    <w:p w14:paraId="42997969" w14:textId="77777777" w:rsidR="001613B6" w:rsidRPr="0077540E" w:rsidRDefault="001613B6" w:rsidP="00A83124">
      <w:pPr>
        <w:rPr>
          <w:rFonts w:ascii="Arial" w:hAnsi="Arial" w:cs="Arial"/>
          <w:sz w:val="28"/>
          <w:szCs w:val="28"/>
        </w:rPr>
      </w:pPr>
    </w:p>
    <w:p w14:paraId="14D38691" w14:textId="77777777" w:rsidR="001613B6" w:rsidRPr="0077540E" w:rsidRDefault="001613B6" w:rsidP="00A83124">
      <w:pPr>
        <w:rPr>
          <w:rFonts w:ascii="Arial" w:hAnsi="Arial" w:cs="Arial"/>
          <w:sz w:val="28"/>
          <w:szCs w:val="28"/>
        </w:rPr>
      </w:pPr>
    </w:p>
    <w:p w14:paraId="11DE1EDA" w14:textId="77777777" w:rsidR="001613B6" w:rsidRPr="0077540E" w:rsidRDefault="001613B6" w:rsidP="00A83124">
      <w:pPr>
        <w:rPr>
          <w:rFonts w:ascii="Arial" w:hAnsi="Arial" w:cs="Arial"/>
        </w:rPr>
        <w:sectPr w:rsidR="001613B6" w:rsidRPr="0077540E" w:rsidSect="003F4B43">
          <w:headerReference w:type="default" r:id="rId37"/>
          <w:pgSz w:w="12240" w:h="15840"/>
          <w:pgMar w:top="720" w:right="1800" w:bottom="1440" w:left="1440" w:header="720" w:footer="720" w:gutter="0"/>
          <w:cols w:space="720"/>
          <w:docGrid w:linePitch="360"/>
        </w:sectPr>
      </w:pPr>
    </w:p>
    <w:p w14:paraId="11525130" w14:textId="77777777" w:rsidR="001613B6" w:rsidRPr="0077540E" w:rsidRDefault="001613B6" w:rsidP="00A83124">
      <w:pPr>
        <w:rPr>
          <w:rFonts w:ascii="Arial" w:hAnsi="Arial" w:cs="Arial"/>
        </w:rPr>
      </w:pPr>
    </w:p>
    <w:p w14:paraId="1E015690" w14:textId="77777777" w:rsidR="001613B6" w:rsidRPr="0077540E" w:rsidRDefault="001613B6" w:rsidP="00A83124">
      <w:pPr>
        <w:rPr>
          <w:rFonts w:ascii="Arial" w:hAnsi="Arial" w:cs="Arial"/>
        </w:rPr>
      </w:pPr>
    </w:p>
    <w:p w14:paraId="346287AA" w14:textId="77777777" w:rsidR="001613B6" w:rsidRPr="0077540E" w:rsidRDefault="001613B6" w:rsidP="00A83124">
      <w:pPr>
        <w:rPr>
          <w:rFonts w:ascii="Arial" w:hAnsi="Arial" w:cs="Arial"/>
        </w:rPr>
      </w:pPr>
    </w:p>
    <w:p w14:paraId="42FB44D2" w14:textId="77777777" w:rsidR="001613B6" w:rsidRPr="0077540E" w:rsidRDefault="001613B6" w:rsidP="00A83124">
      <w:pPr>
        <w:rPr>
          <w:rFonts w:ascii="Arial" w:hAnsi="Arial" w:cs="Arial"/>
        </w:rPr>
      </w:pPr>
    </w:p>
    <w:p w14:paraId="3C8C11BE" w14:textId="77777777" w:rsidR="001613B6" w:rsidRPr="0077540E" w:rsidRDefault="001613B6" w:rsidP="00A83124">
      <w:pPr>
        <w:rPr>
          <w:rFonts w:ascii="Arial" w:hAnsi="Arial" w:cs="Arial"/>
        </w:rPr>
      </w:pPr>
    </w:p>
    <w:p w14:paraId="64917D9D" w14:textId="77777777" w:rsidR="001613B6" w:rsidRPr="0077540E" w:rsidRDefault="001613B6" w:rsidP="00A83124">
      <w:pPr>
        <w:rPr>
          <w:rFonts w:ascii="Arial" w:hAnsi="Arial" w:cs="Arial"/>
        </w:rPr>
      </w:pPr>
    </w:p>
    <w:p w14:paraId="3C8CD6D6" w14:textId="77777777" w:rsidR="001613B6" w:rsidRPr="0077540E" w:rsidRDefault="001613B6" w:rsidP="00A83124">
      <w:pPr>
        <w:rPr>
          <w:rFonts w:ascii="Arial" w:hAnsi="Arial" w:cs="Arial"/>
        </w:rPr>
      </w:pPr>
    </w:p>
    <w:p w14:paraId="021AB1AD" w14:textId="77777777" w:rsidR="001613B6" w:rsidRPr="0077540E" w:rsidRDefault="001613B6" w:rsidP="00A83124">
      <w:pPr>
        <w:rPr>
          <w:rFonts w:ascii="Arial" w:hAnsi="Arial" w:cs="Arial"/>
        </w:rPr>
      </w:pPr>
    </w:p>
    <w:p w14:paraId="551EFCD5" w14:textId="77777777" w:rsidR="001613B6" w:rsidRPr="0077540E" w:rsidRDefault="001613B6" w:rsidP="00A83124">
      <w:pPr>
        <w:rPr>
          <w:rFonts w:ascii="Arial" w:hAnsi="Arial" w:cs="Arial"/>
        </w:rPr>
      </w:pPr>
    </w:p>
    <w:p w14:paraId="20D6600F" w14:textId="77777777" w:rsidR="001613B6" w:rsidRPr="0077540E" w:rsidRDefault="001613B6" w:rsidP="00A83124">
      <w:pPr>
        <w:rPr>
          <w:rFonts w:ascii="Arial" w:hAnsi="Arial" w:cs="Arial"/>
          <w:sz w:val="28"/>
          <w:szCs w:val="28"/>
        </w:rPr>
        <w:sectPr w:rsidR="001613B6" w:rsidRPr="0077540E" w:rsidSect="003F4B43">
          <w:headerReference w:type="default" r:id="rId38"/>
          <w:footerReference w:type="default" r:id="rId39"/>
          <w:pgSz w:w="12240" w:h="15840"/>
          <w:pgMar w:top="720" w:right="720" w:bottom="720" w:left="720" w:header="720" w:footer="720" w:gutter="0"/>
          <w:cols w:space="720"/>
          <w:docGrid w:linePitch="360"/>
        </w:sectPr>
      </w:pPr>
      <w:r w:rsidRPr="0077540E">
        <w:rPr>
          <w:rFonts w:ascii="Arial" w:hAnsi="Arial" w:cs="Arial"/>
          <w:sz w:val="28"/>
          <w:szCs w:val="28"/>
        </w:rPr>
        <w:t>THIS PAGE INTENTIONALLY LEFT BLANK</w:t>
      </w:r>
    </w:p>
    <w:p w14:paraId="48D2B3FE" w14:textId="77777777" w:rsidR="00423912" w:rsidRPr="0077540E" w:rsidRDefault="00423912" w:rsidP="00423912">
      <w:pPr>
        <w:spacing w:after="4"/>
        <w:ind w:left="3559" w:right="3555"/>
        <w:jc w:val="center"/>
        <w:rPr>
          <w:rFonts w:ascii="Arial" w:hAnsi="Arial" w:cs="Arial"/>
        </w:rPr>
      </w:pPr>
      <w:r w:rsidRPr="0077540E">
        <w:rPr>
          <w:rFonts w:ascii="Arial" w:hAnsi="Arial" w:cs="Arial"/>
        </w:rPr>
        <w:lastRenderedPageBreak/>
        <w:t xml:space="preserve">TABLE OF CONTENTS </w:t>
      </w:r>
    </w:p>
    <w:p w14:paraId="564FE93E" w14:textId="77777777" w:rsidR="00423912" w:rsidRPr="0077540E" w:rsidRDefault="00423912" w:rsidP="00423912">
      <w:pPr>
        <w:spacing w:line="259" w:lineRule="auto"/>
        <w:ind w:left="1094" w:hanging="14"/>
        <w:rPr>
          <w:rFonts w:ascii="Arial" w:hAnsi="Arial" w:cs="Arial"/>
        </w:rPr>
      </w:pPr>
    </w:p>
    <w:p w14:paraId="52B3E4C9" w14:textId="77777777" w:rsidR="00423912" w:rsidRPr="0077540E" w:rsidRDefault="00423912" w:rsidP="00423912">
      <w:pPr>
        <w:tabs>
          <w:tab w:val="right" w:leader="dot" w:pos="10080"/>
        </w:tabs>
        <w:spacing w:line="259" w:lineRule="auto"/>
        <w:ind w:left="1094" w:hanging="14"/>
        <w:rPr>
          <w:rFonts w:ascii="Arial" w:hAnsi="Arial" w:cs="Arial"/>
        </w:rPr>
      </w:pPr>
      <w:r w:rsidRPr="0077540E">
        <w:rPr>
          <w:rFonts w:ascii="Arial" w:hAnsi="Arial" w:cs="Arial"/>
        </w:rPr>
        <w:t>Face Sheet</w:t>
      </w:r>
      <w:r w:rsidRPr="0077540E">
        <w:rPr>
          <w:rFonts w:ascii="Arial" w:hAnsi="Arial" w:cs="Arial"/>
        </w:rPr>
        <w:tab/>
        <w:t>1</w:t>
      </w:r>
    </w:p>
    <w:p w14:paraId="5A5CD71F" w14:textId="77777777" w:rsidR="00423912" w:rsidRPr="0077540E" w:rsidRDefault="00423912" w:rsidP="00423912">
      <w:pPr>
        <w:spacing w:line="259" w:lineRule="auto"/>
        <w:ind w:left="1094" w:hanging="14"/>
        <w:rPr>
          <w:rFonts w:ascii="Arial" w:hAnsi="Arial" w:cs="Arial"/>
        </w:rPr>
      </w:pPr>
    </w:p>
    <w:p w14:paraId="36B5B3E1" w14:textId="4EE0C2FB" w:rsidR="00423912" w:rsidRPr="0077540E" w:rsidRDefault="00423912" w:rsidP="00423912">
      <w:pPr>
        <w:spacing w:line="259" w:lineRule="auto"/>
        <w:ind w:left="1094" w:hanging="14"/>
        <w:rPr>
          <w:rFonts w:ascii="Arial" w:hAnsi="Arial" w:cs="Arial"/>
        </w:rPr>
      </w:pPr>
      <w:r w:rsidRPr="0077540E">
        <w:rPr>
          <w:rFonts w:ascii="Arial" w:hAnsi="Arial" w:cs="Arial"/>
        </w:rPr>
        <w:t>Progr</w:t>
      </w:r>
      <w:r w:rsidR="009A44B1" w:rsidRPr="0077540E">
        <w:rPr>
          <w:rFonts w:ascii="Arial" w:hAnsi="Arial" w:cs="Arial"/>
        </w:rPr>
        <w:t xml:space="preserve">am Specific, Terms and </w:t>
      </w:r>
      <w:r w:rsidRPr="0077540E">
        <w:rPr>
          <w:rFonts w:ascii="Arial" w:hAnsi="Arial" w:cs="Arial"/>
        </w:rPr>
        <w:t>Conditions.…………...……………………………………………………</w:t>
      </w:r>
      <w:r w:rsidR="009A44B1" w:rsidRPr="0077540E">
        <w:rPr>
          <w:rFonts w:ascii="Arial" w:hAnsi="Arial" w:cs="Arial"/>
        </w:rPr>
        <w:t>……….</w:t>
      </w:r>
      <w:r w:rsidRPr="0077540E">
        <w:rPr>
          <w:rFonts w:ascii="Arial" w:hAnsi="Arial" w:cs="Arial"/>
        </w:rPr>
        <w:t>2</w:t>
      </w:r>
    </w:p>
    <w:p w14:paraId="73C27CA0" w14:textId="61FE55D5"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Insurance……………………</w:t>
      </w:r>
      <w:r w:rsidR="00C176AF" w:rsidRPr="0077540E">
        <w:rPr>
          <w:rFonts w:ascii="Arial" w:hAnsi="Arial" w:cs="Arial"/>
        </w:rPr>
        <w:t>…...</w:t>
      </w:r>
      <w:r w:rsidRPr="0077540E">
        <w:rPr>
          <w:rFonts w:ascii="Arial" w:hAnsi="Arial" w:cs="Arial"/>
        </w:rPr>
        <w:t>………………………………………….….2</w:t>
      </w:r>
    </w:p>
    <w:p w14:paraId="073407AE" w14:textId="2D6C47F8"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Subc</w:t>
      </w:r>
      <w:r w:rsidR="00C176AF" w:rsidRPr="0077540E">
        <w:rPr>
          <w:rFonts w:ascii="Arial" w:hAnsi="Arial" w:cs="Arial"/>
        </w:rPr>
        <w:t>ontracting………………………………………..</w:t>
      </w:r>
      <w:r w:rsidRPr="0077540E">
        <w:rPr>
          <w:rFonts w:ascii="Arial" w:hAnsi="Arial" w:cs="Arial"/>
        </w:rPr>
        <w:t>……………………….2</w:t>
      </w:r>
    </w:p>
    <w:p w14:paraId="721753EF" w14:textId="77777777" w:rsidR="00423912" w:rsidRPr="0077540E" w:rsidRDefault="00423912" w:rsidP="00423912">
      <w:pPr>
        <w:ind w:left="1094" w:hanging="14"/>
        <w:rPr>
          <w:rFonts w:ascii="Arial" w:hAnsi="Arial" w:cs="Arial"/>
          <w:b w:val="0"/>
        </w:rPr>
      </w:pPr>
    </w:p>
    <w:p w14:paraId="03FBDABC" w14:textId="77777777" w:rsidR="00423912" w:rsidRPr="0077540E" w:rsidRDefault="00423912" w:rsidP="00423912">
      <w:pPr>
        <w:ind w:left="1094" w:hanging="14"/>
        <w:rPr>
          <w:rFonts w:ascii="Arial" w:hAnsi="Arial" w:cs="Arial"/>
          <w:b w:val="0"/>
        </w:rPr>
      </w:pPr>
      <w:r w:rsidRPr="0077540E">
        <w:rPr>
          <w:rFonts w:ascii="Arial" w:hAnsi="Arial" w:cs="Arial"/>
        </w:rPr>
        <w:t>Special Terms and Conditions</w:t>
      </w:r>
    </w:p>
    <w:p w14:paraId="700308C7"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Contract Management</w:t>
      </w:r>
      <w:r w:rsidRPr="0077540E">
        <w:rPr>
          <w:rFonts w:ascii="Arial" w:hAnsi="Arial" w:cs="Arial"/>
        </w:rPr>
        <w:tab/>
        <w:t>3</w:t>
      </w:r>
    </w:p>
    <w:p w14:paraId="3F74BA1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Compensation</w:t>
      </w:r>
      <w:r w:rsidRPr="0077540E">
        <w:rPr>
          <w:rFonts w:ascii="Arial" w:hAnsi="Arial" w:cs="Arial"/>
        </w:rPr>
        <w:tab/>
        <w:t>3</w:t>
      </w:r>
    </w:p>
    <w:p w14:paraId="7C150C9A"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Billing Procedures and Payment</w:t>
      </w:r>
      <w:r w:rsidRPr="0077540E">
        <w:rPr>
          <w:rFonts w:ascii="Arial" w:hAnsi="Arial" w:cs="Arial"/>
        </w:rPr>
        <w:tab/>
        <w:t>3</w:t>
      </w:r>
    </w:p>
    <w:p w14:paraId="4E916BE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Subcontractor Data Collection</w:t>
      </w:r>
      <w:r w:rsidRPr="0077540E">
        <w:rPr>
          <w:rFonts w:ascii="Arial" w:hAnsi="Arial" w:cs="Arial"/>
        </w:rPr>
        <w:tab/>
        <w:t>3</w:t>
      </w:r>
    </w:p>
    <w:p w14:paraId="3BE45B0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Historical or Cultural Artifacts</w:t>
      </w:r>
      <w:r w:rsidRPr="0077540E">
        <w:rPr>
          <w:rFonts w:ascii="Arial" w:hAnsi="Arial" w:cs="Arial"/>
        </w:rPr>
        <w:tab/>
        <w:t>4</w:t>
      </w:r>
    </w:p>
    <w:p w14:paraId="4283D4A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Insurance</w:t>
      </w:r>
      <w:r w:rsidRPr="0077540E">
        <w:rPr>
          <w:rFonts w:ascii="Arial" w:hAnsi="Arial" w:cs="Arial"/>
        </w:rPr>
        <w:tab/>
        <w:t>4</w:t>
      </w:r>
    </w:p>
    <w:p w14:paraId="56831491"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Order of Precedence</w:t>
      </w:r>
      <w:r w:rsidRPr="0077540E">
        <w:rPr>
          <w:rFonts w:ascii="Arial" w:hAnsi="Arial" w:cs="Arial"/>
        </w:rPr>
        <w:tab/>
        <w:t>5</w:t>
      </w:r>
    </w:p>
    <w:p w14:paraId="7DB8D417" w14:textId="77777777" w:rsidR="00423912" w:rsidRPr="0077540E" w:rsidRDefault="00423912" w:rsidP="00423912">
      <w:pPr>
        <w:tabs>
          <w:tab w:val="right" w:pos="10080"/>
        </w:tabs>
        <w:rPr>
          <w:rFonts w:ascii="Arial" w:hAnsi="Arial" w:cs="Arial"/>
        </w:rPr>
      </w:pPr>
    </w:p>
    <w:p w14:paraId="36AD7942" w14:textId="77777777" w:rsidR="00423912" w:rsidRPr="0077540E" w:rsidRDefault="00423912" w:rsidP="00423912">
      <w:pPr>
        <w:tabs>
          <w:tab w:val="right" w:pos="10080"/>
        </w:tabs>
        <w:ind w:left="1094" w:hanging="14"/>
        <w:rPr>
          <w:rFonts w:ascii="Arial" w:hAnsi="Arial" w:cs="Arial"/>
          <w:b w:val="0"/>
        </w:rPr>
      </w:pPr>
      <w:r w:rsidRPr="0077540E">
        <w:rPr>
          <w:rFonts w:ascii="Arial" w:hAnsi="Arial" w:cs="Arial"/>
        </w:rPr>
        <w:t>General Terms and Conditions</w:t>
      </w:r>
    </w:p>
    <w:p w14:paraId="3811990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Definitions</w:t>
      </w:r>
      <w:r w:rsidRPr="0077540E">
        <w:rPr>
          <w:rFonts w:ascii="Arial" w:hAnsi="Arial" w:cs="Arial"/>
        </w:rPr>
        <w:tab/>
        <w:t>6</w:t>
      </w:r>
    </w:p>
    <w:p w14:paraId="1628FA1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Allowable Costs</w:t>
      </w:r>
      <w:r w:rsidRPr="0077540E">
        <w:rPr>
          <w:rFonts w:ascii="Arial" w:hAnsi="Arial" w:cs="Arial"/>
        </w:rPr>
        <w:tab/>
        <w:t>6</w:t>
      </w:r>
    </w:p>
    <w:p w14:paraId="3D0EF595"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 Writings Contained Herein</w:t>
      </w:r>
      <w:r w:rsidRPr="0077540E">
        <w:rPr>
          <w:rFonts w:ascii="Arial" w:hAnsi="Arial" w:cs="Arial"/>
        </w:rPr>
        <w:tab/>
        <w:t>6</w:t>
      </w:r>
    </w:p>
    <w:p w14:paraId="01F03BE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Amendments</w:t>
      </w:r>
      <w:r w:rsidRPr="0077540E">
        <w:rPr>
          <w:rFonts w:ascii="Arial" w:hAnsi="Arial" w:cs="Arial"/>
        </w:rPr>
        <w:tab/>
        <w:t>6</w:t>
      </w:r>
    </w:p>
    <w:p w14:paraId="7837FB6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Americans with Disabilities Act (ADA)</w:t>
      </w:r>
      <w:r w:rsidRPr="0077540E">
        <w:rPr>
          <w:rFonts w:ascii="Arial" w:hAnsi="Arial" w:cs="Arial"/>
        </w:rPr>
        <w:tab/>
        <w:t>6</w:t>
      </w:r>
    </w:p>
    <w:p w14:paraId="16B414A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Approval</w:t>
      </w:r>
      <w:r w:rsidRPr="0077540E">
        <w:rPr>
          <w:rFonts w:ascii="Arial" w:hAnsi="Arial" w:cs="Arial"/>
        </w:rPr>
        <w:tab/>
        <w:t>6</w:t>
      </w:r>
    </w:p>
    <w:p w14:paraId="158A309A"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Assignment</w:t>
      </w:r>
      <w:r w:rsidRPr="0077540E">
        <w:rPr>
          <w:rFonts w:ascii="Arial" w:hAnsi="Arial" w:cs="Arial"/>
        </w:rPr>
        <w:tab/>
        <w:t>6</w:t>
      </w:r>
    </w:p>
    <w:p w14:paraId="7177522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Attorney’s Fees</w:t>
      </w:r>
      <w:r w:rsidRPr="0077540E">
        <w:rPr>
          <w:rFonts w:ascii="Arial" w:hAnsi="Arial" w:cs="Arial"/>
        </w:rPr>
        <w:tab/>
        <w:t>6</w:t>
      </w:r>
    </w:p>
    <w:p w14:paraId="09982DB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Code Requirements</w:t>
      </w:r>
      <w:r w:rsidRPr="0077540E">
        <w:rPr>
          <w:rFonts w:ascii="Arial" w:hAnsi="Arial" w:cs="Arial"/>
        </w:rPr>
        <w:tab/>
        <w:t>7</w:t>
      </w:r>
    </w:p>
    <w:p w14:paraId="2E1F77B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Confidentiality/Safeguarding of Information</w:t>
      </w:r>
      <w:r w:rsidRPr="0077540E">
        <w:rPr>
          <w:rFonts w:ascii="Arial" w:hAnsi="Arial" w:cs="Arial"/>
        </w:rPr>
        <w:tab/>
        <w:t>7</w:t>
      </w:r>
    </w:p>
    <w:p w14:paraId="084068F9"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Conformance</w:t>
      </w:r>
      <w:r w:rsidRPr="0077540E">
        <w:rPr>
          <w:rFonts w:ascii="Arial" w:hAnsi="Arial" w:cs="Arial"/>
        </w:rPr>
        <w:tab/>
        <w:t>7</w:t>
      </w:r>
    </w:p>
    <w:p w14:paraId="2A07C27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Conflict of Interest</w:t>
      </w:r>
      <w:r w:rsidRPr="0077540E">
        <w:rPr>
          <w:rFonts w:ascii="Arial" w:hAnsi="Arial" w:cs="Arial"/>
        </w:rPr>
        <w:tab/>
        <w:t>7</w:t>
      </w:r>
    </w:p>
    <w:p w14:paraId="06BD31CC"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Copyright</w:t>
      </w:r>
      <w:r w:rsidRPr="0077540E">
        <w:rPr>
          <w:rFonts w:ascii="Arial" w:hAnsi="Arial" w:cs="Arial"/>
        </w:rPr>
        <w:tab/>
        <w:t>8</w:t>
      </w:r>
    </w:p>
    <w:p w14:paraId="232C004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Disallowed Costs</w:t>
      </w:r>
      <w:r w:rsidRPr="0077540E">
        <w:rPr>
          <w:rFonts w:ascii="Arial" w:hAnsi="Arial" w:cs="Arial"/>
        </w:rPr>
        <w:tab/>
        <w:t>8</w:t>
      </w:r>
    </w:p>
    <w:p w14:paraId="6A1475B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Disputes</w:t>
      </w:r>
      <w:r w:rsidRPr="0077540E">
        <w:rPr>
          <w:rFonts w:ascii="Arial" w:hAnsi="Arial" w:cs="Arial"/>
        </w:rPr>
        <w:tab/>
        <w:t>8</w:t>
      </w:r>
    </w:p>
    <w:p w14:paraId="2DF4F55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Duplicate Payment</w:t>
      </w:r>
      <w:r w:rsidRPr="0077540E">
        <w:rPr>
          <w:rFonts w:ascii="Arial" w:hAnsi="Arial" w:cs="Arial"/>
        </w:rPr>
        <w:tab/>
        <w:t>9</w:t>
      </w:r>
    </w:p>
    <w:p w14:paraId="2974570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Governing Law and Venue</w:t>
      </w:r>
      <w:r w:rsidRPr="0077540E">
        <w:rPr>
          <w:rFonts w:ascii="Arial" w:hAnsi="Arial" w:cs="Arial"/>
        </w:rPr>
        <w:tab/>
        <w:t>9</w:t>
      </w:r>
    </w:p>
    <w:p w14:paraId="6F3C8F1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Indemnification</w:t>
      </w:r>
      <w:r w:rsidRPr="0077540E">
        <w:rPr>
          <w:rFonts w:ascii="Arial" w:hAnsi="Arial" w:cs="Arial"/>
        </w:rPr>
        <w:tab/>
        <w:t>9</w:t>
      </w:r>
    </w:p>
    <w:p w14:paraId="014B8CB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Independent Capacity of the Contractor</w:t>
      </w:r>
      <w:r w:rsidRPr="0077540E">
        <w:rPr>
          <w:rFonts w:ascii="Arial" w:hAnsi="Arial" w:cs="Arial"/>
        </w:rPr>
        <w:tab/>
        <w:t>9</w:t>
      </w:r>
    </w:p>
    <w:p w14:paraId="4A61935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Industrial Insurance Coverage</w:t>
      </w:r>
      <w:r w:rsidRPr="0077540E">
        <w:rPr>
          <w:rFonts w:ascii="Arial" w:hAnsi="Arial" w:cs="Arial"/>
        </w:rPr>
        <w:tab/>
        <w:t>9</w:t>
      </w:r>
    </w:p>
    <w:p w14:paraId="1C5EEC3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Laws</w:t>
      </w:r>
      <w:r w:rsidRPr="0077540E">
        <w:rPr>
          <w:rFonts w:ascii="Arial" w:hAnsi="Arial" w:cs="Arial"/>
        </w:rPr>
        <w:tab/>
        <w:t>10</w:t>
      </w:r>
    </w:p>
    <w:p w14:paraId="0098DD5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Licensing, Accreditation and Registration</w:t>
      </w:r>
      <w:r w:rsidRPr="0077540E">
        <w:rPr>
          <w:rFonts w:ascii="Arial" w:hAnsi="Arial" w:cs="Arial"/>
        </w:rPr>
        <w:tab/>
        <w:t>10</w:t>
      </w:r>
    </w:p>
    <w:p w14:paraId="0370008A" w14:textId="77777777" w:rsidR="00423912" w:rsidRPr="0077540E" w:rsidRDefault="00423912" w:rsidP="00423912">
      <w:pPr>
        <w:tabs>
          <w:tab w:val="left" w:pos="1800"/>
          <w:tab w:val="right" w:leader="dot" w:pos="10080"/>
        </w:tabs>
        <w:ind w:left="1440"/>
        <w:rPr>
          <w:rFonts w:ascii="Arial" w:hAnsi="Arial" w:cs="Arial"/>
        </w:rPr>
      </w:pPr>
      <w:r w:rsidRPr="0077540E">
        <w:rPr>
          <w:rFonts w:ascii="Arial" w:hAnsi="Arial" w:cs="Arial"/>
        </w:rPr>
        <w:t>23.</w:t>
      </w:r>
      <w:r w:rsidRPr="0077540E">
        <w:rPr>
          <w:rFonts w:ascii="Arial" w:hAnsi="Arial" w:cs="Arial"/>
        </w:rPr>
        <w:tab/>
        <w:t>Limitation of Authority</w:t>
      </w:r>
      <w:r w:rsidRPr="0077540E">
        <w:rPr>
          <w:rFonts w:ascii="Arial" w:hAnsi="Arial" w:cs="Arial"/>
        </w:rPr>
        <w:tab/>
        <w:t>10</w:t>
      </w:r>
    </w:p>
    <w:p w14:paraId="7AD16ED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Noncompliance with Nondiscrimination Laws</w:t>
      </w:r>
      <w:r w:rsidRPr="0077540E">
        <w:rPr>
          <w:rFonts w:ascii="Arial" w:hAnsi="Arial" w:cs="Arial"/>
        </w:rPr>
        <w:tab/>
        <w:t>10</w:t>
      </w:r>
    </w:p>
    <w:p w14:paraId="4F9743F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lastRenderedPageBreak/>
        <w:t>Pay Equity</w:t>
      </w:r>
      <w:r w:rsidRPr="0077540E">
        <w:rPr>
          <w:rFonts w:ascii="Arial" w:hAnsi="Arial" w:cs="Arial"/>
        </w:rPr>
        <w:tab/>
        <w:t>10</w:t>
      </w:r>
    </w:p>
    <w:p w14:paraId="7916A14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Political Activities</w:t>
      </w:r>
      <w:r w:rsidRPr="0077540E">
        <w:rPr>
          <w:rFonts w:ascii="Arial" w:hAnsi="Arial" w:cs="Arial"/>
        </w:rPr>
        <w:tab/>
        <w:t>10</w:t>
      </w:r>
    </w:p>
    <w:p w14:paraId="743554F6"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Prevailing Wage Law</w:t>
      </w:r>
      <w:r w:rsidRPr="0077540E">
        <w:rPr>
          <w:rFonts w:ascii="Arial" w:hAnsi="Arial" w:cs="Arial"/>
        </w:rPr>
        <w:tab/>
        <w:t>10</w:t>
      </w:r>
    </w:p>
    <w:p w14:paraId="3D096877"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Prohibition Against Payment of Bonus or Commission</w:t>
      </w:r>
      <w:r w:rsidRPr="0077540E">
        <w:rPr>
          <w:rFonts w:ascii="Arial" w:hAnsi="Arial" w:cs="Arial"/>
        </w:rPr>
        <w:tab/>
        <w:t>11</w:t>
      </w:r>
    </w:p>
    <w:p w14:paraId="2CF963E4"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Publicity</w:t>
      </w:r>
      <w:r w:rsidRPr="0077540E">
        <w:rPr>
          <w:rFonts w:ascii="Arial" w:hAnsi="Arial" w:cs="Arial"/>
        </w:rPr>
        <w:tab/>
        <w:t>11</w:t>
      </w:r>
    </w:p>
    <w:p w14:paraId="7679E051"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Recapture</w:t>
      </w:r>
      <w:r w:rsidRPr="0077540E">
        <w:rPr>
          <w:rFonts w:ascii="Arial" w:hAnsi="Arial" w:cs="Arial"/>
        </w:rPr>
        <w:tab/>
        <w:t>11</w:t>
      </w:r>
    </w:p>
    <w:p w14:paraId="3C9F6FF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Records Maintenance</w:t>
      </w:r>
      <w:r w:rsidRPr="0077540E">
        <w:rPr>
          <w:rFonts w:ascii="Arial" w:hAnsi="Arial" w:cs="Arial"/>
        </w:rPr>
        <w:tab/>
        <w:t>11</w:t>
      </w:r>
    </w:p>
    <w:p w14:paraId="4B986B1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Registration with Department of Revenue</w:t>
      </w:r>
      <w:r w:rsidRPr="0077540E">
        <w:rPr>
          <w:rFonts w:ascii="Arial" w:hAnsi="Arial" w:cs="Arial"/>
        </w:rPr>
        <w:tab/>
        <w:t>11</w:t>
      </w:r>
    </w:p>
    <w:p w14:paraId="315243CD"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Right of Inspection</w:t>
      </w:r>
      <w:r w:rsidRPr="0077540E">
        <w:rPr>
          <w:rFonts w:ascii="Arial" w:hAnsi="Arial" w:cs="Arial"/>
        </w:rPr>
        <w:tab/>
        <w:t>11</w:t>
      </w:r>
    </w:p>
    <w:p w14:paraId="3BFFEA8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Savings</w:t>
      </w:r>
      <w:r w:rsidRPr="0077540E">
        <w:rPr>
          <w:rFonts w:ascii="Arial" w:hAnsi="Arial" w:cs="Arial"/>
        </w:rPr>
        <w:tab/>
        <w:t>11</w:t>
      </w:r>
    </w:p>
    <w:p w14:paraId="63D471A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Severability</w:t>
      </w:r>
      <w:r w:rsidRPr="0077540E">
        <w:rPr>
          <w:rFonts w:ascii="Arial" w:hAnsi="Arial" w:cs="Arial"/>
        </w:rPr>
        <w:tab/>
        <w:t>12</w:t>
      </w:r>
    </w:p>
    <w:p w14:paraId="68196AE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Subcontracting</w:t>
      </w:r>
      <w:r w:rsidRPr="0077540E">
        <w:rPr>
          <w:rFonts w:ascii="Arial" w:hAnsi="Arial" w:cs="Arial"/>
        </w:rPr>
        <w:tab/>
        <w:t>12</w:t>
      </w:r>
    </w:p>
    <w:p w14:paraId="32284D6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Survival</w:t>
      </w:r>
      <w:r w:rsidRPr="0077540E">
        <w:rPr>
          <w:rFonts w:ascii="Arial" w:hAnsi="Arial" w:cs="Arial"/>
        </w:rPr>
        <w:tab/>
        <w:t>12</w:t>
      </w:r>
    </w:p>
    <w:p w14:paraId="4F2E6EE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Taxes</w:t>
      </w:r>
      <w:r w:rsidRPr="0077540E">
        <w:rPr>
          <w:rFonts w:ascii="Arial" w:hAnsi="Arial" w:cs="Arial"/>
        </w:rPr>
        <w:tab/>
        <w:t>12</w:t>
      </w:r>
    </w:p>
    <w:p w14:paraId="4361E29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Cause</w:t>
      </w:r>
      <w:r w:rsidRPr="0077540E">
        <w:rPr>
          <w:rFonts w:ascii="Arial" w:hAnsi="Arial" w:cs="Arial"/>
        </w:rPr>
        <w:tab/>
        <w:t>12</w:t>
      </w:r>
    </w:p>
    <w:p w14:paraId="1D3DD38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Convenience</w:t>
      </w:r>
      <w:r w:rsidRPr="0077540E">
        <w:rPr>
          <w:rFonts w:ascii="Arial" w:hAnsi="Arial" w:cs="Arial"/>
        </w:rPr>
        <w:tab/>
        <w:t>13</w:t>
      </w:r>
    </w:p>
    <w:p w14:paraId="67E8CFBC"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Procedures</w:t>
      </w:r>
      <w:r w:rsidRPr="0077540E">
        <w:rPr>
          <w:rFonts w:ascii="Arial" w:hAnsi="Arial" w:cs="Arial"/>
        </w:rPr>
        <w:tab/>
        <w:t>13</w:t>
      </w:r>
    </w:p>
    <w:p w14:paraId="69765C80"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Treatment of Assets</w:t>
      </w:r>
      <w:r w:rsidRPr="0077540E">
        <w:rPr>
          <w:rFonts w:ascii="Arial" w:hAnsi="Arial" w:cs="Arial"/>
        </w:rPr>
        <w:tab/>
        <w:t>13</w:t>
      </w:r>
    </w:p>
    <w:p w14:paraId="7CC78857" w14:textId="77777777" w:rsidR="00423912" w:rsidRPr="0077540E" w:rsidRDefault="00423912" w:rsidP="00423912">
      <w:pPr>
        <w:numPr>
          <w:ilvl w:val="0"/>
          <w:numId w:val="44"/>
        </w:numPr>
        <w:tabs>
          <w:tab w:val="left" w:pos="1800"/>
          <w:tab w:val="right" w:leader="dot" w:pos="10080"/>
        </w:tabs>
        <w:spacing w:after="111"/>
        <w:ind w:left="1440" w:hanging="720"/>
        <w:rPr>
          <w:rFonts w:ascii="Arial" w:hAnsi="Arial" w:cs="Arial"/>
        </w:rPr>
      </w:pPr>
      <w:r w:rsidRPr="0077540E">
        <w:rPr>
          <w:rFonts w:ascii="Arial" w:hAnsi="Arial" w:cs="Arial"/>
        </w:rPr>
        <w:t>Waiver</w:t>
      </w:r>
      <w:r w:rsidRPr="0077540E">
        <w:rPr>
          <w:rFonts w:ascii="Arial" w:hAnsi="Arial" w:cs="Arial"/>
        </w:rPr>
        <w:tab/>
        <w:t>14</w:t>
      </w:r>
    </w:p>
    <w:p w14:paraId="68F1BF7D" w14:textId="77777777" w:rsidR="00423912" w:rsidRPr="0077540E" w:rsidRDefault="00423912" w:rsidP="00423912">
      <w:pPr>
        <w:tabs>
          <w:tab w:val="right" w:leader="dot" w:pos="10080"/>
        </w:tabs>
        <w:ind w:left="706" w:firstLine="720"/>
        <w:rPr>
          <w:rFonts w:ascii="Arial" w:hAnsi="Arial" w:cs="Arial"/>
        </w:rPr>
      </w:pPr>
      <w:r w:rsidRPr="0077540E">
        <w:rPr>
          <w:rFonts w:ascii="Arial" w:hAnsi="Arial" w:cs="Arial"/>
        </w:rPr>
        <w:t>Attachment A: Scope of Work</w:t>
      </w:r>
      <w:r w:rsidRPr="0077540E">
        <w:rPr>
          <w:rFonts w:ascii="Arial" w:hAnsi="Arial" w:cs="Arial"/>
        </w:rPr>
        <w:tab/>
        <w:t>15</w:t>
      </w:r>
    </w:p>
    <w:p w14:paraId="427A9D00" w14:textId="548AB940" w:rsidR="001613B6" w:rsidRPr="0077540E" w:rsidRDefault="00423912" w:rsidP="00423912">
      <w:pPr>
        <w:tabs>
          <w:tab w:val="right" w:leader="dot" w:pos="10080"/>
        </w:tabs>
        <w:ind w:left="706" w:firstLine="720"/>
        <w:rPr>
          <w:rFonts w:ascii="Arial" w:hAnsi="Arial" w:cs="Arial"/>
        </w:rPr>
        <w:sectPr w:rsidR="001613B6" w:rsidRPr="0077540E" w:rsidSect="003F4B43">
          <w:headerReference w:type="first" r:id="rId40"/>
          <w:footerReference w:type="first" r:id="rId41"/>
          <w:pgSz w:w="12240" w:h="15840" w:code="1"/>
          <w:pgMar w:top="1872" w:right="1440" w:bottom="1440" w:left="1440" w:header="720" w:footer="720" w:gutter="0"/>
          <w:pgNumType w:fmt="lowerRoman" w:start="2"/>
          <w:cols w:space="720"/>
          <w:titlePg/>
          <w:docGrid w:linePitch="360"/>
        </w:sectPr>
      </w:pPr>
      <w:r w:rsidRPr="0077540E">
        <w:rPr>
          <w:rFonts w:ascii="Arial" w:hAnsi="Arial" w:cs="Arial"/>
        </w:rPr>
        <w:t>Attachment B: Budget</w:t>
      </w:r>
      <w:r w:rsidRPr="0077540E">
        <w:rPr>
          <w:rFonts w:ascii="Arial" w:hAnsi="Arial" w:cs="Arial"/>
        </w:rPr>
        <w:tab/>
        <w:t>17</w:t>
      </w:r>
    </w:p>
    <w:p w14:paraId="74E5CFA8" w14:textId="77777777" w:rsidR="001613B6" w:rsidRPr="0077540E" w:rsidRDefault="001613B6" w:rsidP="00A83124">
      <w:pPr>
        <w:tabs>
          <w:tab w:val="right" w:pos="10800"/>
        </w:tabs>
        <w:spacing w:after="240"/>
        <w:rPr>
          <w:rFonts w:ascii="Arial" w:hAnsi="Arial" w:cs="Arial"/>
          <w:b w:val="0"/>
          <w:sz w:val="20"/>
        </w:rPr>
      </w:pPr>
      <w:r w:rsidRPr="0077540E">
        <w:rPr>
          <w:rFonts w:ascii="Arial" w:hAnsi="Arial" w:cs="Arial"/>
          <w:sz w:val="20"/>
        </w:rPr>
        <w:lastRenderedPageBreak/>
        <w:t xml:space="preserve">Contract Number: </w:t>
      </w:r>
      <w:r w:rsidRPr="0077540E">
        <w:rPr>
          <w:rFonts w:ascii="Arial" w:hAnsi="Arial" w:cs="Arial"/>
          <w:b w:val="0"/>
          <w:sz w:val="20"/>
        </w:rPr>
        <w:fldChar w:fldCharType="begin">
          <w:ffData>
            <w:name w:val="ContractNumber"/>
            <w:enabled/>
            <w:calcOnExit w:val="0"/>
            <w:textInput>
              <w:default w:val="&lt;x00-00000-000&gt;"/>
            </w:textInput>
          </w:ffData>
        </w:fldChar>
      </w:r>
      <w:bookmarkStart w:id="59" w:name="ContractNumber"/>
      <w:r w:rsidRPr="0077540E">
        <w:rPr>
          <w:rFonts w:ascii="Arial" w:hAnsi="Arial" w:cs="Arial"/>
          <w:sz w:val="20"/>
        </w:rPr>
        <w:instrText xml:space="preserve"> FORMTEXT </w:instrText>
      </w:r>
      <w:r w:rsidRPr="0077540E">
        <w:rPr>
          <w:rFonts w:ascii="Arial" w:hAnsi="Arial" w:cs="Arial"/>
          <w:b w:val="0"/>
          <w:sz w:val="20"/>
        </w:rPr>
      </w:r>
      <w:r w:rsidRPr="0077540E">
        <w:rPr>
          <w:rFonts w:ascii="Arial" w:hAnsi="Arial" w:cs="Arial"/>
          <w:b w:val="0"/>
          <w:sz w:val="20"/>
        </w:rPr>
        <w:fldChar w:fldCharType="separate"/>
      </w:r>
      <w:r w:rsidRPr="0077540E">
        <w:rPr>
          <w:rFonts w:ascii="Arial" w:hAnsi="Arial" w:cs="Arial"/>
          <w:noProof/>
          <w:sz w:val="20"/>
        </w:rPr>
        <w:t>&lt;insert number&gt;</w:t>
      </w:r>
      <w:r w:rsidRPr="0077540E">
        <w:rPr>
          <w:rFonts w:ascii="Arial" w:hAnsi="Arial" w:cs="Arial"/>
          <w:b w:val="0"/>
          <w:sz w:val="20"/>
        </w:rPr>
        <w:fldChar w:fldCharType="end"/>
      </w:r>
      <w:bookmarkEnd w:id="59"/>
    </w:p>
    <w:p w14:paraId="0D7B7CE0" w14:textId="77777777" w:rsidR="00FD35B9" w:rsidRPr="0077540E" w:rsidRDefault="00FD35B9" w:rsidP="00BA1581">
      <w:pPr>
        <w:pStyle w:val="Heading2"/>
        <w:rPr>
          <w:rFonts w:cs="Arial"/>
        </w:rPr>
      </w:pPr>
      <w:bookmarkStart w:id="60" w:name="_Toc515954366"/>
      <w:bookmarkStart w:id="61" w:name="_Toc76670397"/>
      <w:r w:rsidRPr="0077540E">
        <w:rPr>
          <w:rFonts w:cs="Arial"/>
        </w:rPr>
        <w:t>FACE SHEET</w:t>
      </w:r>
      <w:bookmarkEnd w:id="60"/>
      <w:bookmarkEnd w:id="61"/>
      <w:r w:rsidRPr="0077540E">
        <w:rPr>
          <w:rFonts w:cs="Arial"/>
        </w:rPr>
        <w:t xml:space="preserve"> </w:t>
      </w:r>
    </w:p>
    <w:p w14:paraId="557249A8" w14:textId="77777777" w:rsidR="00FD35B9" w:rsidRPr="0077540E" w:rsidRDefault="00FD35B9" w:rsidP="00FD35B9">
      <w:pPr>
        <w:pStyle w:val="BodyText"/>
        <w:jc w:val="center"/>
        <w:rPr>
          <w:rFonts w:cs="Arial"/>
          <w:b/>
        </w:rPr>
      </w:pPr>
      <w:r w:rsidRPr="0077540E">
        <w:rPr>
          <w:rFonts w:cs="Arial"/>
          <w:b/>
        </w:rPr>
        <w:t xml:space="preserve">Contract Number: </w:t>
      </w:r>
      <w:r w:rsidRPr="0077540E">
        <w:rPr>
          <w:rFonts w:cs="Arial"/>
          <w:b/>
        </w:rPr>
        <w:fldChar w:fldCharType="begin"/>
      </w:r>
      <w:r w:rsidRPr="0077540E">
        <w:rPr>
          <w:rFonts w:cs="Arial"/>
          <w:b/>
        </w:rPr>
        <w:instrText xml:space="preserve"> MERGEFIELD Contract_Number </w:instrText>
      </w:r>
      <w:r w:rsidRPr="0077540E">
        <w:rPr>
          <w:rFonts w:cs="Arial"/>
          <w:b/>
        </w:rPr>
        <w:fldChar w:fldCharType="separate"/>
      </w:r>
      <w:r w:rsidRPr="0077540E">
        <w:rPr>
          <w:rFonts w:cs="Arial"/>
          <w:b/>
          <w:noProof/>
        </w:rPr>
        <w:t>«Contract_Number»</w:t>
      </w:r>
      <w:r w:rsidRPr="0077540E">
        <w:rPr>
          <w:rFonts w:cs="Arial"/>
          <w:b/>
        </w:rPr>
        <w:fldChar w:fldCharType="end"/>
      </w:r>
    </w:p>
    <w:p w14:paraId="1C809949" w14:textId="77777777" w:rsidR="00FD35B9" w:rsidRPr="0077540E" w:rsidRDefault="00FD35B9" w:rsidP="00FD35B9">
      <w:pPr>
        <w:pStyle w:val="BodyText"/>
        <w:jc w:val="center"/>
        <w:rPr>
          <w:rFonts w:cs="Arial"/>
          <w:b/>
        </w:rPr>
      </w:pPr>
      <w:r w:rsidRPr="0077540E">
        <w:rPr>
          <w:rFonts w:cs="Arial"/>
          <w:b/>
        </w:rPr>
        <w:t>Washington State Department of Commerce</w:t>
      </w:r>
    </w:p>
    <w:p w14:paraId="0C85448A" w14:textId="599C28A8" w:rsidR="00FD35B9" w:rsidRPr="0077540E" w:rsidRDefault="00FD35B9" w:rsidP="00FD35B9">
      <w:pPr>
        <w:pStyle w:val="BodyText"/>
        <w:jc w:val="center"/>
        <w:rPr>
          <w:rFonts w:cs="Arial"/>
          <w:b/>
          <w:bCs/>
        </w:rPr>
      </w:pPr>
      <w:r w:rsidRPr="0077540E">
        <w:rPr>
          <w:rFonts w:cs="Arial"/>
          <w:b/>
        </w:rPr>
        <w:t xml:space="preserve">Energy Division – </w:t>
      </w:r>
      <w:r w:rsidR="00D07D15" w:rsidRPr="0077540E">
        <w:rPr>
          <w:rFonts w:cs="Arial"/>
          <w:b/>
        </w:rPr>
        <w:t>Research Development and Demonstration Program</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1613B6" w:rsidRPr="0077540E" w14:paraId="7BDCB7F9" w14:textId="77777777" w:rsidTr="003F4B43">
        <w:trPr>
          <w:cantSplit/>
        </w:trPr>
        <w:tc>
          <w:tcPr>
            <w:tcW w:w="5246" w:type="dxa"/>
            <w:gridSpan w:val="4"/>
            <w:tcBorders>
              <w:bottom w:val="nil"/>
            </w:tcBorders>
          </w:tcPr>
          <w:p w14:paraId="4E3CA968" w14:textId="77777777" w:rsidR="001613B6" w:rsidRPr="0077540E" w:rsidRDefault="001613B6" w:rsidP="00A83124">
            <w:pPr>
              <w:rPr>
                <w:rFonts w:ascii="Arial" w:hAnsi="Arial" w:cs="Arial"/>
                <w:b w:val="0"/>
                <w:bCs/>
                <w:sz w:val="20"/>
              </w:rPr>
            </w:pPr>
            <w:r w:rsidRPr="0077540E">
              <w:rPr>
                <w:rFonts w:ascii="Arial" w:hAnsi="Arial" w:cs="Arial"/>
                <w:bCs/>
                <w:sz w:val="20"/>
              </w:rPr>
              <w:t>1. Contractor</w:t>
            </w:r>
          </w:p>
        </w:tc>
        <w:tc>
          <w:tcPr>
            <w:tcW w:w="5554" w:type="dxa"/>
            <w:gridSpan w:val="5"/>
            <w:tcBorders>
              <w:bottom w:val="nil"/>
            </w:tcBorders>
          </w:tcPr>
          <w:p w14:paraId="083BDEBD"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2. Contractor Doing Business As (optional)</w:t>
            </w:r>
          </w:p>
        </w:tc>
      </w:tr>
      <w:tr w:rsidR="001613B6" w:rsidRPr="0077540E" w14:paraId="1B7C5CE2" w14:textId="77777777" w:rsidTr="003F4B43">
        <w:trPr>
          <w:cantSplit/>
          <w:trHeight w:val="1143"/>
        </w:trPr>
        <w:tc>
          <w:tcPr>
            <w:tcW w:w="5246" w:type="dxa"/>
            <w:gridSpan w:val="4"/>
            <w:tcBorders>
              <w:top w:val="nil"/>
              <w:bottom w:val="single" w:sz="4" w:space="0" w:color="auto"/>
            </w:tcBorders>
          </w:tcPr>
          <w:p w14:paraId="5D8AB7F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Name"/>
                  <w:enabled/>
                  <w:calcOnExit w:val="0"/>
                  <w:textInput>
                    <w:default w:val="&lt;Insert legal name&gt;"/>
                  </w:textInput>
                </w:ffData>
              </w:fldChar>
            </w:r>
            <w:bookmarkStart w:id="62" w:name="Contractor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legal name&gt;</w:t>
            </w:r>
            <w:r w:rsidRPr="0077540E">
              <w:rPr>
                <w:rFonts w:ascii="Arial" w:hAnsi="Arial" w:cs="Arial"/>
                <w:sz w:val="20"/>
              </w:rPr>
              <w:fldChar w:fldCharType="end"/>
            </w:r>
            <w:bookmarkEnd w:id="62"/>
          </w:p>
          <w:p w14:paraId="2DBFE61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ddress1"/>
                  <w:enabled/>
                  <w:calcOnExit w:val="0"/>
                  <w:textInput>
                    <w:default w:val="&lt;Insert mailing address&gt;"/>
                  </w:textInput>
                </w:ffData>
              </w:fldChar>
            </w:r>
            <w:bookmarkStart w:id="63" w:name="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bookmarkEnd w:id="63"/>
          </w:p>
          <w:p w14:paraId="35EA705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DE3D89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bookmarkStart w:id="64" w:name="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bookmarkEnd w:id="64"/>
          </w:p>
        </w:tc>
        <w:tc>
          <w:tcPr>
            <w:tcW w:w="5554" w:type="dxa"/>
            <w:gridSpan w:val="5"/>
            <w:tcBorders>
              <w:top w:val="nil"/>
              <w:bottom w:val="single" w:sz="4" w:space="0" w:color="auto"/>
            </w:tcBorders>
          </w:tcPr>
          <w:p w14:paraId="28F850A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Name"/>
                  <w:enabled/>
                  <w:calcOnExit w:val="0"/>
                  <w:textInput>
                    <w:default w:val="&lt;Insert DBA name&gt;"/>
                  </w:textInput>
                </w:ffData>
              </w:fldChar>
            </w:r>
            <w:bookmarkStart w:id="65" w:name="DBA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name&gt;</w:t>
            </w:r>
            <w:r w:rsidRPr="0077540E">
              <w:rPr>
                <w:rFonts w:ascii="Arial" w:hAnsi="Arial" w:cs="Arial"/>
                <w:sz w:val="20"/>
              </w:rPr>
              <w:fldChar w:fldCharType="end"/>
            </w:r>
            <w:bookmarkEnd w:id="65"/>
          </w:p>
          <w:p w14:paraId="5939E01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Address1"/>
                  <w:enabled/>
                  <w:calcOnExit w:val="0"/>
                  <w:textInput>
                    <w:default w:val="&lt;Insert DBA mailing address&gt;"/>
                  </w:textInput>
                </w:ffData>
              </w:fldChar>
            </w:r>
            <w:bookmarkStart w:id="66" w:name="DBA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mailing address&gt;</w:t>
            </w:r>
            <w:r w:rsidRPr="0077540E">
              <w:rPr>
                <w:rFonts w:ascii="Arial" w:hAnsi="Arial" w:cs="Arial"/>
                <w:sz w:val="20"/>
              </w:rPr>
              <w:fldChar w:fldCharType="end"/>
            </w:r>
            <w:bookmarkEnd w:id="66"/>
          </w:p>
          <w:p w14:paraId="1C55D32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DBA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physical address&gt;</w:t>
            </w:r>
            <w:r w:rsidRPr="0077540E">
              <w:rPr>
                <w:rFonts w:ascii="Arial" w:hAnsi="Arial" w:cs="Arial"/>
                <w:sz w:val="20"/>
              </w:rPr>
              <w:fldChar w:fldCharType="end"/>
            </w:r>
          </w:p>
          <w:p w14:paraId="2391627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Location"/>
                  <w:enabled/>
                  <w:calcOnExit w:val="0"/>
                  <w:textInput>
                    <w:default w:val="&lt;Insert DBA location&gt;"/>
                  </w:textInput>
                </w:ffData>
              </w:fldChar>
            </w:r>
            <w:bookmarkStart w:id="67" w:name="DBA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location&gt;</w:t>
            </w:r>
            <w:r w:rsidRPr="0077540E">
              <w:rPr>
                <w:rFonts w:ascii="Arial" w:hAnsi="Arial" w:cs="Arial"/>
                <w:sz w:val="20"/>
              </w:rPr>
              <w:fldChar w:fldCharType="end"/>
            </w:r>
            <w:bookmarkEnd w:id="67"/>
          </w:p>
        </w:tc>
      </w:tr>
      <w:tr w:rsidR="001613B6" w:rsidRPr="0077540E" w14:paraId="2ECEF356" w14:textId="77777777" w:rsidTr="003F4B43">
        <w:tc>
          <w:tcPr>
            <w:tcW w:w="5246" w:type="dxa"/>
            <w:gridSpan w:val="4"/>
            <w:tcBorders>
              <w:bottom w:val="nil"/>
            </w:tcBorders>
          </w:tcPr>
          <w:p w14:paraId="0D040D2A" w14:textId="77777777" w:rsidR="001613B6" w:rsidRPr="0077540E" w:rsidRDefault="001613B6" w:rsidP="00A83124">
            <w:pPr>
              <w:rPr>
                <w:rFonts w:ascii="Arial" w:hAnsi="Arial" w:cs="Arial"/>
                <w:b w:val="0"/>
                <w:bCs/>
                <w:sz w:val="20"/>
              </w:rPr>
            </w:pPr>
            <w:r w:rsidRPr="0077540E">
              <w:rPr>
                <w:rFonts w:ascii="Arial" w:hAnsi="Arial" w:cs="Arial"/>
                <w:bCs/>
                <w:sz w:val="20"/>
              </w:rPr>
              <w:t>3. Contractor Representative</w:t>
            </w:r>
          </w:p>
        </w:tc>
        <w:tc>
          <w:tcPr>
            <w:tcW w:w="5554" w:type="dxa"/>
            <w:gridSpan w:val="5"/>
            <w:tcBorders>
              <w:bottom w:val="nil"/>
            </w:tcBorders>
          </w:tcPr>
          <w:p w14:paraId="6F79CD89"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4. COMMERCE Representative</w:t>
            </w:r>
          </w:p>
        </w:tc>
      </w:tr>
      <w:tr w:rsidR="001613B6" w:rsidRPr="0077540E" w14:paraId="6DEBB71B" w14:textId="77777777" w:rsidTr="003F4B43">
        <w:trPr>
          <w:cantSplit/>
          <w:trHeight w:val="1197"/>
        </w:trPr>
        <w:tc>
          <w:tcPr>
            <w:tcW w:w="5246" w:type="dxa"/>
            <w:gridSpan w:val="4"/>
            <w:tcBorders>
              <w:top w:val="nil"/>
              <w:bottom w:val="single" w:sz="4" w:space="0" w:color="auto"/>
            </w:tcBorders>
          </w:tcPr>
          <w:p w14:paraId="5459F9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Name"/>
                  <w:enabled/>
                  <w:calcOnExit w:val="0"/>
                  <w:textInput>
                    <w:default w:val="&lt;Insert name&gt;"/>
                  </w:textInput>
                </w:ffData>
              </w:fldChar>
            </w:r>
            <w:bookmarkStart w:id="68" w:name="Contractor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68"/>
          </w:p>
          <w:p w14:paraId="1ACEBD2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Title"/>
                  <w:enabled/>
                  <w:calcOnExit w:val="0"/>
                  <w:textInput>
                    <w:default w:val="&lt;Insert title&gt;"/>
                  </w:textInput>
                </w:ffData>
              </w:fldChar>
            </w:r>
            <w:bookmarkStart w:id="69" w:name="Contractor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69"/>
          </w:p>
          <w:p w14:paraId="083B2D7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Phone"/>
                  <w:enabled/>
                  <w:calcOnExit w:val="0"/>
                  <w:textInput>
                    <w:default w:val="&lt;Insert phone&gt;"/>
                  </w:textInput>
                </w:ffData>
              </w:fldChar>
            </w:r>
            <w:bookmarkStart w:id="70" w:name="Contractor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bookmarkEnd w:id="70"/>
          <w:p w14:paraId="614B7C07"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FAX"/>
                  <w:enabled/>
                  <w:calcOnExit w:val="0"/>
                  <w:textInput>
                    <w:default w:val="&lt;Insert FAX&gt;"/>
                  </w:textInput>
                </w:ffData>
              </w:fldChar>
            </w:r>
            <w:bookmarkStart w:id="71" w:name="Contractor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1"/>
          <w:p w14:paraId="27E1FDEC" w14:textId="77777777" w:rsidR="001613B6" w:rsidRPr="0077540E" w:rsidRDefault="001613B6" w:rsidP="00A83124">
            <w:pPr>
              <w:spacing w:after="120"/>
              <w:rPr>
                <w:rFonts w:ascii="Arial" w:hAnsi="Arial" w:cs="Arial"/>
                <w:sz w:val="20"/>
              </w:rPr>
            </w:pPr>
            <w:r w:rsidRPr="0077540E">
              <w:rPr>
                <w:rFonts w:ascii="Arial" w:hAnsi="Arial" w:cs="Arial"/>
                <w:sz w:val="20"/>
              </w:rPr>
              <w:fldChar w:fldCharType="begin">
                <w:ffData>
                  <w:name w:val="ContractorRepEmail"/>
                  <w:enabled/>
                  <w:calcOnExit w:val="0"/>
                  <w:textInput>
                    <w:default w:val="&lt;Insert e-mail&gt;"/>
                  </w:textInput>
                </w:ffData>
              </w:fldChar>
            </w:r>
            <w:bookmarkStart w:id="72" w:name="Contractor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2"/>
          </w:p>
        </w:tc>
        <w:tc>
          <w:tcPr>
            <w:tcW w:w="2726" w:type="dxa"/>
            <w:gridSpan w:val="3"/>
            <w:tcBorders>
              <w:top w:val="nil"/>
              <w:bottom w:val="single" w:sz="4" w:space="0" w:color="auto"/>
              <w:right w:val="nil"/>
            </w:tcBorders>
          </w:tcPr>
          <w:p w14:paraId="23D7175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Name"/>
                  <w:enabled/>
                  <w:calcOnExit w:val="0"/>
                  <w:textInput>
                    <w:default w:val="&lt;Insert name&gt;"/>
                  </w:textInput>
                </w:ffData>
              </w:fldChar>
            </w:r>
            <w:bookmarkStart w:id="73" w:name="Agency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p>
          <w:bookmarkEnd w:id="73"/>
          <w:p w14:paraId="0DA7E8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Title"/>
                  <w:enabled/>
                  <w:calcOnExit w:val="0"/>
                  <w:textInput>
                    <w:default w:val="&lt;Insert title&gt;"/>
                  </w:textInput>
                </w:ffData>
              </w:fldChar>
            </w:r>
            <w:bookmarkStart w:id="74" w:name="Agency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74"/>
          </w:p>
          <w:p w14:paraId="7DA1C6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Phone"/>
                  <w:enabled/>
                  <w:calcOnExit w:val="0"/>
                  <w:textInput>
                    <w:default w:val="&lt;Insert phone&gt;"/>
                  </w:textInput>
                </w:ffData>
              </w:fldChar>
            </w:r>
            <w:bookmarkStart w:id="75" w:name="Agency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p w14:paraId="42522D8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FAX"/>
                  <w:enabled/>
                  <w:calcOnExit w:val="0"/>
                  <w:textInput>
                    <w:default w:val="&lt;Insert FAX&gt;"/>
                  </w:textInput>
                </w:ffData>
              </w:fldChar>
            </w:r>
            <w:bookmarkStart w:id="76" w:name="Agency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6"/>
          <w:p w14:paraId="65A9916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Email"/>
                  <w:enabled/>
                  <w:calcOnExit w:val="0"/>
                  <w:textInput>
                    <w:default w:val="&lt;Insert e-mail&gt;"/>
                  </w:textInput>
                </w:ffData>
              </w:fldChar>
            </w:r>
            <w:bookmarkStart w:id="77" w:name="Agency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7"/>
          </w:p>
        </w:tc>
        <w:bookmarkEnd w:id="75"/>
        <w:tc>
          <w:tcPr>
            <w:tcW w:w="2828" w:type="dxa"/>
            <w:gridSpan w:val="2"/>
            <w:tcBorders>
              <w:top w:val="nil"/>
              <w:left w:val="nil"/>
              <w:bottom w:val="single" w:sz="4" w:space="0" w:color="auto"/>
            </w:tcBorders>
          </w:tcPr>
          <w:p w14:paraId="353BCB79"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mailing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p>
          <w:p w14:paraId="51F9BD7E"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4E7711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p>
        </w:tc>
      </w:tr>
      <w:tr w:rsidR="001613B6" w:rsidRPr="0077540E" w14:paraId="4E32ECF1" w14:textId="77777777" w:rsidTr="003F4B43">
        <w:trPr>
          <w:cantSplit/>
          <w:trHeight w:val="260"/>
        </w:trPr>
        <w:tc>
          <w:tcPr>
            <w:tcW w:w="2414" w:type="dxa"/>
            <w:tcBorders>
              <w:bottom w:val="nil"/>
            </w:tcBorders>
          </w:tcPr>
          <w:p w14:paraId="06DC88F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5. Contract Amount</w:t>
            </w:r>
          </w:p>
        </w:tc>
        <w:tc>
          <w:tcPr>
            <w:tcW w:w="4257" w:type="dxa"/>
            <w:gridSpan w:val="4"/>
            <w:tcBorders>
              <w:bottom w:val="nil"/>
            </w:tcBorders>
          </w:tcPr>
          <w:p w14:paraId="557F0C79" w14:textId="77777777" w:rsidR="001613B6" w:rsidRPr="0077540E" w:rsidRDefault="001613B6" w:rsidP="00A83124">
            <w:pPr>
              <w:rPr>
                <w:rFonts w:ascii="Arial" w:hAnsi="Arial" w:cs="Arial"/>
                <w:b w:val="0"/>
                <w:bCs/>
                <w:sz w:val="20"/>
              </w:rPr>
            </w:pPr>
            <w:r w:rsidRPr="0077540E">
              <w:rPr>
                <w:rFonts w:ascii="Arial" w:hAnsi="Arial" w:cs="Arial"/>
                <w:bCs/>
                <w:sz w:val="20"/>
              </w:rPr>
              <w:t>6. Funding Source</w:t>
            </w:r>
          </w:p>
        </w:tc>
        <w:tc>
          <w:tcPr>
            <w:tcW w:w="1961" w:type="dxa"/>
            <w:gridSpan w:val="3"/>
            <w:tcBorders>
              <w:bottom w:val="nil"/>
            </w:tcBorders>
          </w:tcPr>
          <w:p w14:paraId="060E6643" w14:textId="77777777" w:rsidR="001613B6" w:rsidRPr="0077540E" w:rsidRDefault="001613B6" w:rsidP="00A83124">
            <w:pPr>
              <w:rPr>
                <w:rFonts w:ascii="Arial" w:hAnsi="Arial" w:cs="Arial"/>
                <w:b w:val="0"/>
                <w:bCs/>
                <w:sz w:val="20"/>
              </w:rPr>
            </w:pPr>
            <w:r w:rsidRPr="0077540E">
              <w:rPr>
                <w:rFonts w:ascii="Arial" w:hAnsi="Arial" w:cs="Arial"/>
                <w:bCs/>
                <w:sz w:val="20"/>
              </w:rPr>
              <w:t>7. Start Date</w:t>
            </w:r>
          </w:p>
        </w:tc>
        <w:tc>
          <w:tcPr>
            <w:tcW w:w="2168" w:type="dxa"/>
            <w:tcBorders>
              <w:bottom w:val="nil"/>
            </w:tcBorders>
          </w:tcPr>
          <w:p w14:paraId="7175C5D2" w14:textId="77777777" w:rsidR="001613B6" w:rsidRPr="0077540E" w:rsidRDefault="001613B6" w:rsidP="00A83124">
            <w:pPr>
              <w:rPr>
                <w:rFonts w:ascii="Arial" w:hAnsi="Arial" w:cs="Arial"/>
                <w:b w:val="0"/>
                <w:bCs/>
                <w:sz w:val="20"/>
              </w:rPr>
            </w:pPr>
            <w:r w:rsidRPr="0077540E">
              <w:rPr>
                <w:rFonts w:ascii="Arial" w:hAnsi="Arial" w:cs="Arial"/>
                <w:bCs/>
                <w:sz w:val="20"/>
              </w:rPr>
              <w:t>8. End Date</w:t>
            </w:r>
          </w:p>
        </w:tc>
      </w:tr>
      <w:tr w:rsidR="001613B6" w:rsidRPr="0077540E" w14:paraId="7C486209" w14:textId="77777777" w:rsidTr="003F4B43">
        <w:trPr>
          <w:cantSplit/>
          <w:trHeight w:val="441"/>
        </w:trPr>
        <w:tc>
          <w:tcPr>
            <w:tcW w:w="2414" w:type="dxa"/>
            <w:tcBorders>
              <w:top w:val="nil"/>
            </w:tcBorders>
          </w:tcPr>
          <w:p w14:paraId="12B8C9D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Total"/>
                  <w:enabled/>
                  <w:calcOnExit w:val="0"/>
                  <w:textInput>
                    <w:default w:val="&lt;Insert contract total&gt;"/>
                  </w:textInput>
                </w:ffData>
              </w:fldChar>
            </w:r>
            <w:bookmarkStart w:id="78" w:name="Tota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 amount&gt;</w:t>
            </w:r>
            <w:r w:rsidRPr="0077540E">
              <w:rPr>
                <w:rFonts w:ascii="Arial" w:hAnsi="Arial" w:cs="Arial"/>
                <w:sz w:val="20"/>
              </w:rPr>
              <w:fldChar w:fldCharType="end"/>
            </w:r>
            <w:bookmarkEnd w:id="78"/>
          </w:p>
        </w:tc>
        <w:tc>
          <w:tcPr>
            <w:tcW w:w="4257" w:type="dxa"/>
            <w:gridSpan w:val="4"/>
            <w:tcBorders>
              <w:top w:val="nil"/>
            </w:tcBorders>
          </w:tcPr>
          <w:p w14:paraId="56252E34" w14:textId="77777777" w:rsidR="001613B6" w:rsidRPr="0077540E" w:rsidRDefault="001613B6" w:rsidP="00A83124">
            <w:pPr>
              <w:rPr>
                <w:rFonts w:ascii="Arial" w:hAnsi="Arial" w:cs="Arial"/>
                <w:sz w:val="20"/>
              </w:rPr>
            </w:pPr>
            <w:r w:rsidRPr="0077540E">
              <w:rPr>
                <w:rFonts w:ascii="Arial" w:hAnsi="Arial" w:cs="Arial"/>
                <w:bCs/>
                <w:sz w:val="20"/>
              </w:rPr>
              <w:t>Federal:</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bookmarkStart w:id="79" w:name="Check1"/>
            <w:r w:rsidRPr="0077540E">
              <w:rPr>
                <w:rFonts w:ascii="Arial" w:hAnsi="Arial" w:cs="Arial"/>
                <w:sz w:val="20"/>
              </w:rPr>
              <w:instrText xml:space="preserve"> FORMCHECKBOX </w:instrText>
            </w:r>
            <w:r w:rsidR="006C7AFA">
              <w:rPr>
                <w:rFonts w:ascii="Arial" w:hAnsi="Arial" w:cs="Arial"/>
                <w:sz w:val="20"/>
              </w:rPr>
            </w:r>
            <w:r w:rsidR="006C7AFA">
              <w:rPr>
                <w:rFonts w:ascii="Arial" w:hAnsi="Arial" w:cs="Arial"/>
                <w:sz w:val="20"/>
              </w:rPr>
              <w:fldChar w:fldCharType="separate"/>
            </w:r>
            <w:r w:rsidRPr="0077540E">
              <w:rPr>
                <w:rFonts w:ascii="Arial" w:hAnsi="Arial" w:cs="Arial"/>
                <w:sz w:val="20"/>
              </w:rPr>
              <w:fldChar w:fldCharType="end"/>
            </w:r>
            <w:bookmarkEnd w:id="79"/>
            <w:r w:rsidRPr="0077540E">
              <w:rPr>
                <w:rFonts w:ascii="Arial" w:hAnsi="Arial" w:cs="Arial"/>
                <w:sz w:val="20"/>
              </w:rPr>
              <w:t xml:space="preserve">  </w:t>
            </w:r>
            <w:r w:rsidRPr="0077540E">
              <w:rPr>
                <w:rFonts w:ascii="Arial" w:hAnsi="Arial" w:cs="Arial"/>
                <w:bCs/>
                <w:sz w:val="20"/>
              </w:rPr>
              <w:t>State:</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r w:rsidRPr="0077540E">
              <w:rPr>
                <w:rFonts w:ascii="Arial" w:hAnsi="Arial" w:cs="Arial"/>
                <w:sz w:val="20"/>
              </w:rPr>
              <w:instrText xml:space="preserve"> FORMCHECKBOX </w:instrText>
            </w:r>
            <w:r w:rsidR="006C7AFA">
              <w:rPr>
                <w:rFonts w:ascii="Arial" w:hAnsi="Arial" w:cs="Arial"/>
                <w:sz w:val="20"/>
              </w:rPr>
            </w:r>
            <w:r w:rsidR="006C7AFA">
              <w:rPr>
                <w:rFonts w:ascii="Arial" w:hAnsi="Arial" w:cs="Arial"/>
                <w:sz w:val="20"/>
              </w:rPr>
              <w:fldChar w:fldCharType="separate"/>
            </w:r>
            <w:r w:rsidRPr="0077540E">
              <w:rPr>
                <w:rFonts w:ascii="Arial" w:hAnsi="Arial" w:cs="Arial"/>
                <w:sz w:val="20"/>
              </w:rPr>
              <w:fldChar w:fldCharType="end"/>
            </w:r>
            <w:r w:rsidRPr="0077540E">
              <w:rPr>
                <w:rFonts w:ascii="Arial" w:hAnsi="Arial" w:cs="Arial"/>
                <w:sz w:val="20"/>
              </w:rPr>
              <w:t xml:space="preserve">  </w:t>
            </w:r>
            <w:r w:rsidRPr="0077540E">
              <w:rPr>
                <w:rFonts w:ascii="Arial" w:hAnsi="Arial" w:cs="Arial"/>
                <w:bCs/>
                <w:sz w:val="20"/>
              </w:rPr>
              <w:t xml:space="preserve">Other: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6C7AFA">
              <w:rPr>
                <w:rFonts w:ascii="Arial" w:hAnsi="Arial" w:cs="Arial"/>
                <w:b w:val="0"/>
                <w:bCs/>
                <w:sz w:val="20"/>
              </w:rPr>
            </w:r>
            <w:r w:rsidR="006C7AFA">
              <w:rPr>
                <w:rFonts w:ascii="Arial" w:hAnsi="Arial" w:cs="Arial"/>
                <w:b w:val="0"/>
                <w:bCs/>
                <w:sz w:val="20"/>
              </w:rPr>
              <w:fldChar w:fldCharType="separate"/>
            </w:r>
            <w:r w:rsidRPr="0077540E">
              <w:rPr>
                <w:rFonts w:ascii="Arial" w:hAnsi="Arial" w:cs="Arial"/>
                <w:b w:val="0"/>
                <w:bCs/>
                <w:sz w:val="20"/>
              </w:rPr>
              <w:fldChar w:fldCharType="end"/>
            </w:r>
            <w:r w:rsidRPr="0077540E">
              <w:rPr>
                <w:rFonts w:ascii="Arial" w:hAnsi="Arial" w:cs="Arial"/>
                <w:bCs/>
                <w:sz w:val="20"/>
              </w:rPr>
              <w:t xml:space="preserve">  N/A: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6C7AFA">
              <w:rPr>
                <w:rFonts w:ascii="Arial" w:hAnsi="Arial" w:cs="Arial"/>
                <w:b w:val="0"/>
                <w:bCs/>
                <w:sz w:val="20"/>
              </w:rPr>
            </w:r>
            <w:r w:rsidR="006C7AFA">
              <w:rPr>
                <w:rFonts w:ascii="Arial" w:hAnsi="Arial" w:cs="Arial"/>
                <w:b w:val="0"/>
                <w:bCs/>
                <w:sz w:val="20"/>
              </w:rPr>
              <w:fldChar w:fldCharType="separate"/>
            </w:r>
            <w:r w:rsidRPr="0077540E">
              <w:rPr>
                <w:rFonts w:ascii="Arial" w:hAnsi="Arial" w:cs="Arial"/>
                <w:b w:val="0"/>
                <w:bCs/>
                <w:sz w:val="20"/>
              </w:rPr>
              <w:fldChar w:fldCharType="end"/>
            </w:r>
          </w:p>
        </w:tc>
        <w:tc>
          <w:tcPr>
            <w:tcW w:w="1961" w:type="dxa"/>
            <w:gridSpan w:val="3"/>
            <w:tcBorders>
              <w:top w:val="nil"/>
            </w:tcBorders>
          </w:tcPr>
          <w:p w14:paraId="6B6A519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bookmarkStart w:id="80" w:name="AwardDat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bookmarkEnd w:id="80"/>
          </w:p>
        </w:tc>
        <w:tc>
          <w:tcPr>
            <w:tcW w:w="2168" w:type="dxa"/>
            <w:tcBorders>
              <w:top w:val="nil"/>
            </w:tcBorders>
          </w:tcPr>
          <w:p w14:paraId="68C8D96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p>
        </w:tc>
      </w:tr>
      <w:tr w:rsidR="001613B6" w:rsidRPr="0077540E" w14:paraId="5CE5751C" w14:textId="77777777" w:rsidTr="003F4B43">
        <w:trPr>
          <w:cantSplit/>
        </w:trPr>
        <w:tc>
          <w:tcPr>
            <w:tcW w:w="3438" w:type="dxa"/>
            <w:gridSpan w:val="3"/>
            <w:tcBorders>
              <w:bottom w:val="nil"/>
              <w:right w:val="nil"/>
            </w:tcBorders>
          </w:tcPr>
          <w:p w14:paraId="7FE5E083" w14:textId="77777777" w:rsidR="001613B6" w:rsidRPr="0077540E" w:rsidRDefault="001613B6" w:rsidP="00A83124">
            <w:pPr>
              <w:rPr>
                <w:rFonts w:ascii="Arial" w:hAnsi="Arial" w:cs="Arial"/>
                <w:b w:val="0"/>
                <w:bCs/>
                <w:position w:val="12"/>
                <w:sz w:val="20"/>
              </w:rPr>
            </w:pPr>
            <w:r w:rsidRPr="0077540E">
              <w:rPr>
                <w:rFonts w:ascii="Arial" w:hAnsi="Arial" w:cs="Arial"/>
                <w:bCs/>
                <w:position w:val="12"/>
                <w:sz w:val="20"/>
              </w:rPr>
              <w:t>9. Federal Funds (as applicable)</w:t>
            </w:r>
          </w:p>
          <w:p w14:paraId="30E2FB80" w14:textId="77777777" w:rsidR="001613B6" w:rsidRPr="0077540E" w:rsidRDefault="001613B6" w:rsidP="00A83124">
            <w:pPr>
              <w:spacing w:after="120"/>
              <w:rPr>
                <w:rFonts w:ascii="Arial" w:hAnsi="Arial" w:cs="Arial"/>
                <w:bCs/>
                <w:sz w:val="20"/>
              </w:rPr>
            </w:pPr>
            <w:r w:rsidRPr="0077540E">
              <w:rPr>
                <w:rFonts w:ascii="Arial" w:hAnsi="Arial" w:cs="Arial"/>
                <w:bCs/>
                <w:position w:val="12"/>
                <w:sz w:val="20"/>
              </w:rPr>
              <w:fldChar w:fldCharType="begin">
                <w:ffData>
                  <w:name w:val="Text22"/>
                  <w:enabled/>
                  <w:calcOnExit w:val="0"/>
                  <w:textInput/>
                </w:ffData>
              </w:fldChar>
            </w:r>
            <w:bookmarkStart w:id="81" w:name="Text22"/>
            <w:r w:rsidRPr="0077540E">
              <w:rPr>
                <w:rFonts w:ascii="Arial" w:hAnsi="Arial" w:cs="Arial"/>
                <w:bCs/>
                <w:position w:val="12"/>
                <w:sz w:val="20"/>
              </w:rPr>
              <w:instrText xml:space="preserve"> FORMTEXT </w:instrText>
            </w:r>
            <w:r w:rsidRPr="0077540E">
              <w:rPr>
                <w:rFonts w:ascii="Arial" w:hAnsi="Arial" w:cs="Arial"/>
                <w:bCs/>
                <w:position w:val="12"/>
                <w:sz w:val="20"/>
              </w:rPr>
            </w:r>
            <w:r w:rsidRPr="0077540E">
              <w:rPr>
                <w:rFonts w:ascii="Arial" w:hAnsi="Arial" w:cs="Arial"/>
                <w:bCs/>
                <w:position w:val="12"/>
                <w:sz w:val="20"/>
              </w:rPr>
              <w:fldChar w:fldCharType="separate"/>
            </w:r>
            <w:r w:rsidRPr="0077540E">
              <w:rPr>
                <w:rFonts w:ascii="Arial" w:hAnsi="Arial" w:cs="Arial"/>
                <w:bCs/>
                <w:noProof/>
                <w:position w:val="12"/>
                <w:sz w:val="20"/>
              </w:rPr>
              <w:t>&lt;Insert $ amount&gt;</w:t>
            </w:r>
            <w:r w:rsidRPr="0077540E">
              <w:rPr>
                <w:rFonts w:ascii="Arial" w:hAnsi="Arial" w:cs="Arial"/>
                <w:bCs/>
                <w:position w:val="12"/>
                <w:sz w:val="20"/>
              </w:rPr>
              <w:fldChar w:fldCharType="end"/>
            </w:r>
            <w:bookmarkEnd w:id="81"/>
          </w:p>
        </w:tc>
        <w:tc>
          <w:tcPr>
            <w:tcW w:w="3625" w:type="dxa"/>
            <w:gridSpan w:val="3"/>
            <w:tcBorders>
              <w:left w:val="nil"/>
              <w:bottom w:val="nil"/>
              <w:right w:val="nil"/>
            </w:tcBorders>
          </w:tcPr>
          <w:p w14:paraId="0ED7255C" w14:textId="77777777" w:rsidR="001613B6" w:rsidRPr="0077540E" w:rsidRDefault="001613B6" w:rsidP="00A83124">
            <w:pPr>
              <w:pStyle w:val="Heading6"/>
              <w:spacing w:after="120"/>
              <w:rPr>
                <w:rFonts w:cs="Arial"/>
                <w:b w:val="0"/>
                <w:sz w:val="20"/>
              </w:rPr>
            </w:pPr>
            <w:r w:rsidRPr="0077540E">
              <w:rPr>
                <w:rFonts w:cs="Arial"/>
                <w:sz w:val="20"/>
              </w:rPr>
              <w:t xml:space="preserve">10. Federal Agency  </w:t>
            </w:r>
          </w:p>
          <w:p w14:paraId="6EC0F550"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2" w:name="FedAgency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2"/>
          </w:p>
        </w:tc>
        <w:tc>
          <w:tcPr>
            <w:tcW w:w="3737" w:type="dxa"/>
            <w:gridSpan w:val="3"/>
            <w:tcBorders>
              <w:left w:val="nil"/>
              <w:bottom w:val="nil"/>
            </w:tcBorders>
          </w:tcPr>
          <w:p w14:paraId="7B8FF56C" w14:textId="77777777" w:rsidR="001613B6" w:rsidRPr="0077540E" w:rsidRDefault="001613B6" w:rsidP="00A83124">
            <w:pPr>
              <w:spacing w:after="120"/>
              <w:rPr>
                <w:rFonts w:ascii="Arial" w:hAnsi="Arial" w:cs="Arial"/>
                <w:b w:val="0"/>
                <w:bCs/>
                <w:sz w:val="20"/>
                <w:u w:val="single"/>
              </w:rPr>
            </w:pPr>
            <w:r w:rsidRPr="0077540E">
              <w:rPr>
                <w:rFonts w:ascii="Arial" w:hAnsi="Arial" w:cs="Arial"/>
                <w:bCs/>
                <w:sz w:val="20"/>
                <w:u w:val="single"/>
              </w:rPr>
              <w:t xml:space="preserve">CFDA Number: </w:t>
            </w:r>
          </w:p>
          <w:p w14:paraId="5CC717B5"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3" w:name="CFDA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3"/>
          </w:p>
        </w:tc>
      </w:tr>
      <w:tr w:rsidR="001613B6" w:rsidRPr="0077540E" w14:paraId="1C78531F" w14:textId="77777777" w:rsidTr="003F4B43">
        <w:trPr>
          <w:cantSplit/>
          <w:trHeight w:val="305"/>
        </w:trPr>
        <w:tc>
          <w:tcPr>
            <w:tcW w:w="2536" w:type="dxa"/>
            <w:gridSpan w:val="2"/>
            <w:tcBorders>
              <w:bottom w:val="nil"/>
            </w:tcBorders>
          </w:tcPr>
          <w:p w14:paraId="69CAA4C3" w14:textId="77777777" w:rsidR="001613B6" w:rsidRPr="0077540E" w:rsidRDefault="001613B6" w:rsidP="00A83124">
            <w:pPr>
              <w:rPr>
                <w:rFonts w:ascii="Arial" w:hAnsi="Arial" w:cs="Arial"/>
                <w:b w:val="0"/>
                <w:bCs/>
                <w:sz w:val="20"/>
              </w:rPr>
            </w:pPr>
            <w:r w:rsidRPr="0077540E">
              <w:rPr>
                <w:rFonts w:ascii="Arial" w:hAnsi="Arial" w:cs="Arial"/>
                <w:bCs/>
                <w:sz w:val="20"/>
              </w:rPr>
              <w:t>10. Tax ID #</w:t>
            </w:r>
          </w:p>
        </w:tc>
        <w:tc>
          <w:tcPr>
            <w:tcW w:w="2710" w:type="dxa"/>
            <w:gridSpan w:val="2"/>
            <w:tcBorders>
              <w:bottom w:val="nil"/>
            </w:tcBorders>
          </w:tcPr>
          <w:p w14:paraId="1E1FB4C5" w14:textId="77777777" w:rsidR="001613B6" w:rsidRPr="0077540E" w:rsidRDefault="001613B6" w:rsidP="00A83124">
            <w:pPr>
              <w:rPr>
                <w:rFonts w:ascii="Arial" w:hAnsi="Arial" w:cs="Arial"/>
                <w:b w:val="0"/>
                <w:bCs/>
                <w:sz w:val="20"/>
              </w:rPr>
            </w:pPr>
            <w:r w:rsidRPr="0077540E">
              <w:rPr>
                <w:rFonts w:ascii="Arial" w:hAnsi="Arial" w:cs="Arial"/>
                <w:bCs/>
                <w:sz w:val="20"/>
              </w:rPr>
              <w:t>11. SWV #</w:t>
            </w:r>
          </w:p>
        </w:tc>
        <w:tc>
          <w:tcPr>
            <w:tcW w:w="2726" w:type="dxa"/>
            <w:gridSpan w:val="3"/>
            <w:tcBorders>
              <w:bottom w:val="nil"/>
            </w:tcBorders>
          </w:tcPr>
          <w:p w14:paraId="41669A92" w14:textId="77777777" w:rsidR="001613B6" w:rsidRPr="0077540E" w:rsidRDefault="001613B6" w:rsidP="00A83124">
            <w:pPr>
              <w:rPr>
                <w:rFonts w:ascii="Arial" w:hAnsi="Arial" w:cs="Arial"/>
                <w:b w:val="0"/>
                <w:bCs/>
                <w:sz w:val="20"/>
              </w:rPr>
            </w:pPr>
            <w:r w:rsidRPr="0077540E">
              <w:rPr>
                <w:rFonts w:ascii="Arial" w:hAnsi="Arial" w:cs="Arial"/>
                <w:bCs/>
                <w:sz w:val="20"/>
              </w:rPr>
              <w:t>12. UBI #</w:t>
            </w:r>
          </w:p>
        </w:tc>
        <w:tc>
          <w:tcPr>
            <w:tcW w:w="2828" w:type="dxa"/>
            <w:gridSpan w:val="2"/>
            <w:tcBorders>
              <w:bottom w:val="nil"/>
            </w:tcBorders>
          </w:tcPr>
          <w:p w14:paraId="1844A4F0" w14:textId="77777777" w:rsidR="001613B6" w:rsidRPr="0077540E" w:rsidRDefault="001613B6" w:rsidP="00A83124">
            <w:pPr>
              <w:rPr>
                <w:rFonts w:ascii="Arial" w:hAnsi="Arial" w:cs="Arial"/>
                <w:b w:val="0"/>
                <w:bCs/>
                <w:sz w:val="20"/>
              </w:rPr>
            </w:pPr>
            <w:r w:rsidRPr="0077540E">
              <w:rPr>
                <w:rFonts w:ascii="Arial" w:hAnsi="Arial" w:cs="Arial"/>
                <w:bCs/>
                <w:sz w:val="20"/>
              </w:rPr>
              <w:t>13. DUNS #</w:t>
            </w:r>
          </w:p>
        </w:tc>
      </w:tr>
      <w:tr w:rsidR="001613B6" w:rsidRPr="0077540E" w14:paraId="7D4C29D8" w14:textId="77777777" w:rsidTr="003F4B43">
        <w:trPr>
          <w:cantSplit/>
          <w:trHeight w:val="288"/>
        </w:trPr>
        <w:tc>
          <w:tcPr>
            <w:tcW w:w="2536" w:type="dxa"/>
            <w:gridSpan w:val="2"/>
            <w:tcBorders>
              <w:top w:val="nil"/>
            </w:tcBorders>
          </w:tcPr>
          <w:p w14:paraId="4F198E2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tax ID&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710" w:type="dxa"/>
            <w:gridSpan w:val="2"/>
            <w:tcBorders>
              <w:top w:val="nil"/>
            </w:tcBorders>
            <w:vAlign w:val="center"/>
          </w:tcPr>
          <w:p w14:paraId="226E2E8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SWV"/>
                  <w:enabled/>
                  <w:calcOnExit w:val="0"/>
                  <w:textInput>
                    <w:default w:val="&lt;Insert SWV&gt;"/>
                  </w:textInput>
                </w:ffData>
              </w:fldChar>
            </w:r>
            <w:bookmarkStart w:id="84" w:name="SWV"/>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4"/>
          </w:p>
        </w:tc>
        <w:tc>
          <w:tcPr>
            <w:tcW w:w="2726" w:type="dxa"/>
            <w:gridSpan w:val="3"/>
            <w:tcBorders>
              <w:top w:val="nil"/>
            </w:tcBorders>
          </w:tcPr>
          <w:p w14:paraId="77FACC4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828" w:type="dxa"/>
            <w:gridSpan w:val="2"/>
            <w:tcBorders>
              <w:top w:val="nil"/>
            </w:tcBorders>
          </w:tcPr>
          <w:p w14:paraId="6B7B893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r>
      <w:tr w:rsidR="001613B6" w:rsidRPr="0077540E" w14:paraId="65DE0F4D" w14:textId="77777777" w:rsidTr="003F4B43">
        <w:trPr>
          <w:cantSplit/>
        </w:trPr>
        <w:tc>
          <w:tcPr>
            <w:tcW w:w="10800" w:type="dxa"/>
            <w:gridSpan w:val="9"/>
            <w:tcBorders>
              <w:top w:val="single" w:sz="4" w:space="0" w:color="auto"/>
              <w:bottom w:val="nil"/>
            </w:tcBorders>
          </w:tcPr>
          <w:p w14:paraId="6DEE311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14. Contract Purpose</w:t>
            </w:r>
          </w:p>
        </w:tc>
      </w:tr>
      <w:tr w:rsidR="001613B6" w:rsidRPr="0077540E" w14:paraId="33D28570" w14:textId="77777777" w:rsidTr="003F4B43">
        <w:trPr>
          <w:cantSplit/>
          <w:trHeight w:val="657"/>
        </w:trPr>
        <w:tc>
          <w:tcPr>
            <w:tcW w:w="10800" w:type="dxa"/>
            <w:gridSpan w:val="9"/>
            <w:tcBorders>
              <w:top w:val="nil"/>
            </w:tcBorders>
          </w:tcPr>
          <w:p w14:paraId="12FDF5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Purpose"/>
                  <w:enabled/>
                  <w:calcOnExit w:val="0"/>
                  <w:textInput>
                    <w:default w:val="&lt;Briefly describe contract purpose&gt;"/>
                  </w:textInput>
                </w:ffData>
              </w:fldChar>
            </w:r>
            <w:bookmarkStart w:id="85" w:name="Purpos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&lt;Briefly describe contract purpose&gt;</w:t>
            </w:r>
            <w:r w:rsidRPr="0077540E">
              <w:rPr>
                <w:rFonts w:ascii="Arial" w:hAnsi="Arial" w:cs="Arial"/>
                <w:sz w:val="20"/>
              </w:rPr>
              <w:fldChar w:fldCharType="end"/>
            </w:r>
            <w:bookmarkEnd w:id="85"/>
          </w:p>
        </w:tc>
      </w:tr>
      <w:tr w:rsidR="001613B6" w:rsidRPr="0077540E" w14:paraId="2E674204" w14:textId="77777777" w:rsidTr="003F4B43">
        <w:trPr>
          <w:cantSplit/>
          <w:trHeight w:val="1070"/>
        </w:trPr>
        <w:tc>
          <w:tcPr>
            <w:tcW w:w="10800" w:type="dxa"/>
            <w:gridSpan w:val="9"/>
            <w:tcBorders>
              <w:bottom w:val="single" w:sz="4" w:space="0" w:color="auto"/>
            </w:tcBorders>
          </w:tcPr>
          <w:p w14:paraId="2E55D8B4" w14:textId="77777777" w:rsidR="001613B6" w:rsidRPr="0077540E" w:rsidRDefault="001613B6" w:rsidP="00A83124">
            <w:pPr>
              <w:spacing w:before="120" w:after="120"/>
              <w:rPr>
                <w:rFonts w:ascii="Arial" w:hAnsi="Arial" w:cs="Arial"/>
                <w:sz w:val="20"/>
              </w:rPr>
            </w:pPr>
            <w:r w:rsidRPr="0077540E">
              <w:rPr>
                <w:rFonts w:ascii="Arial" w:hAnsi="Arial" w:cs="Arial"/>
                <w:sz w:val="20"/>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1613B6" w:rsidRPr="0077540E" w14:paraId="20EE42D0" w14:textId="77777777" w:rsidTr="003F4B43">
        <w:tc>
          <w:tcPr>
            <w:tcW w:w="5246" w:type="dxa"/>
            <w:gridSpan w:val="4"/>
            <w:tcBorders>
              <w:bottom w:val="nil"/>
            </w:tcBorders>
          </w:tcPr>
          <w:p w14:paraId="4A5C5803" w14:textId="77777777" w:rsidR="001613B6" w:rsidRPr="0077540E" w:rsidRDefault="001613B6" w:rsidP="00A83124">
            <w:pPr>
              <w:rPr>
                <w:rFonts w:ascii="Arial" w:hAnsi="Arial" w:cs="Arial"/>
                <w:b w:val="0"/>
                <w:bCs/>
                <w:sz w:val="20"/>
              </w:rPr>
            </w:pPr>
            <w:r w:rsidRPr="0077540E">
              <w:rPr>
                <w:rFonts w:ascii="Arial" w:hAnsi="Arial" w:cs="Arial"/>
                <w:bCs/>
                <w:sz w:val="20"/>
              </w:rPr>
              <w:t>FOR CONTRACTOR</w:t>
            </w:r>
          </w:p>
        </w:tc>
        <w:tc>
          <w:tcPr>
            <w:tcW w:w="5554" w:type="dxa"/>
            <w:gridSpan w:val="5"/>
            <w:tcBorders>
              <w:bottom w:val="nil"/>
            </w:tcBorders>
          </w:tcPr>
          <w:p w14:paraId="53A94CA5" w14:textId="77777777" w:rsidR="001613B6" w:rsidRPr="0077540E" w:rsidRDefault="001613B6" w:rsidP="00A83124">
            <w:pPr>
              <w:rPr>
                <w:rFonts w:ascii="Arial" w:hAnsi="Arial" w:cs="Arial"/>
                <w:b w:val="0"/>
                <w:bCs/>
                <w:sz w:val="20"/>
              </w:rPr>
            </w:pPr>
            <w:r w:rsidRPr="0077540E">
              <w:rPr>
                <w:rFonts w:ascii="Arial" w:hAnsi="Arial" w:cs="Arial"/>
                <w:bCs/>
                <w:sz w:val="20"/>
              </w:rPr>
              <w:t>FOR COMMERCE</w:t>
            </w:r>
          </w:p>
        </w:tc>
      </w:tr>
      <w:tr w:rsidR="001613B6" w:rsidRPr="0077540E" w14:paraId="216CA1B8" w14:textId="77777777" w:rsidTr="003F4B43">
        <w:trPr>
          <w:cantSplit/>
          <w:trHeight w:val="2097"/>
        </w:trPr>
        <w:tc>
          <w:tcPr>
            <w:tcW w:w="5246" w:type="dxa"/>
            <w:gridSpan w:val="4"/>
            <w:tcBorders>
              <w:top w:val="nil"/>
              <w:bottom w:val="single" w:sz="4" w:space="0" w:color="auto"/>
            </w:tcBorders>
          </w:tcPr>
          <w:p w14:paraId="6F85FC7A" w14:textId="77777777" w:rsidR="001613B6" w:rsidRPr="0077540E" w:rsidRDefault="001613B6" w:rsidP="00A83124">
            <w:pPr>
              <w:rPr>
                <w:rFonts w:ascii="Arial" w:hAnsi="Arial" w:cs="Arial"/>
                <w:bCs/>
                <w:sz w:val="20"/>
              </w:rPr>
            </w:pPr>
          </w:p>
          <w:p w14:paraId="0233C923" w14:textId="77777777" w:rsidR="001613B6" w:rsidRPr="0077540E" w:rsidRDefault="001613B6" w:rsidP="00A83124">
            <w:pPr>
              <w:rPr>
                <w:rFonts w:ascii="Arial" w:hAnsi="Arial" w:cs="Arial"/>
                <w:bCs/>
                <w:sz w:val="20"/>
              </w:rPr>
            </w:pPr>
          </w:p>
          <w:p w14:paraId="17B7FE16"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6" w:name="ContractorSignName"/>
          <w:p w14:paraId="089B5895"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6"/>
                  <w:enabled/>
                  <w:calcOnExit w:val="0"/>
                  <w:textInput/>
                </w:ffData>
              </w:fldChar>
            </w:r>
            <w:bookmarkStart w:id="87" w:name="Text76"/>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6"/>
            <w:bookmarkEnd w:id="87"/>
            <w:r w:rsidRPr="0077540E">
              <w:rPr>
                <w:rFonts w:ascii="Arial" w:hAnsi="Arial" w:cs="Arial"/>
                <w:sz w:val="20"/>
              </w:rPr>
              <w:t xml:space="preserve">, </w:t>
            </w:r>
            <w:r w:rsidRPr="0077540E">
              <w:rPr>
                <w:rFonts w:ascii="Arial" w:hAnsi="Arial" w:cs="Arial"/>
                <w:sz w:val="20"/>
              </w:rPr>
              <w:fldChar w:fldCharType="begin">
                <w:ffData>
                  <w:name w:val="Text75"/>
                  <w:enabled/>
                  <w:calcOnExit w:val="0"/>
                  <w:textInput/>
                </w:ffData>
              </w:fldChar>
            </w:r>
            <w:bookmarkStart w:id="88" w:name="Text75"/>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8"/>
          </w:p>
          <w:p w14:paraId="4AA1F44A" w14:textId="77777777" w:rsidR="001613B6" w:rsidRPr="0077540E" w:rsidRDefault="001613B6" w:rsidP="00A83124">
            <w:pPr>
              <w:tabs>
                <w:tab w:val="left" w:pos="2997"/>
              </w:tabs>
              <w:rPr>
                <w:rFonts w:ascii="Arial" w:hAnsi="Arial" w:cs="Arial"/>
                <w:bCs/>
                <w:sz w:val="20"/>
              </w:rPr>
            </w:pPr>
          </w:p>
          <w:p w14:paraId="4225A28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8D83715"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59C60302" w14:textId="77777777" w:rsidR="001613B6" w:rsidRPr="0077540E" w:rsidRDefault="001613B6" w:rsidP="00A83124">
            <w:pPr>
              <w:tabs>
                <w:tab w:val="left" w:pos="2997"/>
              </w:tabs>
              <w:rPr>
                <w:rFonts w:ascii="Arial" w:hAnsi="Arial" w:cs="Arial"/>
                <w:b w:val="0"/>
                <w:bCs/>
                <w:sz w:val="20"/>
              </w:rPr>
            </w:pPr>
          </w:p>
        </w:tc>
        <w:tc>
          <w:tcPr>
            <w:tcW w:w="5554" w:type="dxa"/>
            <w:gridSpan w:val="5"/>
            <w:tcBorders>
              <w:top w:val="nil"/>
              <w:bottom w:val="single" w:sz="4" w:space="0" w:color="auto"/>
            </w:tcBorders>
          </w:tcPr>
          <w:p w14:paraId="1C6E5086" w14:textId="77777777" w:rsidR="001613B6" w:rsidRPr="0077540E" w:rsidRDefault="001613B6" w:rsidP="00A83124">
            <w:pPr>
              <w:rPr>
                <w:rFonts w:ascii="Arial" w:hAnsi="Arial" w:cs="Arial"/>
                <w:bCs/>
                <w:sz w:val="20"/>
              </w:rPr>
            </w:pPr>
          </w:p>
          <w:p w14:paraId="4F13F4A1" w14:textId="77777777" w:rsidR="001613B6" w:rsidRPr="0077540E" w:rsidRDefault="001613B6" w:rsidP="00A83124">
            <w:pPr>
              <w:rPr>
                <w:rFonts w:ascii="Arial" w:hAnsi="Arial" w:cs="Arial"/>
                <w:bCs/>
                <w:sz w:val="20"/>
              </w:rPr>
            </w:pPr>
          </w:p>
          <w:p w14:paraId="4B9C970F"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9" w:name="AgencySignName"/>
          <w:p w14:paraId="515BFABB"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7"/>
                  <w:enabled/>
                  <w:calcOnExit w:val="0"/>
                  <w:textInput/>
                </w:ffData>
              </w:fldChar>
            </w:r>
            <w:bookmarkStart w:id="90" w:name="Text77"/>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90"/>
            <w:r w:rsidRPr="0077540E">
              <w:rPr>
                <w:rFonts w:ascii="Arial" w:hAnsi="Arial" w:cs="Arial"/>
                <w:sz w:val="20"/>
              </w:rPr>
              <w:t xml:space="preserve">, </w:t>
            </w:r>
            <w:r w:rsidRPr="0077540E">
              <w:rPr>
                <w:rFonts w:ascii="Arial" w:hAnsi="Arial" w:cs="Arial"/>
                <w:sz w:val="20"/>
              </w:rPr>
              <w:fldChar w:fldCharType="begin">
                <w:ffData>
                  <w:name w:val="Text78"/>
                  <w:enabled/>
                  <w:calcOnExit w:val="0"/>
                  <w:textInput/>
                </w:ffData>
              </w:fldChar>
            </w:r>
            <w:bookmarkStart w:id="91" w:name="Text78"/>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9"/>
            <w:bookmarkEnd w:id="91"/>
          </w:p>
          <w:p w14:paraId="50AEC16F" w14:textId="77777777" w:rsidR="001613B6" w:rsidRPr="0077540E" w:rsidRDefault="001613B6" w:rsidP="00A83124">
            <w:pPr>
              <w:tabs>
                <w:tab w:val="left" w:pos="2997"/>
              </w:tabs>
              <w:rPr>
                <w:rFonts w:ascii="Arial" w:hAnsi="Arial" w:cs="Arial"/>
                <w:bCs/>
                <w:sz w:val="20"/>
              </w:rPr>
            </w:pPr>
          </w:p>
          <w:p w14:paraId="5B3F8F9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073C27C"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63F8DED8" w14:textId="77777777" w:rsidR="001613B6" w:rsidRPr="0077540E" w:rsidRDefault="001613B6" w:rsidP="00A83124">
            <w:pPr>
              <w:tabs>
                <w:tab w:val="left" w:pos="2997"/>
              </w:tabs>
              <w:rPr>
                <w:rFonts w:ascii="Arial" w:hAnsi="Arial" w:cs="Arial"/>
                <w:sz w:val="20"/>
              </w:rPr>
            </w:pPr>
          </w:p>
          <w:p w14:paraId="5D89EF77" w14:textId="77777777" w:rsidR="001613B6" w:rsidRPr="0077540E" w:rsidRDefault="001613B6" w:rsidP="00A83124">
            <w:pPr>
              <w:tabs>
                <w:tab w:val="left" w:pos="2997"/>
              </w:tabs>
              <w:rPr>
                <w:rFonts w:ascii="Arial" w:hAnsi="Arial" w:cs="Arial"/>
                <w:sz w:val="20"/>
              </w:rPr>
            </w:pPr>
          </w:p>
          <w:p w14:paraId="0FB490C2" w14:textId="77777777" w:rsidR="001613B6" w:rsidRPr="0077540E" w:rsidRDefault="001613B6" w:rsidP="00A83124">
            <w:pPr>
              <w:pStyle w:val="Heading4"/>
              <w:tabs>
                <w:tab w:val="left" w:pos="2997"/>
              </w:tabs>
              <w:rPr>
                <w:rFonts w:ascii="Arial" w:hAnsi="Arial" w:cs="Arial"/>
                <w:b w:val="0"/>
                <w:sz w:val="20"/>
              </w:rPr>
            </w:pPr>
            <w:r w:rsidRPr="0077540E">
              <w:rPr>
                <w:rFonts w:ascii="Arial" w:hAnsi="Arial" w:cs="Arial"/>
                <w:sz w:val="20"/>
              </w:rPr>
              <w:t>APPROVED AS TO FORM ONLY</w:t>
            </w:r>
          </w:p>
          <w:p w14:paraId="1D2224DE" w14:textId="77777777" w:rsidR="001613B6" w:rsidRPr="0077540E" w:rsidRDefault="001613B6" w:rsidP="00A83124">
            <w:pPr>
              <w:rPr>
                <w:rFonts w:ascii="Arial" w:hAnsi="Arial" w:cs="Arial"/>
                <w:b w:val="0"/>
                <w:sz w:val="20"/>
              </w:rPr>
            </w:pPr>
            <w:r w:rsidRPr="0077540E">
              <w:rPr>
                <w:rFonts w:ascii="Arial" w:hAnsi="Arial" w:cs="Arial"/>
                <w:sz w:val="20"/>
              </w:rPr>
              <w:t>BY ASSISTANT ATTORNEY GENERAL</w:t>
            </w:r>
          </w:p>
          <w:p w14:paraId="41ED0994" w14:textId="77777777" w:rsidR="001613B6" w:rsidRPr="0077540E" w:rsidRDefault="001613B6" w:rsidP="00A83124">
            <w:pPr>
              <w:rPr>
                <w:rFonts w:ascii="Arial" w:hAnsi="Arial" w:cs="Arial"/>
                <w:b w:val="0"/>
                <w:bCs/>
                <w:sz w:val="20"/>
              </w:rPr>
            </w:pPr>
            <w:r w:rsidRPr="0077540E">
              <w:rPr>
                <w:rFonts w:ascii="Arial" w:hAnsi="Arial" w:cs="Arial"/>
                <w:bCs/>
                <w:sz w:val="20"/>
              </w:rPr>
              <w:t>APPROVAL ON FILE</w:t>
            </w:r>
          </w:p>
          <w:p w14:paraId="3D953DB2" w14:textId="77777777" w:rsidR="001613B6" w:rsidRPr="0077540E" w:rsidRDefault="001613B6" w:rsidP="00A83124">
            <w:pPr>
              <w:tabs>
                <w:tab w:val="left" w:pos="2997"/>
              </w:tabs>
              <w:rPr>
                <w:rFonts w:ascii="Arial" w:hAnsi="Arial" w:cs="Arial"/>
                <w:sz w:val="20"/>
              </w:rPr>
            </w:pPr>
          </w:p>
        </w:tc>
      </w:tr>
    </w:tbl>
    <w:p w14:paraId="5F84D154" w14:textId="77777777" w:rsidR="001613B6" w:rsidRPr="0077540E" w:rsidRDefault="001613B6" w:rsidP="00A83124">
      <w:pPr>
        <w:rPr>
          <w:rFonts w:ascii="Arial" w:hAnsi="Arial" w:cs="Arial"/>
          <w:sz w:val="16"/>
          <w:szCs w:val="16"/>
        </w:rPr>
      </w:pPr>
    </w:p>
    <w:p w14:paraId="055F7A48" w14:textId="77777777" w:rsidR="001613B6" w:rsidRPr="0077540E" w:rsidRDefault="001613B6" w:rsidP="00A83124">
      <w:pPr>
        <w:tabs>
          <w:tab w:val="right" w:leader="dot" w:pos="8640"/>
        </w:tabs>
        <w:spacing w:after="120"/>
        <w:ind w:right="270"/>
        <w:rPr>
          <w:rFonts w:ascii="Arial" w:hAnsi="Arial" w:cs="Arial"/>
        </w:rPr>
        <w:sectPr w:rsidR="001613B6" w:rsidRPr="0077540E" w:rsidSect="003F4B43">
          <w:headerReference w:type="first" r:id="rId42"/>
          <w:footerReference w:type="first" r:id="rId43"/>
          <w:pgSz w:w="12240" w:h="15840" w:code="1"/>
          <w:pgMar w:top="1008" w:right="360" w:bottom="432" w:left="360" w:header="576" w:footer="432" w:gutter="0"/>
          <w:pgNumType w:fmt="lowerRoman" w:start="2"/>
          <w:cols w:space="720"/>
          <w:titlePg/>
          <w:docGrid w:linePitch="360"/>
        </w:sectPr>
      </w:pPr>
      <w:r w:rsidRPr="0077540E">
        <w:rPr>
          <w:rFonts w:ascii="Arial" w:hAnsi="Arial" w:cs="Arial"/>
          <w:sz w:val="18"/>
          <w:szCs w:val="22"/>
        </w:rPr>
        <w:t>Last revision 10/13/2020</w:t>
      </w:r>
    </w:p>
    <w:p w14:paraId="0CD23733" w14:textId="77777777" w:rsidR="00D07D15" w:rsidRPr="0077540E" w:rsidRDefault="00D07D15" w:rsidP="00BA1581">
      <w:pPr>
        <w:pStyle w:val="Heading2"/>
        <w:rPr>
          <w:rFonts w:cs="Arial"/>
          <w:b w:val="0"/>
          <w:sz w:val="22"/>
        </w:rPr>
      </w:pPr>
      <w:bookmarkStart w:id="92" w:name="_Toc76670398"/>
      <w:r w:rsidRPr="0077540E">
        <w:rPr>
          <w:rFonts w:cs="Arial"/>
          <w:b w:val="0"/>
          <w:sz w:val="22"/>
        </w:rPr>
        <w:lastRenderedPageBreak/>
        <w:t>DECLARATIONS</w:t>
      </w:r>
      <w:bookmarkEnd w:id="92"/>
    </w:p>
    <w:p w14:paraId="779C44C3" w14:textId="77777777" w:rsidR="00D07D15" w:rsidRPr="0077540E" w:rsidRDefault="00D07D15" w:rsidP="00D07D15">
      <w:pPr>
        <w:jc w:val="center"/>
        <w:rPr>
          <w:rFonts w:ascii="Arial" w:hAnsi="Arial" w:cs="Arial"/>
          <w:b w:val="0"/>
          <w:sz w:val="20"/>
        </w:rPr>
      </w:pPr>
    </w:p>
    <w:p w14:paraId="4106F79B" w14:textId="74D6C87D" w:rsidR="00D07D15" w:rsidRPr="0077540E" w:rsidRDefault="00D07D15" w:rsidP="009C0C14">
      <w:pPr>
        <w:spacing w:before="60" w:after="60"/>
        <w:rPr>
          <w:rFonts w:ascii="Arial" w:hAnsi="Arial" w:cs="Arial"/>
          <w:b w:val="0"/>
          <w:sz w:val="20"/>
        </w:rPr>
      </w:pPr>
      <w:r w:rsidRPr="0077540E">
        <w:rPr>
          <w:rFonts w:ascii="Arial" w:hAnsi="Arial" w:cs="Arial"/>
          <w:b w:val="0"/>
          <w:sz w:val="20"/>
        </w:rPr>
        <w:t xml:space="preserve">The Washington State Department of Commerce (Commerce) has been appropriated </w:t>
      </w:r>
      <w:r w:rsidR="00E95C4D" w:rsidRPr="0077540E">
        <w:rPr>
          <w:rFonts w:ascii="Arial" w:hAnsi="Arial" w:cs="Arial"/>
          <w:b w:val="0"/>
          <w:sz w:val="20"/>
        </w:rPr>
        <w:t>state</w:t>
      </w:r>
      <w:r w:rsidRPr="0077540E">
        <w:rPr>
          <w:rFonts w:ascii="Arial" w:hAnsi="Arial" w:cs="Arial"/>
          <w:b w:val="0"/>
          <w:sz w:val="20"/>
        </w:rPr>
        <w:t xml:space="preserve"> funds under </w:t>
      </w:r>
      <w:hyperlink r:id="rId44" w:anchor="page=1" w:history="1">
        <w:r w:rsidR="00285CB8" w:rsidRPr="0077540E">
          <w:rPr>
            <w:rFonts w:ascii="Arial" w:hAnsi="Arial" w:cs="Arial"/>
            <w:b w:val="0"/>
            <w:sz w:val="20"/>
          </w:rPr>
          <w:t>SECTION</w:t>
        </w:r>
        <w:r w:rsidR="00904283" w:rsidRPr="0077540E">
          <w:rPr>
            <w:rFonts w:ascii="Arial" w:hAnsi="Arial" w:cs="Arial"/>
            <w:b w:val="0"/>
            <w:sz w:val="20"/>
          </w:rPr>
          <w:t xml:space="preserve"> 1005 of Engrossed Substitute Senate Bill 6248</w:t>
        </w:r>
      </w:hyperlink>
      <w:r w:rsidR="00904283" w:rsidRPr="0077540E">
        <w:rPr>
          <w:rFonts w:ascii="Arial" w:hAnsi="Arial" w:cs="Arial"/>
          <w:b w:val="0"/>
        </w:rPr>
        <w:t xml:space="preserve">, </w:t>
      </w:r>
      <w:r w:rsidR="00285CB8" w:rsidRPr="0077540E">
        <w:rPr>
          <w:rFonts w:ascii="Arial" w:hAnsi="Arial" w:cs="Arial"/>
          <w:b w:val="0"/>
          <w:sz w:val="20"/>
        </w:rPr>
        <w:t>SECTION</w:t>
      </w:r>
      <w:r w:rsidR="00E95C4D" w:rsidRPr="0077540E">
        <w:rPr>
          <w:rFonts w:ascii="Arial" w:hAnsi="Arial" w:cs="Arial"/>
          <w:b w:val="0"/>
          <w:sz w:val="20"/>
        </w:rPr>
        <w:t xml:space="preserve"> 1028 of the Second Engrossed House Bill 1115</w:t>
      </w:r>
      <w:r w:rsidR="00904283" w:rsidRPr="0077540E">
        <w:rPr>
          <w:rFonts w:ascii="Arial" w:hAnsi="Arial" w:cs="Arial"/>
          <w:b w:val="0"/>
          <w:sz w:val="20"/>
        </w:rPr>
        <w:t xml:space="preserve">, </w:t>
      </w:r>
      <w:r w:rsidR="00285CB8" w:rsidRPr="0077540E">
        <w:rPr>
          <w:rFonts w:ascii="Arial" w:hAnsi="Arial" w:cs="Arial"/>
          <w:b w:val="0"/>
          <w:sz w:val="20"/>
        </w:rPr>
        <w:t>SECTION</w:t>
      </w:r>
      <w:r w:rsidR="00904283" w:rsidRPr="0077540E">
        <w:rPr>
          <w:rFonts w:ascii="Arial" w:hAnsi="Arial" w:cs="Arial"/>
          <w:b w:val="0"/>
          <w:sz w:val="20"/>
        </w:rPr>
        <w:t xml:space="preserve"> 1013 of Substitute Senate Bill 6090 and </w:t>
      </w:r>
      <w:r w:rsidR="00E95C4D" w:rsidRPr="0077540E">
        <w:rPr>
          <w:rFonts w:ascii="Arial" w:hAnsi="Arial" w:cs="Arial"/>
          <w:b w:val="0"/>
          <w:sz w:val="20"/>
        </w:rPr>
        <w:t xml:space="preserve"> </w:t>
      </w:r>
      <w:r w:rsidRPr="0077540E">
        <w:rPr>
          <w:rFonts w:ascii="Arial" w:hAnsi="Arial" w:cs="Arial"/>
          <w:b w:val="0"/>
          <w:sz w:val="20"/>
        </w:rPr>
        <w:t xml:space="preserve">to provide grants </w:t>
      </w:r>
      <w:r w:rsidR="00904283" w:rsidRPr="0077540E">
        <w:rPr>
          <w:rFonts w:ascii="Arial" w:hAnsi="Arial" w:cs="Arial"/>
          <w:b w:val="0"/>
          <w:sz w:val="20"/>
        </w:rPr>
        <w:t>for the</w:t>
      </w:r>
      <w:r w:rsidRPr="0077540E">
        <w:rPr>
          <w:rFonts w:ascii="Arial" w:hAnsi="Arial" w:cs="Arial"/>
          <w:b w:val="0"/>
          <w:sz w:val="20"/>
        </w:rPr>
        <w:t xml:space="preserve"> </w:t>
      </w:r>
      <w:r w:rsidR="00602858" w:rsidRPr="0077540E">
        <w:rPr>
          <w:rFonts w:ascii="Arial" w:hAnsi="Arial" w:cs="Arial"/>
          <w:b w:val="0"/>
          <w:sz w:val="20"/>
        </w:rPr>
        <w:t xml:space="preserve">Research, Development And Demonstration </w:t>
      </w:r>
      <w:r w:rsidR="00E95C4D" w:rsidRPr="0077540E">
        <w:rPr>
          <w:rFonts w:ascii="Arial" w:hAnsi="Arial" w:cs="Arial"/>
          <w:b w:val="0"/>
          <w:sz w:val="20"/>
        </w:rPr>
        <w:t>program.</w:t>
      </w:r>
    </w:p>
    <w:p w14:paraId="4355DE6F" w14:textId="77777777" w:rsidR="00D07D15" w:rsidRPr="0077540E" w:rsidRDefault="00D07D15" w:rsidP="00D07D15">
      <w:pPr>
        <w:jc w:val="center"/>
        <w:rPr>
          <w:rFonts w:ascii="Arial" w:hAnsi="Arial" w:cs="Arial"/>
          <w:b w:val="0"/>
          <w:sz w:val="20"/>
        </w:rPr>
      </w:pPr>
    </w:p>
    <w:tbl>
      <w:tblPr>
        <w:tblW w:w="10800" w:type="dxa"/>
        <w:jc w:val="center"/>
        <w:tblLook w:val="04A0" w:firstRow="1" w:lastRow="0" w:firstColumn="1" w:lastColumn="0" w:noHBand="0" w:noVBand="1"/>
      </w:tblPr>
      <w:tblGrid>
        <w:gridCol w:w="4692"/>
        <w:gridCol w:w="6108"/>
      </w:tblGrid>
      <w:tr w:rsidR="00D07D15" w:rsidRPr="0077540E" w14:paraId="3999A168" w14:textId="77777777" w:rsidTr="00BA1581">
        <w:trPr>
          <w:jc w:val="center"/>
        </w:trPr>
        <w:tc>
          <w:tcPr>
            <w:tcW w:w="10800" w:type="dxa"/>
            <w:gridSpan w:val="2"/>
            <w:shd w:val="clear" w:color="auto" w:fill="DBE5F1"/>
          </w:tcPr>
          <w:p w14:paraId="50431C18" w14:textId="77777777" w:rsidR="00D07D15" w:rsidRPr="0077540E" w:rsidRDefault="00D07D15" w:rsidP="00BA1581">
            <w:pPr>
              <w:rPr>
                <w:rFonts w:ascii="Arial" w:hAnsi="Arial" w:cs="Arial"/>
                <w:sz w:val="20"/>
              </w:rPr>
            </w:pPr>
            <w:r w:rsidRPr="0077540E">
              <w:rPr>
                <w:rFonts w:ascii="Arial" w:hAnsi="Arial" w:cs="Arial"/>
                <w:sz w:val="20"/>
              </w:rPr>
              <w:t>CLIENT INFORMATION</w:t>
            </w:r>
          </w:p>
        </w:tc>
      </w:tr>
      <w:tr w:rsidR="00D07D15" w:rsidRPr="0077540E" w14:paraId="5B3DF419" w14:textId="77777777" w:rsidTr="00BA1581">
        <w:trPr>
          <w:jc w:val="center"/>
        </w:trPr>
        <w:tc>
          <w:tcPr>
            <w:tcW w:w="4692" w:type="dxa"/>
          </w:tcPr>
          <w:p w14:paraId="55D1E0B5" w14:textId="77777777" w:rsidR="00D07D15" w:rsidRPr="0077540E" w:rsidRDefault="00D07D15" w:rsidP="00BA1581">
            <w:pPr>
              <w:rPr>
                <w:rFonts w:ascii="Arial" w:hAnsi="Arial" w:cs="Arial"/>
                <w:sz w:val="20"/>
              </w:rPr>
            </w:pPr>
            <w:r w:rsidRPr="0077540E">
              <w:rPr>
                <w:rFonts w:ascii="Arial" w:hAnsi="Arial" w:cs="Arial"/>
                <w:sz w:val="20"/>
              </w:rPr>
              <w:t>Legal Name:</w:t>
            </w:r>
          </w:p>
        </w:tc>
        <w:tc>
          <w:tcPr>
            <w:tcW w:w="6108" w:type="dxa"/>
          </w:tcPr>
          <w:p w14:paraId="6FA655FE"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Organizational_Official__Name </w:instrText>
            </w:r>
            <w:r w:rsidRPr="0077540E">
              <w:rPr>
                <w:rFonts w:ascii="Arial" w:hAnsi="Arial" w:cs="Arial"/>
                <w:sz w:val="20"/>
              </w:rPr>
              <w:fldChar w:fldCharType="separate"/>
            </w:r>
            <w:r w:rsidRPr="0077540E">
              <w:rPr>
                <w:rFonts w:ascii="Arial" w:hAnsi="Arial" w:cs="Arial"/>
                <w:noProof/>
                <w:sz w:val="20"/>
              </w:rPr>
              <w:t>«Organizational_Official__Name»</w:t>
            </w:r>
            <w:r w:rsidRPr="0077540E">
              <w:rPr>
                <w:rFonts w:ascii="Arial" w:hAnsi="Arial" w:cs="Arial"/>
                <w:sz w:val="20"/>
              </w:rPr>
              <w:fldChar w:fldCharType="end"/>
            </w:r>
          </w:p>
        </w:tc>
      </w:tr>
      <w:tr w:rsidR="00D07D15" w:rsidRPr="0077540E" w14:paraId="12940E04" w14:textId="77777777" w:rsidTr="00BA1581">
        <w:trPr>
          <w:jc w:val="center"/>
        </w:trPr>
        <w:tc>
          <w:tcPr>
            <w:tcW w:w="4692" w:type="dxa"/>
          </w:tcPr>
          <w:p w14:paraId="72CA429D" w14:textId="77777777" w:rsidR="00D07D15" w:rsidRPr="0077540E" w:rsidRDefault="00D07D15" w:rsidP="00BA1581">
            <w:pPr>
              <w:rPr>
                <w:rFonts w:ascii="Arial" w:hAnsi="Arial" w:cs="Arial"/>
                <w:sz w:val="20"/>
              </w:rPr>
            </w:pPr>
            <w:r w:rsidRPr="0077540E">
              <w:rPr>
                <w:rFonts w:ascii="Arial" w:hAnsi="Arial" w:cs="Arial"/>
                <w:sz w:val="20"/>
              </w:rPr>
              <w:t>Contract Number:</w:t>
            </w:r>
          </w:p>
        </w:tc>
        <w:tc>
          <w:tcPr>
            <w:tcW w:w="6108" w:type="dxa"/>
          </w:tcPr>
          <w:p w14:paraId="546A7194"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Contract_Number </w:instrText>
            </w:r>
            <w:r w:rsidRPr="0077540E">
              <w:rPr>
                <w:rFonts w:ascii="Arial" w:hAnsi="Arial" w:cs="Arial"/>
                <w:sz w:val="20"/>
              </w:rPr>
              <w:fldChar w:fldCharType="separate"/>
            </w:r>
            <w:r w:rsidRPr="0077540E">
              <w:rPr>
                <w:rFonts w:ascii="Arial" w:hAnsi="Arial" w:cs="Arial"/>
                <w:noProof/>
                <w:sz w:val="20"/>
              </w:rPr>
              <w:t>«Contract_Number»</w:t>
            </w:r>
            <w:r w:rsidRPr="0077540E">
              <w:rPr>
                <w:rFonts w:ascii="Arial" w:hAnsi="Arial" w:cs="Arial"/>
                <w:sz w:val="20"/>
              </w:rPr>
              <w:fldChar w:fldCharType="end"/>
            </w:r>
          </w:p>
        </w:tc>
      </w:tr>
      <w:tr w:rsidR="00D07D15" w:rsidRPr="0077540E" w14:paraId="00B028CA" w14:textId="77777777" w:rsidTr="00BA1581">
        <w:trPr>
          <w:jc w:val="center"/>
        </w:trPr>
        <w:tc>
          <w:tcPr>
            <w:tcW w:w="4692" w:type="dxa"/>
          </w:tcPr>
          <w:p w14:paraId="54EA5B5C" w14:textId="77777777" w:rsidR="00D07D15" w:rsidRPr="0077540E" w:rsidRDefault="00D07D15" w:rsidP="00BA1581">
            <w:pPr>
              <w:rPr>
                <w:rFonts w:ascii="Arial" w:hAnsi="Arial" w:cs="Arial"/>
                <w:sz w:val="20"/>
              </w:rPr>
            </w:pPr>
            <w:r w:rsidRPr="0077540E">
              <w:rPr>
                <w:rFonts w:ascii="Arial" w:hAnsi="Arial" w:cs="Arial"/>
                <w:sz w:val="20"/>
              </w:rPr>
              <w:t>Award Year:</w:t>
            </w:r>
          </w:p>
        </w:tc>
        <w:tc>
          <w:tcPr>
            <w:tcW w:w="6108" w:type="dxa"/>
          </w:tcPr>
          <w:p w14:paraId="3DBFC332" w14:textId="3149FCD6" w:rsidR="00D07D15" w:rsidRPr="0077540E" w:rsidRDefault="00602858" w:rsidP="00BA1581">
            <w:pPr>
              <w:rPr>
                <w:rFonts w:ascii="Arial" w:hAnsi="Arial" w:cs="Arial"/>
                <w:sz w:val="20"/>
              </w:rPr>
            </w:pPr>
            <w:r w:rsidRPr="0077540E">
              <w:rPr>
                <w:rFonts w:ascii="Arial" w:hAnsi="Arial" w:cs="Arial"/>
                <w:sz w:val="20"/>
              </w:rPr>
              <w:t>2021</w:t>
            </w:r>
          </w:p>
        </w:tc>
      </w:tr>
      <w:tr w:rsidR="00D07D15" w:rsidRPr="0077540E" w14:paraId="366BF94A" w14:textId="77777777" w:rsidTr="00BA1581">
        <w:trPr>
          <w:jc w:val="center"/>
        </w:trPr>
        <w:tc>
          <w:tcPr>
            <w:tcW w:w="4692" w:type="dxa"/>
          </w:tcPr>
          <w:p w14:paraId="011975C6" w14:textId="77777777" w:rsidR="00D07D15" w:rsidRPr="0077540E" w:rsidRDefault="00D07D15" w:rsidP="00BA1581">
            <w:pPr>
              <w:rPr>
                <w:rFonts w:ascii="Arial" w:hAnsi="Arial" w:cs="Arial"/>
                <w:sz w:val="20"/>
              </w:rPr>
            </w:pPr>
            <w:r w:rsidRPr="0077540E">
              <w:rPr>
                <w:rFonts w:ascii="Arial" w:hAnsi="Arial" w:cs="Arial"/>
                <w:sz w:val="20"/>
              </w:rPr>
              <w:t>State Wide Vendor Number:</w:t>
            </w:r>
          </w:p>
        </w:tc>
        <w:tc>
          <w:tcPr>
            <w:tcW w:w="6108" w:type="dxa"/>
          </w:tcPr>
          <w:p w14:paraId="48C7DCBC"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SWV </w:instrText>
            </w:r>
            <w:r w:rsidRPr="0077540E">
              <w:rPr>
                <w:rFonts w:ascii="Arial" w:hAnsi="Arial" w:cs="Arial"/>
                <w:sz w:val="20"/>
              </w:rPr>
              <w:fldChar w:fldCharType="separate"/>
            </w:r>
            <w:r w:rsidRPr="0077540E">
              <w:rPr>
                <w:rFonts w:ascii="Arial" w:hAnsi="Arial" w:cs="Arial"/>
                <w:noProof/>
                <w:sz w:val="20"/>
              </w:rPr>
              <w:t>«SWV»</w:t>
            </w:r>
            <w:r w:rsidRPr="0077540E">
              <w:rPr>
                <w:rFonts w:ascii="Arial" w:hAnsi="Arial" w:cs="Arial"/>
                <w:sz w:val="20"/>
              </w:rPr>
              <w:fldChar w:fldCharType="end"/>
            </w:r>
          </w:p>
        </w:tc>
      </w:tr>
      <w:tr w:rsidR="00D07D15" w:rsidRPr="0077540E" w14:paraId="3949F98D" w14:textId="77777777" w:rsidTr="00BA1581">
        <w:trPr>
          <w:jc w:val="center"/>
        </w:trPr>
        <w:tc>
          <w:tcPr>
            <w:tcW w:w="10800" w:type="dxa"/>
            <w:gridSpan w:val="2"/>
          </w:tcPr>
          <w:p w14:paraId="67476712" w14:textId="77777777" w:rsidR="00D07D15" w:rsidRPr="0077540E" w:rsidRDefault="00D07D15" w:rsidP="00BA1581">
            <w:pPr>
              <w:rPr>
                <w:rFonts w:ascii="Arial" w:hAnsi="Arial" w:cs="Arial"/>
                <w:sz w:val="20"/>
              </w:rPr>
            </w:pPr>
          </w:p>
        </w:tc>
      </w:tr>
      <w:tr w:rsidR="00D07D15" w:rsidRPr="0077540E" w14:paraId="60E363DD" w14:textId="77777777" w:rsidTr="00BA1581">
        <w:trPr>
          <w:jc w:val="center"/>
        </w:trPr>
        <w:tc>
          <w:tcPr>
            <w:tcW w:w="10800" w:type="dxa"/>
            <w:gridSpan w:val="2"/>
            <w:shd w:val="clear" w:color="auto" w:fill="DBE5F1"/>
          </w:tcPr>
          <w:p w14:paraId="65F77228" w14:textId="77777777" w:rsidR="00D07D15" w:rsidRPr="0077540E" w:rsidRDefault="00D07D15" w:rsidP="00BA1581">
            <w:pPr>
              <w:rPr>
                <w:rFonts w:ascii="Arial" w:hAnsi="Arial" w:cs="Arial"/>
                <w:sz w:val="20"/>
              </w:rPr>
            </w:pPr>
            <w:r w:rsidRPr="0077540E">
              <w:rPr>
                <w:rFonts w:ascii="Arial" w:hAnsi="Arial" w:cs="Arial"/>
                <w:sz w:val="20"/>
              </w:rPr>
              <w:t>PROJECT INFORMATION</w:t>
            </w:r>
          </w:p>
        </w:tc>
      </w:tr>
      <w:tr w:rsidR="00D07D15" w:rsidRPr="0077540E" w14:paraId="3104CA18" w14:textId="77777777" w:rsidTr="00BA1581">
        <w:trPr>
          <w:jc w:val="center"/>
        </w:trPr>
        <w:tc>
          <w:tcPr>
            <w:tcW w:w="4692" w:type="dxa"/>
          </w:tcPr>
          <w:p w14:paraId="0E7AEE61" w14:textId="77777777" w:rsidR="00D07D15" w:rsidRPr="0077540E" w:rsidRDefault="00D07D15" w:rsidP="00BA1581">
            <w:pPr>
              <w:rPr>
                <w:rFonts w:ascii="Arial" w:hAnsi="Arial" w:cs="Arial"/>
                <w:sz w:val="20"/>
              </w:rPr>
            </w:pPr>
          </w:p>
        </w:tc>
        <w:tc>
          <w:tcPr>
            <w:tcW w:w="6108" w:type="dxa"/>
          </w:tcPr>
          <w:p w14:paraId="1D17B198" w14:textId="77777777" w:rsidR="00D07D15" w:rsidRPr="0077540E" w:rsidRDefault="00D07D15" w:rsidP="00BA1581">
            <w:pPr>
              <w:rPr>
                <w:rFonts w:ascii="Arial" w:hAnsi="Arial" w:cs="Arial"/>
                <w:sz w:val="20"/>
              </w:rPr>
            </w:pPr>
          </w:p>
        </w:tc>
      </w:tr>
      <w:tr w:rsidR="00D07D15" w:rsidRPr="0077540E" w14:paraId="519D2D92" w14:textId="77777777" w:rsidTr="00BA1581">
        <w:trPr>
          <w:jc w:val="center"/>
        </w:trPr>
        <w:tc>
          <w:tcPr>
            <w:tcW w:w="4692" w:type="dxa"/>
          </w:tcPr>
          <w:p w14:paraId="64EEE0D3" w14:textId="77777777" w:rsidR="00D07D15" w:rsidRPr="0077540E" w:rsidRDefault="00D07D15" w:rsidP="00BA1581">
            <w:pPr>
              <w:rPr>
                <w:rFonts w:ascii="Arial" w:hAnsi="Arial" w:cs="Arial"/>
                <w:sz w:val="20"/>
              </w:rPr>
            </w:pPr>
            <w:r w:rsidRPr="0077540E">
              <w:rPr>
                <w:rFonts w:ascii="Arial" w:hAnsi="Arial" w:cs="Arial"/>
                <w:sz w:val="20"/>
              </w:rPr>
              <w:t>Project Title:</w:t>
            </w:r>
          </w:p>
        </w:tc>
        <w:tc>
          <w:tcPr>
            <w:tcW w:w="6108" w:type="dxa"/>
          </w:tcPr>
          <w:p w14:paraId="3B33E9CD" w14:textId="77777777" w:rsidR="00D07D15" w:rsidRPr="0077540E" w:rsidRDefault="00D07D15" w:rsidP="00BA1581">
            <w:pPr>
              <w:rPr>
                <w:rFonts w:ascii="Arial" w:hAnsi="Arial" w:cs="Arial"/>
                <w:sz w:val="20"/>
              </w:rPr>
            </w:pPr>
          </w:p>
        </w:tc>
      </w:tr>
      <w:tr w:rsidR="00D07D15" w:rsidRPr="0077540E" w14:paraId="6BA515CD" w14:textId="77777777" w:rsidTr="00BA1581">
        <w:trPr>
          <w:jc w:val="center"/>
        </w:trPr>
        <w:tc>
          <w:tcPr>
            <w:tcW w:w="4692" w:type="dxa"/>
          </w:tcPr>
          <w:p w14:paraId="15EA1A8D" w14:textId="77777777" w:rsidR="00D07D15" w:rsidRPr="0077540E" w:rsidRDefault="00D07D15" w:rsidP="00BA1581">
            <w:pPr>
              <w:rPr>
                <w:rFonts w:ascii="Arial" w:hAnsi="Arial" w:cs="Arial"/>
                <w:sz w:val="20"/>
              </w:rPr>
            </w:pPr>
            <w:r w:rsidRPr="0077540E">
              <w:rPr>
                <w:rFonts w:ascii="Arial" w:hAnsi="Arial" w:cs="Arial"/>
                <w:sz w:val="20"/>
              </w:rPr>
              <w:t>Project Address:</w:t>
            </w:r>
          </w:p>
        </w:tc>
        <w:tc>
          <w:tcPr>
            <w:tcW w:w="6108" w:type="dxa"/>
          </w:tcPr>
          <w:p w14:paraId="510944E6" w14:textId="50D58A3D" w:rsidR="00D07D15" w:rsidRPr="0077540E" w:rsidRDefault="00D07D15" w:rsidP="00BA1581">
            <w:pPr>
              <w:rPr>
                <w:rFonts w:ascii="Arial" w:hAnsi="Arial" w:cs="Arial"/>
                <w:sz w:val="20"/>
              </w:rPr>
            </w:pPr>
          </w:p>
        </w:tc>
      </w:tr>
      <w:tr w:rsidR="00D07D15" w:rsidRPr="0077540E" w14:paraId="5D27BAD9" w14:textId="77777777" w:rsidTr="00BA1581">
        <w:trPr>
          <w:jc w:val="center"/>
        </w:trPr>
        <w:tc>
          <w:tcPr>
            <w:tcW w:w="4692" w:type="dxa"/>
          </w:tcPr>
          <w:p w14:paraId="3742490B" w14:textId="77777777" w:rsidR="00D07D15" w:rsidRPr="0077540E" w:rsidRDefault="00D07D15" w:rsidP="00BA1581">
            <w:pPr>
              <w:rPr>
                <w:rFonts w:ascii="Arial" w:hAnsi="Arial" w:cs="Arial"/>
                <w:sz w:val="20"/>
              </w:rPr>
            </w:pPr>
            <w:r w:rsidRPr="0077540E">
              <w:rPr>
                <w:rFonts w:ascii="Arial" w:hAnsi="Arial" w:cs="Arial"/>
                <w:sz w:val="20"/>
              </w:rPr>
              <w:t xml:space="preserve">Project City: </w:t>
            </w:r>
          </w:p>
        </w:tc>
        <w:tc>
          <w:tcPr>
            <w:tcW w:w="6108" w:type="dxa"/>
          </w:tcPr>
          <w:p w14:paraId="04F8F04F" w14:textId="1DE870BE" w:rsidR="00D07D15" w:rsidRPr="0077540E" w:rsidRDefault="00D07D15" w:rsidP="00BA1581">
            <w:pPr>
              <w:rPr>
                <w:rFonts w:ascii="Arial" w:hAnsi="Arial" w:cs="Arial"/>
                <w:sz w:val="20"/>
              </w:rPr>
            </w:pPr>
          </w:p>
        </w:tc>
      </w:tr>
      <w:tr w:rsidR="00D07D15" w:rsidRPr="0077540E" w14:paraId="5E2CD84D" w14:textId="77777777" w:rsidTr="00BA1581">
        <w:trPr>
          <w:jc w:val="center"/>
        </w:trPr>
        <w:tc>
          <w:tcPr>
            <w:tcW w:w="4692" w:type="dxa"/>
          </w:tcPr>
          <w:p w14:paraId="583800DB" w14:textId="77777777" w:rsidR="00D07D15" w:rsidRPr="0077540E" w:rsidRDefault="00D07D15" w:rsidP="00BA1581">
            <w:pPr>
              <w:rPr>
                <w:rFonts w:ascii="Arial" w:hAnsi="Arial" w:cs="Arial"/>
                <w:sz w:val="20"/>
              </w:rPr>
            </w:pPr>
            <w:r w:rsidRPr="0077540E">
              <w:rPr>
                <w:rFonts w:ascii="Arial" w:hAnsi="Arial" w:cs="Arial"/>
                <w:sz w:val="20"/>
              </w:rPr>
              <w:t>Project State:</w:t>
            </w:r>
          </w:p>
        </w:tc>
        <w:tc>
          <w:tcPr>
            <w:tcW w:w="6108" w:type="dxa"/>
          </w:tcPr>
          <w:p w14:paraId="7785AC38" w14:textId="77777777" w:rsidR="00D07D15" w:rsidRPr="0077540E" w:rsidRDefault="00D07D15" w:rsidP="00BA1581">
            <w:pPr>
              <w:rPr>
                <w:rFonts w:ascii="Arial" w:hAnsi="Arial" w:cs="Arial"/>
                <w:sz w:val="20"/>
              </w:rPr>
            </w:pPr>
            <w:r w:rsidRPr="0077540E">
              <w:rPr>
                <w:rFonts w:ascii="Arial" w:hAnsi="Arial" w:cs="Arial"/>
                <w:sz w:val="20"/>
              </w:rPr>
              <w:t>Washington</w:t>
            </w:r>
          </w:p>
        </w:tc>
      </w:tr>
      <w:tr w:rsidR="00D07D15" w:rsidRPr="0077540E" w14:paraId="635AF1EB" w14:textId="77777777" w:rsidTr="00BA1581">
        <w:trPr>
          <w:jc w:val="center"/>
        </w:trPr>
        <w:tc>
          <w:tcPr>
            <w:tcW w:w="4692" w:type="dxa"/>
          </w:tcPr>
          <w:p w14:paraId="7972FAD4" w14:textId="77777777" w:rsidR="00D07D15" w:rsidRPr="0077540E" w:rsidRDefault="00D07D15" w:rsidP="00BA1581">
            <w:pPr>
              <w:rPr>
                <w:rFonts w:ascii="Arial" w:hAnsi="Arial" w:cs="Arial"/>
                <w:sz w:val="20"/>
              </w:rPr>
            </w:pPr>
            <w:r w:rsidRPr="0077540E">
              <w:rPr>
                <w:rFonts w:ascii="Arial" w:hAnsi="Arial" w:cs="Arial"/>
                <w:sz w:val="20"/>
              </w:rPr>
              <w:t xml:space="preserve">Project Zip Code: </w:t>
            </w:r>
          </w:p>
        </w:tc>
        <w:tc>
          <w:tcPr>
            <w:tcW w:w="6108" w:type="dxa"/>
          </w:tcPr>
          <w:p w14:paraId="4B0D96B1" w14:textId="0F00704C" w:rsidR="00D07D15" w:rsidRPr="0077540E" w:rsidRDefault="00D07D15" w:rsidP="00BA1581">
            <w:pPr>
              <w:rPr>
                <w:rFonts w:ascii="Arial" w:hAnsi="Arial" w:cs="Arial"/>
                <w:sz w:val="20"/>
              </w:rPr>
            </w:pPr>
          </w:p>
        </w:tc>
      </w:tr>
      <w:tr w:rsidR="00D07D15" w:rsidRPr="0077540E" w14:paraId="17A6BE47" w14:textId="77777777" w:rsidTr="00BA1581">
        <w:trPr>
          <w:jc w:val="center"/>
        </w:trPr>
        <w:tc>
          <w:tcPr>
            <w:tcW w:w="10800" w:type="dxa"/>
            <w:gridSpan w:val="2"/>
          </w:tcPr>
          <w:p w14:paraId="32FFBA9C" w14:textId="77777777" w:rsidR="00D07D15" w:rsidRPr="0077540E" w:rsidRDefault="00D07D15" w:rsidP="00BA1581">
            <w:pPr>
              <w:rPr>
                <w:rFonts w:ascii="Arial" w:hAnsi="Arial" w:cs="Arial"/>
                <w:sz w:val="20"/>
              </w:rPr>
            </w:pPr>
          </w:p>
        </w:tc>
      </w:tr>
      <w:tr w:rsidR="00D07D15" w:rsidRPr="0077540E" w14:paraId="59423F81" w14:textId="77777777" w:rsidTr="00BA1581">
        <w:trPr>
          <w:jc w:val="center"/>
        </w:trPr>
        <w:tc>
          <w:tcPr>
            <w:tcW w:w="10800" w:type="dxa"/>
            <w:gridSpan w:val="2"/>
            <w:shd w:val="clear" w:color="auto" w:fill="DBE5F1"/>
          </w:tcPr>
          <w:p w14:paraId="72DE67D5" w14:textId="77777777" w:rsidR="00D07D15" w:rsidRPr="0077540E" w:rsidRDefault="00D07D15" w:rsidP="00BA1581">
            <w:pPr>
              <w:rPr>
                <w:rFonts w:ascii="Arial" w:hAnsi="Arial" w:cs="Arial"/>
                <w:sz w:val="20"/>
              </w:rPr>
            </w:pPr>
            <w:r w:rsidRPr="0077540E">
              <w:rPr>
                <w:rFonts w:ascii="Arial" w:hAnsi="Arial" w:cs="Arial"/>
                <w:sz w:val="20"/>
              </w:rPr>
              <w:t>GRANT INFORMATION</w:t>
            </w:r>
          </w:p>
        </w:tc>
      </w:tr>
      <w:tr w:rsidR="00D07D15" w:rsidRPr="0077540E" w14:paraId="3A4D0269" w14:textId="77777777" w:rsidTr="00BA1581">
        <w:trPr>
          <w:jc w:val="center"/>
        </w:trPr>
        <w:tc>
          <w:tcPr>
            <w:tcW w:w="10800" w:type="dxa"/>
            <w:gridSpan w:val="2"/>
          </w:tcPr>
          <w:p w14:paraId="5D8B0BB5" w14:textId="77777777" w:rsidR="00D07D15" w:rsidRPr="0077540E" w:rsidRDefault="00D07D15" w:rsidP="00BA1581">
            <w:pPr>
              <w:rPr>
                <w:rFonts w:ascii="Arial" w:hAnsi="Arial" w:cs="Arial"/>
                <w:sz w:val="20"/>
              </w:rPr>
            </w:pPr>
          </w:p>
        </w:tc>
      </w:tr>
      <w:tr w:rsidR="00D07D15" w:rsidRPr="0077540E" w14:paraId="5139E121" w14:textId="77777777" w:rsidTr="00BA1581">
        <w:trPr>
          <w:jc w:val="center"/>
        </w:trPr>
        <w:tc>
          <w:tcPr>
            <w:tcW w:w="4692" w:type="dxa"/>
          </w:tcPr>
          <w:p w14:paraId="37623FF3" w14:textId="77777777" w:rsidR="00D07D15" w:rsidRPr="0077540E" w:rsidRDefault="00D07D15" w:rsidP="00BA1581">
            <w:pPr>
              <w:rPr>
                <w:rFonts w:ascii="Arial" w:hAnsi="Arial" w:cs="Arial"/>
                <w:sz w:val="20"/>
              </w:rPr>
            </w:pPr>
            <w:r w:rsidRPr="0077540E">
              <w:rPr>
                <w:rFonts w:ascii="Arial" w:hAnsi="Arial" w:cs="Arial"/>
                <w:sz w:val="20"/>
              </w:rPr>
              <w:t>Grant Amount:</w:t>
            </w:r>
          </w:p>
        </w:tc>
        <w:tc>
          <w:tcPr>
            <w:tcW w:w="6108" w:type="dxa"/>
          </w:tcPr>
          <w:p w14:paraId="4F3C23E5"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Award_Amount </w:instrText>
            </w:r>
            <w:r w:rsidRPr="0077540E">
              <w:rPr>
                <w:rFonts w:ascii="Arial" w:hAnsi="Arial" w:cs="Arial"/>
                <w:sz w:val="20"/>
              </w:rPr>
              <w:fldChar w:fldCharType="separate"/>
            </w:r>
            <w:r w:rsidRPr="0077540E">
              <w:rPr>
                <w:rFonts w:ascii="Arial" w:hAnsi="Arial" w:cs="Arial"/>
                <w:noProof/>
                <w:sz w:val="20"/>
              </w:rPr>
              <w:t>«Award_Amount»</w:t>
            </w:r>
            <w:r w:rsidRPr="0077540E">
              <w:rPr>
                <w:rFonts w:ascii="Arial" w:hAnsi="Arial" w:cs="Arial"/>
                <w:sz w:val="20"/>
              </w:rPr>
              <w:fldChar w:fldCharType="end"/>
            </w:r>
          </w:p>
        </w:tc>
      </w:tr>
      <w:tr w:rsidR="00D07D15" w:rsidRPr="0077540E" w14:paraId="29E92353" w14:textId="77777777" w:rsidTr="00BA1581">
        <w:trPr>
          <w:jc w:val="center"/>
        </w:trPr>
        <w:tc>
          <w:tcPr>
            <w:tcW w:w="4692" w:type="dxa"/>
          </w:tcPr>
          <w:p w14:paraId="347EA022" w14:textId="678DCBFF" w:rsidR="00D07D15" w:rsidRPr="0077540E" w:rsidRDefault="00D07D15" w:rsidP="00965063">
            <w:pPr>
              <w:rPr>
                <w:rFonts w:ascii="Arial" w:hAnsi="Arial" w:cs="Arial"/>
                <w:sz w:val="20"/>
              </w:rPr>
            </w:pPr>
            <w:r w:rsidRPr="0077540E">
              <w:rPr>
                <w:rFonts w:ascii="Arial" w:hAnsi="Arial" w:cs="Arial"/>
                <w:sz w:val="20"/>
              </w:rPr>
              <w:t xml:space="preserve">Non-State Match </w:t>
            </w:r>
          </w:p>
        </w:tc>
        <w:tc>
          <w:tcPr>
            <w:tcW w:w="6108" w:type="dxa"/>
          </w:tcPr>
          <w:p w14:paraId="78D1F677" w14:textId="77777777" w:rsidR="00D07D15" w:rsidRPr="0077540E" w:rsidRDefault="00D07D15" w:rsidP="00BA1581">
            <w:pPr>
              <w:rPr>
                <w:rFonts w:ascii="Arial" w:hAnsi="Arial" w:cs="Arial"/>
                <w:sz w:val="20"/>
              </w:rPr>
            </w:pPr>
            <w:r w:rsidRPr="0077540E">
              <w:rPr>
                <w:rFonts w:ascii="Arial" w:hAnsi="Arial" w:cs="Arial"/>
                <w:sz w:val="20"/>
              </w:rPr>
              <w:t>&lt;Enter cost share&gt;</w:t>
            </w:r>
          </w:p>
        </w:tc>
      </w:tr>
      <w:tr w:rsidR="00D07D15" w:rsidRPr="0077540E" w14:paraId="2B4F9953" w14:textId="77777777" w:rsidTr="00BA1581">
        <w:trPr>
          <w:jc w:val="center"/>
        </w:trPr>
        <w:tc>
          <w:tcPr>
            <w:tcW w:w="4692" w:type="dxa"/>
          </w:tcPr>
          <w:p w14:paraId="6FFCF6CC" w14:textId="77777777" w:rsidR="00D07D15" w:rsidRPr="0077540E" w:rsidRDefault="00D07D15" w:rsidP="00BA1581">
            <w:pPr>
              <w:rPr>
                <w:rFonts w:ascii="Arial" w:hAnsi="Arial" w:cs="Arial"/>
                <w:sz w:val="20"/>
              </w:rPr>
            </w:pPr>
            <w:r w:rsidRPr="0077540E">
              <w:rPr>
                <w:rFonts w:ascii="Arial" w:hAnsi="Arial" w:cs="Arial"/>
                <w:sz w:val="20"/>
              </w:rPr>
              <w:t>Type of Match Accepted:</w:t>
            </w:r>
          </w:p>
        </w:tc>
        <w:tc>
          <w:tcPr>
            <w:tcW w:w="6108" w:type="dxa"/>
          </w:tcPr>
          <w:p w14:paraId="5694F388" w14:textId="3AD3F881" w:rsidR="00D07D15" w:rsidRPr="0077540E" w:rsidRDefault="00D07D15" w:rsidP="00BA1581">
            <w:pPr>
              <w:rPr>
                <w:rFonts w:ascii="Arial" w:hAnsi="Arial" w:cs="Arial"/>
                <w:sz w:val="20"/>
              </w:rPr>
            </w:pPr>
          </w:p>
        </w:tc>
      </w:tr>
      <w:tr w:rsidR="00D07D15" w:rsidRPr="0077540E" w14:paraId="12397D49" w14:textId="77777777" w:rsidTr="00BA1581">
        <w:trPr>
          <w:jc w:val="center"/>
        </w:trPr>
        <w:tc>
          <w:tcPr>
            <w:tcW w:w="4692" w:type="dxa"/>
          </w:tcPr>
          <w:p w14:paraId="27B9D4BA" w14:textId="77777777" w:rsidR="00D07D15" w:rsidRPr="0077540E" w:rsidRDefault="00D07D15" w:rsidP="00BA1581">
            <w:pPr>
              <w:rPr>
                <w:rFonts w:ascii="Arial" w:hAnsi="Arial" w:cs="Arial"/>
                <w:sz w:val="20"/>
              </w:rPr>
            </w:pPr>
            <w:r w:rsidRPr="0077540E">
              <w:rPr>
                <w:rFonts w:ascii="Arial" w:hAnsi="Arial" w:cs="Arial"/>
                <w:sz w:val="20"/>
              </w:rPr>
              <w:t xml:space="preserve">Earliest Date for Reimbursement: </w:t>
            </w:r>
          </w:p>
        </w:tc>
        <w:tc>
          <w:tcPr>
            <w:tcW w:w="6108" w:type="dxa"/>
          </w:tcPr>
          <w:p w14:paraId="1F22B9AA" w14:textId="23BF8960" w:rsidR="00D07D15" w:rsidRPr="0077540E" w:rsidRDefault="00D07D15" w:rsidP="00BA1581">
            <w:pPr>
              <w:rPr>
                <w:rFonts w:ascii="Arial" w:hAnsi="Arial" w:cs="Arial"/>
                <w:sz w:val="20"/>
              </w:rPr>
            </w:pPr>
          </w:p>
        </w:tc>
      </w:tr>
      <w:tr w:rsidR="00D07D15" w:rsidRPr="0077540E" w14:paraId="741C1FF8" w14:textId="77777777" w:rsidTr="00BA1581">
        <w:trPr>
          <w:jc w:val="center"/>
        </w:trPr>
        <w:tc>
          <w:tcPr>
            <w:tcW w:w="4692" w:type="dxa"/>
          </w:tcPr>
          <w:p w14:paraId="42881AC8" w14:textId="77777777" w:rsidR="00D07D15" w:rsidRPr="0077540E" w:rsidRDefault="00D07D15" w:rsidP="00BA1581">
            <w:pPr>
              <w:rPr>
                <w:rFonts w:ascii="Arial" w:hAnsi="Arial" w:cs="Arial"/>
                <w:sz w:val="20"/>
              </w:rPr>
            </w:pPr>
            <w:r w:rsidRPr="0077540E">
              <w:rPr>
                <w:rFonts w:ascii="Arial" w:hAnsi="Arial" w:cs="Arial"/>
                <w:sz w:val="20"/>
              </w:rPr>
              <w:t>Time of Performance:</w:t>
            </w:r>
          </w:p>
        </w:tc>
        <w:tc>
          <w:tcPr>
            <w:tcW w:w="6108" w:type="dxa"/>
          </w:tcPr>
          <w:p w14:paraId="7A784C82" w14:textId="50600802" w:rsidR="00D07D15" w:rsidRPr="0077540E" w:rsidRDefault="00D07D15" w:rsidP="008D381B">
            <w:pPr>
              <w:rPr>
                <w:rFonts w:ascii="Arial" w:hAnsi="Arial" w:cs="Arial"/>
                <w:sz w:val="20"/>
              </w:rPr>
            </w:pPr>
            <w:r w:rsidRPr="0077540E">
              <w:rPr>
                <w:rFonts w:ascii="Arial" w:hAnsi="Arial" w:cs="Arial"/>
                <w:sz w:val="20"/>
              </w:rPr>
              <w:t>&lt;</w:t>
            </w:r>
            <w:r w:rsidR="008D381B" w:rsidRPr="0077540E">
              <w:rPr>
                <w:rFonts w:ascii="Arial" w:hAnsi="Arial" w:cs="Arial"/>
                <w:sz w:val="20"/>
              </w:rPr>
              <w:t>D</w:t>
            </w:r>
            <w:r w:rsidRPr="0077540E">
              <w:rPr>
                <w:rFonts w:ascii="Arial" w:hAnsi="Arial" w:cs="Arial"/>
                <w:sz w:val="20"/>
              </w:rPr>
              <w:t xml:space="preserve">ate as agreed upon&gt; </w:t>
            </w:r>
          </w:p>
        </w:tc>
      </w:tr>
      <w:tr w:rsidR="00D07D15" w:rsidRPr="0077540E" w14:paraId="6AF6A1B3" w14:textId="77777777" w:rsidTr="00BA1581">
        <w:trPr>
          <w:jc w:val="center"/>
        </w:trPr>
        <w:tc>
          <w:tcPr>
            <w:tcW w:w="4692" w:type="dxa"/>
          </w:tcPr>
          <w:p w14:paraId="760359F6" w14:textId="77777777" w:rsidR="00D07D15" w:rsidRPr="0077540E" w:rsidRDefault="00D07D15" w:rsidP="00BA1581">
            <w:pPr>
              <w:rPr>
                <w:rFonts w:ascii="Arial" w:hAnsi="Arial" w:cs="Arial"/>
                <w:sz w:val="20"/>
              </w:rPr>
            </w:pPr>
          </w:p>
        </w:tc>
        <w:tc>
          <w:tcPr>
            <w:tcW w:w="6108" w:type="dxa"/>
          </w:tcPr>
          <w:p w14:paraId="799F2FB8" w14:textId="77777777" w:rsidR="00D07D15" w:rsidRPr="0077540E" w:rsidRDefault="00D07D15" w:rsidP="00BA1581">
            <w:pPr>
              <w:rPr>
                <w:rFonts w:ascii="Arial" w:hAnsi="Arial" w:cs="Arial"/>
                <w:sz w:val="20"/>
              </w:rPr>
            </w:pPr>
          </w:p>
        </w:tc>
      </w:tr>
      <w:tr w:rsidR="00D07D15" w:rsidRPr="0077540E" w14:paraId="399AF7D6" w14:textId="77777777" w:rsidTr="00BA1581">
        <w:trPr>
          <w:jc w:val="center"/>
        </w:trPr>
        <w:tc>
          <w:tcPr>
            <w:tcW w:w="4692" w:type="dxa"/>
          </w:tcPr>
          <w:p w14:paraId="12A6339C" w14:textId="77777777" w:rsidR="00D07D15" w:rsidRPr="0077540E" w:rsidRDefault="00D07D15" w:rsidP="00BA1581">
            <w:pPr>
              <w:rPr>
                <w:rFonts w:ascii="Arial" w:hAnsi="Arial" w:cs="Arial"/>
                <w:sz w:val="20"/>
              </w:rPr>
            </w:pPr>
          </w:p>
        </w:tc>
        <w:tc>
          <w:tcPr>
            <w:tcW w:w="6108" w:type="dxa"/>
          </w:tcPr>
          <w:p w14:paraId="0D16AA96" w14:textId="77777777" w:rsidR="00D07D15" w:rsidRPr="0077540E" w:rsidRDefault="00D07D15" w:rsidP="00BA1581">
            <w:pPr>
              <w:rPr>
                <w:rFonts w:ascii="Arial" w:hAnsi="Arial" w:cs="Arial"/>
                <w:sz w:val="20"/>
              </w:rPr>
            </w:pPr>
          </w:p>
        </w:tc>
      </w:tr>
      <w:tr w:rsidR="00D07D15" w:rsidRPr="0077540E" w14:paraId="108E7D1E" w14:textId="77777777" w:rsidTr="00BA1581">
        <w:trPr>
          <w:jc w:val="center"/>
        </w:trPr>
        <w:tc>
          <w:tcPr>
            <w:tcW w:w="10800" w:type="dxa"/>
            <w:gridSpan w:val="2"/>
            <w:shd w:val="clear" w:color="auto" w:fill="DBE5F1"/>
          </w:tcPr>
          <w:p w14:paraId="0922A131" w14:textId="77777777" w:rsidR="00D07D15" w:rsidRPr="0077540E" w:rsidRDefault="00D07D15" w:rsidP="00BA1581">
            <w:pPr>
              <w:rPr>
                <w:rFonts w:ascii="Arial" w:hAnsi="Arial" w:cs="Arial"/>
                <w:sz w:val="20"/>
              </w:rPr>
            </w:pPr>
            <w:r w:rsidRPr="0077540E">
              <w:rPr>
                <w:rFonts w:ascii="Arial" w:hAnsi="Arial" w:cs="Arial"/>
                <w:sz w:val="20"/>
              </w:rPr>
              <w:t>PROGRAM SPECIFIC TERMS AND CONDITIONS GOVERNING THIS GRANT</w:t>
            </w:r>
          </w:p>
        </w:tc>
      </w:tr>
      <w:tr w:rsidR="00D07D15" w:rsidRPr="0077540E" w14:paraId="715755E9" w14:textId="77777777" w:rsidTr="00BA1581">
        <w:trPr>
          <w:jc w:val="center"/>
        </w:trPr>
        <w:tc>
          <w:tcPr>
            <w:tcW w:w="10800" w:type="dxa"/>
            <w:gridSpan w:val="2"/>
          </w:tcPr>
          <w:p w14:paraId="456290BC" w14:textId="77777777" w:rsidR="00D07D15" w:rsidRPr="0077540E" w:rsidRDefault="00D07D15" w:rsidP="00BA1581">
            <w:pPr>
              <w:rPr>
                <w:rFonts w:ascii="Arial" w:hAnsi="Arial" w:cs="Arial"/>
                <w:b w:val="0"/>
                <w:sz w:val="20"/>
              </w:rPr>
            </w:pPr>
          </w:p>
        </w:tc>
      </w:tr>
    </w:tbl>
    <w:p w14:paraId="3C13C8D2" w14:textId="77777777" w:rsidR="009C0C14" w:rsidRPr="0077540E" w:rsidRDefault="009C0C14" w:rsidP="00BA1581">
      <w:pPr>
        <w:pStyle w:val="Heading2"/>
        <w:rPr>
          <w:rFonts w:eastAsia="Arial" w:cs="Arial"/>
          <w:u w:color="000000"/>
        </w:rPr>
      </w:pPr>
      <w:bookmarkStart w:id="93" w:name="_Toc76670399"/>
      <w:r w:rsidRPr="0077540E">
        <w:rPr>
          <w:rFonts w:eastAsia="Arial" w:cs="Arial"/>
          <w:u w:color="000000"/>
        </w:rPr>
        <w:t>PROGRAM SPECIFIC TERMS AND CONDITIONS</w:t>
      </w:r>
      <w:bookmarkEnd w:id="93"/>
    </w:p>
    <w:p w14:paraId="5E0BE6A5" w14:textId="2E3D37E0" w:rsidR="009C0C14" w:rsidRPr="0077540E" w:rsidRDefault="009C0C14" w:rsidP="009C0C14">
      <w:pPr>
        <w:rPr>
          <w:rFonts w:ascii="Arial" w:hAnsi="Arial" w:cs="Arial"/>
          <w:b w:val="0"/>
          <w:sz w:val="20"/>
        </w:rPr>
      </w:pPr>
      <w:r w:rsidRPr="0077540E">
        <w:rPr>
          <w:rFonts w:ascii="Arial" w:hAnsi="Arial" w:cs="Arial"/>
          <w:b w:val="0"/>
          <w:sz w:val="20"/>
        </w:rPr>
        <w:t xml:space="preserve">As identified herein, notwithstanding General &amp; Specific Terms and Conditions </w:t>
      </w:r>
      <w:r w:rsidR="00285CB8" w:rsidRPr="0077540E">
        <w:rPr>
          <w:rFonts w:ascii="Arial" w:hAnsi="Arial" w:cs="Arial"/>
          <w:b w:val="0"/>
          <w:sz w:val="20"/>
        </w:rPr>
        <w:t>SECTION</w:t>
      </w:r>
      <w:r w:rsidRPr="0077540E">
        <w:rPr>
          <w:rFonts w:ascii="Arial" w:hAnsi="Arial" w:cs="Arial"/>
          <w:b w:val="0"/>
          <w:sz w:val="20"/>
        </w:rPr>
        <w:t>s, the following Program Specific Terms and Conditions take precedence over any similarly referenced Special or General Terms and Conditions:</w:t>
      </w:r>
    </w:p>
    <w:p w14:paraId="099C374A" w14:textId="77777777" w:rsidR="009C0C14" w:rsidRPr="0077540E" w:rsidRDefault="009C0C14" w:rsidP="009C0C14">
      <w:pPr>
        <w:rPr>
          <w:rFonts w:ascii="Arial" w:hAnsi="Arial" w:cs="Arial"/>
          <w:b w:val="0"/>
          <w:sz w:val="20"/>
        </w:rPr>
      </w:pPr>
    </w:p>
    <w:p w14:paraId="4901C236" w14:textId="64770092"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4" w:name="_Toc76670400"/>
      <w:bookmarkStart w:id="95" w:name="_Toc21587945"/>
      <w:bookmarkStart w:id="96" w:name="_Toc477965811"/>
      <w:bookmarkStart w:id="97" w:name="_Toc17808989"/>
      <w:bookmarkStart w:id="98" w:name="_Toc19609497"/>
      <w:r w:rsidRPr="0077540E">
        <w:rPr>
          <w:rFonts w:ascii="Arial" w:hAnsi="Arial" w:cs="Arial"/>
          <w:caps/>
          <w:sz w:val="20"/>
          <w:u w:val="single"/>
        </w:rPr>
        <w:t xml:space="preserve">Insurance (replace Specific Terms and conditIons </w:t>
      </w:r>
      <w:r w:rsidR="00285CB8" w:rsidRPr="0077540E">
        <w:rPr>
          <w:rFonts w:ascii="Arial" w:hAnsi="Arial" w:cs="Arial"/>
          <w:caps/>
          <w:sz w:val="20"/>
          <w:u w:val="single"/>
        </w:rPr>
        <w:t>SECTION</w:t>
      </w:r>
      <w:r w:rsidRPr="0077540E">
        <w:rPr>
          <w:rFonts w:ascii="Arial" w:hAnsi="Arial" w:cs="Arial"/>
          <w:caps/>
          <w:sz w:val="20"/>
          <w:u w:val="single"/>
        </w:rPr>
        <w:t xml:space="preserve"> #6)</w:t>
      </w:r>
      <w:bookmarkEnd w:id="94"/>
    </w:p>
    <w:p w14:paraId="63847186" w14:textId="5ACB9BED"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7540E">
        <w:rPr>
          <w:rFonts w:ascii="Arial" w:hAnsi="Arial" w:cs="Arial"/>
          <w:b w:val="0"/>
          <w:sz w:val="20"/>
        </w:rPr>
        <w:t xml:space="preserve">The Grantee shall provide insurance coverage as set out in this </w:t>
      </w:r>
      <w:r w:rsidR="00285CB8" w:rsidRPr="0077540E">
        <w:rPr>
          <w:rFonts w:ascii="Arial" w:hAnsi="Arial" w:cs="Arial"/>
          <w:b w:val="0"/>
          <w:sz w:val="20"/>
        </w:rPr>
        <w:t>SECTION</w:t>
      </w:r>
      <w:r w:rsidRPr="0077540E">
        <w:rPr>
          <w:rFonts w:ascii="Arial" w:hAnsi="Arial" w:cs="Arial"/>
          <w:b w:val="0"/>
          <w:sz w:val="20"/>
        </w:rPr>
        <w:t>.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6B040EB3"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5B4CDE2" w14:textId="01B427C2"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submit to COMMERCE within fifteen (15) calendar days of the Contract start date, a certificate of insurance which outlines the coverage and limits defined in this insurance </w:t>
      </w:r>
      <w:r w:rsidR="00285CB8" w:rsidRPr="0077540E">
        <w:rPr>
          <w:rFonts w:ascii="Arial" w:hAnsi="Arial" w:cs="Arial"/>
          <w:b w:val="0"/>
          <w:sz w:val="20"/>
        </w:rPr>
        <w:t>SECTION</w:t>
      </w:r>
      <w:r w:rsidRPr="0077540E">
        <w:rPr>
          <w:rFonts w:ascii="Arial" w:hAnsi="Arial" w:cs="Arial"/>
          <w:b w:val="0"/>
          <w:sz w:val="20"/>
        </w:rPr>
        <w:t xml:space="preserve">. During the term of the Contract, the Grantee shall submit renewal certificates not less than thirty (30) calendar days prior to expiration of each policy required under this </w:t>
      </w:r>
      <w:r w:rsidR="00285CB8" w:rsidRPr="0077540E">
        <w:rPr>
          <w:rFonts w:ascii="Arial" w:hAnsi="Arial" w:cs="Arial"/>
          <w:b w:val="0"/>
          <w:sz w:val="20"/>
        </w:rPr>
        <w:t>SECTION</w:t>
      </w:r>
      <w:r w:rsidRPr="0077540E">
        <w:rPr>
          <w:rFonts w:ascii="Arial" w:hAnsi="Arial" w:cs="Arial"/>
          <w:b w:val="0"/>
          <w:sz w:val="20"/>
        </w:rPr>
        <w:t>.</w:t>
      </w:r>
    </w:p>
    <w:p w14:paraId="544B1D75"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0B600D8"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Grantee shall provide insurance coverage that shall be maintained in full force and effect during the term of this Contract, as follows:</w:t>
      </w:r>
    </w:p>
    <w:p w14:paraId="414B5B86" w14:textId="77777777" w:rsidR="009C0C14" w:rsidRPr="0077540E" w:rsidRDefault="009C0C14" w:rsidP="009C0C14">
      <w:pPr>
        <w:autoSpaceDE w:val="0"/>
        <w:autoSpaceDN w:val="0"/>
        <w:adjustRightInd w:val="0"/>
        <w:spacing w:after="120"/>
        <w:ind w:left="720"/>
        <w:jc w:val="both"/>
        <w:rPr>
          <w:rFonts w:ascii="Arial" w:hAnsi="Arial" w:cs="Arial"/>
          <w:b w:val="0"/>
          <w:sz w:val="20"/>
        </w:rPr>
      </w:pPr>
      <w:r w:rsidRPr="0077540E">
        <w:rPr>
          <w:rFonts w:ascii="Arial" w:hAnsi="Arial" w:cs="Arial"/>
          <w:sz w:val="20"/>
        </w:rPr>
        <w:t>Commercial General Liability Insurance Policy</w:t>
      </w:r>
      <w:r w:rsidRPr="0077540E">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03030398" w14:textId="77777777"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9" w:name="_Toc76670401"/>
      <w:r w:rsidRPr="0077540E">
        <w:rPr>
          <w:rFonts w:ascii="Arial" w:hAnsi="Arial" w:cs="Arial"/>
          <w:caps/>
          <w:sz w:val="20"/>
          <w:u w:val="single"/>
        </w:rPr>
        <w:lastRenderedPageBreak/>
        <w:t>subcontracting (Replaces General Terms and Conditions #36 Subcontracting)</w:t>
      </w:r>
      <w:bookmarkEnd w:id="99"/>
    </w:p>
    <w:p w14:paraId="25AD7E84"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0BDB4C73"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77108E9F"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513C6877"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include a term that COMMERCE and the State of Washington are not liable for claims or damages arising from a Subcontractor’s performance of the subcontract.</w:t>
      </w:r>
    </w:p>
    <w:p w14:paraId="15807D11"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w:t>
      </w:r>
    </w:p>
    <w:p w14:paraId="7D4AB4DD"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All reference to the Grantee under this clause shall also include Grantee’s employees, agents or subcontractors</w:t>
      </w:r>
    </w:p>
    <w:bookmarkEnd w:id="95"/>
    <w:bookmarkEnd w:id="96"/>
    <w:bookmarkEnd w:id="97"/>
    <w:bookmarkEnd w:id="98"/>
    <w:p w14:paraId="36096B43" w14:textId="77777777" w:rsidR="009C0C14" w:rsidRPr="0077540E" w:rsidRDefault="009C0C14" w:rsidP="00423912">
      <w:pPr>
        <w:keepNext/>
        <w:keepLines/>
        <w:numPr>
          <w:ilvl w:val="0"/>
          <w:numId w:val="33"/>
        </w:numPr>
        <w:spacing w:before="60" w:after="111" w:line="249" w:lineRule="auto"/>
        <w:outlineLvl w:val="1"/>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br w:type="page"/>
      </w:r>
    </w:p>
    <w:p w14:paraId="2264AF40"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default" r:id="rId45"/>
          <w:footerReference w:type="default" r:id="rId46"/>
          <w:pgSz w:w="12240" w:h="15840"/>
          <w:pgMar w:top="720" w:right="346" w:bottom="418" w:left="360" w:header="0" w:footer="720" w:gutter="0"/>
          <w:pgNumType w:start="1"/>
          <w:cols w:space="720"/>
          <w:titlePg/>
          <w:docGrid w:linePitch="272"/>
        </w:sectPr>
      </w:pPr>
    </w:p>
    <w:p w14:paraId="0BA3EF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00" w:name="_Toc76670402"/>
      <w:r w:rsidRPr="0077540E">
        <w:rPr>
          <w:rFonts w:ascii="Arial" w:eastAsia="Arial" w:hAnsi="Arial" w:cs="Arial"/>
          <w:color w:val="000000"/>
          <w:sz w:val="20"/>
          <w:szCs w:val="24"/>
          <w:u w:color="000000"/>
        </w:rPr>
        <w:lastRenderedPageBreak/>
        <w:t>SPECIAL TERMS AND CONDITIONS</w:t>
      </w:r>
      <w:bookmarkEnd w:id="100"/>
    </w:p>
    <w:p w14:paraId="2B32BB1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1" w:name="_Toc7667040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CONTRACT MANAGEMENT</w:t>
      </w:r>
      <w:bookmarkEnd w:id="101"/>
      <w:r w:rsidRPr="0077540E">
        <w:rPr>
          <w:rFonts w:ascii="Arial" w:eastAsia="Arial" w:hAnsi="Arial" w:cs="Arial"/>
          <w:b w:val="0"/>
          <w:color w:val="000000"/>
          <w:sz w:val="20"/>
          <w:szCs w:val="24"/>
          <w:u w:color="000000"/>
        </w:rPr>
        <w:t xml:space="preserve"> </w:t>
      </w:r>
    </w:p>
    <w:p w14:paraId="543FA59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Representative for each of the parties shall be responsible for and shall be the contact person for all communications and billings regarding the performance of this Contract.</w:t>
      </w:r>
    </w:p>
    <w:p w14:paraId="28BF611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COMMERCE and their contact information are identified on the Face Sheet of this Contract. </w:t>
      </w:r>
    </w:p>
    <w:p w14:paraId="50FCE97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the Contractor and their contact information are identified on the Face Sheet of this Contract. </w:t>
      </w:r>
    </w:p>
    <w:p w14:paraId="1195CEA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2" w:name="_Toc7667040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COMPENSATION</w:t>
      </w:r>
      <w:bookmarkEnd w:id="102"/>
      <w:r w:rsidRPr="0077540E">
        <w:rPr>
          <w:rFonts w:ascii="Arial" w:eastAsia="Arial" w:hAnsi="Arial" w:cs="Arial"/>
          <w:b w:val="0"/>
          <w:color w:val="000000"/>
          <w:sz w:val="20"/>
          <w:szCs w:val="24"/>
          <w:u w:color="000000"/>
        </w:rPr>
        <w:t xml:space="preserve"> </w:t>
      </w:r>
    </w:p>
    <w:p w14:paraId="3B25B4A2" w14:textId="01435578"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an amount not to exceed for the performance of all things necessary for or incidental to the performance of work as set forth in the Scope of Work. Contractor’s compensation for services rendered shall be based on the following rates or in accordance with the following terms:</w:t>
      </w:r>
    </w:p>
    <w:p w14:paraId="308F8E2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3" w:name="_Toc7667040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BILLING PROCEDURES AND PAYMENT</w:t>
      </w:r>
      <w:bookmarkEnd w:id="103"/>
      <w:r w:rsidRPr="0077540E">
        <w:rPr>
          <w:rFonts w:ascii="Arial" w:eastAsia="Arial" w:hAnsi="Arial" w:cs="Arial"/>
          <w:b w:val="0"/>
          <w:color w:val="000000"/>
          <w:sz w:val="20"/>
          <w:szCs w:val="24"/>
          <w:u w:color="000000"/>
        </w:rPr>
        <w:t xml:space="preserve"> </w:t>
      </w:r>
    </w:p>
    <w:p w14:paraId="0E4C7BAE" w14:textId="5AED012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will pay Contractor not more often than monthly upon acceptance of services provided and receipt of properly completed invoices, which shall be submitted to the Representative for COMMERCE. The invoices shall describe and document, to COMMERCE’s satisfaction, a description of the work performed, the progress of the project, and fees. The invoice shall include the Contract Number</w:t>
      </w:r>
      <w:r w:rsidRPr="0077540E">
        <w:rPr>
          <w:rFonts w:ascii="Arial" w:eastAsia="Arial" w:hAnsi="Arial" w:cs="Arial"/>
          <w:color w:val="000000"/>
          <w:sz w:val="20"/>
          <w:szCs w:val="24"/>
          <w:lang w:bidi="en-US"/>
        </w:rPr>
        <w:t xml:space="preserve"> ______</w:t>
      </w:r>
      <w:r w:rsidRPr="0077540E">
        <w:rPr>
          <w:rFonts w:ascii="Arial" w:eastAsia="Arial" w:hAnsi="Arial" w:cs="Arial"/>
          <w:b w:val="0"/>
          <w:color w:val="000000"/>
          <w:sz w:val="20"/>
          <w:szCs w:val="24"/>
          <w:lang w:bidi="en-US"/>
        </w:rPr>
        <w:t xml:space="preserve">. If expenses are invoiced, provide a detailed breakdown of each type. A receipt must accompany any single expenses in the amount of $50.00 or more in order to receive reimbursement. Payment shall be considered timely if made by COMMERCE within thirty (30) calendar days after receipt of properly completed invoices. Payment shall be sent to the address designated by the Contractor. </w:t>
      </w:r>
    </w:p>
    <w:p w14:paraId="2731871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may, in its sole discretion, terminate the Contract or withhold payments claimed by the Contractor for services rendered if the Contractor fails to satisfactorily comply with any term or condition of this Contract.</w:t>
      </w:r>
    </w:p>
    <w:p w14:paraId="3217949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payments in advance or in anticipation of services or supplies to be provided under this Agreement shall be made by COMMERCE. </w:t>
      </w:r>
    </w:p>
    <w:p w14:paraId="575B8FCA"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u w:val="single"/>
          <w:lang w:bidi="en-US"/>
        </w:rPr>
      </w:pPr>
      <w:r w:rsidRPr="0077540E">
        <w:rPr>
          <w:rFonts w:ascii="Arial" w:eastAsia="Arial" w:hAnsi="Arial" w:cs="Arial"/>
          <w:b w:val="0"/>
          <w:color w:val="000000"/>
          <w:sz w:val="20"/>
          <w:szCs w:val="24"/>
          <w:u w:val="single"/>
          <w:lang w:bidi="en-US"/>
        </w:rPr>
        <w:t>Invoices and End of Fiscal Year</w:t>
      </w:r>
    </w:p>
    <w:p w14:paraId="6EA81F8E"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Invoices are due on the 20th of the month following the provision of services. </w:t>
      </w:r>
    </w:p>
    <w:p w14:paraId="42CF8F5C"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Final invoices for a state fiscal year may be due sooner than the 20th and Commerce will provide notification of the end of fiscal year due date. </w:t>
      </w:r>
    </w:p>
    <w:p w14:paraId="41F4B0B8" w14:textId="43C8263A"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grantee must invoice for all expenses from the beginning of the contract through June 30, regardless of the contract start and end date.</w:t>
      </w:r>
    </w:p>
    <w:p w14:paraId="4DACDAB2" w14:textId="0A56E0A4"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4" w:name="_Toc76670406"/>
      <w:r w:rsidRPr="0077540E">
        <w:rPr>
          <w:rFonts w:ascii="Arial" w:eastAsia="Arial" w:hAnsi="Arial" w:cs="Arial"/>
          <w:b w:val="0"/>
          <w:color w:val="000000"/>
          <w:sz w:val="20"/>
          <w:szCs w:val="24"/>
          <w:u w:val="single" w:color="000000"/>
        </w:rPr>
        <w:t>Duplication of Billed Costs</w:t>
      </w:r>
      <w:bookmarkEnd w:id="104"/>
      <w:r w:rsidRPr="0077540E">
        <w:rPr>
          <w:rFonts w:ascii="Arial" w:eastAsia="Arial" w:hAnsi="Arial" w:cs="Arial"/>
          <w:b w:val="0"/>
          <w:color w:val="000000"/>
          <w:sz w:val="20"/>
          <w:szCs w:val="24"/>
          <w:u w:color="000000"/>
        </w:rPr>
        <w:t xml:space="preserve"> </w:t>
      </w:r>
    </w:p>
    <w:p w14:paraId="7B4EB7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not bill COMMERCE for services performed under this Agreement, and COMMERCE shall not pay the Contractor, if the Contractor is entitled to payment or has been or will be paid by any other source, including grants, for that service. </w:t>
      </w:r>
    </w:p>
    <w:p w14:paraId="15D260FF" w14:textId="77777777"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5" w:name="_Toc76670407"/>
      <w:r w:rsidRPr="0077540E">
        <w:rPr>
          <w:rFonts w:ascii="Arial" w:eastAsia="Arial" w:hAnsi="Arial" w:cs="Arial"/>
          <w:b w:val="0"/>
          <w:color w:val="000000"/>
          <w:sz w:val="20"/>
          <w:szCs w:val="24"/>
          <w:u w:val="single" w:color="000000"/>
        </w:rPr>
        <w:t>Disallowed Costs</w:t>
      </w:r>
      <w:bookmarkEnd w:id="105"/>
      <w:r w:rsidRPr="0077540E">
        <w:rPr>
          <w:rFonts w:ascii="Arial" w:eastAsia="Arial" w:hAnsi="Arial" w:cs="Arial"/>
          <w:b w:val="0"/>
          <w:color w:val="000000"/>
          <w:sz w:val="20"/>
          <w:szCs w:val="24"/>
          <w:u w:color="000000"/>
        </w:rPr>
        <w:t xml:space="preserve"> </w:t>
      </w:r>
    </w:p>
    <w:p w14:paraId="42DFCB5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E878A24" w14:textId="77777777" w:rsidR="009C0C14" w:rsidRPr="0077540E" w:rsidRDefault="009C0C14" w:rsidP="009C0C14">
      <w:pPr>
        <w:keepNext/>
        <w:keepLines/>
        <w:spacing w:line="265" w:lineRule="auto"/>
        <w:ind w:left="-5" w:hanging="10"/>
        <w:outlineLvl w:val="1"/>
        <w:rPr>
          <w:rFonts w:ascii="Arial" w:eastAsia="Arial" w:hAnsi="Arial" w:cs="Arial"/>
          <w:color w:val="000000"/>
          <w:sz w:val="20"/>
          <w:szCs w:val="24"/>
          <w:u w:val="single" w:color="000000"/>
        </w:rPr>
      </w:pPr>
      <w:bookmarkStart w:id="106" w:name="_Toc76670408"/>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SUBCONTRACTOR DATA COLLECTION</w:t>
      </w:r>
      <w:bookmarkEnd w:id="106"/>
      <w:r w:rsidRPr="0077540E">
        <w:rPr>
          <w:rFonts w:ascii="Arial" w:eastAsia="Arial" w:hAnsi="Arial" w:cs="Arial"/>
          <w:color w:val="000000"/>
          <w:sz w:val="20"/>
          <w:szCs w:val="24"/>
          <w:u w:color="000000"/>
        </w:rPr>
        <w:t xml:space="preserve"> </w:t>
      </w:r>
    </w:p>
    <w:p w14:paraId="50CB44E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r w:rsidRPr="0077540E">
        <w:rPr>
          <w:rFonts w:ascii="Arial" w:eastAsia="Arial" w:hAnsi="Arial" w:cs="Arial"/>
          <w:color w:val="000000"/>
          <w:sz w:val="20"/>
          <w:szCs w:val="24"/>
          <w:lang w:bidi="en-US"/>
        </w:rPr>
        <w:t xml:space="preserve"> </w:t>
      </w:r>
    </w:p>
    <w:p w14:paraId="211ED96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7" w:name="_Toc76670409"/>
      <w:r w:rsidRPr="0077540E">
        <w:rPr>
          <w:rFonts w:ascii="Arial" w:eastAsia="Arial" w:hAnsi="Arial" w:cs="Arial"/>
          <w:color w:val="000000"/>
          <w:sz w:val="20"/>
          <w:szCs w:val="24"/>
          <w:u w:color="000000"/>
        </w:rPr>
        <w:lastRenderedPageBreak/>
        <w:t xml:space="preserve">5. </w:t>
      </w:r>
      <w:r w:rsidRPr="0077540E">
        <w:rPr>
          <w:rFonts w:ascii="Arial" w:eastAsia="Arial" w:hAnsi="Arial" w:cs="Arial"/>
          <w:color w:val="000000"/>
          <w:sz w:val="20"/>
          <w:szCs w:val="24"/>
          <w:u w:val="single" w:color="000000"/>
        </w:rPr>
        <w:t>HISTORICAL OR CULTURAL ARTIFACTS</w:t>
      </w:r>
      <w:bookmarkEnd w:id="107"/>
      <w:r w:rsidRPr="0077540E">
        <w:rPr>
          <w:rFonts w:ascii="Arial" w:eastAsia="Arial" w:hAnsi="Arial" w:cs="Arial"/>
          <w:b w:val="0"/>
          <w:color w:val="000000"/>
          <w:sz w:val="20"/>
          <w:szCs w:val="24"/>
          <w:u w:color="000000"/>
        </w:rPr>
        <w:t xml:space="preserve"> </w:t>
      </w:r>
    </w:p>
    <w:p w14:paraId="37877147" w14:textId="4E9A3A6C"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Prior to approval and disbursement of any funds awarded under this Contract, Contractor shall complete the requirements of Governor’s Executive Order 05-05, where applicable, or Contractor shall complete a review under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w:t>
      </w:r>
      <w:r w:rsidRPr="0077540E">
        <w:rPr>
          <w:rFonts w:ascii="Arial" w:eastAsia="Arial" w:hAnsi="Arial" w:cs="Arial"/>
          <w:b w:val="0"/>
          <w:color w:val="000000"/>
          <w:sz w:val="20"/>
          <w:szCs w:val="24"/>
          <w:lang w:bidi="en-US"/>
        </w:rPr>
        <w:tab/>
      </w:r>
      <w:r w:rsidRPr="0077540E">
        <w:rPr>
          <w:rFonts w:ascii="Arial" w:eastAsia="Arial" w:hAnsi="Arial" w:cs="Arial"/>
          <w:b w:val="0"/>
          <w:color w:val="000000"/>
          <w:sz w:val="20"/>
          <w:szCs w:val="24"/>
          <w:lang w:bidi="en-US"/>
        </w:rPr>
        <w:tab/>
      </w:r>
    </w:p>
    <w:p w14:paraId="62118C5B"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such historical or cultural resources s discovered, disturbed, or damaged as a result of the project funded by this Contract.</w:t>
      </w:r>
    </w:p>
    <w:p w14:paraId="5642578C"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 </w:t>
      </w:r>
    </w:p>
    <w:p w14:paraId="4A25838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 </w:t>
      </w:r>
    </w:p>
    <w:p w14:paraId="1C34B56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require this provision to be contained in all subcontracts for work or services related to the Scope of Work attached hereto. </w:t>
      </w:r>
    </w:p>
    <w:p w14:paraId="2D210472"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 </w:t>
      </w:r>
    </w:p>
    <w:p w14:paraId="66B447D4" w14:textId="1F2EAA51"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Completion of the requirements of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shall substitute for completion of Governor’s Executive Order 05-05. </w:t>
      </w:r>
    </w:p>
    <w:p w14:paraId="2D34759F" w14:textId="69EA92E5"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finds it necessary to amend the Scope of Work the Contractor may be required to re-comply with Governor’s Executive Order 05-05 or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w:t>
      </w:r>
    </w:p>
    <w:p w14:paraId="509113E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8" w:name="_Toc76670410"/>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INSURANCE</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#1)</w:t>
      </w:r>
      <w:bookmarkEnd w:id="108"/>
    </w:p>
    <w:p w14:paraId="68B649A8" w14:textId="4523D08E"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insurance coverage as set out in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w:t>
      </w:r>
    </w:p>
    <w:p w14:paraId="343494B6"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 </w:t>
      </w:r>
    </w:p>
    <w:p w14:paraId="6039EC6C" w14:textId="2F601521"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submit to COMMERCE within fifteen (15) calendar days of the Contract start date, a certificate of insurance which outlines the coverage and limits defined in this insurance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During the term of the Contract, the Contractor shall submit renewal certificates not less than thirty (30) calendar days prior to expiration of each policy required under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w:t>
      </w:r>
    </w:p>
    <w:p w14:paraId="292FD110"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lastRenderedPageBreak/>
        <w:t xml:space="preserve">The Contractor shall provide insurance coverage that shall be maintained in full force and effect during the term of this Contract, as follows: </w:t>
      </w:r>
    </w:p>
    <w:p w14:paraId="2A7426E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Commercial General Liability Insurance Policy</w:t>
      </w:r>
      <w:r w:rsidRPr="0077540E">
        <w:rPr>
          <w:rFonts w:ascii="Arial" w:eastAsia="Arial" w:hAnsi="Arial" w:cs="Arial"/>
          <w:b w:val="0"/>
          <w:strike/>
          <w:color w:val="000000"/>
          <w:sz w:val="20"/>
          <w:szCs w:val="24"/>
          <w:lang w:bidi="en-US"/>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 </w:t>
      </w:r>
    </w:p>
    <w:p w14:paraId="45047E4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Automobile Liability</w:t>
      </w:r>
      <w:r w:rsidRPr="0077540E">
        <w:rPr>
          <w:rFonts w:ascii="Arial" w:eastAsia="Arial" w:hAnsi="Arial" w:cs="Arial"/>
          <w:b w:val="0"/>
          <w:strike/>
          <w:color w:val="000000"/>
          <w:sz w:val="20"/>
          <w:szCs w:val="24"/>
          <w:lang w:bidi="en-US"/>
        </w:rPr>
        <w:t xml:space="preserve">.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 </w:t>
      </w:r>
    </w:p>
    <w:p w14:paraId="586E0D6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Professional Liability, Errors and Omissions Insurance</w:t>
      </w:r>
      <w:r w:rsidRPr="0077540E">
        <w:rPr>
          <w:rFonts w:ascii="Arial" w:eastAsia="Arial" w:hAnsi="Arial" w:cs="Arial"/>
          <w:b w:val="0"/>
          <w:strike/>
          <w:color w:val="000000"/>
          <w:sz w:val="20"/>
          <w:szCs w:val="24"/>
          <w:lang w:bidi="en-US"/>
        </w:rPr>
        <w:t>.</w:t>
      </w:r>
      <w:r w:rsidRPr="0077540E">
        <w:rPr>
          <w:rFonts w:ascii="Arial" w:eastAsia="Arial" w:hAnsi="Arial" w:cs="Arial"/>
          <w:b w:val="0"/>
          <w:i/>
          <w:strike/>
          <w:color w:val="000000"/>
          <w:sz w:val="20"/>
          <w:szCs w:val="24"/>
          <w:lang w:bidi="en-US"/>
        </w:rPr>
        <w:t xml:space="preserve"> </w:t>
      </w:r>
      <w:r w:rsidRPr="0077540E">
        <w:rPr>
          <w:rFonts w:ascii="Arial" w:eastAsia="Arial" w:hAnsi="Arial" w:cs="Arial"/>
          <w:b w:val="0"/>
          <w:strike/>
          <w:color w:val="000000"/>
          <w:sz w:val="20"/>
          <w:szCs w:val="24"/>
          <w:lang w:bidi="en-US"/>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77540E">
        <w:rPr>
          <w:rFonts w:ascii="Arial" w:eastAsia="Arial" w:hAnsi="Arial" w:cs="Arial"/>
          <w:b w:val="0"/>
          <w:i/>
          <w:strike/>
          <w:color w:val="000000"/>
          <w:sz w:val="20"/>
          <w:szCs w:val="24"/>
          <w:lang w:bidi="en-US"/>
        </w:rPr>
        <w:t xml:space="preserve">not </w:t>
      </w:r>
      <w:r w:rsidRPr="0077540E">
        <w:rPr>
          <w:rFonts w:ascii="Arial" w:eastAsia="Arial" w:hAnsi="Arial" w:cs="Arial"/>
          <w:b w:val="0"/>
          <w:strike/>
          <w:color w:val="000000"/>
          <w:sz w:val="20"/>
          <w:szCs w:val="24"/>
          <w:lang w:bidi="en-US"/>
        </w:rPr>
        <w:t xml:space="preserve">be named as additional insureds under this policy. </w:t>
      </w:r>
    </w:p>
    <w:p w14:paraId="11057341"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 xml:space="preserve">Fidelity Insurance. </w:t>
      </w:r>
      <w:r w:rsidRPr="0077540E">
        <w:rPr>
          <w:rFonts w:ascii="Arial" w:eastAsia="Arial" w:hAnsi="Arial" w:cs="Arial"/>
          <w:b w:val="0"/>
          <w:strike/>
          <w:color w:val="000000"/>
          <w:sz w:val="20"/>
          <w:szCs w:val="24"/>
          <w:lang w:bidi="en-US"/>
        </w:rPr>
        <w:t xml:space="preserve">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 </w:t>
      </w:r>
    </w:p>
    <w:p w14:paraId="19232CA1" w14:textId="77777777" w:rsidR="009C0C14" w:rsidRPr="0077540E" w:rsidRDefault="009C0C14" w:rsidP="00423912">
      <w:pPr>
        <w:numPr>
          <w:ilvl w:val="0"/>
          <w:numId w:val="34"/>
        </w:numPr>
        <w:spacing w:after="118" w:line="242"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amount of fidelity coverage secured pursuant to this Contract shall be $100,000 or the highest of planned reimbursement for the Contract period, whichever is lowest. Fidelity insurance secured pursuant to this paragraph shall name COMMERCE as beneficiary. </w:t>
      </w:r>
    </w:p>
    <w:p w14:paraId="7573CFD0" w14:textId="77777777" w:rsidR="009C0C14" w:rsidRPr="0077540E" w:rsidRDefault="009C0C14" w:rsidP="00423912">
      <w:pPr>
        <w:numPr>
          <w:ilvl w:val="0"/>
          <w:numId w:val="34"/>
        </w:numPr>
        <w:spacing w:after="147"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Subcontractors that receive $10,000 or more per year in funding through this Contract shall secure fidelity insurance as noted above. Fidelity insurance secured by Subcontractors pursuant to this paragraph shall name the Contractor as beneficiary.</w:t>
      </w:r>
    </w:p>
    <w:p w14:paraId="76F848A8" w14:textId="77777777" w:rsidR="009C0C14" w:rsidRPr="0077540E" w:rsidRDefault="009C0C14" w:rsidP="00423912">
      <w:pPr>
        <w:numPr>
          <w:ilvl w:val="0"/>
          <w:numId w:val="34"/>
        </w:numPr>
        <w:spacing w:after="111"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E085D07"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9" w:name="_Toc76670411"/>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ORDER OF PRECEDENCE</w:t>
      </w:r>
      <w:bookmarkEnd w:id="109"/>
      <w:r w:rsidRPr="0077540E">
        <w:rPr>
          <w:rFonts w:ascii="Arial" w:eastAsia="Arial" w:hAnsi="Arial" w:cs="Arial"/>
          <w:b w:val="0"/>
          <w:color w:val="000000"/>
          <w:sz w:val="20"/>
          <w:szCs w:val="24"/>
          <w:u w:color="000000"/>
        </w:rPr>
        <w:t xml:space="preserve"> </w:t>
      </w:r>
    </w:p>
    <w:p w14:paraId="11E5A31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an inconsistency in this Contract, the inconsistency shall be resolved by giving precedence in the following order:  </w:t>
      </w:r>
    </w:p>
    <w:p w14:paraId="31AEA9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Applicable federal and state of Washington statutes and regulations </w:t>
      </w:r>
    </w:p>
    <w:p w14:paraId="14A8C4C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Program Specific Terms and Conditions</w:t>
      </w:r>
    </w:p>
    <w:p w14:paraId="2990D74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Special Terms and Conditions  </w:t>
      </w:r>
    </w:p>
    <w:p w14:paraId="349EF33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General Terms and Conditions </w:t>
      </w:r>
    </w:p>
    <w:p w14:paraId="50E46E1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A: Scope of Work </w:t>
      </w:r>
    </w:p>
    <w:p w14:paraId="665FAF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B: Budget </w:t>
      </w:r>
    </w:p>
    <w:p w14:paraId="37078A37"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094" w:left="1440" w:header="720" w:footer="576" w:gutter="0"/>
          <w:pgNumType w:start="3"/>
          <w:cols w:space="720"/>
          <w:docGrid w:linePitch="272"/>
        </w:sectPr>
      </w:pPr>
    </w:p>
    <w:p w14:paraId="374E29A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10" w:name="_Toc76670412"/>
      <w:r w:rsidRPr="0077540E">
        <w:rPr>
          <w:rFonts w:ascii="Arial" w:eastAsia="Arial" w:hAnsi="Arial" w:cs="Arial"/>
          <w:color w:val="000000"/>
          <w:sz w:val="20"/>
          <w:szCs w:val="24"/>
          <w:u w:color="000000"/>
        </w:rPr>
        <w:lastRenderedPageBreak/>
        <w:t>GENERAL TERMS AND CONDITIONS</w:t>
      </w:r>
      <w:bookmarkEnd w:id="110"/>
    </w:p>
    <w:p w14:paraId="4CA01A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1" w:name="_Toc7667041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DEFINITIONS</w:t>
      </w:r>
      <w:bookmarkEnd w:id="111"/>
      <w:r w:rsidRPr="0077540E">
        <w:rPr>
          <w:rFonts w:ascii="Arial" w:eastAsia="Arial" w:hAnsi="Arial" w:cs="Arial"/>
          <w:b w:val="0"/>
          <w:color w:val="000000"/>
          <w:sz w:val="20"/>
          <w:szCs w:val="24"/>
          <w:u w:color="000000"/>
        </w:rPr>
        <w:t xml:space="preserve"> </w:t>
      </w:r>
    </w:p>
    <w:p w14:paraId="3534A46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 used throughout this Contract, the following terms shall have the meaning set forth below: </w:t>
      </w:r>
    </w:p>
    <w:p w14:paraId="3F92C0E8" w14:textId="77777777" w:rsidR="009C0C14" w:rsidRPr="0077540E" w:rsidRDefault="009C0C14" w:rsidP="00423912">
      <w:pPr>
        <w:numPr>
          <w:ilvl w:val="0"/>
          <w:numId w:val="36"/>
        </w:numPr>
        <w:spacing w:after="14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“Authorized Representative” shall mean the Director and/or the designee authorized in writing to act on the Director’s behalf. </w:t>
      </w:r>
    </w:p>
    <w:p w14:paraId="7BFF4970"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shall mean the Department of Commerce. </w:t>
      </w:r>
    </w:p>
    <w:p w14:paraId="0BB140A2"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 or “Agreement” means the entire written agreement between COMMERCE and the Contractor, including any Exhibits, documents, or materials incorporated by reference. E-mail or Facsimile transmission of a signed copy of this contract shall be the same as delivery of an original. </w:t>
      </w:r>
    </w:p>
    <w:p w14:paraId="2A092C8B" w14:textId="77777777" w:rsidR="009C0C14" w:rsidRPr="0077540E" w:rsidRDefault="009C0C14" w:rsidP="00423912">
      <w:pPr>
        <w:numPr>
          <w:ilvl w:val="0"/>
          <w:numId w:val="36"/>
        </w:numPr>
        <w:spacing w:after="147"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mean the entity identified on the face sheet performing service(s) under this Contract, and shall include all employees and agents of the Contractor. </w:t>
      </w:r>
    </w:p>
    <w:p w14:paraId="3CFE91FC"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w:t>
      </w:r>
    </w:p>
    <w:p w14:paraId="0D3340F3"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“State” shall mean the state of Washington. </w:t>
      </w:r>
    </w:p>
    <w:p w14:paraId="024F59F0"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“Subcontractor” shall mean one not in the employment of the Contractor, who is performing all or part of those services under this Contract under a separate contract with the Contractor. The terms “subcontractor” and “subcontractors” mean subcontractor(s) in any tier. </w:t>
      </w:r>
    </w:p>
    <w:p w14:paraId="3939ED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2" w:name="_Toc7667041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ALLOWABLE COSTS</w:t>
      </w:r>
      <w:bookmarkEnd w:id="112"/>
      <w:r w:rsidRPr="0077540E">
        <w:rPr>
          <w:rFonts w:ascii="Arial" w:eastAsia="Arial" w:hAnsi="Arial" w:cs="Arial"/>
          <w:b w:val="0"/>
          <w:color w:val="000000"/>
          <w:sz w:val="20"/>
          <w:szCs w:val="24"/>
          <w:u w:color="000000"/>
        </w:rPr>
        <w:t xml:space="preserve"> </w:t>
      </w:r>
    </w:p>
    <w:p w14:paraId="7E548DF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Costs allowable under this Contract are actual expenditures according to an approved budget up to the maximum amount stated on the Contract Award or Amendment Face Sheet. </w:t>
      </w:r>
    </w:p>
    <w:p w14:paraId="0CD7F50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3" w:name="_Toc7667041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ALL WRITINGS CONTAINED HEREIN</w:t>
      </w:r>
      <w:bookmarkEnd w:id="113"/>
      <w:r w:rsidRPr="0077540E">
        <w:rPr>
          <w:rFonts w:ascii="Arial" w:eastAsia="Arial" w:hAnsi="Arial" w:cs="Arial"/>
          <w:b w:val="0"/>
          <w:color w:val="000000"/>
          <w:sz w:val="20"/>
          <w:szCs w:val="24"/>
          <w:u w:color="000000"/>
        </w:rPr>
        <w:t xml:space="preserve"> </w:t>
      </w:r>
    </w:p>
    <w:p w14:paraId="53E010BE"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contains all the terms and conditions agreed upon by the parties. No other understandings, oral or otherwise, regarding the subject matter of this Contract shall be deemed to exist or to bind any of the parties hereto. </w:t>
      </w:r>
    </w:p>
    <w:p w14:paraId="55EF24E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4" w:name="_Toc76670416"/>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AMENDMENTS</w:t>
      </w:r>
      <w:bookmarkEnd w:id="114"/>
      <w:r w:rsidRPr="0077540E">
        <w:rPr>
          <w:rFonts w:ascii="Arial" w:eastAsia="Arial" w:hAnsi="Arial" w:cs="Arial"/>
          <w:b w:val="0"/>
          <w:color w:val="000000"/>
          <w:sz w:val="20"/>
          <w:szCs w:val="24"/>
          <w:u w:color="000000"/>
        </w:rPr>
        <w:t xml:space="preserve"> </w:t>
      </w:r>
    </w:p>
    <w:p w14:paraId="5266E677"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amended by mutual agreement of the parties. Such amendments shall not be binding unless they are in writing and signed by personnel authorized to bind each of the parties. </w:t>
      </w:r>
    </w:p>
    <w:p w14:paraId="50A44071" w14:textId="77777777" w:rsidR="009C0C14" w:rsidRPr="0077540E" w:rsidRDefault="009C0C14" w:rsidP="009C0C14">
      <w:pPr>
        <w:keepNext/>
        <w:keepLines/>
        <w:spacing w:after="100" w:line="265" w:lineRule="auto"/>
        <w:ind w:left="345" w:hanging="360"/>
        <w:outlineLvl w:val="1"/>
        <w:rPr>
          <w:rFonts w:ascii="Arial" w:eastAsia="Arial" w:hAnsi="Arial" w:cs="Arial"/>
          <w:color w:val="000000"/>
          <w:sz w:val="20"/>
          <w:szCs w:val="24"/>
          <w:u w:val="single" w:color="000000"/>
        </w:rPr>
      </w:pPr>
      <w:bookmarkStart w:id="115" w:name="_Toc76670417"/>
      <w:r w:rsidRPr="0077540E">
        <w:rPr>
          <w:rFonts w:ascii="Arial" w:eastAsia="Arial" w:hAnsi="Arial" w:cs="Arial"/>
          <w:color w:val="000000"/>
          <w:sz w:val="20"/>
          <w:szCs w:val="24"/>
          <w:u w:color="000000"/>
        </w:rPr>
        <w:t xml:space="preserve">5. </w:t>
      </w:r>
      <w:r w:rsidRPr="0077540E">
        <w:rPr>
          <w:rFonts w:ascii="Arial" w:eastAsia="Arial" w:hAnsi="Arial" w:cs="Arial"/>
          <w:color w:val="000000"/>
          <w:sz w:val="20"/>
          <w:szCs w:val="24"/>
          <w:u w:val="single" w:color="000000"/>
        </w:rPr>
        <w:t>AMERICANS WITH DISABILITIES ACT (ADA) OF 1990, PUBLIC LAW 101-336, also referred to</w:t>
      </w:r>
      <w:r w:rsidRPr="0077540E">
        <w:rPr>
          <w:rFonts w:ascii="Arial" w:eastAsia="Arial" w:hAnsi="Arial" w:cs="Arial"/>
          <w:color w:val="000000"/>
          <w:sz w:val="20"/>
          <w:szCs w:val="24"/>
          <w:u w:color="000000"/>
        </w:rPr>
        <w:t xml:space="preserve"> </w:t>
      </w:r>
      <w:r w:rsidRPr="0077540E">
        <w:rPr>
          <w:rFonts w:ascii="Arial" w:eastAsia="Arial" w:hAnsi="Arial" w:cs="Arial"/>
          <w:color w:val="000000"/>
          <w:sz w:val="20"/>
          <w:szCs w:val="24"/>
          <w:u w:val="single" w:color="000000"/>
        </w:rPr>
        <w:t>as the “ADA” 28 CFR Part 35</w:t>
      </w:r>
      <w:bookmarkEnd w:id="115"/>
      <w:r w:rsidRPr="0077540E">
        <w:rPr>
          <w:rFonts w:ascii="Arial" w:eastAsia="Arial" w:hAnsi="Arial" w:cs="Arial"/>
          <w:b w:val="0"/>
          <w:color w:val="000000"/>
          <w:sz w:val="20"/>
          <w:szCs w:val="24"/>
          <w:u w:color="000000"/>
        </w:rPr>
        <w:t xml:space="preserve"> </w:t>
      </w:r>
    </w:p>
    <w:p w14:paraId="4849076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must comply with the ADA, which provides comprehensive civil rights protection to individuals with disabilities in the areas of employment, public accommodations, state and local government services, and telecommunications. </w:t>
      </w:r>
    </w:p>
    <w:p w14:paraId="34AD6716"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6" w:name="_Toc76670418"/>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APPROVAL</w:t>
      </w:r>
      <w:bookmarkEnd w:id="116"/>
      <w:r w:rsidRPr="0077540E">
        <w:rPr>
          <w:rFonts w:ascii="Arial" w:eastAsia="Arial" w:hAnsi="Arial" w:cs="Arial"/>
          <w:b w:val="0"/>
          <w:color w:val="000000"/>
          <w:sz w:val="20"/>
          <w:szCs w:val="24"/>
          <w:u w:color="000000"/>
        </w:rPr>
        <w:t xml:space="preserve"> </w:t>
      </w:r>
    </w:p>
    <w:p w14:paraId="7B5896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subject to the written approval of COMMERCE’s Authorized Representative and shall not be binding until so approved. The contract may be altered, amended, or waived only by a written amendment executed by both parties. </w:t>
      </w:r>
    </w:p>
    <w:p w14:paraId="1082440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7" w:name="_Toc76670419"/>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ASSIGNMENT</w:t>
      </w:r>
      <w:bookmarkEnd w:id="117"/>
      <w:r w:rsidRPr="0077540E">
        <w:rPr>
          <w:rFonts w:ascii="Arial" w:eastAsia="Arial" w:hAnsi="Arial" w:cs="Arial"/>
          <w:b w:val="0"/>
          <w:color w:val="000000"/>
          <w:sz w:val="20"/>
          <w:szCs w:val="24"/>
          <w:u w:color="000000"/>
        </w:rPr>
        <w:t xml:space="preserve"> </w:t>
      </w:r>
    </w:p>
    <w:p w14:paraId="70777975" w14:textId="77777777" w:rsidR="009C0C14" w:rsidRPr="0077540E" w:rsidRDefault="009C0C14" w:rsidP="009C0C14">
      <w:pPr>
        <w:spacing w:after="143"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Neither this Contract, nor any claim arising under this Contract, shall be transferred or assigned by the Contractor without prior written consent of COMMERCE. </w:t>
      </w:r>
    </w:p>
    <w:p w14:paraId="327B65F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8" w:name="_Toc76670420"/>
      <w:r w:rsidRPr="0077540E">
        <w:rPr>
          <w:rFonts w:ascii="Arial" w:eastAsia="Arial" w:hAnsi="Arial" w:cs="Arial"/>
          <w:color w:val="000000"/>
          <w:sz w:val="20"/>
          <w:szCs w:val="24"/>
          <w:u w:color="000000"/>
        </w:rPr>
        <w:lastRenderedPageBreak/>
        <w:t xml:space="preserve">8. </w:t>
      </w:r>
      <w:r w:rsidRPr="0077540E">
        <w:rPr>
          <w:rFonts w:ascii="Arial" w:eastAsia="Arial" w:hAnsi="Arial" w:cs="Arial"/>
          <w:color w:val="000000"/>
          <w:sz w:val="20"/>
          <w:szCs w:val="24"/>
          <w:u w:val="single" w:color="000000"/>
        </w:rPr>
        <w:t>ATTORNEYS’ FEES</w:t>
      </w:r>
      <w:bookmarkEnd w:id="118"/>
      <w:r w:rsidRPr="0077540E">
        <w:rPr>
          <w:rFonts w:ascii="Arial" w:eastAsia="Arial" w:hAnsi="Arial" w:cs="Arial"/>
          <w:b w:val="0"/>
          <w:color w:val="000000"/>
          <w:sz w:val="20"/>
          <w:szCs w:val="24"/>
          <w:u w:color="000000"/>
        </w:rPr>
        <w:t xml:space="preserve"> </w:t>
      </w:r>
    </w:p>
    <w:p w14:paraId="4303239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Unless expressly permitted under another provision of the Contract, in the event of litigation or other action brought to enforce Contract terms, each party agrees to bear its own attorney fees and costs. </w:t>
      </w:r>
    </w:p>
    <w:p w14:paraId="6A78816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9" w:name="_Toc76670421"/>
      <w:r w:rsidRPr="0077540E">
        <w:rPr>
          <w:rFonts w:ascii="Arial" w:eastAsia="Arial" w:hAnsi="Arial" w:cs="Arial"/>
          <w:color w:val="000000"/>
          <w:sz w:val="20"/>
          <w:szCs w:val="24"/>
          <w:u w:color="000000"/>
        </w:rPr>
        <w:t xml:space="preserve">9. </w:t>
      </w:r>
      <w:r w:rsidRPr="0077540E">
        <w:rPr>
          <w:rFonts w:ascii="Arial" w:eastAsia="Arial" w:hAnsi="Arial" w:cs="Arial"/>
          <w:color w:val="000000"/>
          <w:sz w:val="20"/>
          <w:szCs w:val="24"/>
          <w:u w:val="single" w:color="000000"/>
        </w:rPr>
        <w:t>CODE REQUIREMENTS</w:t>
      </w:r>
      <w:bookmarkEnd w:id="119"/>
      <w:r w:rsidRPr="0077540E">
        <w:rPr>
          <w:rFonts w:ascii="Arial" w:eastAsia="Arial" w:hAnsi="Arial" w:cs="Arial"/>
          <w:b w:val="0"/>
          <w:color w:val="000000"/>
          <w:sz w:val="20"/>
          <w:szCs w:val="24"/>
          <w:u w:color="000000"/>
        </w:rPr>
        <w:t xml:space="preserve"> </w:t>
      </w:r>
    </w:p>
    <w:p w14:paraId="2C089BA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 </w:t>
      </w:r>
    </w:p>
    <w:p w14:paraId="6147B2E6" w14:textId="77777777" w:rsidR="009C0C14" w:rsidRPr="0077540E" w:rsidRDefault="009C0C14" w:rsidP="009C0C14">
      <w:pPr>
        <w:keepNext/>
        <w:keepLines/>
        <w:spacing w:after="130" w:line="265" w:lineRule="auto"/>
        <w:ind w:left="-5" w:hanging="10"/>
        <w:outlineLvl w:val="1"/>
        <w:rPr>
          <w:rFonts w:ascii="Arial" w:eastAsia="Arial" w:hAnsi="Arial" w:cs="Arial"/>
          <w:color w:val="000000"/>
          <w:sz w:val="20"/>
          <w:szCs w:val="24"/>
          <w:u w:val="single" w:color="000000"/>
        </w:rPr>
      </w:pPr>
      <w:bookmarkStart w:id="120" w:name="_Toc76670422"/>
      <w:r w:rsidRPr="0077540E">
        <w:rPr>
          <w:rFonts w:ascii="Arial" w:eastAsia="Arial" w:hAnsi="Arial" w:cs="Arial"/>
          <w:color w:val="000000"/>
          <w:sz w:val="20"/>
          <w:szCs w:val="24"/>
          <w:u w:color="000000"/>
        </w:rPr>
        <w:t xml:space="preserve">10. </w:t>
      </w:r>
      <w:r w:rsidRPr="0077540E">
        <w:rPr>
          <w:rFonts w:ascii="Arial" w:eastAsia="Arial" w:hAnsi="Arial" w:cs="Arial"/>
          <w:color w:val="000000"/>
          <w:sz w:val="20"/>
          <w:szCs w:val="24"/>
          <w:u w:val="single" w:color="000000"/>
        </w:rPr>
        <w:t>CONFIDENTIALITY/SAFEGUARDING OF INFORMATION</w:t>
      </w:r>
      <w:bookmarkEnd w:id="120"/>
      <w:r w:rsidRPr="0077540E">
        <w:rPr>
          <w:rFonts w:ascii="Arial" w:eastAsia="Arial" w:hAnsi="Arial" w:cs="Arial"/>
          <w:b w:val="0"/>
          <w:color w:val="000000"/>
          <w:sz w:val="20"/>
          <w:szCs w:val="24"/>
          <w:u w:color="000000"/>
        </w:rPr>
        <w:t xml:space="preserve"> </w:t>
      </w:r>
    </w:p>
    <w:p w14:paraId="16A716F8" w14:textId="5E2D5B6C" w:rsidR="009C0C14" w:rsidRPr="0077540E" w:rsidRDefault="009C0C14" w:rsidP="00423912">
      <w:pPr>
        <w:numPr>
          <w:ilvl w:val="0"/>
          <w:numId w:val="37"/>
        </w:numPr>
        <w:spacing w:after="145"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“Confidential Information” as used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includes:  </w:t>
      </w:r>
    </w:p>
    <w:p w14:paraId="2328F3C6" w14:textId="77777777" w:rsidR="009C0C14" w:rsidRPr="0077540E" w:rsidRDefault="009C0C14" w:rsidP="00423912">
      <w:pPr>
        <w:numPr>
          <w:ilvl w:val="1"/>
          <w:numId w:val="40"/>
        </w:numPr>
        <w:spacing w:after="147"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provided to the Contractor by COMMERCE that is designated as “confidential” by COMMERCE; </w:t>
      </w:r>
    </w:p>
    <w:p w14:paraId="751CB7F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produced by the Contractor that is designated as “confidential” by COMMERCE; and </w:t>
      </w:r>
    </w:p>
    <w:p w14:paraId="69C9573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C22C6F1"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370B15"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3B0DE1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1" w:name="_Toc76670423"/>
      <w:r w:rsidRPr="0077540E">
        <w:rPr>
          <w:rFonts w:ascii="Arial" w:eastAsia="Arial" w:hAnsi="Arial" w:cs="Arial"/>
          <w:color w:val="000000"/>
          <w:sz w:val="20"/>
          <w:szCs w:val="24"/>
          <w:u w:color="000000"/>
        </w:rPr>
        <w:t xml:space="preserve">11. </w:t>
      </w:r>
      <w:r w:rsidRPr="0077540E">
        <w:rPr>
          <w:rFonts w:ascii="Arial" w:eastAsia="Arial" w:hAnsi="Arial" w:cs="Arial"/>
          <w:color w:val="000000"/>
          <w:sz w:val="20"/>
          <w:szCs w:val="24"/>
          <w:u w:val="single" w:color="000000"/>
        </w:rPr>
        <w:t>CONFORMANCE</w:t>
      </w:r>
      <w:bookmarkEnd w:id="121"/>
      <w:r w:rsidRPr="0077540E">
        <w:rPr>
          <w:rFonts w:ascii="Arial" w:eastAsia="Arial" w:hAnsi="Arial" w:cs="Arial"/>
          <w:b w:val="0"/>
          <w:color w:val="000000"/>
          <w:sz w:val="20"/>
          <w:szCs w:val="24"/>
          <w:u w:color="000000"/>
        </w:rPr>
        <w:t xml:space="preserve"> </w:t>
      </w:r>
    </w:p>
    <w:p w14:paraId="03454B2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provision of this contract violates any statute or rule of law of the state of Washington, it is considered modified to conform to that statute or rule of law. </w:t>
      </w:r>
    </w:p>
    <w:p w14:paraId="146040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2" w:name="_Toc76670424"/>
      <w:r w:rsidRPr="0077540E">
        <w:rPr>
          <w:rFonts w:ascii="Arial" w:eastAsia="Arial" w:hAnsi="Arial" w:cs="Arial"/>
          <w:color w:val="000000"/>
          <w:sz w:val="20"/>
          <w:szCs w:val="24"/>
          <w:u w:color="000000"/>
        </w:rPr>
        <w:t xml:space="preserve">12. </w:t>
      </w:r>
      <w:r w:rsidRPr="0077540E">
        <w:rPr>
          <w:rFonts w:ascii="Arial" w:eastAsia="Arial" w:hAnsi="Arial" w:cs="Arial"/>
          <w:color w:val="000000"/>
          <w:sz w:val="20"/>
          <w:szCs w:val="24"/>
          <w:u w:val="single" w:color="000000"/>
        </w:rPr>
        <w:t>CONFLICT OF INTEREST</w:t>
      </w:r>
      <w:bookmarkEnd w:id="122"/>
      <w:r w:rsidRPr="0077540E">
        <w:rPr>
          <w:rFonts w:ascii="Arial" w:eastAsia="Arial" w:hAnsi="Arial" w:cs="Arial"/>
          <w:b w:val="0"/>
          <w:color w:val="000000"/>
          <w:sz w:val="20"/>
          <w:szCs w:val="24"/>
          <w:u w:color="000000"/>
        </w:rPr>
        <w:t xml:space="preserve"> </w:t>
      </w:r>
    </w:p>
    <w:p w14:paraId="4B909C5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 </w:t>
      </w:r>
    </w:p>
    <w:p w14:paraId="05CAFE4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COMMERCE program managing the grant, including but not limited to formulating or drafting the legislation, participating in grant procurement planning and execution, awarding grants, and monitoring grants during the 24-month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 </w:t>
      </w:r>
    </w:p>
    <w:p w14:paraId="57893AD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 </w:t>
      </w:r>
    </w:p>
    <w:p w14:paraId="46A21BAC"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3" w:name="_Toc76670425"/>
      <w:r w:rsidRPr="0077540E">
        <w:rPr>
          <w:rFonts w:ascii="Arial" w:eastAsia="Arial" w:hAnsi="Arial" w:cs="Arial"/>
          <w:color w:val="000000"/>
          <w:sz w:val="20"/>
          <w:szCs w:val="24"/>
          <w:u w:color="000000"/>
        </w:rPr>
        <w:t xml:space="preserve">13. </w:t>
      </w:r>
      <w:r w:rsidRPr="0077540E">
        <w:rPr>
          <w:rFonts w:ascii="Arial" w:eastAsia="Arial" w:hAnsi="Arial" w:cs="Arial"/>
          <w:color w:val="000000"/>
          <w:sz w:val="20"/>
          <w:szCs w:val="24"/>
          <w:u w:val="single" w:color="000000"/>
        </w:rPr>
        <w:t>COPYRIGHT</w:t>
      </w:r>
      <w:bookmarkEnd w:id="123"/>
      <w:r w:rsidRPr="0077540E">
        <w:rPr>
          <w:rFonts w:ascii="Arial" w:eastAsia="Arial" w:hAnsi="Arial" w:cs="Arial"/>
          <w:b w:val="0"/>
          <w:color w:val="000000"/>
          <w:sz w:val="20"/>
          <w:szCs w:val="24"/>
          <w:u w:color="000000"/>
        </w:rPr>
        <w:t xml:space="preserve"> </w:t>
      </w:r>
    </w:p>
    <w:p w14:paraId="540C74B8" w14:textId="77777777" w:rsidR="009C0C14" w:rsidRPr="0077540E" w:rsidRDefault="009C0C14" w:rsidP="009C0C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CE68B82"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383042C"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443CEE5" w14:textId="77777777" w:rsidR="009C0C14" w:rsidRPr="0077540E" w:rsidRDefault="009C0C14" w:rsidP="009C0C14">
      <w:pPr>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86508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4" w:name="_Toc76670426"/>
      <w:r w:rsidRPr="0077540E">
        <w:rPr>
          <w:rFonts w:ascii="Arial" w:eastAsia="Arial" w:hAnsi="Arial" w:cs="Arial"/>
          <w:color w:val="000000"/>
          <w:sz w:val="20"/>
          <w:szCs w:val="24"/>
          <w:u w:color="000000"/>
        </w:rPr>
        <w:t xml:space="preserve">14. </w:t>
      </w:r>
      <w:r w:rsidRPr="0077540E">
        <w:rPr>
          <w:rFonts w:ascii="Arial" w:eastAsia="Arial" w:hAnsi="Arial" w:cs="Arial"/>
          <w:color w:val="000000"/>
          <w:sz w:val="20"/>
          <w:szCs w:val="24"/>
          <w:u w:val="single" w:color="000000"/>
        </w:rPr>
        <w:t>DISALLOWED COSTS</w:t>
      </w:r>
      <w:bookmarkEnd w:id="124"/>
      <w:r w:rsidRPr="0077540E">
        <w:rPr>
          <w:rFonts w:ascii="Arial" w:eastAsia="Arial" w:hAnsi="Arial" w:cs="Arial"/>
          <w:b w:val="0"/>
          <w:color w:val="000000"/>
          <w:sz w:val="20"/>
          <w:szCs w:val="24"/>
          <w:u w:color="000000"/>
        </w:rPr>
        <w:t xml:space="preserve"> </w:t>
      </w:r>
    </w:p>
    <w:p w14:paraId="571333F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6BEB2C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5" w:name="_Toc76670427"/>
      <w:r w:rsidRPr="0077540E">
        <w:rPr>
          <w:rFonts w:ascii="Arial" w:eastAsia="Arial" w:hAnsi="Arial" w:cs="Arial"/>
          <w:color w:val="000000"/>
          <w:sz w:val="20"/>
          <w:szCs w:val="24"/>
          <w:u w:color="000000"/>
        </w:rPr>
        <w:t xml:space="preserve">15. </w:t>
      </w:r>
      <w:r w:rsidRPr="0077540E">
        <w:rPr>
          <w:rFonts w:ascii="Arial" w:eastAsia="Arial" w:hAnsi="Arial" w:cs="Arial"/>
          <w:color w:val="000000"/>
          <w:sz w:val="20"/>
          <w:szCs w:val="24"/>
          <w:u w:val="single" w:color="000000"/>
        </w:rPr>
        <w:t>DISPUTES</w:t>
      </w:r>
      <w:bookmarkEnd w:id="125"/>
      <w:r w:rsidRPr="0077540E">
        <w:rPr>
          <w:rFonts w:ascii="Arial" w:eastAsia="Arial" w:hAnsi="Arial" w:cs="Arial"/>
          <w:b w:val="0"/>
          <w:color w:val="000000"/>
          <w:sz w:val="20"/>
          <w:szCs w:val="24"/>
          <w:u w:color="000000"/>
        </w:rPr>
        <w:t xml:space="preserve"> </w:t>
      </w:r>
    </w:p>
    <w:p w14:paraId="2CDC45EB"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bCs/>
          <w:color w:val="000000"/>
          <w:sz w:val="20"/>
          <w:lang w:bidi="en-US"/>
        </w:rPr>
      </w:pPr>
      <w:r w:rsidRPr="0077540E">
        <w:rPr>
          <w:rFonts w:ascii="Arial" w:eastAsia="Arial" w:hAnsi="Arial" w:cs="Arial"/>
          <w:b w:val="0"/>
          <w:color w:val="000000"/>
          <w:sz w:val="20"/>
          <w:lang w:bidi="en-US"/>
        </w:rPr>
        <w:t xml:space="preserve">Except as otherwise provided in this Contract, when a dispute arises between the parties and it cannot be resolved by direct negotiation, either party may request a dispute hearing with the </w:t>
      </w:r>
      <w:r w:rsidRPr="0077540E">
        <w:rPr>
          <w:rFonts w:ascii="Arial" w:eastAsia="Arial" w:hAnsi="Arial" w:cs="Arial"/>
          <w:b w:val="0"/>
          <w:bCs/>
          <w:color w:val="000000"/>
          <w:sz w:val="20"/>
          <w:lang w:bidi="en-US"/>
        </w:rPr>
        <w:t>Director of COMMERCE, who may designate a neutral person to decide the dispute.</w:t>
      </w:r>
    </w:p>
    <w:p w14:paraId="19731DDE"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request for a dispute hearing must:</w:t>
      </w:r>
    </w:p>
    <w:p w14:paraId="704D8ACA"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in writing;</w:t>
      </w:r>
    </w:p>
    <w:p w14:paraId="69D2499D"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lastRenderedPageBreak/>
        <w:t>state the disputed issues;</w:t>
      </w:r>
    </w:p>
    <w:p w14:paraId="435EEAF8"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relative positions of the parties;</w:t>
      </w:r>
    </w:p>
    <w:p w14:paraId="2B690B41"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Contractor's name, address, and Contract number; and</w:t>
      </w:r>
    </w:p>
    <w:p w14:paraId="228406C4" w14:textId="5C40E997" w:rsidR="009C0C14" w:rsidRPr="0077540E" w:rsidRDefault="009C0C14" w:rsidP="00BA1581">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mailed to the Director and the other party’s (respondent’s) Contract Representative within three (3) working days after the parties agree that they cannot resolve the dispute.</w:t>
      </w:r>
    </w:p>
    <w:p w14:paraId="3E044FAA"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respondent shall send a written answer to the requestor’s statement to both the Director or the Director’s designee and the requestor within five (5) working days.</w:t>
      </w:r>
    </w:p>
    <w:p w14:paraId="46710B04"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Director or designee shall review the written statements and reply in writing to both parties within ten (10)</w:t>
      </w:r>
      <w:r w:rsidRPr="0077540E">
        <w:rPr>
          <w:rFonts w:ascii="Arial" w:eastAsia="Arial" w:hAnsi="Arial" w:cs="Arial"/>
          <w:b w:val="0"/>
          <w:i/>
          <w:color w:val="000000"/>
          <w:sz w:val="20"/>
          <w:lang w:bidi="en-US"/>
        </w:rPr>
        <w:t xml:space="preserve"> </w:t>
      </w:r>
      <w:r w:rsidRPr="0077540E">
        <w:rPr>
          <w:rFonts w:ascii="Arial" w:eastAsia="Arial" w:hAnsi="Arial" w:cs="Arial"/>
          <w:b w:val="0"/>
          <w:color w:val="000000"/>
          <w:sz w:val="20"/>
          <w:lang w:bidi="en-US"/>
        </w:rPr>
        <w:t>working days. The Director or designee may extend this period if necessary by notifying the parties.</w:t>
      </w:r>
    </w:p>
    <w:p w14:paraId="79C0859F"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decision shall not be admissible in any succeeding judicial or quasi-judicial proceeding.</w:t>
      </w:r>
    </w:p>
    <w:p w14:paraId="69D317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parties agree that this dispute process shall precede any action in a judicial or quasi-judicial tribunal.</w:t>
      </w:r>
    </w:p>
    <w:p w14:paraId="623B60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 xml:space="preserve">Nothing in this Contract shall be construed to limit the parties’ choice of a mutually acceptable alternate dispute resolution (ADR) method in addition to the dispute hearing procedure outlined above.  </w:t>
      </w:r>
    </w:p>
    <w:p w14:paraId="1AF3E3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6" w:name="_Toc76670428"/>
      <w:r w:rsidRPr="0077540E">
        <w:rPr>
          <w:rFonts w:ascii="Arial" w:eastAsia="Arial" w:hAnsi="Arial" w:cs="Arial"/>
          <w:color w:val="000000"/>
          <w:sz w:val="20"/>
          <w:szCs w:val="24"/>
          <w:u w:color="000000"/>
        </w:rPr>
        <w:t xml:space="preserve">16. </w:t>
      </w:r>
      <w:r w:rsidRPr="0077540E">
        <w:rPr>
          <w:rFonts w:ascii="Arial" w:eastAsia="Arial" w:hAnsi="Arial" w:cs="Arial"/>
          <w:color w:val="000000"/>
          <w:sz w:val="20"/>
          <w:szCs w:val="24"/>
          <w:u w:val="single" w:color="000000"/>
        </w:rPr>
        <w:t>DUPLICATE PAYMENT</w:t>
      </w:r>
      <w:bookmarkEnd w:id="126"/>
      <w:r w:rsidRPr="0077540E">
        <w:rPr>
          <w:rFonts w:ascii="Arial" w:eastAsia="Arial" w:hAnsi="Arial" w:cs="Arial"/>
          <w:b w:val="0"/>
          <w:color w:val="000000"/>
          <w:sz w:val="20"/>
          <w:szCs w:val="24"/>
          <w:u w:color="000000"/>
        </w:rPr>
        <w:t xml:space="preserve"> </w:t>
      </w:r>
    </w:p>
    <w:p w14:paraId="1966D82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work to be performed under this contract does not duplicate any work to be charged against any other contract, subcontract, or other source. </w:t>
      </w:r>
    </w:p>
    <w:p w14:paraId="197E464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7" w:name="_Toc76670429"/>
      <w:r w:rsidRPr="0077540E">
        <w:rPr>
          <w:rFonts w:ascii="Arial" w:eastAsia="Arial" w:hAnsi="Arial" w:cs="Arial"/>
          <w:color w:val="000000"/>
          <w:sz w:val="20"/>
          <w:szCs w:val="24"/>
          <w:u w:color="000000"/>
        </w:rPr>
        <w:t xml:space="preserve">17. </w:t>
      </w:r>
      <w:r w:rsidRPr="0077540E">
        <w:rPr>
          <w:rFonts w:ascii="Arial" w:eastAsia="Arial" w:hAnsi="Arial" w:cs="Arial"/>
          <w:color w:val="000000"/>
          <w:sz w:val="20"/>
          <w:szCs w:val="24"/>
          <w:u w:val="single" w:color="000000"/>
        </w:rPr>
        <w:t>GOVERNING LAW AND VENUE</w:t>
      </w:r>
      <w:bookmarkEnd w:id="127"/>
      <w:r w:rsidRPr="0077540E">
        <w:rPr>
          <w:rFonts w:ascii="Arial" w:eastAsia="Arial" w:hAnsi="Arial" w:cs="Arial"/>
          <w:b w:val="0"/>
          <w:color w:val="000000"/>
          <w:sz w:val="20"/>
          <w:szCs w:val="24"/>
          <w:u w:color="000000"/>
        </w:rPr>
        <w:t xml:space="preserve"> </w:t>
      </w:r>
    </w:p>
    <w:p w14:paraId="1C5BC96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construed and interpreted in accordance with the laws of the state of Washington, and the venue of any action brought hereunder shall be in the Superior Court for Thurston County. </w:t>
      </w:r>
    </w:p>
    <w:p w14:paraId="084AF8B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8" w:name="_Toc76670430"/>
      <w:r w:rsidRPr="0077540E">
        <w:rPr>
          <w:rFonts w:ascii="Arial" w:eastAsia="Arial" w:hAnsi="Arial" w:cs="Arial"/>
          <w:color w:val="000000"/>
          <w:sz w:val="20"/>
          <w:szCs w:val="24"/>
          <w:u w:color="000000"/>
        </w:rPr>
        <w:t xml:space="preserve">18. </w:t>
      </w:r>
      <w:r w:rsidRPr="0077540E">
        <w:rPr>
          <w:rFonts w:ascii="Arial" w:eastAsia="Arial" w:hAnsi="Arial" w:cs="Arial"/>
          <w:color w:val="000000"/>
          <w:sz w:val="20"/>
          <w:szCs w:val="24"/>
          <w:u w:val="single" w:color="000000"/>
        </w:rPr>
        <w:t>INDEMNIFICATION</w:t>
      </w:r>
      <w:bookmarkEnd w:id="128"/>
      <w:r w:rsidRPr="0077540E">
        <w:rPr>
          <w:rFonts w:ascii="Arial" w:eastAsia="Arial" w:hAnsi="Arial" w:cs="Arial"/>
          <w:b w:val="0"/>
          <w:color w:val="000000"/>
          <w:sz w:val="20"/>
          <w:szCs w:val="24"/>
          <w:u w:color="000000"/>
        </w:rPr>
        <w:t xml:space="preserve"> </w:t>
      </w:r>
    </w:p>
    <w:p w14:paraId="3F34856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CEFBDF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Contractor’s obligation to indemnify, defend, and hold harmless includes any claim by Contractor’s agents, employees, representatives, or any subcontractor or its employees. </w:t>
      </w:r>
    </w:p>
    <w:p w14:paraId="7457102E"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4B14AD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waives its immunity under Title 51 RCW to the extent it is required to indemnify, defend and hold harmless the state and its agencies, officers, agents or employees. </w:t>
      </w:r>
    </w:p>
    <w:p w14:paraId="733F74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9" w:name="_Toc76670431"/>
      <w:r w:rsidRPr="0077540E">
        <w:rPr>
          <w:rFonts w:ascii="Arial" w:eastAsia="Arial" w:hAnsi="Arial" w:cs="Arial"/>
          <w:color w:val="000000"/>
          <w:sz w:val="20"/>
          <w:szCs w:val="24"/>
          <w:u w:color="000000"/>
        </w:rPr>
        <w:t xml:space="preserve">19. </w:t>
      </w:r>
      <w:r w:rsidRPr="0077540E">
        <w:rPr>
          <w:rFonts w:ascii="Arial" w:eastAsia="Arial" w:hAnsi="Arial" w:cs="Arial"/>
          <w:color w:val="000000"/>
          <w:sz w:val="20"/>
          <w:szCs w:val="24"/>
          <w:u w:val="single" w:color="000000"/>
        </w:rPr>
        <w:t>INDEPENDENT CAPACITY OF THE CONTRACTOR</w:t>
      </w:r>
      <w:bookmarkEnd w:id="129"/>
      <w:r w:rsidRPr="0077540E">
        <w:rPr>
          <w:rFonts w:ascii="Arial" w:eastAsia="Arial" w:hAnsi="Arial" w:cs="Arial"/>
          <w:b w:val="0"/>
          <w:color w:val="000000"/>
          <w:sz w:val="20"/>
          <w:szCs w:val="24"/>
          <w:u w:color="000000"/>
        </w:rPr>
        <w:t xml:space="preserve"> </w:t>
      </w:r>
    </w:p>
    <w:p w14:paraId="6461ABD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w:t>
      </w:r>
      <w:r w:rsidRPr="0077540E">
        <w:rPr>
          <w:rFonts w:ascii="Arial" w:eastAsia="Arial" w:hAnsi="Arial" w:cs="Arial"/>
          <w:b w:val="0"/>
          <w:color w:val="000000"/>
          <w:sz w:val="20"/>
          <w:szCs w:val="24"/>
          <w:lang w:bidi="en-US"/>
        </w:rPr>
        <w:lastRenderedPageBreak/>
        <w:t xml:space="preserve">Contractor make any claim of right, privilege or benefit which would accrue to such officer or employee under law. Conduct and control of the work will be solely with the Contractor. </w:t>
      </w:r>
    </w:p>
    <w:p w14:paraId="120982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0" w:name="_Toc76670432"/>
      <w:r w:rsidRPr="0077540E">
        <w:rPr>
          <w:rFonts w:ascii="Arial" w:eastAsia="Arial" w:hAnsi="Arial" w:cs="Arial"/>
          <w:color w:val="000000"/>
          <w:sz w:val="20"/>
          <w:szCs w:val="24"/>
          <w:u w:color="000000"/>
        </w:rPr>
        <w:t xml:space="preserve">20. </w:t>
      </w:r>
      <w:r w:rsidRPr="0077540E">
        <w:rPr>
          <w:rFonts w:ascii="Arial" w:eastAsia="Arial" w:hAnsi="Arial" w:cs="Arial"/>
          <w:color w:val="000000"/>
          <w:sz w:val="20"/>
          <w:szCs w:val="24"/>
          <w:u w:val="single" w:color="000000"/>
        </w:rPr>
        <w:t>INDUSTRIAL INSURANCE COVERAGE</w:t>
      </w:r>
      <w:bookmarkEnd w:id="130"/>
      <w:r w:rsidRPr="0077540E">
        <w:rPr>
          <w:rFonts w:ascii="Arial" w:eastAsia="Arial" w:hAnsi="Arial" w:cs="Arial"/>
          <w:b w:val="0"/>
          <w:color w:val="000000"/>
          <w:sz w:val="20"/>
          <w:szCs w:val="24"/>
          <w:u w:color="000000"/>
        </w:rPr>
        <w:t xml:space="preserve"> </w:t>
      </w:r>
    </w:p>
    <w:p w14:paraId="11EC3224" w14:textId="77777777" w:rsidR="009C0C14" w:rsidRPr="0077540E" w:rsidRDefault="009C0C14" w:rsidP="009C0C14">
      <w:pPr>
        <w:spacing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w:t>
      </w:r>
    </w:p>
    <w:p w14:paraId="2D4C5AF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under this Contract and transmit the deducted amount to the Department of Labor and Industries (L&amp;I) Division of Insurance Services. This provision does not waive any of L&amp;I’s rights to collect from the Contractor. </w:t>
      </w:r>
    </w:p>
    <w:p w14:paraId="654B291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1" w:name="_Toc76670433"/>
      <w:r w:rsidRPr="0077540E">
        <w:rPr>
          <w:rFonts w:ascii="Arial" w:eastAsia="Arial" w:hAnsi="Arial" w:cs="Arial"/>
          <w:color w:val="000000"/>
          <w:sz w:val="20"/>
          <w:szCs w:val="24"/>
          <w:u w:color="000000"/>
        </w:rPr>
        <w:t xml:space="preserve">21. </w:t>
      </w:r>
      <w:r w:rsidRPr="0077540E">
        <w:rPr>
          <w:rFonts w:ascii="Arial" w:eastAsia="Arial" w:hAnsi="Arial" w:cs="Arial"/>
          <w:color w:val="000000"/>
          <w:sz w:val="20"/>
          <w:szCs w:val="24"/>
          <w:u w:val="single" w:color="000000"/>
        </w:rPr>
        <w:t>LAWS</w:t>
      </w:r>
      <w:bookmarkEnd w:id="131"/>
      <w:r w:rsidRPr="0077540E">
        <w:rPr>
          <w:rFonts w:ascii="Arial" w:eastAsia="Arial" w:hAnsi="Arial" w:cs="Arial"/>
          <w:b w:val="0"/>
          <w:color w:val="000000"/>
          <w:sz w:val="20"/>
          <w:szCs w:val="24"/>
          <w:u w:color="000000"/>
        </w:rPr>
        <w:t xml:space="preserve"> </w:t>
      </w:r>
    </w:p>
    <w:p w14:paraId="0F747CBA" w14:textId="77777777" w:rsidR="009C0C14" w:rsidRPr="0077540E" w:rsidRDefault="009C0C14" w:rsidP="009C0C14">
      <w:pPr>
        <w:spacing w:after="7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Contractor shall comply with all applicable laws, ordinances, codes, regulations and policies of local, state, and federal governments, as now or hereafter amended.</w:t>
      </w:r>
      <w:r w:rsidRPr="0077540E">
        <w:rPr>
          <w:rFonts w:ascii="Arial" w:hAnsi="Arial" w:cs="Arial"/>
          <w:b w:val="0"/>
          <w:color w:val="000000"/>
          <w:szCs w:val="24"/>
          <w:lang w:bidi="en-US"/>
        </w:rPr>
        <w:t xml:space="preserve"> </w:t>
      </w:r>
    </w:p>
    <w:p w14:paraId="02E19A7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2" w:name="_Toc76670434"/>
      <w:r w:rsidRPr="0077540E">
        <w:rPr>
          <w:rFonts w:ascii="Arial" w:eastAsia="Arial" w:hAnsi="Arial" w:cs="Arial"/>
          <w:color w:val="000000"/>
          <w:sz w:val="20"/>
          <w:szCs w:val="24"/>
          <w:u w:color="000000"/>
        </w:rPr>
        <w:t xml:space="preserve">22. </w:t>
      </w:r>
      <w:r w:rsidRPr="0077540E">
        <w:rPr>
          <w:rFonts w:ascii="Arial" w:eastAsia="Arial" w:hAnsi="Arial" w:cs="Arial"/>
          <w:color w:val="000000"/>
          <w:sz w:val="20"/>
          <w:szCs w:val="24"/>
          <w:u w:val="single" w:color="000000"/>
        </w:rPr>
        <w:t>LICENSING, ACCREDITATION AND REGISTRATION</w:t>
      </w:r>
      <w:bookmarkEnd w:id="132"/>
      <w:r w:rsidRPr="0077540E">
        <w:rPr>
          <w:rFonts w:ascii="Arial" w:eastAsia="Arial" w:hAnsi="Arial" w:cs="Arial"/>
          <w:b w:val="0"/>
          <w:color w:val="000000"/>
          <w:sz w:val="20"/>
          <w:szCs w:val="24"/>
          <w:u w:color="000000"/>
        </w:rPr>
        <w:t xml:space="preserve"> </w:t>
      </w:r>
    </w:p>
    <w:p w14:paraId="23F008E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local, state, and federal licensing, accreditation and registration requirements or standards necessary for the performance of this Contract. </w:t>
      </w:r>
    </w:p>
    <w:p w14:paraId="4A930DF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3" w:name="_Toc76670435"/>
      <w:r w:rsidRPr="0077540E">
        <w:rPr>
          <w:rFonts w:ascii="Arial" w:eastAsia="Arial" w:hAnsi="Arial" w:cs="Arial"/>
          <w:color w:val="000000"/>
          <w:sz w:val="20"/>
          <w:szCs w:val="24"/>
          <w:u w:color="000000"/>
        </w:rPr>
        <w:t xml:space="preserve">23. </w:t>
      </w:r>
      <w:r w:rsidRPr="0077540E">
        <w:rPr>
          <w:rFonts w:ascii="Arial" w:eastAsia="Arial" w:hAnsi="Arial" w:cs="Arial"/>
          <w:color w:val="000000"/>
          <w:sz w:val="20"/>
          <w:szCs w:val="24"/>
          <w:u w:val="single" w:color="000000"/>
        </w:rPr>
        <w:t>LIMITATION OF AUTHORITY</w:t>
      </w:r>
      <w:bookmarkEnd w:id="133"/>
      <w:r w:rsidRPr="0077540E">
        <w:rPr>
          <w:rFonts w:ascii="Arial" w:eastAsia="Arial" w:hAnsi="Arial" w:cs="Arial"/>
          <w:b w:val="0"/>
          <w:color w:val="000000"/>
          <w:sz w:val="20"/>
          <w:szCs w:val="24"/>
          <w:u w:color="000000"/>
        </w:rPr>
        <w:t xml:space="preserve"> </w:t>
      </w:r>
    </w:p>
    <w:p w14:paraId="068BB17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382422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4" w:name="_Toc76670436"/>
      <w:r w:rsidRPr="0077540E">
        <w:rPr>
          <w:rFonts w:ascii="Arial" w:eastAsia="Arial" w:hAnsi="Arial" w:cs="Arial"/>
          <w:color w:val="000000"/>
          <w:sz w:val="20"/>
          <w:szCs w:val="24"/>
          <w:u w:color="000000"/>
        </w:rPr>
        <w:t xml:space="preserve">24. </w:t>
      </w:r>
      <w:r w:rsidRPr="0077540E">
        <w:rPr>
          <w:rFonts w:ascii="Arial" w:eastAsia="Arial" w:hAnsi="Arial" w:cs="Arial"/>
          <w:color w:val="000000"/>
          <w:sz w:val="20"/>
          <w:szCs w:val="24"/>
          <w:u w:val="single" w:color="000000"/>
        </w:rPr>
        <w:t>NONCOMPLIANCE WITH NONDISCRIMINATION LAWS</w:t>
      </w:r>
      <w:bookmarkEnd w:id="134"/>
      <w:r w:rsidRPr="0077540E">
        <w:rPr>
          <w:rFonts w:ascii="Arial" w:eastAsia="Arial" w:hAnsi="Arial" w:cs="Arial"/>
          <w:b w:val="0"/>
          <w:color w:val="000000"/>
          <w:sz w:val="20"/>
          <w:szCs w:val="24"/>
          <w:u w:color="000000"/>
        </w:rPr>
        <w:t xml:space="preserve"> </w:t>
      </w:r>
    </w:p>
    <w:p w14:paraId="5D440E4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16E3B53F"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5" w:name="_Toc76670437"/>
      <w:r w:rsidRPr="0077540E">
        <w:rPr>
          <w:rFonts w:ascii="Arial" w:eastAsia="Arial" w:hAnsi="Arial" w:cs="Arial"/>
          <w:color w:val="000000"/>
          <w:sz w:val="20"/>
          <w:szCs w:val="24"/>
          <w:u w:color="000000"/>
        </w:rPr>
        <w:t xml:space="preserve">25. </w:t>
      </w:r>
      <w:r w:rsidRPr="0077540E">
        <w:rPr>
          <w:rFonts w:ascii="Arial" w:eastAsia="Arial" w:hAnsi="Arial" w:cs="Arial"/>
          <w:color w:val="000000"/>
          <w:sz w:val="20"/>
          <w:szCs w:val="24"/>
          <w:u w:val="single" w:color="000000"/>
        </w:rPr>
        <w:t>PAY EQUITY</w:t>
      </w:r>
      <w:bookmarkEnd w:id="135"/>
      <w:r w:rsidRPr="0077540E">
        <w:rPr>
          <w:rFonts w:ascii="Arial" w:eastAsia="Arial" w:hAnsi="Arial" w:cs="Arial"/>
          <w:color w:val="000000"/>
          <w:sz w:val="20"/>
          <w:szCs w:val="24"/>
          <w:u w:color="000000"/>
        </w:rPr>
        <w:t xml:space="preserve"> </w:t>
      </w:r>
    </w:p>
    <w:p w14:paraId="38ACFF5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to ensure that “similarly employed” individuals in its workforce are compensated as equals, consistent with the following: </w:t>
      </w:r>
    </w:p>
    <w:p w14:paraId="5FCD659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w:t>
      </w:r>
    </w:p>
    <w:p w14:paraId="65BED3F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may allow differentials in compensation for its workers if the differentials are based in good faith and on any of the following: </w:t>
      </w:r>
    </w:p>
    <w:p w14:paraId="64D614C6" w14:textId="77777777" w:rsidR="009C0C14" w:rsidRPr="0077540E" w:rsidRDefault="009C0C14" w:rsidP="00423912">
      <w:pPr>
        <w:numPr>
          <w:ilvl w:val="1"/>
          <w:numId w:val="38"/>
        </w:numPr>
        <w:tabs>
          <w:tab w:val="right" w:pos="1800"/>
        </w:tabs>
        <w:spacing w:after="111" w:line="250" w:lineRule="auto"/>
        <w:ind w:left="1080" w:right="14"/>
        <w:contextualSpacing/>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seniority system; a merit system; a system that measures earnings by quantity or quality of production; a bona fide job-related factor or factors; or a bona fide regional difference in compensation levels. </w:t>
      </w:r>
    </w:p>
    <w:p w14:paraId="03E7E7AB"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bona fide job-related factor or factors may include, but not be limited to, education, training, or experience that is: Consistent with business necessity; not based on or derived from a gender-based differential; and accounts for the entire differential. </w:t>
      </w:r>
    </w:p>
    <w:p w14:paraId="72AF48A2"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A bona fide regional difference in compensation level must be: Consistent with business necessity; not based on or derived from a gender-based differential; and account for the entire differential. </w:t>
      </w:r>
    </w:p>
    <w:p w14:paraId="498273E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terminated by the Department, if the Department or the Department of Enterprise services determines that the Contractor is not in compliance with this provision. </w:t>
      </w:r>
    </w:p>
    <w:p w14:paraId="2CA6155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6" w:name="_Toc76670438"/>
      <w:r w:rsidRPr="0077540E">
        <w:rPr>
          <w:rFonts w:ascii="Arial" w:eastAsia="Arial" w:hAnsi="Arial" w:cs="Arial"/>
          <w:color w:val="000000"/>
          <w:sz w:val="20"/>
          <w:szCs w:val="24"/>
          <w:u w:color="000000"/>
        </w:rPr>
        <w:t xml:space="preserve">26. </w:t>
      </w:r>
      <w:r w:rsidRPr="0077540E">
        <w:rPr>
          <w:rFonts w:ascii="Arial" w:eastAsia="Arial" w:hAnsi="Arial" w:cs="Arial"/>
          <w:color w:val="000000"/>
          <w:sz w:val="20"/>
          <w:szCs w:val="24"/>
          <w:u w:val="single" w:color="000000"/>
        </w:rPr>
        <w:t>POLITICAL ACTIVITIES</w:t>
      </w:r>
      <w:bookmarkEnd w:id="136"/>
      <w:r w:rsidRPr="0077540E">
        <w:rPr>
          <w:rFonts w:ascii="Arial" w:eastAsia="Arial" w:hAnsi="Arial" w:cs="Arial"/>
          <w:b w:val="0"/>
          <w:color w:val="000000"/>
          <w:sz w:val="20"/>
          <w:szCs w:val="24"/>
          <w:u w:color="000000"/>
        </w:rPr>
        <w:t xml:space="preserve"> </w:t>
      </w:r>
    </w:p>
    <w:p w14:paraId="7A8DF7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Political activity of Contractor employees and officers are limited by the State Campaign Finances and Lobbying provisions of Chapter 42.17A RCW and the Federal Hatch Act, 5 USC 1501 - 1508. </w:t>
      </w:r>
    </w:p>
    <w:p w14:paraId="3366B40E"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funds may be used for working for or against ballot measures or for or against the candidacy of any person for public office. </w:t>
      </w:r>
    </w:p>
    <w:p w14:paraId="06164A3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7" w:name="_Toc76670439"/>
      <w:r w:rsidRPr="0077540E">
        <w:rPr>
          <w:rFonts w:ascii="Arial" w:eastAsia="Arial" w:hAnsi="Arial" w:cs="Arial"/>
          <w:color w:val="000000"/>
          <w:sz w:val="20"/>
          <w:szCs w:val="24"/>
          <w:u w:color="000000"/>
        </w:rPr>
        <w:t xml:space="preserve">27. </w:t>
      </w:r>
      <w:r w:rsidRPr="0077540E">
        <w:rPr>
          <w:rFonts w:ascii="Arial" w:eastAsia="Arial" w:hAnsi="Arial" w:cs="Arial"/>
          <w:color w:val="000000"/>
          <w:sz w:val="20"/>
          <w:szCs w:val="24"/>
          <w:u w:val="single" w:color="000000"/>
        </w:rPr>
        <w:t>PREVAILING WAGE LAW</w:t>
      </w:r>
      <w:bookmarkEnd w:id="137"/>
      <w:r w:rsidRPr="0077540E">
        <w:rPr>
          <w:rFonts w:ascii="Arial" w:eastAsia="Arial" w:hAnsi="Arial" w:cs="Arial"/>
          <w:b w:val="0"/>
          <w:color w:val="000000"/>
          <w:sz w:val="20"/>
          <w:szCs w:val="24"/>
          <w:u w:color="000000"/>
        </w:rPr>
        <w:t xml:space="preserve"> </w:t>
      </w:r>
    </w:p>
    <w:p w14:paraId="2028E9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9C748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8" w:name="_Toc76670440"/>
      <w:r w:rsidRPr="0077540E">
        <w:rPr>
          <w:rFonts w:ascii="Arial" w:eastAsia="Arial" w:hAnsi="Arial" w:cs="Arial"/>
          <w:color w:val="000000"/>
          <w:sz w:val="20"/>
          <w:szCs w:val="24"/>
          <w:u w:color="000000"/>
        </w:rPr>
        <w:t xml:space="preserve">28. </w:t>
      </w:r>
      <w:r w:rsidRPr="0077540E">
        <w:rPr>
          <w:rFonts w:ascii="Arial" w:eastAsia="Arial" w:hAnsi="Arial" w:cs="Arial"/>
          <w:color w:val="000000"/>
          <w:sz w:val="20"/>
          <w:szCs w:val="24"/>
          <w:u w:val="single" w:color="000000"/>
        </w:rPr>
        <w:t>PROHIBITION AGAINST PAYMENT OF BONUS OR COMMISSION</w:t>
      </w:r>
      <w:bookmarkEnd w:id="138"/>
      <w:r w:rsidRPr="0077540E">
        <w:rPr>
          <w:rFonts w:ascii="Arial" w:eastAsia="Arial" w:hAnsi="Arial" w:cs="Arial"/>
          <w:b w:val="0"/>
          <w:color w:val="000000"/>
          <w:sz w:val="20"/>
          <w:szCs w:val="24"/>
          <w:u w:color="000000"/>
        </w:rPr>
        <w:t xml:space="preserve"> </w:t>
      </w:r>
    </w:p>
    <w:p w14:paraId="792FD3C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3ADB9C7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9" w:name="_Toc76670441"/>
      <w:r w:rsidRPr="0077540E">
        <w:rPr>
          <w:rFonts w:ascii="Arial" w:eastAsia="Arial" w:hAnsi="Arial" w:cs="Arial"/>
          <w:color w:val="000000"/>
          <w:sz w:val="20"/>
          <w:szCs w:val="24"/>
          <w:u w:color="000000"/>
        </w:rPr>
        <w:t xml:space="preserve">29. </w:t>
      </w:r>
      <w:r w:rsidRPr="0077540E">
        <w:rPr>
          <w:rFonts w:ascii="Arial" w:eastAsia="Arial" w:hAnsi="Arial" w:cs="Arial"/>
          <w:color w:val="000000"/>
          <w:sz w:val="20"/>
          <w:szCs w:val="24"/>
          <w:u w:val="single" w:color="000000"/>
        </w:rPr>
        <w:t>PUBLICITY</w:t>
      </w:r>
      <w:bookmarkEnd w:id="139"/>
      <w:r w:rsidRPr="0077540E">
        <w:rPr>
          <w:rFonts w:ascii="Arial" w:eastAsia="Arial" w:hAnsi="Arial" w:cs="Arial"/>
          <w:b w:val="0"/>
          <w:color w:val="000000"/>
          <w:sz w:val="20"/>
          <w:szCs w:val="24"/>
          <w:u w:color="000000"/>
        </w:rPr>
        <w:t xml:space="preserve"> </w:t>
      </w:r>
    </w:p>
    <w:p w14:paraId="160E0C66" w14:textId="77777777" w:rsidR="009C0C14" w:rsidRPr="0077540E" w:rsidRDefault="009C0C14" w:rsidP="009C0C14">
      <w:pPr>
        <w:spacing w:after="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not to publish or use any advertising or publicity materials in which the state of </w:t>
      </w:r>
    </w:p>
    <w:p w14:paraId="33FE5B0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Washington or COMMERCE’s name is mentioned, or language used from which the connection with the state of Washington’s or COMMERCE’s name may reasonably be inferred or implied, without the prior written consent of COMMERCE. </w:t>
      </w:r>
    </w:p>
    <w:p w14:paraId="3FF606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0" w:name="_Toc76670442"/>
      <w:r w:rsidRPr="0077540E">
        <w:rPr>
          <w:rFonts w:ascii="Arial" w:eastAsia="Arial" w:hAnsi="Arial" w:cs="Arial"/>
          <w:color w:val="000000"/>
          <w:sz w:val="20"/>
          <w:szCs w:val="24"/>
          <w:u w:color="000000"/>
        </w:rPr>
        <w:t xml:space="preserve">30. </w:t>
      </w:r>
      <w:r w:rsidRPr="0077540E">
        <w:rPr>
          <w:rFonts w:ascii="Arial" w:eastAsia="Arial" w:hAnsi="Arial" w:cs="Arial"/>
          <w:color w:val="000000"/>
          <w:sz w:val="20"/>
          <w:szCs w:val="24"/>
          <w:u w:val="single" w:color="000000"/>
        </w:rPr>
        <w:t>RECAPTURE</w:t>
      </w:r>
      <w:bookmarkEnd w:id="140"/>
      <w:r w:rsidRPr="0077540E">
        <w:rPr>
          <w:rFonts w:ascii="Arial" w:eastAsia="Arial" w:hAnsi="Arial" w:cs="Arial"/>
          <w:b w:val="0"/>
          <w:color w:val="000000"/>
          <w:sz w:val="20"/>
          <w:szCs w:val="24"/>
          <w:u w:color="000000"/>
        </w:rPr>
        <w:t xml:space="preserve"> </w:t>
      </w:r>
    </w:p>
    <w:p w14:paraId="5C701E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43D8CF2" w14:textId="77777777" w:rsidR="009C0C14" w:rsidRPr="0077540E" w:rsidRDefault="009C0C14" w:rsidP="009C0C14">
      <w:pPr>
        <w:spacing w:after="114" w:line="244" w:lineRule="auto"/>
        <w:ind w:left="355" w:right="338"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Repayment by the Contractor of funds under this recapture provision shall occur within the time period specified by COMMERCE. In the alternative, COMMERCE may recapture such funds from payments due under this contract. </w:t>
      </w:r>
    </w:p>
    <w:p w14:paraId="585510E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1" w:name="_Toc76670443"/>
      <w:r w:rsidRPr="0077540E">
        <w:rPr>
          <w:rFonts w:ascii="Arial" w:eastAsia="Arial" w:hAnsi="Arial" w:cs="Arial"/>
          <w:color w:val="000000"/>
          <w:sz w:val="20"/>
          <w:szCs w:val="24"/>
          <w:u w:color="000000"/>
        </w:rPr>
        <w:t xml:space="preserve">31. </w:t>
      </w:r>
      <w:r w:rsidRPr="0077540E">
        <w:rPr>
          <w:rFonts w:ascii="Arial" w:eastAsia="Arial" w:hAnsi="Arial" w:cs="Arial"/>
          <w:color w:val="000000"/>
          <w:sz w:val="20"/>
          <w:szCs w:val="24"/>
          <w:u w:val="single" w:color="000000"/>
        </w:rPr>
        <w:t>RECORDS MAINTENANCE</w:t>
      </w:r>
      <w:bookmarkEnd w:id="141"/>
      <w:r w:rsidRPr="0077540E">
        <w:rPr>
          <w:rFonts w:ascii="Arial" w:eastAsia="Arial" w:hAnsi="Arial" w:cs="Arial"/>
          <w:b w:val="0"/>
          <w:color w:val="000000"/>
          <w:sz w:val="20"/>
          <w:szCs w:val="24"/>
          <w:u w:color="000000"/>
        </w:rPr>
        <w:t xml:space="preserve"> </w:t>
      </w:r>
    </w:p>
    <w:p w14:paraId="52766AD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23ECF2A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 </w:t>
      </w:r>
    </w:p>
    <w:p w14:paraId="5424B30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If any litigation, claim or audit is started before the expiration of the six (6) year period, the records shall be retained until all litigation, claims, or audit findings involving the records have been resolved. </w:t>
      </w:r>
    </w:p>
    <w:p w14:paraId="1EF4D1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2" w:name="_Toc76670444"/>
      <w:r w:rsidRPr="0077540E">
        <w:rPr>
          <w:rFonts w:ascii="Arial" w:eastAsia="Arial" w:hAnsi="Arial" w:cs="Arial"/>
          <w:color w:val="000000"/>
          <w:sz w:val="20"/>
          <w:szCs w:val="24"/>
          <w:u w:color="000000"/>
        </w:rPr>
        <w:t xml:space="preserve">32. </w:t>
      </w:r>
      <w:r w:rsidRPr="0077540E">
        <w:rPr>
          <w:rFonts w:ascii="Arial" w:eastAsia="Arial" w:hAnsi="Arial" w:cs="Arial"/>
          <w:color w:val="000000"/>
          <w:sz w:val="20"/>
          <w:szCs w:val="24"/>
          <w:u w:val="single" w:color="000000"/>
        </w:rPr>
        <w:t>REGISTRATION WITH DEPARTMENT OF REVENUE</w:t>
      </w:r>
      <w:bookmarkEnd w:id="142"/>
      <w:r w:rsidRPr="0077540E">
        <w:rPr>
          <w:rFonts w:ascii="Arial" w:eastAsia="Arial" w:hAnsi="Arial" w:cs="Arial"/>
          <w:b w:val="0"/>
          <w:color w:val="000000"/>
          <w:sz w:val="20"/>
          <w:szCs w:val="24"/>
          <w:u w:color="000000"/>
        </w:rPr>
        <w:t xml:space="preserve"> </w:t>
      </w:r>
    </w:p>
    <w:p w14:paraId="310DAAC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required by law, the Contractor shall complete registration with the Washington State Department of Revenue. </w:t>
      </w:r>
    </w:p>
    <w:p w14:paraId="745D2BD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3" w:name="_Toc76670445"/>
      <w:r w:rsidRPr="0077540E">
        <w:rPr>
          <w:rFonts w:ascii="Arial" w:eastAsia="Arial" w:hAnsi="Arial" w:cs="Arial"/>
          <w:color w:val="000000"/>
          <w:sz w:val="20"/>
          <w:szCs w:val="24"/>
          <w:u w:color="000000"/>
        </w:rPr>
        <w:t xml:space="preserve">33. </w:t>
      </w:r>
      <w:r w:rsidRPr="0077540E">
        <w:rPr>
          <w:rFonts w:ascii="Arial" w:eastAsia="Arial" w:hAnsi="Arial" w:cs="Arial"/>
          <w:color w:val="000000"/>
          <w:sz w:val="20"/>
          <w:szCs w:val="24"/>
          <w:u w:val="single" w:color="000000"/>
        </w:rPr>
        <w:t>RIGHT OF INSPECTION</w:t>
      </w:r>
      <w:bookmarkEnd w:id="143"/>
      <w:r w:rsidRPr="0077540E">
        <w:rPr>
          <w:rFonts w:ascii="Arial" w:eastAsia="Arial" w:hAnsi="Arial" w:cs="Arial"/>
          <w:b w:val="0"/>
          <w:color w:val="000000"/>
          <w:sz w:val="20"/>
          <w:szCs w:val="24"/>
          <w:u w:color="000000"/>
        </w:rPr>
        <w:t xml:space="preserve"> </w:t>
      </w:r>
    </w:p>
    <w:p w14:paraId="3566F2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49710E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4" w:name="_Toc76670446"/>
      <w:r w:rsidRPr="0077540E">
        <w:rPr>
          <w:rFonts w:ascii="Arial" w:eastAsia="Arial" w:hAnsi="Arial" w:cs="Arial"/>
          <w:color w:val="000000"/>
          <w:sz w:val="20"/>
          <w:szCs w:val="24"/>
          <w:u w:color="000000"/>
        </w:rPr>
        <w:t xml:space="preserve">34. </w:t>
      </w:r>
      <w:r w:rsidRPr="0077540E">
        <w:rPr>
          <w:rFonts w:ascii="Arial" w:eastAsia="Arial" w:hAnsi="Arial" w:cs="Arial"/>
          <w:color w:val="000000"/>
          <w:sz w:val="20"/>
          <w:szCs w:val="24"/>
          <w:u w:val="single" w:color="000000"/>
        </w:rPr>
        <w:t>SAVINGS</w:t>
      </w:r>
      <w:bookmarkEnd w:id="144"/>
      <w:r w:rsidRPr="0077540E">
        <w:rPr>
          <w:rFonts w:ascii="Arial" w:eastAsia="Arial" w:hAnsi="Arial" w:cs="Arial"/>
          <w:b w:val="0"/>
          <w:color w:val="000000"/>
          <w:sz w:val="20"/>
          <w:szCs w:val="24"/>
          <w:u w:color="000000"/>
        </w:rPr>
        <w:t xml:space="preserve"> </w:t>
      </w:r>
    </w:p>
    <w:p w14:paraId="11428EB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4168C6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5" w:name="_Toc76670447"/>
      <w:r w:rsidRPr="0077540E">
        <w:rPr>
          <w:rFonts w:ascii="Arial" w:eastAsia="Arial" w:hAnsi="Arial" w:cs="Arial"/>
          <w:color w:val="000000"/>
          <w:sz w:val="20"/>
          <w:szCs w:val="24"/>
          <w:u w:color="000000"/>
        </w:rPr>
        <w:t xml:space="preserve">35. </w:t>
      </w:r>
      <w:r w:rsidRPr="0077540E">
        <w:rPr>
          <w:rFonts w:ascii="Arial" w:eastAsia="Arial" w:hAnsi="Arial" w:cs="Arial"/>
          <w:color w:val="000000"/>
          <w:sz w:val="20"/>
          <w:szCs w:val="24"/>
          <w:u w:val="single" w:color="000000"/>
        </w:rPr>
        <w:t>SEVERABILITY</w:t>
      </w:r>
      <w:bookmarkEnd w:id="145"/>
      <w:r w:rsidRPr="0077540E">
        <w:rPr>
          <w:rFonts w:ascii="Arial" w:eastAsia="Arial" w:hAnsi="Arial" w:cs="Arial"/>
          <w:b w:val="0"/>
          <w:color w:val="000000"/>
          <w:sz w:val="20"/>
          <w:szCs w:val="24"/>
          <w:u w:color="000000"/>
        </w:rPr>
        <w:t xml:space="preserve"> </w:t>
      </w:r>
    </w:p>
    <w:p w14:paraId="6B9EE67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provisions of this contract are intended to be severable. If any term or provision is illegal or invalid for any reason whatsoever, such illegality or invalidity shall not affect the validity of the remainder of the contract. </w:t>
      </w:r>
    </w:p>
    <w:p w14:paraId="49FCF83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6" w:name="_Toc76670448"/>
      <w:r w:rsidRPr="0077540E">
        <w:rPr>
          <w:rFonts w:ascii="Arial" w:eastAsia="Arial" w:hAnsi="Arial" w:cs="Arial"/>
          <w:color w:val="000000"/>
          <w:sz w:val="20"/>
          <w:szCs w:val="24"/>
          <w:u w:color="000000"/>
        </w:rPr>
        <w:t xml:space="preserve">36. </w:t>
      </w:r>
      <w:r w:rsidRPr="0077540E">
        <w:rPr>
          <w:rFonts w:ascii="Arial" w:eastAsia="Arial" w:hAnsi="Arial" w:cs="Arial"/>
          <w:color w:val="000000"/>
          <w:sz w:val="20"/>
          <w:szCs w:val="24"/>
          <w:u w:val="single" w:color="000000"/>
        </w:rPr>
        <w:t>SUBCONTRACTING</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#2)</w:t>
      </w:r>
      <w:bookmarkEnd w:id="146"/>
    </w:p>
    <w:p w14:paraId="08CC2A3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may only subcontract work contemplated under this Contract if it obtains the prior written approval of COMMERCE. </w:t>
      </w:r>
    </w:p>
    <w:p w14:paraId="1B7CECC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 </w:t>
      </w:r>
    </w:p>
    <w:p w14:paraId="2293815B" w14:textId="77777777" w:rsidR="009C0C14" w:rsidRPr="0077540E" w:rsidRDefault="009C0C14" w:rsidP="009C0C14">
      <w:pPr>
        <w:spacing w:after="111" w:line="250" w:lineRule="auto"/>
        <w:ind w:left="360" w:right="14" w:hanging="14"/>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 </w:t>
      </w:r>
    </w:p>
    <w:p w14:paraId="0FD6405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include a term that COMMERCE and the State of Washington are not liable for claims or damages arising from a Subcontractor’s performance of the subcontract. </w:t>
      </w:r>
    </w:p>
    <w:p w14:paraId="296F6A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7" w:name="_Toc76670449"/>
      <w:r w:rsidRPr="0077540E">
        <w:rPr>
          <w:rFonts w:ascii="Arial" w:eastAsia="Arial" w:hAnsi="Arial" w:cs="Arial"/>
          <w:color w:val="000000"/>
          <w:sz w:val="20"/>
          <w:szCs w:val="24"/>
          <w:u w:color="000000"/>
        </w:rPr>
        <w:t xml:space="preserve">37. </w:t>
      </w:r>
      <w:r w:rsidRPr="0077540E">
        <w:rPr>
          <w:rFonts w:ascii="Arial" w:eastAsia="Arial" w:hAnsi="Arial" w:cs="Arial"/>
          <w:color w:val="000000"/>
          <w:sz w:val="20"/>
          <w:szCs w:val="24"/>
          <w:u w:val="single" w:color="000000"/>
        </w:rPr>
        <w:t>SURVIVAL</w:t>
      </w:r>
      <w:bookmarkEnd w:id="147"/>
      <w:r w:rsidRPr="0077540E">
        <w:rPr>
          <w:rFonts w:ascii="Arial" w:eastAsia="Arial" w:hAnsi="Arial" w:cs="Arial"/>
          <w:b w:val="0"/>
          <w:color w:val="000000"/>
          <w:sz w:val="20"/>
          <w:szCs w:val="24"/>
          <w:u w:color="000000"/>
        </w:rPr>
        <w:t xml:space="preserve"> </w:t>
      </w:r>
    </w:p>
    <w:p w14:paraId="324EE3B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terms, conditions, and warranties contained in this Contract that by their sense and context are intended to survive the completion of the performance, cancellation or termination of this Contract shall so survive. </w:t>
      </w:r>
    </w:p>
    <w:p w14:paraId="1783D7F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8" w:name="_Toc76670450"/>
      <w:r w:rsidRPr="0077540E">
        <w:rPr>
          <w:rFonts w:ascii="Arial" w:eastAsia="Arial" w:hAnsi="Arial" w:cs="Arial"/>
          <w:color w:val="000000"/>
          <w:sz w:val="20"/>
          <w:szCs w:val="24"/>
          <w:u w:color="000000"/>
        </w:rPr>
        <w:t xml:space="preserve">38. </w:t>
      </w:r>
      <w:r w:rsidRPr="0077540E">
        <w:rPr>
          <w:rFonts w:ascii="Arial" w:eastAsia="Arial" w:hAnsi="Arial" w:cs="Arial"/>
          <w:color w:val="000000"/>
          <w:sz w:val="20"/>
          <w:szCs w:val="24"/>
          <w:u w:val="single" w:color="000000"/>
        </w:rPr>
        <w:t>TAXES</w:t>
      </w:r>
      <w:bookmarkEnd w:id="148"/>
      <w:r w:rsidRPr="0077540E">
        <w:rPr>
          <w:rFonts w:ascii="Arial" w:eastAsia="Arial" w:hAnsi="Arial" w:cs="Arial"/>
          <w:b w:val="0"/>
          <w:color w:val="000000"/>
          <w:sz w:val="20"/>
          <w:szCs w:val="24"/>
          <w:u w:color="000000"/>
        </w:rPr>
        <w:t xml:space="preserve"> </w:t>
      </w:r>
    </w:p>
    <w:p w14:paraId="38005CA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EEF7D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9" w:name="_Toc76670451"/>
      <w:r w:rsidRPr="0077540E">
        <w:rPr>
          <w:rFonts w:ascii="Arial" w:eastAsia="Arial" w:hAnsi="Arial" w:cs="Arial"/>
          <w:color w:val="000000"/>
          <w:sz w:val="20"/>
          <w:szCs w:val="24"/>
          <w:u w:color="000000"/>
        </w:rPr>
        <w:lastRenderedPageBreak/>
        <w:t xml:space="preserve">39. </w:t>
      </w:r>
      <w:r w:rsidRPr="0077540E">
        <w:rPr>
          <w:rFonts w:ascii="Arial" w:eastAsia="Arial" w:hAnsi="Arial" w:cs="Arial"/>
          <w:color w:val="000000"/>
          <w:sz w:val="20"/>
          <w:szCs w:val="24"/>
          <w:u w:val="single" w:color="000000"/>
        </w:rPr>
        <w:t>TERMINATION FOR CAUSE</w:t>
      </w:r>
      <w:bookmarkEnd w:id="149"/>
      <w:r w:rsidRPr="0077540E">
        <w:rPr>
          <w:rFonts w:ascii="Arial" w:eastAsia="Arial" w:hAnsi="Arial" w:cs="Arial"/>
          <w:b w:val="0"/>
          <w:color w:val="000000"/>
          <w:sz w:val="20"/>
          <w:szCs w:val="24"/>
          <w:u w:color="000000"/>
        </w:rPr>
        <w:t xml:space="preserve"> </w:t>
      </w:r>
    </w:p>
    <w:p w14:paraId="6AA6BB0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962308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6EB50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6C7B381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contract are not exclusive and are, in addition to any other rights and remedies, provided by law. </w:t>
      </w:r>
    </w:p>
    <w:p w14:paraId="4E23365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0" w:name="_Toc76670452"/>
      <w:r w:rsidRPr="0077540E">
        <w:rPr>
          <w:rFonts w:ascii="Arial" w:eastAsia="Arial" w:hAnsi="Arial" w:cs="Arial"/>
          <w:color w:val="000000"/>
          <w:sz w:val="20"/>
          <w:szCs w:val="24"/>
          <w:u w:color="000000"/>
        </w:rPr>
        <w:t xml:space="preserve">40. </w:t>
      </w:r>
      <w:r w:rsidRPr="0077540E">
        <w:rPr>
          <w:rFonts w:ascii="Arial" w:eastAsia="Arial" w:hAnsi="Arial" w:cs="Arial"/>
          <w:color w:val="000000"/>
          <w:sz w:val="20"/>
          <w:szCs w:val="24"/>
          <w:u w:val="single" w:color="000000"/>
        </w:rPr>
        <w:t>TERMINATION FOR CONVENIENCE</w:t>
      </w:r>
      <w:bookmarkEnd w:id="150"/>
      <w:r w:rsidRPr="0077540E">
        <w:rPr>
          <w:rFonts w:ascii="Arial" w:eastAsia="Arial" w:hAnsi="Arial" w:cs="Arial"/>
          <w:b w:val="0"/>
          <w:color w:val="000000"/>
          <w:sz w:val="20"/>
          <w:szCs w:val="24"/>
          <w:u w:color="000000"/>
        </w:rPr>
        <w:t xml:space="preserve"> </w:t>
      </w:r>
    </w:p>
    <w:p w14:paraId="37E8E18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C1FDE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1" w:name="_Toc76670453"/>
      <w:r w:rsidRPr="0077540E">
        <w:rPr>
          <w:rFonts w:ascii="Arial" w:eastAsia="Arial" w:hAnsi="Arial" w:cs="Arial"/>
          <w:color w:val="000000"/>
          <w:sz w:val="20"/>
          <w:szCs w:val="24"/>
          <w:u w:color="000000"/>
        </w:rPr>
        <w:t xml:space="preserve">41. </w:t>
      </w:r>
      <w:r w:rsidRPr="0077540E">
        <w:rPr>
          <w:rFonts w:ascii="Arial" w:eastAsia="Arial" w:hAnsi="Arial" w:cs="Arial"/>
          <w:color w:val="000000"/>
          <w:sz w:val="20"/>
          <w:szCs w:val="24"/>
          <w:u w:val="single" w:color="000000"/>
        </w:rPr>
        <w:t>TERMINATION PROCEDURES</w:t>
      </w:r>
      <w:bookmarkEnd w:id="151"/>
      <w:r w:rsidRPr="0077540E">
        <w:rPr>
          <w:rFonts w:ascii="Arial" w:eastAsia="Arial" w:hAnsi="Arial" w:cs="Arial"/>
          <w:b w:val="0"/>
          <w:color w:val="000000"/>
          <w:sz w:val="20"/>
          <w:szCs w:val="24"/>
          <w:u w:color="000000"/>
        </w:rPr>
        <w:t xml:space="preserve"> </w:t>
      </w:r>
    </w:p>
    <w:p w14:paraId="6D9FA136"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 </w:t>
      </w:r>
    </w:p>
    <w:p w14:paraId="1FF876DA"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to the Contractor the agreed upon price, if separately stated, for completed work and services accepted by COMMERCE, and the amount agreed upon by the Contractor and COMMERCE for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 </w:t>
      </w:r>
    </w:p>
    <w:p w14:paraId="19F441C5" w14:textId="1B7D4BD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shall not be exclusive and are in addition to any other rights and remedies provided by law or under this contract. </w:t>
      </w:r>
    </w:p>
    <w:p w14:paraId="4A8BDB5D"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After receipt of a notice of termination, and except as otherwise directed by the Authorized Representative, the Contractor shall: </w:t>
      </w:r>
    </w:p>
    <w:p w14:paraId="726B4C7C"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Stop work under the contract on the date, and to the extent specified, in the notice; </w:t>
      </w:r>
    </w:p>
    <w:p w14:paraId="196218C0"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Place no further orders or subcontracts for materials, services, or facilities except as may be necessary for completion of such portion of the work under the contract that is not terminated; </w:t>
      </w:r>
    </w:p>
    <w:p w14:paraId="635C4036"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Assign to COMMERCE, in the manner, at the times, and to the extent directed by the Authorized Representative, all of the rights, title, and interest of the Contractor under the orders and </w:t>
      </w:r>
      <w:r w:rsidRPr="0077540E">
        <w:rPr>
          <w:rFonts w:ascii="Arial" w:eastAsia="Arial" w:hAnsi="Arial" w:cs="Arial"/>
          <w:b w:val="0"/>
          <w:color w:val="000000"/>
          <w:sz w:val="20"/>
          <w:szCs w:val="24"/>
          <w:lang w:bidi="en-US"/>
        </w:rPr>
        <w:lastRenderedPageBreak/>
        <w:t xml:space="preserve">subcontracts so terminated, in which case COMMERCE has the right, at its discretion, to settle or pay any or all claims arising out of the termination of such orders and subcontracts; </w:t>
      </w:r>
    </w:p>
    <w:p w14:paraId="651835E0"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 </w:t>
      </w:r>
    </w:p>
    <w:p w14:paraId="6CD7BF8B"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Transfer title to COMMERCE and deliver in the manner, at the times, and to the extent directed by the Authorized Representative any property which, if the contract had been completed, would have been required to be furnished to COMMERCE; </w:t>
      </w:r>
    </w:p>
    <w:p w14:paraId="2BDC2A4A"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Complete performance of such part of the work as shall not have been terminated by the Authorized Representative; and </w:t>
      </w:r>
    </w:p>
    <w:p w14:paraId="384F16D9"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Take such action as may be necessary, or as the Authorized Representative may direct, for the protection and preservation of the property related to this contract, which is in the possession of the Contractor and in which COMMERCE has or may acquire an interest. </w:t>
      </w:r>
    </w:p>
    <w:p w14:paraId="4D2C64F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2" w:name="_Toc76670454"/>
      <w:r w:rsidRPr="0077540E">
        <w:rPr>
          <w:rFonts w:ascii="Arial" w:eastAsia="Arial" w:hAnsi="Arial" w:cs="Arial"/>
          <w:color w:val="000000"/>
          <w:sz w:val="20"/>
          <w:szCs w:val="24"/>
          <w:u w:color="000000"/>
        </w:rPr>
        <w:t xml:space="preserve">42. </w:t>
      </w:r>
      <w:r w:rsidRPr="0077540E">
        <w:rPr>
          <w:rFonts w:ascii="Arial" w:eastAsia="Arial" w:hAnsi="Arial" w:cs="Arial"/>
          <w:color w:val="000000"/>
          <w:sz w:val="20"/>
          <w:szCs w:val="24"/>
          <w:u w:val="single" w:color="000000"/>
        </w:rPr>
        <w:t>TREATMENT OF ASSETS</w:t>
      </w:r>
      <w:bookmarkEnd w:id="152"/>
      <w:r w:rsidRPr="0077540E">
        <w:rPr>
          <w:rFonts w:ascii="Arial" w:eastAsia="Arial" w:hAnsi="Arial" w:cs="Arial"/>
          <w:b w:val="0"/>
          <w:color w:val="000000"/>
          <w:sz w:val="20"/>
          <w:szCs w:val="24"/>
          <w:u w:color="000000"/>
        </w:rPr>
        <w:t xml:space="preserve"> </w:t>
      </w:r>
    </w:p>
    <w:p w14:paraId="3B2B15CD" w14:textId="77777777" w:rsidR="009C0C14" w:rsidRPr="0077540E" w:rsidRDefault="009C0C14" w:rsidP="009C0C14">
      <w:pPr>
        <w:spacing w:after="150"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issuance for use of such property in the performance of this contract, or (ii) commencement of use of such property in the performance of this contract, or (iii) reimbursement of the cost thereof by COMMERCE in whole or in part, whichever first occurs. </w:t>
      </w:r>
    </w:p>
    <w:p w14:paraId="7EF035C8" w14:textId="77777777" w:rsidR="009C0C14" w:rsidRPr="0077540E" w:rsidRDefault="009C0C14" w:rsidP="00423912">
      <w:pPr>
        <w:numPr>
          <w:ilvl w:val="0"/>
          <w:numId w:val="39"/>
        </w:numPr>
        <w:spacing w:after="149"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Any property of COMMERCE furnished to the Contractor shall, unless otherwise provided herein or approved by COMMERCE, be used only for the performance of this contract. </w:t>
      </w:r>
    </w:p>
    <w:p w14:paraId="604C3177" w14:textId="77777777" w:rsidR="009C0C14" w:rsidRPr="0077540E" w:rsidRDefault="009C0C14" w:rsidP="00423912">
      <w:pPr>
        <w:numPr>
          <w:ilvl w:val="0"/>
          <w:numId w:val="39"/>
        </w:numPr>
        <w:spacing w:after="154" w:line="244"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 </w:t>
      </w:r>
    </w:p>
    <w:p w14:paraId="66128D27" w14:textId="77777777" w:rsidR="009C0C14" w:rsidRPr="0077540E" w:rsidRDefault="009C0C14" w:rsidP="00423912">
      <w:pPr>
        <w:numPr>
          <w:ilvl w:val="0"/>
          <w:numId w:val="39"/>
        </w:numPr>
        <w:spacing w:after="155" w:line="242"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COMMERCE property is lost, destroyed or damaged, the Contractor shall immediately notify COMMERCE and shall take all reasonable steps to protect the property from further damage. </w:t>
      </w:r>
    </w:p>
    <w:p w14:paraId="70BDF2B9" w14:textId="77777777" w:rsidR="009C0C14" w:rsidRPr="0077540E" w:rsidRDefault="009C0C14" w:rsidP="00423912">
      <w:pPr>
        <w:numPr>
          <w:ilvl w:val="0"/>
          <w:numId w:val="39"/>
        </w:numPr>
        <w:spacing w:after="111"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surrender to COMMERCE all property of COMMERCE prior to settlement upon completion, termination or cancellation of this contract </w:t>
      </w:r>
    </w:p>
    <w:p w14:paraId="42159014"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reference to the Contractor under this clause shall also include Contractor’s employees, agents or Subcontractors. </w:t>
      </w:r>
    </w:p>
    <w:p w14:paraId="5045264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3" w:name="_Toc76670455"/>
      <w:r w:rsidRPr="0077540E">
        <w:rPr>
          <w:rFonts w:ascii="Arial" w:eastAsia="Arial" w:hAnsi="Arial" w:cs="Arial"/>
          <w:color w:val="000000"/>
          <w:sz w:val="20"/>
          <w:szCs w:val="24"/>
          <w:u w:color="000000"/>
        </w:rPr>
        <w:t xml:space="preserve">43. </w:t>
      </w:r>
      <w:r w:rsidRPr="0077540E">
        <w:rPr>
          <w:rFonts w:ascii="Arial" w:eastAsia="Arial" w:hAnsi="Arial" w:cs="Arial"/>
          <w:color w:val="000000"/>
          <w:sz w:val="20"/>
          <w:szCs w:val="24"/>
          <w:u w:val="single" w:color="000000"/>
        </w:rPr>
        <w:t>WAIVER</w:t>
      </w:r>
      <w:bookmarkEnd w:id="153"/>
      <w:r w:rsidRPr="0077540E">
        <w:rPr>
          <w:rFonts w:ascii="Arial" w:eastAsia="Arial" w:hAnsi="Arial" w:cs="Arial"/>
          <w:b w:val="0"/>
          <w:color w:val="000000"/>
          <w:sz w:val="20"/>
          <w:szCs w:val="24"/>
          <w:u w:color="000000"/>
        </w:rPr>
        <w:t xml:space="preserve"> </w:t>
      </w:r>
    </w:p>
    <w:p w14:paraId="07D9876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Waiver of any default or breach shall not be deemed to be a waiver of any subsequent default or breach. Any waiver shall not be construed to be a modification of the terms of this Contract unless stated to be such in writing and signed by Authorized Representative of COMMERCE. </w:t>
      </w:r>
    </w:p>
    <w:p w14:paraId="3F2C0A3A" w14:textId="77777777" w:rsidR="009C0C14" w:rsidRPr="0077540E" w:rsidRDefault="009C0C14" w:rsidP="009C0C14">
      <w:pPr>
        <w:spacing w:line="259" w:lineRule="auto"/>
        <w:ind w:left="36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 </w:t>
      </w:r>
    </w:p>
    <w:p w14:paraId="6E76DA90" w14:textId="77777777" w:rsidR="001613B6" w:rsidRPr="0077540E" w:rsidRDefault="001613B6" w:rsidP="00A83124">
      <w:pPr>
        <w:rPr>
          <w:rFonts w:ascii="Arial" w:hAnsi="Arial" w:cs="Arial"/>
          <w:b w:val="0"/>
          <w:sz w:val="20"/>
        </w:rPr>
      </w:pPr>
    </w:p>
    <w:p w14:paraId="1E332CD9" w14:textId="1F3A615F" w:rsidR="009A44B1" w:rsidRPr="0077540E" w:rsidRDefault="009A44B1" w:rsidP="00A83124">
      <w:pPr>
        <w:rPr>
          <w:rFonts w:ascii="Arial" w:hAnsi="Arial" w:cs="Arial"/>
          <w:b w:val="0"/>
          <w:sz w:val="20"/>
        </w:rPr>
      </w:pPr>
    </w:p>
    <w:p w14:paraId="1DB639CD" w14:textId="77777777" w:rsidR="009A44B1" w:rsidRPr="0077540E" w:rsidRDefault="009A44B1">
      <w:pPr>
        <w:spacing w:after="200" w:line="276" w:lineRule="auto"/>
        <w:rPr>
          <w:rFonts w:ascii="Arial" w:hAnsi="Arial" w:cs="Arial"/>
          <w:b w:val="0"/>
          <w:sz w:val="20"/>
        </w:rPr>
      </w:pPr>
      <w:r w:rsidRPr="0077540E">
        <w:rPr>
          <w:rFonts w:ascii="Arial" w:hAnsi="Arial" w:cs="Arial"/>
          <w:b w:val="0"/>
          <w:sz w:val="20"/>
        </w:rPr>
        <w:br w:type="page"/>
      </w:r>
    </w:p>
    <w:p w14:paraId="2618C495" w14:textId="77777777" w:rsidR="00C51E33" w:rsidRPr="0077540E" w:rsidRDefault="00C51E33" w:rsidP="00A83124">
      <w:pPr>
        <w:rPr>
          <w:rFonts w:ascii="Arial" w:hAnsi="Arial" w:cs="Arial"/>
          <w:b w:val="0"/>
          <w:sz w:val="20"/>
        </w:rPr>
        <w:sectPr w:rsidR="00C51E33" w:rsidRPr="0077540E" w:rsidSect="003F4B43">
          <w:headerReference w:type="default" r:id="rId53"/>
          <w:footerReference w:type="default" r:id="rId54"/>
          <w:pgSz w:w="12240" w:h="15840" w:code="1"/>
          <w:pgMar w:top="1728" w:right="1440" w:bottom="1008" w:left="1440" w:header="720" w:footer="432" w:gutter="0"/>
          <w:cols w:space="720"/>
          <w:docGrid w:linePitch="360"/>
        </w:sectPr>
      </w:pPr>
    </w:p>
    <w:p w14:paraId="60ABBD72" w14:textId="332A2476" w:rsidR="008931CC" w:rsidRPr="0077540E" w:rsidRDefault="009A44B1" w:rsidP="006626EF">
      <w:pPr>
        <w:pStyle w:val="Heading2"/>
        <w:rPr>
          <w:rFonts w:eastAsia="Arial" w:cs="Arial"/>
          <w:i w:val="0"/>
          <w:u w:color="000000"/>
        </w:rPr>
      </w:pPr>
      <w:bookmarkStart w:id="154" w:name="_Toc76670456"/>
      <w:r w:rsidRPr="0077540E">
        <w:rPr>
          <w:rFonts w:eastAsia="Arial" w:cs="Arial"/>
          <w:i w:val="0"/>
          <w:u w:color="000000"/>
        </w:rPr>
        <w:lastRenderedPageBreak/>
        <w:t>Scope of Work</w:t>
      </w:r>
      <w:bookmarkEnd w:id="154"/>
    </w:p>
    <w:p w14:paraId="75A8D958" w14:textId="77777777" w:rsidR="008931CC" w:rsidRPr="0077540E" w:rsidRDefault="008931CC" w:rsidP="006626EF">
      <w:pPr>
        <w:pStyle w:val="Heading2"/>
        <w:rPr>
          <w:rFonts w:eastAsia="Arial" w:cs="Arial"/>
          <w:i w:val="0"/>
          <w:u w:color="000000"/>
        </w:rPr>
        <w:sectPr w:rsidR="008931CC" w:rsidRPr="0077540E" w:rsidSect="00C51E33">
          <w:headerReference w:type="default" r:id="rId55"/>
          <w:type w:val="continuous"/>
          <w:pgSz w:w="12240" w:h="15840" w:code="1"/>
          <w:pgMar w:top="1728" w:right="1440" w:bottom="1008" w:left="1440" w:header="720" w:footer="432" w:gutter="0"/>
          <w:cols w:space="720"/>
          <w:docGrid w:linePitch="360"/>
        </w:sectPr>
      </w:pPr>
    </w:p>
    <w:p w14:paraId="7042B2DD" w14:textId="77777777" w:rsidR="008931CC" w:rsidRPr="0077540E" w:rsidRDefault="008931CC" w:rsidP="008931CC">
      <w:pPr>
        <w:pStyle w:val="Heading2"/>
        <w:rPr>
          <w:rFonts w:cs="Arial"/>
          <w:i w:val="0"/>
        </w:rPr>
      </w:pPr>
      <w:bookmarkStart w:id="155" w:name="_Toc76670457"/>
      <w:r w:rsidRPr="0077540E">
        <w:rPr>
          <w:rFonts w:cs="Arial"/>
          <w:i w:val="0"/>
        </w:rPr>
        <w:lastRenderedPageBreak/>
        <w:t>Budget</w:t>
      </w:r>
      <w:bookmarkEnd w:id="155"/>
    </w:p>
    <w:p w14:paraId="593BBB2F" w14:textId="0A94485D" w:rsidR="001613B6" w:rsidRPr="0077540E" w:rsidRDefault="001613B6" w:rsidP="006626EF">
      <w:pPr>
        <w:pStyle w:val="Heading2"/>
        <w:rPr>
          <w:rFonts w:eastAsia="Arial" w:cs="Arial"/>
          <w:i w:val="0"/>
          <w:u w:color="000000"/>
        </w:rPr>
        <w:sectPr w:rsidR="001613B6" w:rsidRPr="0077540E" w:rsidSect="008931CC">
          <w:headerReference w:type="default" r:id="rId56"/>
          <w:pgSz w:w="12240" w:h="15840" w:code="1"/>
          <w:pgMar w:top="1728" w:right="1440" w:bottom="1008" w:left="1440" w:header="720" w:footer="432" w:gutter="0"/>
          <w:cols w:space="720"/>
          <w:docGrid w:linePitch="360"/>
        </w:sectPr>
      </w:pPr>
    </w:p>
    <w:p w14:paraId="29B599D6" w14:textId="64B54A33" w:rsidR="00FA6869" w:rsidRPr="0077540E" w:rsidRDefault="00FA6869" w:rsidP="00A83124">
      <w:pPr>
        <w:spacing w:after="200" w:line="276" w:lineRule="auto"/>
        <w:rPr>
          <w:rFonts w:ascii="Arial" w:hAnsi="Arial" w:cs="Arial"/>
        </w:rPr>
      </w:pPr>
    </w:p>
    <w:sectPr w:rsidR="00FA6869" w:rsidRPr="0077540E" w:rsidSect="00C51E33">
      <w:headerReference w:type="default" r:id="rId57"/>
      <w:type w:val="continuous"/>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3555" w14:textId="77777777" w:rsidR="00C217B1" w:rsidRDefault="00C217B1">
      <w:r>
        <w:separator/>
      </w:r>
    </w:p>
  </w:endnote>
  <w:endnote w:type="continuationSeparator" w:id="0">
    <w:p w14:paraId="3AF8E216" w14:textId="77777777" w:rsidR="00C217B1" w:rsidRDefault="00C2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09DBC25" w:rsidR="00C217B1" w:rsidRPr="005C39D3" w:rsidRDefault="00C217B1"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D42ED8">
      <w:rPr>
        <w:rFonts w:ascii="Arial" w:hAnsi="Arial" w:cs="Arial"/>
        <w:b w:val="0"/>
        <w:sz w:val="20"/>
      </w:rPr>
      <w:t>. RDD2021</w:t>
    </w:r>
    <w:r w:rsidRPr="005C39D3">
      <w:rPr>
        <w:rFonts w:ascii="Arial" w:hAnsi="Arial" w:cs="Arial"/>
        <w:b w:val="0"/>
        <w:sz w:val="20"/>
      </w:rPr>
      <w:tab/>
    </w:r>
    <w:r w:rsidRPr="005C39D3">
      <w:rPr>
        <w:rFonts w:ascii="Arial" w:hAnsi="Arial" w:cs="Arial"/>
        <w:b w:val="0"/>
        <w:sz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6B08" w14:textId="77777777" w:rsidR="00C217B1" w:rsidRPr="00FA095C" w:rsidRDefault="00C217B1" w:rsidP="003F4B43">
    <w:pPr>
      <w:pStyle w:val="Footer"/>
      <w:tabs>
        <w:tab w:val="clear" w:pos="4320"/>
        <w:tab w:val="clear" w:pos="8640"/>
        <w:tab w:val="right" w:pos="10800"/>
      </w:tabs>
      <w:rPr>
        <w:rFonts w:ascii="Arial" w:hAnsi="Arial" w:cs="Arial"/>
        <w:sz w:val="20"/>
      </w:rPr>
    </w:pPr>
    <w:r w:rsidRPr="00025B69">
      <w:rPr>
        <w:rFonts w:ascii="Arial" w:hAnsi="Arial" w:cs="Arial"/>
        <w:sz w:val="20"/>
      </w:rPr>
      <w:tab/>
      <w:t>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1879"/>
      <w:docPartObj>
        <w:docPartGallery w:val="Page Numbers (Bottom of Page)"/>
        <w:docPartUnique/>
      </w:docPartObj>
    </w:sdtPr>
    <w:sdtEndPr>
      <w:rPr>
        <w:noProof/>
      </w:rPr>
    </w:sdtEndPr>
    <w:sdtContent>
      <w:p w14:paraId="35D14A17" w14:textId="61A4584B" w:rsidR="00C217B1" w:rsidRDefault="00C217B1">
        <w:pPr>
          <w:pStyle w:val="Footer"/>
          <w:jc w:val="right"/>
        </w:pPr>
        <w:r>
          <w:fldChar w:fldCharType="begin"/>
        </w:r>
        <w:r>
          <w:instrText xml:space="preserve"> PAGE   \* MERGEFORMAT </w:instrText>
        </w:r>
        <w:r>
          <w:fldChar w:fldCharType="separate"/>
        </w:r>
        <w:r w:rsidR="00D948AF">
          <w:rPr>
            <w:noProof/>
          </w:rPr>
          <w:t>2</w:t>
        </w:r>
        <w:r>
          <w:rPr>
            <w:noProof/>
          </w:rPr>
          <w:fldChar w:fldCharType="end"/>
        </w:r>
      </w:p>
    </w:sdtContent>
  </w:sdt>
  <w:p w14:paraId="391414CB" w14:textId="77777777" w:rsidR="00C217B1" w:rsidRPr="0033628F" w:rsidRDefault="00C217B1" w:rsidP="00BA15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D0A7" w14:textId="77777777" w:rsidR="00C217B1" w:rsidRDefault="00C217B1">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9926"/>
      <w:docPartObj>
        <w:docPartGallery w:val="Page Numbers (Bottom of Page)"/>
        <w:docPartUnique/>
      </w:docPartObj>
    </w:sdtPr>
    <w:sdtEndPr>
      <w:rPr>
        <w:noProof/>
      </w:rPr>
    </w:sdtEndPr>
    <w:sdtContent>
      <w:p w14:paraId="4D3B5F3E" w14:textId="48EC5A08" w:rsidR="00C217B1" w:rsidRDefault="00C217B1">
        <w:pPr>
          <w:pStyle w:val="Footer"/>
          <w:jc w:val="right"/>
        </w:pPr>
        <w:r>
          <w:fldChar w:fldCharType="begin"/>
        </w:r>
        <w:r>
          <w:instrText xml:space="preserve"> PAGE   \* MERGEFORMAT </w:instrText>
        </w:r>
        <w:r>
          <w:fldChar w:fldCharType="separate"/>
        </w:r>
        <w:r w:rsidR="00D948AF">
          <w:rPr>
            <w:noProof/>
          </w:rPr>
          <w:t>5</w:t>
        </w:r>
        <w:r>
          <w:rPr>
            <w:noProof/>
          </w:rPr>
          <w:fldChar w:fldCharType="end"/>
        </w:r>
      </w:p>
    </w:sdtContent>
  </w:sdt>
  <w:p w14:paraId="79C1AB08" w14:textId="77777777" w:rsidR="00C217B1" w:rsidRPr="00042AC5" w:rsidRDefault="00C217B1" w:rsidP="00BA15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F37" w14:textId="77777777" w:rsidR="00C217B1" w:rsidRDefault="00C217B1">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6AB" w14:textId="31A97588" w:rsidR="00C217B1" w:rsidRPr="0069321B" w:rsidRDefault="00C217B1">
    <w:pPr>
      <w:pStyle w:val="Footer"/>
      <w:jc w:val="right"/>
      <w:rPr>
        <w:rFonts w:ascii="Arial" w:hAnsi="Arial" w:cs="Arial"/>
        <w:sz w:val="20"/>
      </w:rPr>
    </w:pPr>
    <w:r w:rsidRPr="0069321B">
      <w:rPr>
        <w:rFonts w:ascii="Arial" w:hAnsi="Arial" w:cs="Arial"/>
        <w:sz w:val="20"/>
      </w:rPr>
      <w:fldChar w:fldCharType="begin"/>
    </w:r>
    <w:r w:rsidRPr="0069321B">
      <w:rPr>
        <w:rFonts w:ascii="Arial" w:hAnsi="Arial" w:cs="Arial"/>
        <w:sz w:val="20"/>
      </w:rPr>
      <w:instrText xml:space="preserve"> PAGE   \* MERGEFORMAT </w:instrText>
    </w:r>
    <w:r w:rsidRPr="0069321B">
      <w:rPr>
        <w:rFonts w:ascii="Arial" w:hAnsi="Arial" w:cs="Arial"/>
        <w:sz w:val="20"/>
      </w:rPr>
      <w:fldChar w:fldCharType="separate"/>
    </w:r>
    <w:r w:rsidR="00D948AF">
      <w:rPr>
        <w:rFonts w:ascii="Arial" w:hAnsi="Arial" w:cs="Arial"/>
        <w:noProof/>
        <w:sz w:val="20"/>
      </w:rPr>
      <w:t>16</w:t>
    </w:r>
    <w:r w:rsidRPr="0069321B">
      <w:rPr>
        <w:rFonts w:ascii="Arial" w:hAnsi="Arial" w:cs="Arial"/>
        <w:sz w:val="20"/>
      </w:rPr>
      <w:fldChar w:fldCharType="end"/>
    </w:r>
  </w:p>
  <w:p w14:paraId="66D7D0FD" w14:textId="77777777" w:rsidR="00C217B1" w:rsidRPr="00CD5B98" w:rsidRDefault="00C217B1" w:rsidP="003F4B43">
    <w:pPr>
      <w:pStyle w:val="Footer"/>
    </w:pPr>
  </w:p>
  <w:p w14:paraId="0315B050" w14:textId="77777777" w:rsidR="00C217B1" w:rsidRDefault="00C217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D52F" w14:textId="1F5746C6" w:rsidR="00C217B1" w:rsidRPr="005C39D3" w:rsidRDefault="00C217B1"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29463D">
      <w:rPr>
        <w:rFonts w:ascii="Arial" w:hAnsi="Arial" w:cs="Arial"/>
        <w:b w:val="0"/>
        <w:sz w:val="20"/>
      </w:rPr>
      <w:t xml:space="preserve"> </w:t>
    </w:r>
    <w:r w:rsidRPr="00E3075B">
      <w:rPr>
        <w:rFonts w:ascii="Arial" w:hAnsi="Arial" w:cs="Arial"/>
        <w:b w:val="0"/>
        <w:sz w:val="20"/>
      </w:rPr>
      <w:t>RDD2021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6C7AFA">
      <w:rPr>
        <w:rStyle w:val="PageNumber"/>
        <w:b w:val="0"/>
        <w:noProof/>
      </w:rPr>
      <w:t>13</w:t>
    </w:r>
    <w:r w:rsidRPr="005C39D3">
      <w:rPr>
        <w:rStyle w:val="PageNumber"/>
        <w:b w:val="0"/>
      </w:rPr>
      <w:fldChar w:fldCharType="end"/>
    </w:r>
    <w:r>
      <w:rPr>
        <w:rStyle w:val="PageNumber"/>
        <w:b w:val="0"/>
      </w:rPr>
      <w:t xml:space="preserve"> of 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C217B1" w:rsidRPr="00F40FFD" w:rsidRDefault="00C217B1" w:rsidP="0005351C">
    <w:pPr>
      <w:pStyle w:val="Footer"/>
      <w:jc w:val="right"/>
      <w:rPr>
        <w:rFonts w:ascii="Arial" w:hAnsi="Arial" w:cs="Arial"/>
        <w:b w:val="0"/>
        <w:sz w:val="20"/>
      </w:rPr>
    </w:pPr>
    <w:r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F2D" w14:textId="5C686DB5" w:rsidR="00C217B1" w:rsidRPr="00571CED" w:rsidRDefault="00C217B1" w:rsidP="00571CED">
    <w:pPr>
      <w:pStyle w:val="Footer"/>
      <w:jc w:val="right"/>
      <w:rPr>
        <w:rFonts w:ascii="Arial" w:hAnsi="Arial" w:cs="Arial"/>
        <w:b w:val="0"/>
        <w:sz w:val="20"/>
      </w:rPr>
    </w:pPr>
    <w:r w:rsidRPr="00025B69">
      <w:rPr>
        <w:rStyle w:val="PageNumber"/>
        <w:rFonts w:cs="Arial"/>
      </w:rPr>
      <w:tab/>
    </w:r>
    <w:r w:rsidRPr="00F40FFD">
      <w:rPr>
        <w:rFonts w:ascii="Arial" w:hAnsi="Arial" w:cs="Arial"/>
        <w:b w:val="0"/>
        <w:sz w:val="20"/>
      </w:rP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F2B" w14:textId="307D6645" w:rsidR="00C217B1" w:rsidRPr="0061422E" w:rsidRDefault="00C217B1" w:rsidP="0061422E">
    <w:pPr>
      <w:pStyle w:val="Footer"/>
      <w:jc w:val="right"/>
      <w:rPr>
        <w:rFonts w:ascii="Arial" w:hAnsi="Arial" w:cs="Arial"/>
        <w:b w:val="0"/>
        <w:sz w:val="20"/>
      </w:rPr>
    </w:pPr>
    <w:r>
      <w:rPr>
        <w:rFonts w:ascii="Arial" w:hAnsi="Arial" w:cs="Arial"/>
        <w:b w:val="0"/>
        <w:sz w:val="20"/>
      </w:rPr>
      <w:t>Page 2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136E" w14:textId="388BD3CD" w:rsidR="00C217B1" w:rsidRPr="0061422E" w:rsidRDefault="00C217B1" w:rsidP="0061422E">
    <w:pPr>
      <w:pStyle w:val="Footer"/>
      <w:jc w:val="right"/>
      <w:rPr>
        <w:rFonts w:ascii="Arial" w:hAnsi="Arial" w:cs="Arial"/>
        <w:b w:val="0"/>
        <w:sz w:val="20"/>
      </w:rPr>
    </w:pPr>
    <w:r>
      <w:rPr>
        <w:rFonts w:ascii="Arial" w:hAnsi="Arial" w:cs="Arial"/>
        <w:b w:val="0"/>
        <w:sz w:val="20"/>
      </w:rPr>
      <w:t>Page 1 of 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73B" w14:textId="07BDE581" w:rsidR="00C217B1" w:rsidRPr="0061422E" w:rsidRDefault="00C217B1" w:rsidP="0061422E">
    <w:pPr>
      <w:pStyle w:val="Footer"/>
      <w:jc w:val="right"/>
      <w:rPr>
        <w:rFonts w:ascii="Arial" w:hAnsi="Arial" w:cs="Arial"/>
        <w:b w:val="0"/>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33FF" w14:textId="77777777" w:rsidR="00C217B1" w:rsidRDefault="00C217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015E" w14:textId="466BC793" w:rsidR="00C217B1" w:rsidRPr="00F44D02" w:rsidRDefault="00C217B1" w:rsidP="003F4B43">
    <w:pPr>
      <w:pStyle w:val="Footer"/>
      <w:tabs>
        <w:tab w:val="clear" w:pos="4320"/>
        <w:tab w:val="clear" w:pos="8640"/>
        <w:tab w:val="right" w:pos="8928"/>
      </w:tabs>
      <w:rPr>
        <w:rFonts w:ascii="Arial" w:hAnsi="Arial" w:cs="Arial"/>
        <w:sz w:val="22"/>
        <w:szCs w:val="22"/>
      </w:rPr>
    </w:pPr>
    <w:r>
      <w:rPr>
        <w:rStyle w:val="PageNumber"/>
        <w:sz w:val="22"/>
        <w:szCs w:val="22"/>
      </w:rPr>
      <w:tab/>
    </w:r>
    <w:r w:rsidRPr="00F44D02">
      <w:rPr>
        <w:rStyle w:val="PageNumber"/>
        <w:rFonts w:cs="Arial"/>
        <w:sz w:val="22"/>
        <w:szCs w:val="22"/>
      </w:rPr>
      <w:fldChar w:fldCharType="begin"/>
    </w:r>
    <w:r w:rsidRPr="00F44D02">
      <w:rPr>
        <w:rStyle w:val="PageNumber"/>
        <w:rFonts w:cs="Arial"/>
        <w:sz w:val="22"/>
        <w:szCs w:val="22"/>
      </w:rPr>
      <w:instrText xml:space="preserve"> PAGE </w:instrText>
    </w:r>
    <w:r w:rsidRPr="00F44D02">
      <w:rPr>
        <w:rStyle w:val="PageNumber"/>
        <w:rFonts w:cs="Arial"/>
        <w:sz w:val="22"/>
        <w:szCs w:val="22"/>
      </w:rPr>
      <w:fldChar w:fldCharType="separate"/>
    </w:r>
    <w:r w:rsidR="00D948AF">
      <w:rPr>
        <w:rStyle w:val="PageNumber"/>
        <w:rFonts w:cs="Arial"/>
        <w:noProof/>
        <w:sz w:val="22"/>
        <w:szCs w:val="22"/>
      </w:rPr>
      <w:t>ii</w:t>
    </w:r>
    <w:r w:rsidRPr="00F44D02">
      <w:rPr>
        <w:rStyle w:val="PageNumbe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ADAB" w14:textId="77777777" w:rsidR="00C217B1" w:rsidRDefault="00C217B1">
      <w:r>
        <w:separator/>
      </w:r>
    </w:p>
  </w:footnote>
  <w:footnote w:type="continuationSeparator" w:id="0">
    <w:p w14:paraId="249F9C46" w14:textId="77777777" w:rsidR="00C217B1" w:rsidRDefault="00C217B1">
      <w:r>
        <w:continuationSeparator/>
      </w:r>
    </w:p>
  </w:footnote>
  <w:footnote w:id="1">
    <w:p w14:paraId="5723F72A" w14:textId="5F79C920" w:rsidR="00C217B1" w:rsidRPr="00840359" w:rsidRDefault="00C217B1" w:rsidP="0073249D">
      <w:pPr>
        <w:pStyle w:val="FootnoteText"/>
        <w:rPr>
          <w:rFonts w:ascii="Arial" w:hAnsi="Arial" w:cs="Arial"/>
          <w:b w:val="0"/>
          <w:sz w:val="14"/>
          <w:szCs w:val="14"/>
        </w:rPr>
      </w:pPr>
      <w:r w:rsidRPr="00840359">
        <w:rPr>
          <w:rStyle w:val="FootnoteReference"/>
          <w:rFonts w:ascii="Arial" w:hAnsi="Arial" w:cs="Arial"/>
          <w:sz w:val="14"/>
          <w:szCs w:val="14"/>
        </w:rPr>
        <w:footnoteRef/>
      </w:r>
      <w:r w:rsidRPr="00840359">
        <w:rPr>
          <w:rFonts w:ascii="Arial" w:hAnsi="Arial" w:cs="Arial"/>
          <w:sz w:val="14"/>
          <w:szCs w:val="14"/>
        </w:rPr>
        <w:t xml:space="preserve"> “</w:t>
      </w:r>
      <w:r w:rsidRPr="00840359">
        <w:rPr>
          <w:rFonts w:ascii="Arial" w:hAnsi="Arial" w:cs="Arial"/>
          <w:b w:val="0"/>
          <w:sz w:val="14"/>
          <w:szCs w:val="14"/>
        </w:rPr>
        <w:t>Engrossed Substitute Senate Bill 6248” (2020), 66</w:t>
      </w:r>
      <w:r w:rsidRPr="00840359">
        <w:rPr>
          <w:rFonts w:ascii="Arial" w:hAnsi="Arial" w:cs="Arial"/>
          <w:b w:val="0"/>
          <w:sz w:val="14"/>
          <w:szCs w:val="14"/>
          <w:vertAlign w:val="superscript"/>
        </w:rPr>
        <w:t>th</w:t>
      </w:r>
      <w:r w:rsidRPr="00840359">
        <w:rPr>
          <w:rFonts w:ascii="Arial" w:hAnsi="Arial" w:cs="Arial"/>
          <w:b w:val="0"/>
          <w:sz w:val="14"/>
          <w:szCs w:val="14"/>
        </w:rPr>
        <w:t xml:space="preserve"> Legislature 2020 Regular Session, 2019-2020 biennial capital budget, </w:t>
      </w:r>
      <w:r>
        <w:rPr>
          <w:rFonts w:ascii="Arial" w:hAnsi="Arial" w:cs="Arial"/>
          <w:b w:val="0"/>
          <w:sz w:val="14"/>
          <w:szCs w:val="14"/>
        </w:rPr>
        <w:t>SECTION</w:t>
      </w:r>
      <w:r w:rsidRPr="00840359">
        <w:rPr>
          <w:rFonts w:ascii="Arial" w:hAnsi="Arial" w:cs="Arial"/>
          <w:b w:val="0"/>
          <w:sz w:val="14"/>
          <w:szCs w:val="14"/>
        </w:rPr>
        <w:t xml:space="preserve"> 1005(1) </w:t>
      </w:r>
      <w:hyperlink r:id="rId1" w:history="1">
        <w:r w:rsidRPr="00840359">
          <w:rPr>
            <w:rStyle w:val="Hyperlink"/>
            <w:rFonts w:ascii="Arial" w:hAnsi="Arial" w:cs="Arial"/>
            <w:b w:val="0"/>
            <w:sz w:val="14"/>
            <w:szCs w:val="14"/>
          </w:rPr>
          <w:t>http://leap.leg.wa.gov/leap/budget/lbns/2020Cap6248-S.SL.pdf</w:t>
        </w:r>
      </w:hyperlink>
      <w:r w:rsidRPr="00840359">
        <w:rPr>
          <w:rFonts w:ascii="Arial" w:hAnsi="Arial" w:cs="Arial"/>
          <w:b w:val="0"/>
          <w:sz w:val="14"/>
          <w:szCs w:val="14"/>
        </w:rPr>
        <w:t xml:space="preserve"> </w:t>
      </w:r>
    </w:p>
  </w:footnote>
  <w:footnote w:id="2">
    <w:p w14:paraId="55FE5900" w14:textId="77777777" w:rsidR="00C217B1" w:rsidRPr="00840359" w:rsidRDefault="00C217B1" w:rsidP="00864FFA">
      <w:pPr>
        <w:pStyle w:val="FootnoteText"/>
        <w:rPr>
          <w:rFonts w:ascii="Arial" w:hAnsi="Arial" w:cs="Arial"/>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RCW 19.405. </w:t>
      </w:r>
      <w:hyperlink r:id="rId2"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3">
    <w:p w14:paraId="19A92999" w14:textId="77777777" w:rsidR="00C217B1" w:rsidRPr="00840359" w:rsidRDefault="00C217B1" w:rsidP="00864FFA">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Under CETA, Tribes and communities with high environmental burden are defined as “highly impacted communities” and use a cumulative impacts analysis map created by Department of Health, that designated the communities highly impacted by fossil fuel pollution and climate change in Washington. This definition references a law to geographically locate communities based on these factors (RCW 19.405.140). Vulnerable populations are defined under CETA as demographic communities whose biological or socioeconomic status make them more sensitive to changes from climate change and fossil fuel pollution. </w:t>
      </w:r>
      <w:hyperlink r:id="rId3" w:history="1">
        <w:r w:rsidRPr="00840359">
          <w:rPr>
            <w:rStyle w:val="Hyperlink"/>
            <w:rFonts w:ascii="Arial" w:hAnsi="Arial" w:cs="Arial"/>
            <w:b w:val="0"/>
            <w:sz w:val="14"/>
            <w:szCs w:val="14"/>
          </w:rPr>
          <w:t>https://app.leg.wa.gov/RCW/default.aspx?cite=19.405.140</w:t>
        </w:r>
      </w:hyperlink>
      <w:r w:rsidRPr="00840359">
        <w:rPr>
          <w:rFonts w:ascii="Arial" w:hAnsi="Arial" w:cs="Arial"/>
          <w:b w:val="0"/>
          <w:sz w:val="14"/>
          <w:szCs w:val="14"/>
        </w:rPr>
        <w:t xml:space="preserve"> </w:t>
      </w:r>
      <w:hyperlink r:id="rId4"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4">
    <w:p w14:paraId="41D9EFBF" w14:textId="77777777" w:rsidR="00C217B1" w:rsidRPr="00840359" w:rsidRDefault="00C217B1" w:rsidP="00AF1AF0">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“Clean Energy Transformation Act”</w:t>
      </w:r>
      <w:r w:rsidRPr="00840359">
        <w:rPr>
          <w:rFonts w:ascii="Arial" w:hAnsi="Arial" w:cs="Arial"/>
          <w:sz w:val="14"/>
          <w:szCs w:val="14"/>
        </w:rPr>
        <w:t xml:space="preserve"> </w:t>
      </w:r>
      <w:hyperlink r:id="rId5" w:history="1">
        <w:r w:rsidRPr="00840359">
          <w:rPr>
            <w:rStyle w:val="Hyperlink"/>
            <w:rFonts w:ascii="Arial" w:hAnsi="Arial" w:cs="Arial"/>
            <w:b w:val="0"/>
            <w:sz w:val="14"/>
            <w:szCs w:val="14"/>
          </w:rPr>
          <w:t>https://app.leg.wa.gov/RCW/default.aspx?cite=19.405</w:t>
        </w:r>
      </w:hyperlink>
      <w:r w:rsidRPr="00840359">
        <w:rPr>
          <w:rFonts w:ascii="Arial" w:hAnsi="Arial" w:cs="Arial"/>
          <w:b w:val="0"/>
          <w:sz w:val="14"/>
          <w:szCs w:val="14"/>
        </w:rPr>
        <w:t xml:space="preserve"> </w:t>
      </w:r>
    </w:p>
  </w:footnote>
  <w:footnote w:id="5">
    <w:p w14:paraId="02242A06" w14:textId="38D21EF6" w:rsidR="00C217B1" w:rsidRPr="003A47A9" w:rsidRDefault="00C217B1" w:rsidP="002169BF">
      <w:pPr>
        <w:pStyle w:val="FootnoteText"/>
        <w:rPr>
          <w:rFonts w:ascii="Arial" w:hAnsi="Arial" w:cs="Arial"/>
          <w:b w:val="0"/>
          <w:sz w:val="14"/>
          <w:szCs w:val="14"/>
        </w:rPr>
      </w:pPr>
      <w:r w:rsidRPr="003A47A9">
        <w:rPr>
          <w:rStyle w:val="FootnoteReference"/>
          <w:rFonts w:ascii="Arial" w:hAnsi="Arial" w:cs="Arial"/>
          <w:b w:val="0"/>
          <w:sz w:val="14"/>
          <w:szCs w:val="14"/>
        </w:rPr>
        <w:footnoteRef/>
      </w:r>
      <w:r w:rsidRPr="003A47A9">
        <w:rPr>
          <w:rFonts w:ascii="Arial" w:hAnsi="Arial" w:cs="Arial"/>
          <w:b w:val="0"/>
          <w:sz w:val="14"/>
          <w:szCs w:val="14"/>
        </w:rPr>
        <w:t xml:space="preserve"> </w:t>
      </w:r>
      <w:r>
        <w:rPr>
          <w:rFonts w:ascii="Arial" w:hAnsi="Arial" w:cs="Arial"/>
          <w:b w:val="0"/>
          <w:sz w:val="14"/>
          <w:szCs w:val="14"/>
        </w:rPr>
        <w:t>“</w:t>
      </w:r>
      <w:r w:rsidRPr="003A47A9">
        <w:rPr>
          <w:rFonts w:ascii="Arial" w:hAnsi="Arial" w:cs="Arial"/>
          <w:b w:val="0"/>
          <w:sz w:val="14"/>
          <w:szCs w:val="14"/>
        </w:rPr>
        <w:t>ECPAC: Report on Clean Energy Fund Recommendations</w:t>
      </w:r>
      <w:r>
        <w:rPr>
          <w:rFonts w:ascii="Arial" w:hAnsi="Arial" w:cs="Arial"/>
          <w:b w:val="0"/>
          <w:sz w:val="14"/>
          <w:szCs w:val="14"/>
        </w:rPr>
        <w:t>,” Accessed February 20, 2021.</w:t>
      </w:r>
      <w:r w:rsidRPr="003A47A9">
        <w:rPr>
          <w:rFonts w:ascii="Arial" w:hAnsi="Arial" w:cs="Arial"/>
          <w:b w:val="0"/>
          <w:sz w:val="14"/>
          <w:szCs w:val="14"/>
        </w:rPr>
        <w:t xml:space="preserve"> </w:t>
      </w:r>
      <w:hyperlink r:id="rId6" w:history="1">
        <w:r w:rsidRPr="002169BF">
          <w:rPr>
            <w:rStyle w:val="Hyperlink"/>
            <w:rFonts w:cs="Arial"/>
            <w:b w:val="0"/>
            <w:sz w:val="14"/>
            <w:szCs w:val="14"/>
          </w:rPr>
          <w:t>https://www.commerce.wa.gov/wp-content/uploads/2020/12/ECPAC-Report_11-24-2020.pdf</w:t>
        </w:r>
      </w:hyperlink>
      <w:r w:rsidRPr="002169BF">
        <w:rPr>
          <w:rFonts w:ascii="Arial" w:hAnsi="Arial" w:cs="Arial"/>
          <w:b w:val="0"/>
          <w:sz w:val="14"/>
          <w:szCs w:val="14"/>
        </w:rPr>
        <w:t xml:space="preserve"> </w:t>
      </w:r>
    </w:p>
  </w:footnote>
  <w:footnote w:id="6">
    <w:p w14:paraId="59D28A86" w14:textId="06CFAEF2" w:rsidR="00C217B1" w:rsidRPr="00840359" w:rsidRDefault="00C217B1" w:rsidP="00E64F93">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vertAlign w:val="superscript"/>
        </w:rPr>
        <w:t xml:space="preserve"> </w:t>
      </w:r>
      <w:r w:rsidRPr="00840359">
        <w:rPr>
          <w:rFonts w:ascii="Arial" w:hAnsi="Arial" w:cs="Arial"/>
          <w:b w:val="0"/>
          <w:sz w:val="14"/>
          <w:szCs w:val="14"/>
        </w:rPr>
        <w:t xml:space="preserve">“2021 State Energy Strategy,” Accessed January 15, 2021. </w:t>
      </w:r>
      <w:hyperlink r:id="rId7" w:history="1">
        <w:r w:rsidRPr="00840359">
          <w:rPr>
            <w:rStyle w:val="Hyperlink"/>
            <w:rFonts w:ascii="Arial" w:hAnsi="Arial" w:cs="Arial"/>
            <w:b w:val="0"/>
            <w:sz w:val="14"/>
            <w:szCs w:val="14"/>
          </w:rPr>
          <w:t>https://www.commerce.wa.gov/growing-the-economy/energy/2021-state-energy-strategy/</w:t>
        </w:r>
      </w:hyperlink>
      <w:r w:rsidRPr="00840359">
        <w:rPr>
          <w:rFonts w:ascii="Arial" w:hAnsi="Arial" w:cs="Arial"/>
          <w:b w:val="0"/>
          <w:sz w:val="14"/>
          <w:szCs w:val="14"/>
        </w:rPr>
        <w:t xml:space="preserve"> </w:t>
      </w:r>
    </w:p>
  </w:footnote>
  <w:footnote w:id="7">
    <w:p w14:paraId="7D191024" w14:textId="77777777" w:rsidR="00C217B1" w:rsidRPr="00840359" w:rsidRDefault="00C217B1" w:rsidP="00E64F93">
      <w:pPr>
        <w:pStyle w:val="FootnoteText"/>
        <w:rPr>
          <w:rStyle w:val="Hyperlink"/>
          <w:rFonts w:ascii="Arial" w:hAnsi="Arial" w:cs="Arial"/>
          <w:b w:val="0"/>
          <w:sz w:val="14"/>
          <w:szCs w:val="14"/>
          <w:highlight w:val="yellow"/>
        </w:rPr>
      </w:pPr>
      <w:r w:rsidRPr="00840359">
        <w:rPr>
          <w:rStyle w:val="FootnoteReference"/>
          <w:rFonts w:ascii="Arial" w:hAnsi="Arial" w:cs="Arial"/>
          <w:b w:val="0"/>
          <w:sz w:val="14"/>
          <w:szCs w:val="14"/>
        </w:rPr>
        <w:footnoteRef/>
      </w:r>
      <w:r w:rsidRPr="00840359">
        <w:rPr>
          <w:rStyle w:val="FootnoteReference"/>
          <w:rFonts w:ascii="Arial" w:hAnsi="Arial" w:cs="Arial"/>
          <w:b w:val="0"/>
          <w:sz w:val="14"/>
          <w:szCs w:val="14"/>
        </w:rPr>
        <w:t xml:space="preserve"> </w:t>
      </w:r>
      <w:r w:rsidRPr="00840359">
        <w:rPr>
          <w:rStyle w:val="FootnoteReference"/>
          <w:rFonts w:ascii="Arial" w:hAnsi="Arial" w:cs="Arial"/>
          <w:b w:val="0"/>
          <w:sz w:val="14"/>
          <w:vertAlign w:val="baseline"/>
        </w:rPr>
        <w:t>Chapter 70A.45</w:t>
      </w:r>
      <w:r w:rsidRPr="00840359">
        <w:rPr>
          <w:rFonts w:ascii="Arial" w:hAnsi="Arial" w:cs="Arial"/>
          <w:b w:val="0"/>
          <w:sz w:val="14"/>
        </w:rPr>
        <w:t xml:space="preserve"> </w:t>
      </w:r>
      <w:hyperlink r:id="rId8" w:history="1">
        <w:r w:rsidRPr="00840359">
          <w:rPr>
            <w:rStyle w:val="Hyperlink"/>
            <w:rFonts w:ascii="Arial" w:hAnsi="Arial" w:cs="Arial"/>
            <w:b w:val="0"/>
            <w:sz w:val="14"/>
            <w:szCs w:val="14"/>
          </w:rPr>
          <w:t>RCW 70A.45.020: Greenhouse gas emissions reductions—Reporting requirements. (wa.gov)</w:t>
        </w:r>
      </w:hyperlink>
    </w:p>
  </w:footnote>
  <w:footnote w:id="8">
    <w:p w14:paraId="05F41EA9" w14:textId="568264F7" w:rsidR="00C217B1" w:rsidRPr="00840359" w:rsidRDefault="00C217B1" w:rsidP="00301116">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rPr>
        <w:t xml:space="preserve"> Technology priorities are based on the 2021 State Energy Strategy. </w:t>
      </w:r>
    </w:p>
  </w:footnote>
  <w:footnote w:id="9">
    <w:p w14:paraId="5F8ABBDD" w14:textId="179DB652" w:rsidR="00C217B1" w:rsidRPr="00BE6FF8" w:rsidRDefault="00C217B1">
      <w:pPr>
        <w:pStyle w:val="FootnoteText"/>
        <w:rPr>
          <w:rFonts w:ascii="Arial" w:hAnsi="Arial" w:cs="Arial"/>
          <w:b w:val="0"/>
          <w:color w:val="FF0000"/>
          <w:sz w:val="16"/>
        </w:rPr>
      </w:pPr>
      <w:r w:rsidRPr="00F82D3A">
        <w:rPr>
          <w:rStyle w:val="FootnoteReference"/>
          <w:rFonts w:ascii="Arial" w:hAnsi="Arial" w:cs="Arial"/>
          <w:b w:val="0"/>
          <w:sz w:val="14"/>
        </w:rPr>
        <w:footnoteRef/>
      </w:r>
      <w:r w:rsidRPr="00F82D3A">
        <w:rPr>
          <w:rFonts w:ascii="Arial" w:hAnsi="Arial" w:cs="Arial"/>
          <w:b w:val="0"/>
          <w:sz w:val="14"/>
        </w:rPr>
        <w:t xml:space="preserve"> Applicants are able to partner with entities in another state.  However, the project and research collaboration needs to be within Washington.</w:t>
      </w:r>
    </w:p>
  </w:footnote>
  <w:footnote w:id="10">
    <w:p w14:paraId="70B4E478" w14:textId="64CCD61E" w:rsidR="00C217B1" w:rsidRPr="006A5CD5" w:rsidRDefault="00C217B1">
      <w:pPr>
        <w:pStyle w:val="FootnoteText"/>
        <w:rPr>
          <w:rFonts w:ascii="Arial" w:hAnsi="Arial" w:cs="Arial"/>
          <w:b w:val="0"/>
        </w:rPr>
      </w:pPr>
      <w:r w:rsidRPr="006A5CD5">
        <w:rPr>
          <w:rStyle w:val="FootnoteReference"/>
          <w:rFonts w:ascii="Arial" w:hAnsi="Arial" w:cs="Arial"/>
          <w:b w:val="0"/>
          <w:sz w:val="12"/>
        </w:rPr>
        <w:footnoteRef/>
      </w:r>
      <w:r w:rsidRPr="006A5CD5">
        <w:rPr>
          <w:rFonts w:ascii="Arial" w:hAnsi="Arial" w:cs="Arial"/>
          <w:b w:val="0"/>
          <w:sz w:val="12"/>
        </w:rPr>
        <w:t xml:space="preserve"> </w:t>
      </w:r>
      <w:r w:rsidRPr="006A5CD5">
        <w:rPr>
          <w:rFonts w:ascii="Arial" w:hAnsi="Arial" w:cs="Arial"/>
          <w:b w:val="0"/>
          <w:sz w:val="14"/>
          <w:szCs w:val="14"/>
        </w:rPr>
        <w:t xml:space="preserve">Clean Energy Fund 2 and Clean Energy Fund 3, which appear in </w:t>
      </w:r>
      <w:r>
        <w:rPr>
          <w:rFonts w:ascii="Arial" w:hAnsi="Arial" w:cs="Arial"/>
          <w:b w:val="0"/>
          <w:sz w:val="14"/>
          <w:szCs w:val="14"/>
        </w:rPr>
        <w:t>Section</w:t>
      </w:r>
      <w:r w:rsidRPr="006A5CD5">
        <w:rPr>
          <w:rFonts w:ascii="Arial" w:hAnsi="Arial" w:cs="Arial"/>
          <w:b w:val="0"/>
          <w:sz w:val="14"/>
          <w:szCs w:val="14"/>
        </w:rPr>
        <w:t xml:space="preserve"> 1028 of the Second Engrossed House Bill 1115, and </w:t>
      </w:r>
      <w:r>
        <w:rPr>
          <w:rFonts w:ascii="Arial" w:hAnsi="Arial" w:cs="Arial"/>
          <w:b w:val="0"/>
          <w:sz w:val="14"/>
          <w:szCs w:val="14"/>
        </w:rPr>
        <w:t>Section</w:t>
      </w:r>
      <w:r w:rsidRPr="006A5CD5">
        <w:rPr>
          <w:rFonts w:ascii="Arial" w:hAnsi="Arial" w:cs="Arial"/>
          <w:b w:val="0"/>
          <w:sz w:val="14"/>
          <w:szCs w:val="14"/>
        </w:rPr>
        <w:t xml:space="preserve"> 1013 of Substitute Senate Bill 6090 respectively</w:t>
      </w:r>
      <w:r>
        <w:rPr>
          <w:rFonts w:ascii="Arial" w:hAnsi="Arial" w:cs="Arial"/>
          <w:b w:val="0"/>
          <w:sz w:val="14"/>
          <w:szCs w:val="14"/>
        </w:rPr>
        <w:t>.</w:t>
      </w:r>
    </w:p>
  </w:footnote>
  <w:footnote w:id="11">
    <w:p w14:paraId="298E452E" w14:textId="249D1B2A" w:rsidR="00C217B1" w:rsidRPr="002C3B82" w:rsidRDefault="00C217B1" w:rsidP="007134D1">
      <w:pPr>
        <w:pStyle w:val="FootnoteText"/>
        <w:rPr>
          <w:rFonts w:ascii="Arial" w:hAnsi="Arial" w:cs="Arial"/>
        </w:rPr>
      </w:pPr>
      <w:r w:rsidRPr="002C3B82">
        <w:rPr>
          <w:rStyle w:val="FootnoteReference"/>
          <w:rFonts w:ascii="Arial" w:hAnsi="Arial" w:cs="Arial"/>
          <w:sz w:val="16"/>
        </w:rPr>
        <w:footnoteRef/>
      </w:r>
      <w:r w:rsidRPr="002C3B82">
        <w:rPr>
          <w:rFonts w:ascii="Arial" w:hAnsi="Arial" w:cs="Arial"/>
          <w:b w:val="0"/>
          <w:sz w:val="16"/>
        </w:rPr>
        <w:t xml:space="preserve"> Revised Code of Washington, Chapter 288, Laws of 2019, </w:t>
      </w:r>
      <w:r>
        <w:rPr>
          <w:rFonts w:ascii="Arial" w:hAnsi="Arial" w:cs="Arial"/>
          <w:b w:val="0"/>
          <w:sz w:val="16"/>
        </w:rPr>
        <w:t>SECTION</w:t>
      </w:r>
      <w:r w:rsidRPr="002C3B82">
        <w:rPr>
          <w:rFonts w:ascii="Arial" w:hAnsi="Arial" w:cs="Arial"/>
          <w:b w:val="0"/>
          <w:sz w:val="16"/>
        </w:rPr>
        <w:t xml:space="preserve">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C217B1" w:rsidRPr="006B61B2" w:rsidRDefault="00C217B1"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5371" w14:textId="77777777" w:rsidR="00C217B1" w:rsidRPr="00F659A2" w:rsidRDefault="00C217B1" w:rsidP="003F4B43">
    <w:pPr>
      <w:pStyle w:val="Header"/>
      <w:jc w:val="center"/>
      <w:rPr>
        <w:b w:val="0"/>
        <w:sz w:val="20"/>
      </w:rPr>
    </w:pPr>
    <w:r w:rsidRPr="00F659A2">
      <w:rPr>
        <w:sz w:val="20"/>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96D" w14:textId="77777777" w:rsidR="00C217B1" w:rsidRDefault="00C217B1" w:rsidP="00BA1581">
    <w:pPr>
      <w:pStyle w:val="Header"/>
      <w:jc w:val="center"/>
      <w:rPr>
        <w:rFonts w:ascii="Verdana" w:hAnsi="Verdana"/>
      </w:rPr>
    </w:pPr>
  </w:p>
  <w:p w14:paraId="3954C2B8" w14:textId="77777777" w:rsidR="00C217B1" w:rsidRPr="002B62BD" w:rsidRDefault="00C217B1" w:rsidP="00BA1581">
    <w:pPr>
      <w:pStyle w:val="Header"/>
      <w:jc w:val="center"/>
      <w:rPr>
        <w:b w:val="0"/>
        <w:sz w:val="22"/>
        <w:szCs w:val="22"/>
      </w:rPr>
    </w:pPr>
    <w:r w:rsidRPr="002B62BD">
      <w:rPr>
        <w:sz w:val="22"/>
        <w:szCs w:val="22"/>
      </w:rPr>
      <w:t>PROGRAM SPECIFIC TERMS AND CONDITIONS</w:t>
    </w:r>
  </w:p>
  <w:p w14:paraId="03BEE88F" w14:textId="77777777" w:rsidR="00C217B1" w:rsidRDefault="00C217B1" w:rsidP="00BA1581">
    <w:pPr>
      <w:pStyle w:val="Header"/>
      <w:jc w:val="center"/>
      <w:rPr>
        <w:rFonts w:ascii="Verdana" w:hAnsi="Verdana"/>
      </w:rPr>
    </w:pPr>
    <w:r>
      <w:rPr>
        <w:sz w:val="22"/>
        <w:szCs w:val="22"/>
      </w:rPr>
      <w:t>STATE CAPITAL FUNDS</w:t>
    </w:r>
  </w:p>
  <w:p w14:paraId="4DEC7603" w14:textId="77777777" w:rsidR="00C217B1" w:rsidRPr="00521D6E" w:rsidRDefault="00C217B1" w:rsidP="00BA1581">
    <w:pPr>
      <w:pStyle w:val="Header"/>
      <w:ind w:firstLine="7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32" w14:textId="77777777" w:rsidR="00C217B1" w:rsidRDefault="00C217B1">
    <w:pPr>
      <w:spacing w:line="259" w:lineRule="auto"/>
      <w:ind w:left="12"/>
      <w:jc w:val="center"/>
    </w:pPr>
    <w:r>
      <w:t xml:space="preserve">SPECIAL TERMS AND CONDITIONS </w:t>
    </w:r>
  </w:p>
  <w:p w14:paraId="44D0FDD7" w14:textId="77777777" w:rsidR="00C217B1" w:rsidRDefault="00C217B1">
    <w:pPr>
      <w:spacing w:line="259" w:lineRule="auto"/>
      <w:ind w:left="13"/>
      <w:jc w:val="center"/>
    </w:pPr>
    <w:r>
      <w:t xml:space="preserve">CAPITAL </w:t>
    </w:r>
  </w:p>
  <w:p w14:paraId="20A6F181" w14:textId="77777777" w:rsidR="00C217B1" w:rsidRDefault="00C217B1">
    <w:pPr>
      <w:spacing w:line="259" w:lineRule="auto"/>
      <w:ind w:left="13"/>
      <w:jc w:val="center"/>
    </w:pPr>
    <w:r>
      <w:t xml:space="preserve">STATE FUNDS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0A8" w14:textId="77777777" w:rsidR="00C217B1" w:rsidRDefault="00C217B1">
    <w:pPr>
      <w:spacing w:line="259" w:lineRule="auto"/>
      <w:ind w:left="12"/>
      <w:jc w:val="center"/>
    </w:pPr>
    <w:r>
      <w:t xml:space="preserve">SPECIAL TERMS AND CONDITIONS </w:t>
    </w:r>
  </w:p>
  <w:p w14:paraId="7B63B8C6" w14:textId="77777777" w:rsidR="00C217B1" w:rsidRDefault="00C217B1" w:rsidP="00BA1581">
    <w:pPr>
      <w:spacing w:line="259" w:lineRule="auto"/>
      <w:ind w:left="13"/>
      <w:jc w:val="center"/>
    </w:pPr>
    <w:r>
      <w:t>STATE CAPITAL FUNDS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29D" w14:textId="77777777" w:rsidR="00C217B1" w:rsidRDefault="00C217B1">
    <w:pPr>
      <w:spacing w:line="259" w:lineRule="auto"/>
      <w:ind w:left="12"/>
      <w:jc w:val="center"/>
    </w:pPr>
    <w:r>
      <w:t xml:space="preserve">SPECIAL TERMS AND CONDITIONS </w:t>
    </w:r>
  </w:p>
  <w:p w14:paraId="70FB6238" w14:textId="77777777" w:rsidR="00C217B1" w:rsidRDefault="00C217B1">
    <w:pPr>
      <w:spacing w:line="259" w:lineRule="auto"/>
      <w:ind w:left="13"/>
      <w:jc w:val="center"/>
    </w:pPr>
    <w:r>
      <w:t xml:space="preserve">CAPITAL </w:t>
    </w:r>
  </w:p>
  <w:p w14:paraId="76F3FF98" w14:textId="77777777" w:rsidR="00C217B1" w:rsidRDefault="00C217B1">
    <w:pPr>
      <w:spacing w:line="259" w:lineRule="auto"/>
      <w:ind w:left="13"/>
      <w:jc w:val="center"/>
    </w:pPr>
    <w:r>
      <w:t xml:space="preserve">STATE FUNDS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D82C" w14:textId="77777777" w:rsidR="00C217B1" w:rsidRDefault="00C217B1"/>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A70" w14:textId="5A634D6E" w:rsidR="00C217B1" w:rsidRPr="009A44B1" w:rsidRDefault="00C217B1" w:rsidP="009A44B1">
    <w:pPr>
      <w:pStyle w:val="Header"/>
      <w:jc w:val="right"/>
      <w:rPr>
        <w:rFonts w:ascii="Arial" w:hAnsi="Arial" w:cs="Arial"/>
        <w:sz w:val="20"/>
      </w:rPr>
    </w:pPr>
    <w:r w:rsidRPr="009A44B1">
      <w:rPr>
        <w:rFonts w:ascii="Arial" w:hAnsi="Arial" w:cs="Arial"/>
        <w:sz w:val="20"/>
      </w:rPr>
      <w:t>Attachment 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B4A1" w14:textId="56817B1D" w:rsidR="00C217B1" w:rsidRPr="009A44B1" w:rsidRDefault="00C217B1" w:rsidP="009A44B1">
    <w:pPr>
      <w:pStyle w:val="Header"/>
      <w:jc w:val="right"/>
      <w:rPr>
        <w:rFonts w:ascii="Arial" w:hAnsi="Arial" w:cs="Arial"/>
        <w:sz w:val="20"/>
      </w:rPr>
    </w:pPr>
    <w:r>
      <w:rPr>
        <w:rFonts w:ascii="Arial" w:hAnsi="Arial" w:cs="Arial"/>
        <w:sz w:val="20"/>
      </w:rPr>
      <w:t>Attachment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5A14" w14:textId="2E35ED97" w:rsidR="00C217B1" w:rsidRPr="00CD5B98" w:rsidRDefault="00C217B1" w:rsidP="003F4B43">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3BE0D5E" w:rsidR="00C217B1" w:rsidRPr="00C966CA" w:rsidRDefault="00C217B1"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C217B1" w:rsidRDefault="00C217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96C" w14:textId="124EF885" w:rsidR="00C217B1" w:rsidRPr="00FB2DC0" w:rsidRDefault="00C217B1" w:rsidP="0061422E">
    <w:pPr>
      <w:pStyle w:val="Header"/>
      <w:rPr>
        <w:rFonts w:ascii="Arial" w:hAnsi="Arial" w:cs="Arial"/>
        <w:b w:val="0"/>
        <w:sz w:val="20"/>
      </w:rPr>
    </w:pPr>
    <w:r w:rsidRPr="00BD507B">
      <w:rPr>
        <w:noProof/>
      </w:rPr>
      <w:drawing>
        <wp:inline distT="0" distB="0" distL="0" distR="0" wp14:anchorId="7AA0C94D" wp14:editId="055777A7">
          <wp:extent cx="2622550" cy="1098476"/>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39A" w14:textId="35027F04" w:rsidR="00C217B1" w:rsidRPr="002A321A" w:rsidRDefault="00C217B1" w:rsidP="003F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61" w14:textId="77777777" w:rsidR="00C217B1" w:rsidRDefault="00C217B1" w:rsidP="00FD35B9">
    <w:pPr>
      <w:pStyle w:val="Header"/>
    </w:pPr>
  </w:p>
  <w:p w14:paraId="367D3403" w14:textId="77777777" w:rsidR="00C217B1" w:rsidRDefault="00C217B1" w:rsidP="00FD35B9">
    <w:pPr>
      <w:spacing w:line="360" w:lineRule="auto"/>
      <w:jc w:val="center"/>
      <w:rPr>
        <w:b w:val="0"/>
        <w:color w:val="339966"/>
        <w:sz w:val="18"/>
      </w:rPr>
    </w:pPr>
    <w:r>
      <w:rPr>
        <w:noProof/>
      </w:rPr>
      <w:drawing>
        <wp:anchor distT="0" distB="0" distL="114300" distR="114300" simplePos="0" relativeHeight="251657216" behindDoc="1" locked="0" layoutInCell="1" allowOverlap="1" wp14:anchorId="6A117447" wp14:editId="3AA6BC9B">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color w:val="339966"/>
        <w:sz w:val="18"/>
      </w:rPr>
      <w:t xml:space="preserve"> </w:t>
    </w:r>
  </w:p>
  <w:p w14:paraId="7C412AB5" w14:textId="77777777" w:rsidR="00C217B1" w:rsidRDefault="00C217B1" w:rsidP="00FD35B9">
    <w:pPr>
      <w:spacing w:line="360" w:lineRule="auto"/>
      <w:jc w:val="center"/>
      <w:rPr>
        <w:b w:val="0"/>
        <w:color w:val="339966"/>
        <w:sz w:val="18"/>
      </w:rPr>
    </w:pPr>
  </w:p>
  <w:p w14:paraId="6B1056DD" w14:textId="77777777" w:rsidR="00C217B1" w:rsidRDefault="00C217B1" w:rsidP="00FD35B9">
    <w:pPr>
      <w:spacing w:line="360" w:lineRule="auto"/>
      <w:jc w:val="center"/>
      <w:rPr>
        <w:b w:val="0"/>
        <w:color w:val="339966"/>
        <w:sz w:val="18"/>
      </w:rPr>
    </w:pPr>
  </w:p>
  <w:p w14:paraId="6CE158E3" w14:textId="77777777" w:rsidR="00C217B1" w:rsidRPr="00B02C52" w:rsidRDefault="00C217B1" w:rsidP="00FD35B9">
    <w:pPr>
      <w:jc w:val="center"/>
      <w:rPr>
        <w:color w:val="339966"/>
        <w:sz w:val="18"/>
      </w:rPr>
    </w:pPr>
    <w:r w:rsidRPr="00B02C52">
      <w:rPr>
        <w:color w:val="339966"/>
        <w:sz w:val="18"/>
      </w:rPr>
      <w:t>STATE OF WASHINGTON</w:t>
    </w:r>
  </w:p>
  <w:p w14:paraId="1C1BFF5E" w14:textId="77777777" w:rsidR="00C217B1" w:rsidRPr="00B02C52" w:rsidRDefault="00C217B1" w:rsidP="00FD35B9">
    <w:pPr>
      <w:jc w:val="center"/>
      <w:rPr>
        <w:color w:val="339966"/>
      </w:rPr>
    </w:pPr>
    <w:r w:rsidRPr="00B02C52">
      <w:rPr>
        <w:color w:val="339966"/>
      </w:rPr>
      <w:t>DEPARTMENT OF COMMERCE</w:t>
    </w:r>
  </w:p>
  <w:p w14:paraId="79207935" w14:textId="77777777" w:rsidR="00C217B1" w:rsidRPr="00B02C52" w:rsidRDefault="00C217B1" w:rsidP="00FD35B9">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6DD6F211" w14:textId="77777777" w:rsidR="00C217B1" w:rsidRPr="00737AB8" w:rsidRDefault="00C217B1" w:rsidP="00FD35B9">
    <w:pPr>
      <w:jc w:val="center"/>
      <w:rPr>
        <w:i/>
        <w:color w:val="339966"/>
        <w:sz w:val="18"/>
      </w:rPr>
    </w:pPr>
    <w:r>
      <w:rPr>
        <w:i/>
        <w:color w:val="339966"/>
        <w:sz w:val="18"/>
      </w:rPr>
      <w:t>www.commerce.wa.gov</w:t>
    </w:r>
  </w:p>
  <w:p w14:paraId="7C77FE56" w14:textId="4ECD30C5" w:rsidR="00C217B1" w:rsidRPr="002A321A" w:rsidRDefault="00C217B1" w:rsidP="003F4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DBF" w14:textId="1F3D4118" w:rsidR="00C217B1" w:rsidRDefault="00C217B1" w:rsidP="00FD35B9">
    <w:pPr>
      <w:pStyle w:val="Header"/>
    </w:pPr>
    <w:r w:rsidRPr="00D40FB6">
      <w:rPr>
        <w:noProof/>
      </w:rPr>
      <w:drawing>
        <wp:inline distT="0" distB="0" distL="0" distR="0" wp14:anchorId="0BF70A64" wp14:editId="1F565B8C">
          <wp:extent cx="2774950" cy="1231900"/>
          <wp:effectExtent l="0" t="0" r="0" b="0"/>
          <wp:docPr id="11" name="Picture 1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43E28CA1" w14:textId="43D9A00F" w:rsidR="00C217B1" w:rsidRPr="00FD35B9" w:rsidRDefault="00C217B1" w:rsidP="00FD35B9">
    <w:pPr>
      <w:spacing w:line="360" w:lineRule="auto"/>
      <w:jc w:val="center"/>
      <w:rPr>
        <w:i/>
        <w:color w:val="339966"/>
        <w:sz w:val="18"/>
      </w:rPr>
    </w:pPr>
    <w:r w:rsidRPr="008B1495">
      <w:rPr>
        <w:color w:val="339966"/>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374" w14:textId="77777777" w:rsidR="00C217B1" w:rsidRPr="00A9625A" w:rsidRDefault="00C217B1" w:rsidP="003F4B43">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8CEC" w14:textId="77777777" w:rsidR="00C217B1" w:rsidRPr="005B74FF" w:rsidRDefault="00C217B1" w:rsidP="003F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3"/>
    <w:multiLevelType w:val="hybridMultilevel"/>
    <w:tmpl w:val="F97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C16"/>
    <w:multiLevelType w:val="hybridMultilevel"/>
    <w:tmpl w:val="05F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6CAD"/>
    <w:multiLevelType w:val="hybridMultilevel"/>
    <w:tmpl w:val="BDA03F3C"/>
    <w:lvl w:ilvl="0" w:tplc="6630A61E">
      <w:start w:val="1"/>
      <w:numFmt w:val="decimal"/>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CB728">
      <w:start w:val="1"/>
      <w:numFmt w:val="lowerLetter"/>
      <w:lvlText w:val="%2"/>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5BF4">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82B30">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0467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4D6E">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2AFB6">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2D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7C5E">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abstractNum w:abstractNumId="5" w15:restartNumberingAfterBreak="0">
    <w:nsid w:val="0F6B3FF7"/>
    <w:multiLevelType w:val="hybridMultilevel"/>
    <w:tmpl w:val="6DC0DD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7059CD"/>
    <w:multiLevelType w:val="hybridMultilevel"/>
    <w:tmpl w:val="7D768898"/>
    <w:lvl w:ilvl="0" w:tplc="B488587E">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A5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C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0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88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F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CF1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B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74AD0"/>
    <w:multiLevelType w:val="multilevel"/>
    <w:tmpl w:val="BF6C2A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8F3944"/>
    <w:multiLevelType w:val="hybridMultilevel"/>
    <w:tmpl w:val="6B8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615"/>
    <w:multiLevelType w:val="hybridMultilevel"/>
    <w:tmpl w:val="B7CEE760"/>
    <w:lvl w:ilvl="0" w:tplc="0826D3BC">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81A15D4">
      <w:start w:val="1"/>
      <w:numFmt w:val="upperRoman"/>
      <w:lvlText w:val="%2."/>
      <w:lvlJc w:val="right"/>
      <w:pPr>
        <w:ind w:left="1261" w:hanging="180"/>
      </w:pPr>
      <w:rPr>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000ED"/>
    <w:multiLevelType w:val="hybridMultilevel"/>
    <w:tmpl w:val="64FCAF12"/>
    <w:lvl w:ilvl="0" w:tplc="04090015">
      <w:start w:val="1"/>
      <w:numFmt w:val="upperLetter"/>
      <w:lvlText w:val="%1."/>
      <w:lvlJc w:val="left"/>
      <w:pPr>
        <w:ind w:left="1066" w:hanging="360"/>
      </w:pPr>
      <w:rPr>
        <w:b w:val="0"/>
        <w:i w:val="0"/>
        <w:strike w:val="0"/>
        <w:dstrike w:val="0"/>
        <w:color w:val="000000"/>
        <w:sz w:val="20"/>
        <w:szCs w:val="20"/>
        <w:u w:val="none" w:color="000000"/>
        <w:bdr w:val="none" w:sz="0" w:space="0" w:color="auto"/>
        <w:shd w:val="clear" w:color="auto" w:fill="auto"/>
        <w:vertAlign w:val="baseline"/>
      </w:rPr>
    </w:lvl>
    <w:lvl w:ilvl="1" w:tplc="F09077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26F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58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07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8C8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35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1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0AD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86D19"/>
    <w:multiLevelType w:val="hybridMultilevel"/>
    <w:tmpl w:val="648A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42171"/>
    <w:multiLevelType w:val="hybridMultilevel"/>
    <w:tmpl w:val="0810CD52"/>
    <w:lvl w:ilvl="0" w:tplc="6056561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ABB6A6F"/>
    <w:multiLevelType w:val="multilevel"/>
    <w:tmpl w:val="66E01D82"/>
    <w:lvl w:ilvl="0">
      <w:start w:val="1"/>
      <w:numFmt w:val="bullet"/>
      <w:pStyle w:val="Answer"/>
      <w:lvlText w:val=""/>
      <w:lvlJc w:val="left"/>
      <w:pPr>
        <w:ind w:left="893" w:hanging="375"/>
      </w:pPr>
      <w:rPr>
        <w:rFonts w:ascii="Symbol" w:hAnsi="Symbol"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70653"/>
    <w:multiLevelType w:val="hybridMultilevel"/>
    <w:tmpl w:val="586EF306"/>
    <w:lvl w:ilvl="0" w:tplc="BDF4CFDA">
      <w:start w:val="1"/>
      <w:numFmt w:val="upperLetter"/>
      <w:lvlText w:val="%1."/>
      <w:lvlJc w:val="left"/>
      <w:pPr>
        <w:ind w:left="1081"/>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38E8A12">
      <w:start w:val="1"/>
      <w:numFmt w:val="lowerLetter"/>
      <w:lvlText w:val="%2"/>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C36">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A2676E">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CE108">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2C50E6">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0E4ACA">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82BBA">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622528">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9A5FEC"/>
    <w:multiLevelType w:val="hybridMultilevel"/>
    <w:tmpl w:val="D30C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B1050"/>
    <w:multiLevelType w:val="hybridMultilevel"/>
    <w:tmpl w:val="5B30DC14"/>
    <w:lvl w:ilvl="0" w:tplc="A950E836">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5EEC071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1EF90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A2C3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5E47E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76B09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47B0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307DE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A4B7C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4B540D39"/>
    <w:multiLevelType w:val="hybridMultilevel"/>
    <w:tmpl w:val="EBE4231E"/>
    <w:lvl w:ilvl="0" w:tplc="9BD23136">
      <w:start w:val="1"/>
      <w:numFmt w:val="upp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253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3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6C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7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4F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FE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A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001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F262E6"/>
    <w:multiLevelType w:val="hybridMultilevel"/>
    <w:tmpl w:val="E5E8AAB2"/>
    <w:lvl w:ilvl="0" w:tplc="04090003">
      <w:start w:val="1"/>
      <w:numFmt w:val="bullet"/>
      <w:lvlText w:val="o"/>
      <w:lvlJc w:val="left"/>
      <w:pPr>
        <w:ind w:left="360" w:hanging="360"/>
      </w:pPr>
      <w:rPr>
        <w:rFonts w:ascii="Courier New" w:hAnsi="Courier New" w:cs="Courier New" w:hint="default"/>
      </w:rPr>
    </w:lvl>
    <w:lvl w:ilvl="1" w:tplc="41A604AE">
      <w:numFmt w:val="bullet"/>
      <w:lvlText w:val=""/>
      <w:lvlJc w:val="left"/>
      <w:pPr>
        <w:ind w:left="250" w:firstLine="4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E52CA8"/>
    <w:multiLevelType w:val="hybridMultilevel"/>
    <w:tmpl w:val="048CD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AD300D"/>
    <w:multiLevelType w:val="hybridMultilevel"/>
    <w:tmpl w:val="1AC20C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CD37C7"/>
    <w:multiLevelType w:val="hybridMultilevel"/>
    <w:tmpl w:val="10AA9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406BA"/>
    <w:multiLevelType w:val="hybridMultilevel"/>
    <w:tmpl w:val="89841E7A"/>
    <w:lvl w:ilvl="0" w:tplc="8B5A743E">
      <w:start w:val="1"/>
      <w:numFmt w:val="upperLetter"/>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1441"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078C5"/>
    <w:multiLevelType w:val="hybridMultilevel"/>
    <w:tmpl w:val="BA76F276"/>
    <w:lvl w:ilvl="0" w:tplc="484047F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D8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D00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414E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D08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986F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181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3406">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CE12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43469ED"/>
    <w:multiLevelType w:val="hybridMultilevel"/>
    <w:tmpl w:val="3754DFFC"/>
    <w:lvl w:ilvl="0" w:tplc="A1048394">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45439F7"/>
    <w:multiLevelType w:val="hybridMultilevel"/>
    <w:tmpl w:val="FBB27524"/>
    <w:lvl w:ilvl="0" w:tplc="57329266">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56B0">
      <w:start w:val="1"/>
      <w:numFmt w:val="lowerLetter"/>
      <w:lvlText w:val="%2"/>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606E">
      <w:start w:val="1"/>
      <w:numFmt w:val="lowerRoman"/>
      <w:lvlText w:val="%3"/>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424E8">
      <w:start w:val="1"/>
      <w:numFmt w:val="decimal"/>
      <w:lvlText w:val="%4"/>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63A2">
      <w:start w:val="1"/>
      <w:numFmt w:val="lowerLetter"/>
      <w:lvlText w:val="%5"/>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2D718">
      <w:start w:val="1"/>
      <w:numFmt w:val="lowerRoman"/>
      <w:lvlText w:val="%6"/>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CF758">
      <w:start w:val="1"/>
      <w:numFmt w:val="decimal"/>
      <w:lvlText w:val="%7"/>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0FB70">
      <w:start w:val="1"/>
      <w:numFmt w:val="lowerLetter"/>
      <w:lvlText w:val="%8"/>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69DBE">
      <w:start w:val="1"/>
      <w:numFmt w:val="lowerRoman"/>
      <w:lvlText w:val="%9"/>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6E1F5EF9"/>
    <w:multiLevelType w:val="hybridMultilevel"/>
    <w:tmpl w:val="DB7CD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D554B"/>
    <w:multiLevelType w:val="hybridMultilevel"/>
    <w:tmpl w:val="D45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abstractNum w:abstractNumId="49" w15:restartNumberingAfterBreak="0">
    <w:nsid w:val="7D5E5D98"/>
    <w:multiLevelType w:val="hybridMultilevel"/>
    <w:tmpl w:val="B044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E4449C"/>
    <w:multiLevelType w:val="hybridMultilevel"/>
    <w:tmpl w:val="A308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E0992"/>
    <w:multiLevelType w:val="hybridMultilevel"/>
    <w:tmpl w:val="44FC0AEE"/>
    <w:lvl w:ilvl="0" w:tplc="C9706DFC">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CC216">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85322">
      <w:start w:val="1"/>
      <w:numFmt w:val="lowerRoman"/>
      <w:lvlText w:val="%3"/>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098">
      <w:start w:val="1"/>
      <w:numFmt w:val="decimal"/>
      <w:lvlText w:val="%4"/>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E15C">
      <w:start w:val="1"/>
      <w:numFmt w:val="lowerLetter"/>
      <w:lvlText w:val="%5"/>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8603A">
      <w:start w:val="1"/>
      <w:numFmt w:val="lowerRoman"/>
      <w:lvlText w:val="%6"/>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9D92">
      <w:start w:val="1"/>
      <w:numFmt w:val="decimal"/>
      <w:lvlText w:val="%7"/>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4A">
      <w:start w:val="1"/>
      <w:numFmt w:val="lowerLetter"/>
      <w:lvlText w:val="%8"/>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EC36">
      <w:start w:val="1"/>
      <w:numFmt w:val="lowerRoman"/>
      <w:lvlText w:val="%9"/>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45"/>
  </w:num>
  <w:num w:numId="4">
    <w:abstractNumId w:val="36"/>
  </w:num>
  <w:num w:numId="5">
    <w:abstractNumId w:val="17"/>
  </w:num>
  <w:num w:numId="6">
    <w:abstractNumId w:val="33"/>
  </w:num>
  <w:num w:numId="7">
    <w:abstractNumId w:val="24"/>
  </w:num>
  <w:num w:numId="8">
    <w:abstractNumId w:val="15"/>
  </w:num>
  <w:num w:numId="9">
    <w:abstractNumId w:val="29"/>
  </w:num>
  <w:num w:numId="10">
    <w:abstractNumId w:val="26"/>
  </w:num>
  <w:num w:numId="11">
    <w:abstractNumId w:val="18"/>
  </w:num>
  <w:num w:numId="12">
    <w:abstractNumId w:val="0"/>
  </w:num>
  <w:num w:numId="13">
    <w:abstractNumId w:val="37"/>
  </w:num>
  <w:num w:numId="14">
    <w:abstractNumId w:val="10"/>
  </w:num>
  <w:num w:numId="15">
    <w:abstractNumId w:val="16"/>
  </w:num>
  <w:num w:numId="16">
    <w:abstractNumId w:val="43"/>
  </w:num>
  <w:num w:numId="17">
    <w:abstractNumId w:val="49"/>
  </w:num>
  <w:num w:numId="18">
    <w:abstractNumId w:val="7"/>
  </w:num>
  <w:num w:numId="19">
    <w:abstractNumId w:val="12"/>
  </w:num>
  <w:num w:numId="20">
    <w:abstractNumId w:val="2"/>
  </w:num>
  <w:num w:numId="21">
    <w:abstractNumId w:val="14"/>
  </w:num>
  <w:num w:numId="22">
    <w:abstractNumId w:val="35"/>
  </w:num>
  <w:num w:numId="23">
    <w:abstractNumId w:val="4"/>
  </w:num>
  <w:num w:numId="24">
    <w:abstractNumId w:val="1"/>
  </w:num>
  <w:num w:numId="25">
    <w:abstractNumId w:val="40"/>
  </w:num>
  <w:num w:numId="26">
    <w:abstractNumId w:val="8"/>
  </w:num>
  <w:num w:numId="27">
    <w:abstractNumId w:val="23"/>
  </w:num>
  <w:num w:numId="28">
    <w:abstractNumId w:val="27"/>
  </w:num>
  <w:num w:numId="29">
    <w:abstractNumId w:val="32"/>
  </w:num>
  <w:num w:numId="30">
    <w:abstractNumId w:val="31"/>
  </w:num>
  <w:num w:numId="31">
    <w:abstractNumId w:val="50"/>
  </w:num>
  <w:num w:numId="32">
    <w:abstractNumId w:val="19"/>
  </w:num>
  <w:num w:numId="33">
    <w:abstractNumId w:val="34"/>
  </w:num>
  <w:num w:numId="34">
    <w:abstractNumId w:val="25"/>
  </w:num>
  <w:num w:numId="35">
    <w:abstractNumId w:val="39"/>
  </w:num>
  <w:num w:numId="36">
    <w:abstractNumId w:val="28"/>
  </w:num>
  <w:num w:numId="37">
    <w:abstractNumId w:val="11"/>
  </w:num>
  <w:num w:numId="38">
    <w:abstractNumId w:val="6"/>
  </w:num>
  <w:num w:numId="39">
    <w:abstractNumId w:val="30"/>
  </w:num>
  <w:num w:numId="40">
    <w:abstractNumId w:val="38"/>
  </w:num>
  <w:num w:numId="41">
    <w:abstractNumId w:val="13"/>
  </w:num>
  <w:num w:numId="42">
    <w:abstractNumId w:val="3"/>
  </w:num>
  <w:num w:numId="43">
    <w:abstractNumId w:val="42"/>
  </w:num>
  <w:num w:numId="44">
    <w:abstractNumId w:val="51"/>
  </w:num>
  <w:num w:numId="45">
    <w:abstractNumId w:val="41"/>
  </w:num>
  <w:num w:numId="46">
    <w:abstractNumId w:val="48"/>
  </w:num>
  <w:num w:numId="47">
    <w:abstractNumId w:val="21"/>
    <w:lvlOverride w:ilvl="0">
      <w:startOverride w:val="1"/>
    </w:lvlOverride>
  </w:num>
  <w:num w:numId="48">
    <w:abstractNumId w:val="21"/>
  </w:num>
  <w:num w:numId="49">
    <w:abstractNumId w:val="5"/>
  </w:num>
  <w:num w:numId="50">
    <w:abstractNumId w:val="46"/>
  </w:num>
  <w:num w:numId="51">
    <w:abstractNumId w:val="9"/>
  </w:num>
  <w:num w:numId="52">
    <w:abstractNumId w:val="47"/>
  </w:num>
  <w:num w:numId="53">
    <w:abstractNumId w:val="44"/>
  </w:num>
  <w:num w:numId="54">
    <w:abstractNumId w:val="1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Salle, Angela (COM)">
    <w15:presenceInfo w15:providerId="AD" w15:userId="S-1-5-21-3259981362-1198918190-2026780590-23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UyMjY3NTSwNDVW0lEKTi0uzszPAykwrAUAVZ+zzywAAAA="/>
  </w:docVars>
  <w:rsids>
    <w:rsidRoot w:val="005E3B70"/>
    <w:rsid w:val="00001DC3"/>
    <w:rsid w:val="000054C3"/>
    <w:rsid w:val="00007F25"/>
    <w:rsid w:val="00012101"/>
    <w:rsid w:val="0001222A"/>
    <w:rsid w:val="00013409"/>
    <w:rsid w:val="000158B0"/>
    <w:rsid w:val="000171D8"/>
    <w:rsid w:val="000204B1"/>
    <w:rsid w:val="0002319D"/>
    <w:rsid w:val="00023587"/>
    <w:rsid w:val="00023590"/>
    <w:rsid w:val="00023AE5"/>
    <w:rsid w:val="0002593F"/>
    <w:rsid w:val="000260C8"/>
    <w:rsid w:val="000263EB"/>
    <w:rsid w:val="000271EE"/>
    <w:rsid w:val="00030490"/>
    <w:rsid w:val="00030583"/>
    <w:rsid w:val="000334B1"/>
    <w:rsid w:val="00034553"/>
    <w:rsid w:val="00036AEA"/>
    <w:rsid w:val="0004095E"/>
    <w:rsid w:val="0004474E"/>
    <w:rsid w:val="00045C0F"/>
    <w:rsid w:val="00050EBA"/>
    <w:rsid w:val="0005351C"/>
    <w:rsid w:val="00055D40"/>
    <w:rsid w:val="00056143"/>
    <w:rsid w:val="00056D6B"/>
    <w:rsid w:val="00062623"/>
    <w:rsid w:val="000626A8"/>
    <w:rsid w:val="00064686"/>
    <w:rsid w:val="00070009"/>
    <w:rsid w:val="000702AE"/>
    <w:rsid w:val="00070EEE"/>
    <w:rsid w:val="000766F7"/>
    <w:rsid w:val="000803E6"/>
    <w:rsid w:val="000804A5"/>
    <w:rsid w:val="00081DC7"/>
    <w:rsid w:val="00082455"/>
    <w:rsid w:val="00084EC5"/>
    <w:rsid w:val="00085025"/>
    <w:rsid w:val="0008714D"/>
    <w:rsid w:val="00087DD8"/>
    <w:rsid w:val="00092A33"/>
    <w:rsid w:val="00092A6C"/>
    <w:rsid w:val="000943CE"/>
    <w:rsid w:val="00096878"/>
    <w:rsid w:val="00097F5D"/>
    <w:rsid w:val="000A4367"/>
    <w:rsid w:val="000A4AFD"/>
    <w:rsid w:val="000A4F9C"/>
    <w:rsid w:val="000A51D8"/>
    <w:rsid w:val="000A5537"/>
    <w:rsid w:val="000B02E9"/>
    <w:rsid w:val="000B4265"/>
    <w:rsid w:val="000B4411"/>
    <w:rsid w:val="000B7716"/>
    <w:rsid w:val="000C1201"/>
    <w:rsid w:val="000C653A"/>
    <w:rsid w:val="000C791F"/>
    <w:rsid w:val="000D0EA9"/>
    <w:rsid w:val="000D1CF8"/>
    <w:rsid w:val="000D3417"/>
    <w:rsid w:val="000D6813"/>
    <w:rsid w:val="000E0092"/>
    <w:rsid w:val="000E0663"/>
    <w:rsid w:val="000E1963"/>
    <w:rsid w:val="000E4845"/>
    <w:rsid w:val="000E5385"/>
    <w:rsid w:val="000E690F"/>
    <w:rsid w:val="000F043A"/>
    <w:rsid w:val="000F2430"/>
    <w:rsid w:val="000F4519"/>
    <w:rsid w:val="000F767A"/>
    <w:rsid w:val="000F7864"/>
    <w:rsid w:val="00101EAC"/>
    <w:rsid w:val="001106C7"/>
    <w:rsid w:val="00110BBD"/>
    <w:rsid w:val="001133C7"/>
    <w:rsid w:val="00113930"/>
    <w:rsid w:val="001140F6"/>
    <w:rsid w:val="001161D7"/>
    <w:rsid w:val="0011690C"/>
    <w:rsid w:val="00117940"/>
    <w:rsid w:val="00117DAF"/>
    <w:rsid w:val="00120011"/>
    <w:rsid w:val="00121AB3"/>
    <w:rsid w:val="00121B04"/>
    <w:rsid w:val="0012564F"/>
    <w:rsid w:val="00127E3E"/>
    <w:rsid w:val="00130FDE"/>
    <w:rsid w:val="00133963"/>
    <w:rsid w:val="00135545"/>
    <w:rsid w:val="00140052"/>
    <w:rsid w:val="00143DB1"/>
    <w:rsid w:val="00143FD4"/>
    <w:rsid w:val="0014438D"/>
    <w:rsid w:val="00145643"/>
    <w:rsid w:val="0015122D"/>
    <w:rsid w:val="00151E9F"/>
    <w:rsid w:val="00152FDB"/>
    <w:rsid w:val="00156D35"/>
    <w:rsid w:val="00160AEA"/>
    <w:rsid w:val="001613B6"/>
    <w:rsid w:val="0016428C"/>
    <w:rsid w:val="00164F42"/>
    <w:rsid w:val="00167454"/>
    <w:rsid w:val="00167DC0"/>
    <w:rsid w:val="00167E34"/>
    <w:rsid w:val="0017276A"/>
    <w:rsid w:val="00174128"/>
    <w:rsid w:val="001757DD"/>
    <w:rsid w:val="001814C6"/>
    <w:rsid w:val="00184278"/>
    <w:rsid w:val="00193086"/>
    <w:rsid w:val="00194BDA"/>
    <w:rsid w:val="00195DFF"/>
    <w:rsid w:val="00196469"/>
    <w:rsid w:val="00196A94"/>
    <w:rsid w:val="00197CE5"/>
    <w:rsid w:val="001A02C3"/>
    <w:rsid w:val="001A1D67"/>
    <w:rsid w:val="001A2944"/>
    <w:rsid w:val="001A33AC"/>
    <w:rsid w:val="001A3E6E"/>
    <w:rsid w:val="001A76AE"/>
    <w:rsid w:val="001B0B62"/>
    <w:rsid w:val="001B3E39"/>
    <w:rsid w:val="001B4408"/>
    <w:rsid w:val="001B4CB5"/>
    <w:rsid w:val="001B677C"/>
    <w:rsid w:val="001B6B4D"/>
    <w:rsid w:val="001C57E0"/>
    <w:rsid w:val="001D0212"/>
    <w:rsid w:val="001D1E29"/>
    <w:rsid w:val="001D37A8"/>
    <w:rsid w:val="001D4943"/>
    <w:rsid w:val="001E0D6E"/>
    <w:rsid w:val="001E15C2"/>
    <w:rsid w:val="001E1D2D"/>
    <w:rsid w:val="001E28CE"/>
    <w:rsid w:val="001E28E9"/>
    <w:rsid w:val="001E29B3"/>
    <w:rsid w:val="001E387D"/>
    <w:rsid w:val="001E4BF2"/>
    <w:rsid w:val="001E4F59"/>
    <w:rsid w:val="001E55EA"/>
    <w:rsid w:val="001E565F"/>
    <w:rsid w:val="001E590B"/>
    <w:rsid w:val="001E6B55"/>
    <w:rsid w:val="001F020A"/>
    <w:rsid w:val="001F07E4"/>
    <w:rsid w:val="001F1793"/>
    <w:rsid w:val="001F4DB2"/>
    <w:rsid w:val="001F6052"/>
    <w:rsid w:val="001F6ED5"/>
    <w:rsid w:val="00201962"/>
    <w:rsid w:val="00201AAF"/>
    <w:rsid w:val="0020374B"/>
    <w:rsid w:val="00204F9C"/>
    <w:rsid w:val="00205D37"/>
    <w:rsid w:val="00207B8A"/>
    <w:rsid w:val="002100B9"/>
    <w:rsid w:val="002107DB"/>
    <w:rsid w:val="00211790"/>
    <w:rsid w:val="002151CA"/>
    <w:rsid w:val="002169BF"/>
    <w:rsid w:val="00216C12"/>
    <w:rsid w:val="002200C3"/>
    <w:rsid w:val="0022436C"/>
    <w:rsid w:val="0022525C"/>
    <w:rsid w:val="00225D20"/>
    <w:rsid w:val="00226A31"/>
    <w:rsid w:val="0023377E"/>
    <w:rsid w:val="00233E1D"/>
    <w:rsid w:val="00233E31"/>
    <w:rsid w:val="00235148"/>
    <w:rsid w:val="00235508"/>
    <w:rsid w:val="0023641B"/>
    <w:rsid w:val="00240CE0"/>
    <w:rsid w:val="00242001"/>
    <w:rsid w:val="00242E63"/>
    <w:rsid w:val="0024658C"/>
    <w:rsid w:val="00250F1C"/>
    <w:rsid w:val="00252093"/>
    <w:rsid w:val="00255B07"/>
    <w:rsid w:val="00261A50"/>
    <w:rsid w:val="00265BD5"/>
    <w:rsid w:val="0026611D"/>
    <w:rsid w:val="002662A4"/>
    <w:rsid w:val="002717DC"/>
    <w:rsid w:val="002724B9"/>
    <w:rsid w:val="002725B9"/>
    <w:rsid w:val="002757FF"/>
    <w:rsid w:val="00276B24"/>
    <w:rsid w:val="00280CE4"/>
    <w:rsid w:val="002818AF"/>
    <w:rsid w:val="00283784"/>
    <w:rsid w:val="0028429C"/>
    <w:rsid w:val="002849AA"/>
    <w:rsid w:val="002855C9"/>
    <w:rsid w:val="00285CB8"/>
    <w:rsid w:val="00285D45"/>
    <w:rsid w:val="0028763B"/>
    <w:rsid w:val="00287C61"/>
    <w:rsid w:val="00287FBA"/>
    <w:rsid w:val="002901DB"/>
    <w:rsid w:val="00290382"/>
    <w:rsid w:val="0029226B"/>
    <w:rsid w:val="002931C4"/>
    <w:rsid w:val="0029463D"/>
    <w:rsid w:val="0029476B"/>
    <w:rsid w:val="002957DB"/>
    <w:rsid w:val="00295AE6"/>
    <w:rsid w:val="00297019"/>
    <w:rsid w:val="002A1EE4"/>
    <w:rsid w:val="002B05FB"/>
    <w:rsid w:val="002B139A"/>
    <w:rsid w:val="002B3AA7"/>
    <w:rsid w:val="002B3B6B"/>
    <w:rsid w:val="002B41D2"/>
    <w:rsid w:val="002B4BAD"/>
    <w:rsid w:val="002B532B"/>
    <w:rsid w:val="002B6285"/>
    <w:rsid w:val="002B7D86"/>
    <w:rsid w:val="002C0A3A"/>
    <w:rsid w:val="002C13EA"/>
    <w:rsid w:val="002C1574"/>
    <w:rsid w:val="002C1B06"/>
    <w:rsid w:val="002C2D41"/>
    <w:rsid w:val="002C3853"/>
    <w:rsid w:val="002C3B82"/>
    <w:rsid w:val="002D2691"/>
    <w:rsid w:val="002D2A1F"/>
    <w:rsid w:val="002D4C6C"/>
    <w:rsid w:val="002D5B4F"/>
    <w:rsid w:val="002E00FC"/>
    <w:rsid w:val="002E027D"/>
    <w:rsid w:val="002E16B2"/>
    <w:rsid w:val="002E42F5"/>
    <w:rsid w:val="002E4648"/>
    <w:rsid w:val="002E6C5F"/>
    <w:rsid w:val="002F2B18"/>
    <w:rsid w:val="002F39C5"/>
    <w:rsid w:val="002F4997"/>
    <w:rsid w:val="002F4CF8"/>
    <w:rsid w:val="002F5D67"/>
    <w:rsid w:val="00300BF0"/>
    <w:rsid w:val="00301116"/>
    <w:rsid w:val="00306A49"/>
    <w:rsid w:val="00310D95"/>
    <w:rsid w:val="00314240"/>
    <w:rsid w:val="00314624"/>
    <w:rsid w:val="0031555D"/>
    <w:rsid w:val="00321EAD"/>
    <w:rsid w:val="00322457"/>
    <w:rsid w:val="00322F0C"/>
    <w:rsid w:val="00324DA3"/>
    <w:rsid w:val="00325CA8"/>
    <w:rsid w:val="0033112A"/>
    <w:rsid w:val="00331B2B"/>
    <w:rsid w:val="00332C9E"/>
    <w:rsid w:val="00333EB4"/>
    <w:rsid w:val="00333F0C"/>
    <w:rsid w:val="003346B2"/>
    <w:rsid w:val="0033523C"/>
    <w:rsid w:val="00336026"/>
    <w:rsid w:val="003361CB"/>
    <w:rsid w:val="00340019"/>
    <w:rsid w:val="00341421"/>
    <w:rsid w:val="003440C9"/>
    <w:rsid w:val="003449C1"/>
    <w:rsid w:val="00346667"/>
    <w:rsid w:val="00346E5C"/>
    <w:rsid w:val="003475C4"/>
    <w:rsid w:val="00347A97"/>
    <w:rsid w:val="0035330A"/>
    <w:rsid w:val="003533A6"/>
    <w:rsid w:val="00354B1C"/>
    <w:rsid w:val="00355636"/>
    <w:rsid w:val="0035696B"/>
    <w:rsid w:val="00357D32"/>
    <w:rsid w:val="003625A8"/>
    <w:rsid w:val="003632CC"/>
    <w:rsid w:val="00363999"/>
    <w:rsid w:val="00365358"/>
    <w:rsid w:val="00365ACD"/>
    <w:rsid w:val="003704D7"/>
    <w:rsid w:val="00371462"/>
    <w:rsid w:val="00372716"/>
    <w:rsid w:val="0037364B"/>
    <w:rsid w:val="003739A3"/>
    <w:rsid w:val="00373BEB"/>
    <w:rsid w:val="00375C69"/>
    <w:rsid w:val="00377E35"/>
    <w:rsid w:val="003805F1"/>
    <w:rsid w:val="00380846"/>
    <w:rsid w:val="00381C1C"/>
    <w:rsid w:val="003828A0"/>
    <w:rsid w:val="00385B4B"/>
    <w:rsid w:val="00386BC5"/>
    <w:rsid w:val="00386F68"/>
    <w:rsid w:val="00387281"/>
    <w:rsid w:val="00393C4B"/>
    <w:rsid w:val="00394741"/>
    <w:rsid w:val="00397900"/>
    <w:rsid w:val="003A4A66"/>
    <w:rsid w:val="003A594C"/>
    <w:rsid w:val="003A7F61"/>
    <w:rsid w:val="003B0CF0"/>
    <w:rsid w:val="003B2C2E"/>
    <w:rsid w:val="003B319A"/>
    <w:rsid w:val="003B6424"/>
    <w:rsid w:val="003C0F83"/>
    <w:rsid w:val="003C228F"/>
    <w:rsid w:val="003C2FCA"/>
    <w:rsid w:val="003C39F2"/>
    <w:rsid w:val="003C472D"/>
    <w:rsid w:val="003C4C0B"/>
    <w:rsid w:val="003C647E"/>
    <w:rsid w:val="003C6714"/>
    <w:rsid w:val="003C791C"/>
    <w:rsid w:val="003D0B6A"/>
    <w:rsid w:val="003D12CB"/>
    <w:rsid w:val="003D24DD"/>
    <w:rsid w:val="003D3DDC"/>
    <w:rsid w:val="003D45C1"/>
    <w:rsid w:val="003E0E65"/>
    <w:rsid w:val="003E2E57"/>
    <w:rsid w:val="003E3276"/>
    <w:rsid w:val="003E482A"/>
    <w:rsid w:val="003E605E"/>
    <w:rsid w:val="003F1EC3"/>
    <w:rsid w:val="003F202F"/>
    <w:rsid w:val="003F2120"/>
    <w:rsid w:val="003F419A"/>
    <w:rsid w:val="003F4B43"/>
    <w:rsid w:val="003F6EFB"/>
    <w:rsid w:val="003F7A4F"/>
    <w:rsid w:val="004018C4"/>
    <w:rsid w:val="0040471C"/>
    <w:rsid w:val="00411400"/>
    <w:rsid w:val="004129E6"/>
    <w:rsid w:val="00415DE4"/>
    <w:rsid w:val="00420904"/>
    <w:rsid w:val="004209A0"/>
    <w:rsid w:val="004230E5"/>
    <w:rsid w:val="00423912"/>
    <w:rsid w:val="00424061"/>
    <w:rsid w:val="00427F8C"/>
    <w:rsid w:val="0043504B"/>
    <w:rsid w:val="00435B80"/>
    <w:rsid w:val="00440843"/>
    <w:rsid w:val="0044275C"/>
    <w:rsid w:val="0044366E"/>
    <w:rsid w:val="00443B47"/>
    <w:rsid w:val="004546AE"/>
    <w:rsid w:val="00455745"/>
    <w:rsid w:val="00455BD2"/>
    <w:rsid w:val="00456797"/>
    <w:rsid w:val="00457A3E"/>
    <w:rsid w:val="004616E3"/>
    <w:rsid w:val="00462251"/>
    <w:rsid w:val="0046256E"/>
    <w:rsid w:val="004625E4"/>
    <w:rsid w:val="00462CC7"/>
    <w:rsid w:val="00464EB5"/>
    <w:rsid w:val="00470323"/>
    <w:rsid w:val="0047135D"/>
    <w:rsid w:val="00472E77"/>
    <w:rsid w:val="00472F60"/>
    <w:rsid w:val="004738CE"/>
    <w:rsid w:val="00475529"/>
    <w:rsid w:val="00477C1A"/>
    <w:rsid w:val="004830FE"/>
    <w:rsid w:val="004854FA"/>
    <w:rsid w:val="0048622F"/>
    <w:rsid w:val="004869B5"/>
    <w:rsid w:val="00493534"/>
    <w:rsid w:val="00494732"/>
    <w:rsid w:val="00496398"/>
    <w:rsid w:val="00496AB9"/>
    <w:rsid w:val="004A095A"/>
    <w:rsid w:val="004A1B96"/>
    <w:rsid w:val="004A37C3"/>
    <w:rsid w:val="004A7478"/>
    <w:rsid w:val="004A7A15"/>
    <w:rsid w:val="004B0DA1"/>
    <w:rsid w:val="004B1F3F"/>
    <w:rsid w:val="004B6097"/>
    <w:rsid w:val="004B6225"/>
    <w:rsid w:val="004B7A0D"/>
    <w:rsid w:val="004B7A64"/>
    <w:rsid w:val="004C10EA"/>
    <w:rsid w:val="004C5C97"/>
    <w:rsid w:val="004D11C0"/>
    <w:rsid w:val="004D445C"/>
    <w:rsid w:val="004D4465"/>
    <w:rsid w:val="004D4830"/>
    <w:rsid w:val="004D60A0"/>
    <w:rsid w:val="004D790F"/>
    <w:rsid w:val="004E17D0"/>
    <w:rsid w:val="004E1CF1"/>
    <w:rsid w:val="004E3619"/>
    <w:rsid w:val="004E6C8D"/>
    <w:rsid w:val="004E7B53"/>
    <w:rsid w:val="004F21EB"/>
    <w:rsid w:val="004F2815"/>
    <w:rsid w:val="004F2A66"/>
    <w:rsid w:val="004F55E4"/>
    <w:rsid w:val="004F5827"/>
    <w:rsid w:val="004F5D78"/>
    <w:rsid w:val="00500758"/>
    <w:rsid w:val="00500C41"/>
    <w:rsid w:val="0050638B"/>
    <w:rsid w:val="00506BFE"/>
    <w:rsid w:val="00510D3E"/>
    <w:rsid w:val="00510E70"/>
    <w:rsid w:val="005110CC"/>
    <w:rsid w:val="0051117B"/>
    <w:rsid w:val="00513517"/>
    <w:rsid w:val="005154E0"/>
    <w:rsid w:val="00517376"/>
    <w:rsid w:val="005210EF"/>
    <w:rsid w:val="00521E9D"/>
    <w:rsid w:val="00522860"/>
    <w:rsid w:val="0052378D"/>
    <w:rsid w:val="0052396A"/>
    <w:rsid w:val="00524D09"/>
    <w:rsid w:val="00525227"/>
    <w:rsid w:val="0052785F"/>
    <w:rsid w:val="005278FC"/>
    <w:rsid w:val="00530AF0"/>
    <w:rsid w:val="00531033"/>
    <w:rsid w:val="005316E1"/>
    <w:rsid w:val="00531749"/>
    <w:rsid w:val="00531CC8"/>
    <w:rsid w:val="00532461"/>
    <w:rsid w:val="00533BA7"/>
    <w:rsid w:val="00533C18"/>
    <w:rsid w:val="00535087"/>
    <w:rsid w:val="00535F3C"/>
    <w:rsid w:val="00537088"/>
    <w:rsid w:val="00537798"/>
    <w:rsid w:val="00540F2C"/>
    <w:rsid w:val="00546883"/>
    <w:rsid w:val="00546BC6"/>
    <w:rsid w:val="00547A94"/>
    <w:rsid w:val="005520AF"/>
    <w:rsid w:val="00552F77"/>
    <w:rsid w:val="00553716"/>
    <w:rsid w:val="00553E94"/>
    <w:rsid w:val="005544E9"/>
    <w:rsid w:val="00555717"/>
    <w:rsid w:val="00556CB1"/>
    <w:rsid w:val="0056111E"/>
    <w:rsid w:val="005611B8"/>
    <w:rsid w:val="005649AC"/>
    <w:rsid w:val="00566894"/>
    <w:rsid w:val="00571BC6"/>
    <w:rsid w:val="00571CA6"/>
    <w:rsid w:val="00571CED"/>
    <w:rsid w:val="00571E7A"/>
    <w:rsid w:val="005735FC"/>
    <w:rsid w:val="00574A89"/>
    <w:rsid w:val="00576117"/>
    <w:rsid w:val="00581221"/>
    <w:rsid w:val="00581A20"/>
    <w:rsid w:val="00581FDD"/>
    <w:rsid w:val="00582B79"/>
    <w:rsid w:val="0058328A"/>
    <w:rsid w:val="0058406D"/>
    <w:rsid w:val="005858BF"/>
    <w:rsid w:val="005916FF"/>
    <w:rsid w:val="00592761"/>
    <w:rsid w:val="00593266"/>
    <w:rsid w:val="0059419F"/>
    <w:rsid w:val="00594336"/>
    <w:rsid w:val="00597904"/>
    <w:rsid w:val="00597BCE"/>
    <w:rsid w:val="005A0A27"/>
    <w:rsid w:val="005A1177"/>
    <w:rsid w:val="005A2166"/>
    <w:rsid w:val="005A24EF"/>
    <w:rsid w:val="005A286E"/>
    <w:rsid w:val="005A38B7"/>
    <w:rsid w:val="005A4645"/>
    <w:rsid w:val="005A55F9"/>
    <w:rsid w:val="005A5F86"/>
    <w:rsid w:val="005B2B00"/>
    <w:rsid w:val="005B2F75"/>
    <w:rsid w:val="005B2FFC"/>
    <w:rsid w:val="005B4592"/>
    <w:rsid w:val="005B4DE5"/>
    <w:rsid w:val="005B5D19"/>
    <w:rsid w:val="005B64A4"/>
    <w:rsid w:val="005B677E"/>
    <w:rsid w:val="005B7854"/>
    <w:rsid w:val="005C02ED"/>
    <w:rsid w:val="005C6988"/>
    <w:rsid w:val="005D1CF5"/>
    <w:rsid w:val="005E06C6"/>
    <w:rsid w:val="005E1C44"/>
    <w:rsid w:val="005E2B03"/>
    <w:rsid w:val="005E304A"/>
    <w:rsid w:val="005E3B70"/>
    <w:rsid w:val="005E450B"/>
    <w:rsid w:val="005E54A7"/>
    <w:rsid w:val="005E7666"/>
    <w:rsid w:val="005F009E"/>
    <w:rsid w:val="005F03A7"/>
    <w:rsid w:val="005F4A32"/>
    <w:rsid w:val="005F5214"/>
    <w:rsid w:val="005F5490"/>
    <w:rsid w:val="005F7778"/>
    <w:rsid w:val="00602858"/>
    <w:rsid w:val="00602B66"/>
    <w:rsid w:val="00603282"/>
    <w:rsid w:val="006037D5"/>
    <w:rsid w:val="00604A95"/>
    <w:rsid w:val="00605FB1"/>
    <w:rsid w:val="0060659C"/>
    <w:rsid w:val="006104D1"/>
    <w:rsid w:val="00611E21"/>
    <w:rsid w:val="00612265"/>
    <w:rsid w:val="00613330"/>
    <w:rsid w:val="0061365B"/>
    <w:rsid w:val="0061422E"/>
    <w:rsid w:val="00615BFF"/>
    <w:rsid w:val="006165AE"/>
    <w:rsid w:val="00624E7C"/>
    <w:rsid w:val="00625612"/>
    <w:rsid w:val="00626105"/>
    <w:rsid w:val="00627636"/>
    <w:rsid w:val="006323B7"/>
    <w:rsid w:val="00632686"/>
    <w:rsid w:val="00634635"/>
    <w:rsid w:val="006350D6"/>
    <w:rsid w:val="00635400"/>
    <w:rsid w:val="00636A8E"/>
    <w:rsid w:val="00642020"/>
    <w:rsid w:val="0064225A"/>
    <w:rsid w:val="006428C7"/>
    <w:rsid w:val="00643140"/>
    <w:rsid w:val="00643405"/>
    <w:rsid w:val="00643DB0"/>
    <w:rsid w:val="00643F6C"/>
    <w:rsid w:val="00644857"/>
    <w:rsid w:val="00646105"/>
    <w:rsid w:val="00646927"/>
    <w:rsid w:val="00646FF6"/>
    <w:rsid w:val="00647074"/>
    <w:rsid w:val="0064748D"/>
    <w:rsid w:val="006529A9"/>
    <w:rsid w:val="0065358F"/>
    <w:rsid w:val="00654784"/>
    <w:rsid w:val="00654795"/>
    <w:rsid w:val="00655326"/>
    <w:rsid w:val="00657A3D"/>
    <w:rsid w:val="0066196B"/>
    <w:rsid w:val="00662253"/>
    <w:rsid w:val="006626EF"/>
    <w:rsid w:val="00662988"/>
    <w:rsid w:val="006672B2"/>
    <w:rsid w:val="00670F79"/>
    <w:rsid w:val="0067345D"/>
    <w:rsid w:val="006767D8"/>
    <w:rsid w:val="00676962"/>
    <w:rsid w:val="00677F9F"/>
    <w:rsid w:val="006801EE"/>
    <w:rsid w:val="00682E1B"/>
    <w:rsid w:val="006838C2"/>
    <w:rsid w:val="00684076"/>
    <w:rsid w:val="006860CA"/>
    <w:rsid w:val="00687BE5"/>
    <w:rsid w:val="0069045C"/>
    <w:rsid w:val="006904C3"/>
    <w:rsid w:val="00691436"/>
    <w:rsid w:val="00694AE1"/>
    <w:rsid w:val="00695616"/>
    <w:rsid w:val="006976DF"/>
    <w:rsid w:val="006A25F4"/>
    <w:rsid w:val="006A3293"/>
    <w:rsid w:val="006A37D1"/>
    <w:rsid w:val="006A4A6B"/>
    <w:rsid w:val="006A525D"/>
    <w:rsid w:val="006A5CD5"/>
    <w:rsid w:val="006B0F6D"/>
    <w:rsid w:val="006B377E"/>
    <w:rsid w:val="006B39AB"/>
    <w:rsid w:val="006B3D64"/>
    <w:rsid w:val="006B4A8E"/>
    <w:rsid w:val="006B4AB0"/>
    <w:rsid w:val="006B5E64"/>
    <w:rsid w:val="006B61B2"/>
    <w:rsid w:val="006B6907"/>
    <w:rsid w:val="006C0184"/>
    <w:rsid w:val="006C28BE"/>
    <w:rsid w:val="006C5337"/>
    <w:rsid w:val="006C65A6"/>
    <w:rsid w:val="006C6F47"/>
    <w:rsid w:val="006C7AFA"/>
    <w:rsid w:val="006D07A0"/>
    <w:rsid w:val="006D32D6"/>
    <w:rsid w:val="006D43D9"/>
    <w:rsid w:val="006E0930"/>
    <w:rsid w:val="006E225B"/>
    <w:rsid w:val="006E3822"/>
    <w:rsid w:val="006E56E7"/>
    <w:rsid w:val="006E5F6C"/>
    <w:rsid w:val="006E7B4C"/>
    <w:rsid w:val="006F0164"/>
    <w:rsid w:val="006F1B3C"/>
    <w:rsid w:val="006F2F64"/>
    <w:rsid w:val="006F394B"/>
    <w:rsid w:val="006F4335"/>
    <w:rsid w:val="006F482C"/>
    <w:rsid w:val="006F6F06"/>
    <w:rsid w:val="00701437"/>
    <w:rsid w:val="007026AE"/>
    <w:rsid w:val="0070273A"/>
    <w:rsid w:val="00702DAC"/>
    <w:rsid w:val="00705EE2"/>
    <w:rsid w:val="00706067"/>
    <w:rsid w:val="007070E1"/>
    <w:rsid w:val="007123F1"/>
    <w:rsid w:val="007134D1"/>
    <w:rsid w:val="00714A63"/>
    <w:rsid w:val="00717CED"/>
    <w:rsid w:val="0072013E"/>
    <w:rsid w:val="00721D39"/>
    <w:rsid w:val="007221B8"/>
    <w:rsid w:val="007231EB"/>
    <w:rsid w:val="00727C16"/>
    <w:rsid w:val="00732216"/>
    <w:rsid w:val="0073249D"/>
    <w:rsid w:val="007343B4"/>
    <w:rsid w:val="00747964"/>
    <w:rsid w:val="00747CAB"/>
    <w:rsid w:val="00747F87"/>
    <w:rsid w:val="00750156"/>
    <w:rsid w:val="007501B3"/>
    <w:rsid w:val="007502DB"/>
    <w:rsid w:val="00750CDE"/>
    <w:rsid w:val="00750D4E"/>
    <w:rsid w:val="007566D0"/>
    <w:rsid w:val="007569D7"/>
    <w:rsid w:val="00760F8A"/>
    <w:rsid w:val="00761836"/>
    <w:rsid w:val="007638D2"/>
    <w:rsid w:val="00764336"/>
    <w:rsid w:val="00764657"/>
    <w:rsid w:val="00765C9E"/>
    <w:rsid w:val="007675CD"/>
    <w:rsid w:val="0077046E"/>
    <w:rsid w:val="00771990"/>
    <w:rsid w:val="00774877"/>
    <w:rsid w:val="0077540E"/>
    <w:rsid w:val="00775D6F"/>
    <w:rsid w:val="00776C38"/>
    <w:rsid w:val="007812E9"/>
    <w:rsid w:val="00786603"/>
    <w:rsid w:val="00791EA4"/>
    <w:rsid w:val="007969B2"/>
    <w:rsid w:val="007976BF"/>
    <w:rsid w:val="007A2927"/>
    <w:rsid w:val="007A2EED"/>
    <w:rsid w:val="007A3210"/>
    <w:rsid w:val="007A334A"/>
    <w:rsid w:val="007A4B0B"/>
    <w:rsid w:val="007A7909"/>
    <w:rsid w:val="007B0400"/>
    <w:rsid w:val="007B0795"/>
    <w:rsid w:val="007B63E0"/>
    <w:rsid w:val="007B7392"/>
    <w:rsid w:val="007C032A"/>
    <w:rsid w:val="007C0713"/>
    <w:rsid w:val="007C47DA"/>
    <w:rsid w:val="007C4BB9"/>
    <w:rsid w:val="007C556B"/>
    <w:rsid w:val="007D0608"/>
    <w:rsid w:val="007D1AD8"/>
    <w:rsid w:val="007D49E7"/>
    <w:rsid w:val="007E1CB9"/>
    <w:rsid w:val="007E2FE0"/>
    <w:rsid w:val="007E48B7"/>
    <w:rsid w:val="007E6208"/>
    <w:rsid w:val="007F2EBA"/>
    <w:rsid w:val="007F3AA0"/>
    <w:rsid w:val="007F50C4"/>
    <w:rsid w:val="00800477"/>
    <w:rsid w:val="0080150B"/>
    <w:rsid w:val="0080287B"/>
    <w:rsid w:val="00803D20"/>
    <w:rsid w:val="00805739"/>
    <w:rsid w:val="00805EC3"/>
    <w:rsid w:val="00807E84"/>
    <w:rsid w:val="0081271D"/>
    <w:rsid w:val="00814C44"/>
    <w:rsid w:val="00814F6E"/>
    <w:rsid w:val="008164A4"/>
    <w:rsid w:val="00817061"/>
    <w:rsid w:val="008172FB"/>
    <w:rsid w:val="0082388C"/>
    <w:rsid w:val="00824E9B"/>
    <w:rsid w:val="00826366"/>
    <w:rsid w:val="00826DD7"/>
    <w:rsid w:val="00830798"/>
    <w:rsid w:val="00831471"/>
    <w:rsid w:val="00831C4D"/>
    <w:rsid w:val="00840359"/>
    <w:rsid w:val="008407DB"/>
    <w:rsid w:val="008411ED"/>
    <w:rsid w:val="008452FD"/>
    <w:rsid w:val="00845739"/>
    <w:rsid w:val="00845A00"/>
    <w:rsid w:val="00846139"/>
    <w:rsid w:val="00852414"/>
    <w:rsid w:val="008525FC"/>
    <w:rsid w:val="00855C32"/>
    <w:rsid w:val="00856642"/>
    <w:rsid w:val="00856C55"/>
    <w:rsid w:val="00863D7D"/>
    <w:rsid w:val="0086438E"/>
    <w:rsid w:val="00864FFA"/>
    <w:rsid w:val="00865230"/>
    <w:rsid w:val="00866B8D"/>
    <w:rsid w:val="00866BB3"/>
    <w:rsid w:val="00867B19"/>
    <w:rsid w:val="00874FBA"/>
    <w:rsid w:val="00875BB3"/>
    <w:rsid w:val="008762BE"/>
    <w:rsid w:val="0087637C"/>
    <w:rsid w:val="00876BFD"/>
    <w:rsid w:val="00881EE0"/>
    <w:rsid w:val="008832B1"/>
    <w:rsid w:val="008838AE"/>
    <w:rsid w:val="00891D60"/>
    <w:rsid w:val="00892059"/>
    <w:rsid w:val="0089268B"/>
    <w:rsid w:val="008931CC"/>
    <w:rsid w:val="00893738"/>
    <w:rsid w:val="0089399C"/>
    <w:rsid w:val="008A1C3C"/>
    <w:rsid w:val="008A1F5C"/>
    <w:rsid w:val="008A26AB"/>
    <w:rsid w:val="008A34FC"/>
    <w:rsid w:val="008A40DE"/>
    <w:rsid w:val="008A5928"/>
    <w:rsid w:val="008A5971"/>
    <w:rsid w:val="008A5D78"/>
    <w:rsid w:val="008B17CF"/>
    <w:rsid w:val="008B23A6"/>
    <w:rsid w:val="008B3684"/>
    <w:rsid w:val="008B39BB"/>
    <w:rsid w:val="008B4721"/>
    <w:rsid w:val="008B5B80"/>
    <w:rsid w:val="008B6782"/>
    <w:rsid w:val="008B6A56"/>
    <w:rsid w:val="008B70F0"/>
    <w:rsid w:val="008B7908"/>
    <w:rsid w:val="008C62D8"/>
    <w:rsid w:val="008C72D6"/>
    <w:rsid w:val="008D08D5"/>
    <w:rsid w:val="008D1849"/>
    <w:rsid w:val="008D362F"/>
    <w:rsid w:val="008D381B"/>
    <w:rsid w:val="008D40A3"/>
    <w:rsid w:val="008D64E1"/>
    <w:rsid w:val="008D6BCE"/>
    <w:rsid w:val="008D6E03"/>
    <w:rsid w:val="008D6EC6"/>
    <w:rsid w:val="008E1320"/>
    <w:rsid w:val="008E1A04"/>
    <w:rsid w:val="008E6426"/>
    <w:rsid w:val="008F1328"/>
    <w:rsid w:val="008F2C17"/>
    <w:rsid w:val="008F2DCA"/>
    <w:rsid w:val="008F3061"/>
    <w:rsid w:val="008F31E6"/>
    <w:rsid w:val="008F3FD4"/>
    <w:rsid w:val="008F7716"/>
    <w:rsid w:val="00900A9B"/>
    <w:rsid w:val="00901410"/>
    <w:rsid w:val="00904283"/>
    <w:rsid w:val="00905DF0"/>
    <w:rsid w:val="00911F02"/>
    <w:rsid w:val="00911F97"/>
    <w:rsid w:val="0091390D"/>
    <w:rsid w:val="00917247"/>
    <w:rsid w:val="009202B3"/>
    <w:rsid w:val="0092540B"/>
    <w:rsid w:val="0092568C"/>
    <w:rsid w:val="00926765"/>
    <w:rsid w:val="00927072"/>
    <w:rsid w:val="009278DF"/>
    <w:rsid w:val="00927ACE"/>
    <w:rsid w:val="00927D3B"/>
    <w:rsid w:val="00927E04"/>
    <w:rsid w:val="00927F3D"/>
    <w:rsid w:val="00937395"/>
    <w:rsid w:val="00937561"/>
    <w:rsid w:val="00940273"/>
    <w:rsid w:val="00940F71"/>
    <w:rsid w:val="00942820"/>
    <w:rsid w:val="00947C6C"/>
    <w:rsid w:val="00960C76"/>
    <w:rsid w:val="00963FD0"/>
    <w:rsid w:val="00965063"/>
    <w:rsid w:val="00977408"/>
    <w:rsid w:val="00977461"/>
    <w:rsid w:val="00980230"/>
    <w:rsid w:val="0098308C"/>
    <w:rsid w:val="009835CA"/>
    <w:rsid w:val="00983B50"/>
    <w:rsid w:val="0098415A"/>
    <w:rsid w:val="0098741C"/>
    <w:rsid w:val="00987A54"/>
    <w:rsid w:val="00991026"/>
    <w:rsid w:val="0099169E"/>
    <w:rsid w:val="00992DAB"/>
    <w:rsid w:val="00992EA5"/>
    <w:rsid w:val="0099331A"/>
    <w:rsid w:val="0099334C"/>
    <w:rsid w:val="009A38F3"/>
    <w:rsid w:val="009A44B1"/>
    <w:rsid w:val="009A695D"/>
    <w:rsid w:val="009B1F55"/>
    <w:rsid w:val="009B2854"/>
    <w:rsid w:val="009B2C9B"/>
    <w:rsid w:val="009B4F0A"/>
    <w:rsid w:val="009B5C9B"/>
    <w:rsid w:val="009B61DE"/>
    <w:rsid w:val="009C0793"/>
    <w:rsid w:val="009C0C14"/>
    <w:rsid w:val="009C4272"/>
    <w:rsid w:val="009C5C9C"/>
    <w:rsid w:val="009C60BB"/>
    <w:rsid w:val="009C67E2"/>
    <w:rsid w:val="009D0A9E"/>
    <w:rsid w:val="009D18BE"/>
    <w:rsid w:val="009D4920"/>
    <w:rsid w:val="009D506D"/>
    <w:rsid w:val="009D5F09"/>
    <w:rsid w:val="009D6130"/>
    <w:rsid w:val="009D7724"/>
    <w:rsid w:val="009E34B9"/>
    <w:rsid w:val="009E7775"/>
    <w:rsid w:val="009F04CE"/>
    <w:rsid w:val="009F11A7"/>
    <w:rsid w:val="009F12C9"/>
    <w:rsid w:val="009F40C2"/>
    <w:rsid w:val="009F4598"/>
    <w:rsid w:val="009F60E8"/>
    <w:rsid w:val="009F6823"/>
    <w:rsid w:val="009F73E4"/>
    <w:rsid w:val="009F7AB3"/>
    <w:rsid w:val="00A000CC"/>
    <w:rsid w:val="00A00A3E"/>
    <w:rsid w:val="00A03562"/>
    <w:rsid w:val="00A048FB"/>
    <w:rsid w:val="00A04E6C"/>
    <w:rsid w:val="00A103DA"/>
    <w:rsid w:val="00A104C3"/>
    <w:rsid w:val="00A12787"/>
    <w:rsid w:val="00A12B83"/>
    <w:rsid w:val="00A169D6"/>
    <w:rsid w:val="00A231B6"/>
    <w:rsid w:val="00A31880"/>
    <w:rsid w:val="00A32FB5"/>
    <w:rsid w:val="00A33B48"/>
    <w:rsid w:val="00A346A1"/>
    <w:rsid w:val="00A3737F"/>
    <w:rsid w:val="00A41A06"/>
    <w:rsid w:val="00A41C21"/>
    <w:rsid w:val="00A44752"/>
    <w:rsid w:val="00A51C47"/>
    <w:rsid w:val="00A52B60"/>
    <w:rsid w:val="00A53B7F"/>
    <w:rsid w:val="00A60B28"/>
    <w:rsid w:val="00A614AC"/>
    <w:rsid w:val="00A61A89"/>
    <w:rsid w:val="00A641A8"/>
    <w:rsid w:val="00A66480"/>
    <w:rsid w:val="00A66981"/>
    <w:rsid w:val="00A71853"/>
    <w:rsid w:val="00A7214D"/>
    <w:rsid w:val="00A721CB"/>
    <w:rsid w:val="00A73308"/>
    <w:rsid w:val="00A73CE1"/>
    <w:rsid w:val="00A73E8B"/>
    <w:rsid w:val="00A75AB7"/>
    <w:rsid w:val="00A76DAD"/>
    <w:rsid w:val="00A76FD4"/>
    <w:rsid w:val="00A779BB"/>
    <w:rsid w:val="00A83124"/>
    <w:rsid w:val="00A84213"/>
    <w:rsid w:val="00A85C2C"/>
    <w:rsid w:val="00A86553"/>
    <w:rsid w:val="00A87173"/>
    <w:rsid w:val="00A92154"/>
    <w:rsid w:val="00A94385"/>
    <w:rsid w:val="00A95AAF"/>
    <w:rsid w:val="00AA6F5A"/>
    <w:rsid w:val="00AB23EC"/>
    <w:rsid w:val="00AB471D"/>
    <w:rsid w:val="00AB5FDF"/>
    <w:rsid w:val="00AC10A8"/>
    <w:rsid w:val="00AC1691"/>
    <w:rsid w:val="00AC17D5"/>
    <w:rsid w:val="00AC17DB"/>
    <w:rsid w:val="00AC2516"/>
    <w:rsid w:val="00AC2CD5"/>
    <w:rsid w:val="00AC42C9"/>
    <w:rsid w:val="00AC445B"/>
    <w:rsid w:val="00AC4560"/>
    <w:rsid w:val="00AC690D"/>
    <w:rsid w:val="00AD13EB"/>
    <w:rsid w:val="00AD17AE"/>
    <w:rsid w:val="00AD4E47"/>
    <w:rsid w:val="00AD543C"/>
    <w:rsid w:val="00AD592D"/>
    <w:rsid w:val="00AD6510"/>
    <w:rsid w:val="00AE0998"/>
    <w:rsid w:val="00AE1E33"/>
    <w:rsid w:val="00AE37D1"/>
    <w:rsid w:val="00AF17C7"/>
    <w:rsid w:val="00AF1AF0"/>
    <w:rsid w:val="00AF319C"/>
    <w:rsid w:val="00AF3449"/>
    <w:rsid w:val="00AF3E9B"/>
    <w:rsid w:val="00B049E6"/>
    <w:rsid w:val="00B0673B"/>
    <w:rsid w:val="00B07FF5"/>
    <w:rsid w:val="00B102A5"/>
    <w:rsid w:val="00B10538"/>
    <w:rsid w:val="00B10A7F"/>
    <w:rsid w:val="00B15C4E"/>
    <w:rsid w:val="00B15F54"/>
    <w:rsid w:val="00B207A9"/>
    <w:rsid w:val="00B20DFF"/>
    <w:rsid w:val="00B211F8"/>
    <w:rsid w:val="00B2256C"/>
    <w:rsid w:val="00B237E2"/>
    <w:rsid w:val="00B26CEC"/>
    <w:rsid w:val="00B306C3"/>
    <w:rsid w:val="00B30AFC"/>
    <w:rsid w:val="00B3188B"/>
    <w:rsid w:val="00B31F31"/>
    <w:rsid w:val="00B32E8B"/>
    <w:rsid w:val="00B33108"/>
    <w:rsid w:val="00B3484E"/>
    <w:rsid w:val="00B37AF1"/>
    <w:rsid w:val="00B423D1"/>
    <w:rsid w:val="00B44BC3"/>
    <w:rsid w:val="00B44F91"/>
    <w:rsid w:val="00B50F6D"/>
    <w:rsid w:val="00B510AC"/>
    <w:rsid w:val="00B5119C"/>
    <w:rsid w:val="00B52EC9"/>
    <w:rsid w:val="00B53B63"/>
    <w:rsid w:val="00B67B9A"/>
    <w:rsid w:val="00B717BE"/>
    <w:rsid w:val="00B72E96"/>
    <w:rsid w:val="00B737F6"/>
    <w:rsid w:val="00B741D9"/>
    <w:rsid w:val="00B74895"/>
    <w:rsid w:val="00B74EDE"/>
    <w:rsid w:val="00B751F6"/>
    <w:rsid w:val="00B75407"/>
    <w:rsid w:val="00B754DC"/>
    <w:rsid w:val="00B75739"/>
    <w:rsid w:val="00B77478"/>
    <w:rsid w:val="00B80098"/>
    <w:rsid w:val="00B80371"/>
    <w:rsid w:val="00B81D7B"/>
    <w:rsid w:val="00B85CA4"/>
    <w:rsid w:val="00B93010"/>
    <w:rsid w:val="00BA1320"/>
    <w:rsid w:val="00BA1581"/>
    <w:rsid w:val="00BA1D34"/>
    <w:rsid w:val="00BA2118"/>
    <w:rsid w:val="00BA3DFE"/>
    <w:rsid w:val="00BA416C"/>
    <w:rsid w:val="00BA7A2D"/>
    <w:rsid w:val="00BB2434"/>
    <w:rsid w:val="00BB6F28"/>
    <w:rsid w:val="00BC1107"/>
    <w:rsid w:val="00BC7652"/>
    <w:rsid w:val="00BD527C"/>
    <w:rsid w:val="00BD6BC0"/>
    <w:rsid w:val="00BD7E72"/>
    <w:rsid w:val="00BE07C8"/>
    <w:rsid w:val="00BE3997"/>
    <w:rsid w:val="00BE62CB"/>
    <w:rsid w:val="00BE66E5"/>
    <w:rsid w:val="00BE6FF8"/>
    <w:rsid w:val="00BF14C7"/>
    <w:rsid w:val="00BF18CE"/>
    <w:rsid w:val="00BF18F0"/>
    <w:rsid w:val="00BF27F2"/>
    <w:rsid w:val="00BF283B"/>
    <w:rsid w:val="00BF7633"/>
    <w:rsid w:val="00C05468"/>
    <w:rsid w:val="00C11149"/>
    <w:rsid w:val="00C112F3"/>
    <w:rsid w:val="00C1257C"/>
    <w:rsid w:val="00C1435D"/>
    <w:rsid w:val="00C148C5"/>
    <w:rsid w:val="00C14B9B"/>
    <w:rsid w:val="00C16275"/>
    <w:rsid w:val="00C162D3"/>
    <w:rsid w:val="00C176AF"/>
    <w:rsid w:val="00C17CE3"/>
    <w:rsid w:val="00C20421"/>
    <w:rsid w:val="00C21455"/>
    <w:rsid w:val="00C217B1"/>
    <w:rsid w:val="00C217D5"/>
    <w:rsid w:val="00C221F5"/>
    <w:rsid w:val="00C22C70"/>
    <w:rsid w:val="00C242B0"/>
    <w:rsid w:val="00C249EB"/>
    <w:rsid w:val="00C25E14"/>
    <w:rsid w:val="00C268A1"/>
    <w:rsid w:val="00C300EA"/>
    <w:rsid w:val="00C31E7C"/>
    <w:rsid w:val="00C3412F"/>
    <w:rsid w:val="00C36721"/>
    <w:rsid w:val="00C37C2C"/>
    <w:rsid w:val="00C41F55"/>
    <w:rsid w:val="00C42BE4"/>
    <w:rsid w:val="00C42E58"/>
    <w:rsid w:val="00C47986"/>
    <w:rsid w:val="00C51497"/>
    <w:rsid w:val="00C51715"/>
    <w:rsid w:val="00C51E33"/>
    <w:rsid w:val="00C54B85"/>
    <w:rsid w:val="00C54D78"/>
    <w:rsid w:val="00C5504A"/>
    <w:rsid w:val="00C57F85"/>
    <w:rsid w:val="00C601F8"/>
    <w:rsid w:val="00C70816"/>
    <w:rsid w:val="00C72098"/>
    <w:rsid w:val="00C726B5"/>
    <w:rsid w:val="00C72CA4"/>
    <w:rsid w:val="00C770DC"/>
    <w:rsid w:val="00C80A99"/>
    <w:rsid w:val="00C8444A"/>
    <w:rsid w:val="00C8496F"/>
    <w:rsid w:val="00C8675C"/>
    <w:rsid w:val="00C86B13"/>
    <w:rsid w:val="00C87D58"/>
    <w:rsid w:val="00C9199D"/>
    <w:rsid w:val="00CA491A"/>
    <w:rsid w:val="00CA7FBA"/>
    <w:rsid w:val="00CB10DA"/>
    <w:rsid w:val="00CB1BDA"/>
    <w:rsid w:val="00CB7BFF"/>
    <w:rsid w:val="00CC0C7E"/>
    <w:rsid w:val="00CC0D30"/>
    <w:rsid w:val="00CC11FD"/>
    <w:rsid w:val="00CC1737"/>
    <w:rsid w:val="00CC5D73"/>
    <w:rsid w:val="00CD321C"/>
    <w:rsid w:val="00CE03C3"/>
    <w:rsid w:val="00CE11AD"/>
    <w:rsid w:val="00CE1392"/>
    <w:rsid w:val="00CE1404"/>
    <w:rsid w:val="00CE608A"/>
    <w:rsid w:val="00CE666E"/>
    <w:rsid w:val="00CF31D6"/>
    <w:rsid w:val="00CF345A"/>
    <w:rsid w:val="00CF3DB5"/>
    <w:rsid w:val="00CF4524"/>
    <w:rsid w:val="00CF499A"/>
    <w:rsid w:val="00CF672E"/>
    <w:rsid w:val="00CF7622"/>
    <w:rsid w:val="00D02A91"/>
    <w:rsid w:val="00D069AB"/>
    <w:rsid w:val="00D07D15"/>
    <w:rsid w:val="00D10E6E"/>
    <w:rsid w:val="00D171D5"/>
    <w:rsid w:val="00D17DFC"/>
    <w:rsid w:val="00D202D7"/>
    <w:rsid w:val="00D215BE"/>
    <w:rsid w:val="00D230F6"/>
    <w:rsid w:val="00D249F1"/>
    <w:rsid w:val="00D30157"/>
    <w:rsid w:val="00D301D1"/>
    <w:rsid w:val="00D30CC8"/>
    <w:rsid w:val="00D3546F"/>
    <w:rsid w:val="00D365D1"/>
    <w:rsid w:val="00D37821"/>
    <w:rsid w:val="00D40B0F"/>
    <w:rsid w:val="00D40FFA"/>
    <w:rsid w:val="00D42ED8"/>
    <w:rsid w:val="00D43E5C"/>
    <w:rsid w:val="00D44133"/>
    <w:rsid w:val="00D444FC"/>
    <w:rsid w:val="00D44A45"/>
    <w:rsid w:val="00D45EC3"/>
    <w:rsid w:val="00D5013C"/>
    <w:rsid w:val="00D503DD"/>
    <w:rsid w:val="00D50B82"/>
    <w:rsid w:val="00D514F9"/>
    <w:rsid w:val="00D51A6D"/>
    <w:rsid w:val="00D54010"/>
    <w:rsid w:val="00D5421C"/>
    <w:rsid w:val="00D54CCE"/>
    <w:rsid w:val="00D56EF6"/>
    <w:rsid w:val="00D60963"/>
    <w:rsid w:val="00D62982"/>
    <w:rsid w:val="00D63871"/>
    <w:rsid w:val="00D65453"/>
    <w:rsid w:val="00D65922"/>
    <w:rsid w:val="00D66091"/>
    <w:rsid w:val="00D665A5"/>
    <w:rsid w:val="00D665FA"/>
    <w:rsid w:val="00D71323"/>
    <w:rsid w:val="00D719C4"/>
    <w:rsid w:val="00D74B1B"/>
    <w:rsid w:val="00D74F40"/>
    <w:rsid w:val="00D75C8E"/>
    <w:rsid w:val="00D760E6"/>
    <w:rsid w:val="00D761C8"/>
    <w:rsid w:val="00D764F7"/>
    <w:rsid w:val="00D77F5C"/>
    <w:rsid w:val="00D803C6"/>
    <w:rsid w:val="00D80D97"/>
    <w:rsid w:val="00D833FC"/>
    <w:rsid w:val="00D93637"/>
    <w:rsid w:val="00D9415D"/>
    <w:rsid w:val="00D948AF"/>
    <w:rsid w:val="00D97565"/>
    <w:rsid w:val="00D97CF0"/>
    <w:rsid w:val="00DA0656"/>
    <w:rsid w:val="00DA11EC"/>
    <w:rsid w:val="00DA2244"/>
    <w:rsid w:val="00DA6A57"/>
    <w:rsid w:val="00DA7D1B"/>
    <w:rsid w:val="00DB1946"/>
    <w:rsid w:val="00DB29D6"/>
    <w:rsid w:val="00DB3A65"/>
    <w:rsid w:val="00DB3BC6"/>
    <w:rsid w:val="00DB5920"/>
    <w:rsid w:val="00DB67C5"/>
    <w:rsid w:val="00DB7D92"/>
    <w:rsid w:val="00DC0178"/>
    <w:rsid w:val="00DC2896"/>
    <w:rsid w:val="00DC3D67"/>
    <w:rsid w:val="00DC4C2A"/>
    <w:rsid w:val="00DC4EF9"/>
    <w:rsid w:val="00DC6DF1"/>
    <w:rsid w:val="00DC71E3"/>
    <w:rsid w:val="00DC7B8D"/>
    <w:rsid w:val="00DD3823"/>
    <w:rsid w:val="00DD5DE2"/>
    <w:rsid w:val="00DE02DB"/>
    <w:rsid w:val="00DE1FFE"/>
    <w:rsid w:val="00DE231A"/>
    <w:rsid w:val="00DE2843"/>
    <w:rsid w:val="00DE4DD9"/>
    <w:rsid w:val="00DE4F5A"/>
    <w:rsid w:val="00DE56B8"/>
    <w:rsid w:val="00DE7C68"/>
    <w:rsid w:val="00DE7D48"/>
    <w:rsid w:val="00DF4618"/>
    <w:rsid w:val="00DF6A8F"/>
    <w:rsid w:val="00E00470"/>
    <w:rsid w:val="00E0128C"/>
    <w:rsid w:val="00E0145A"/>
    <w:rsid w:val="00E01BFE"/>
    <w:rsid w:val="00E01F9D"/>
    <w:rsid w:val="00E03314"/>
    <w:rsid w:val="00E03C2F"/>
    <w:rsid w:val="00E06149"/>
    <w:rsid w:val="00E07BD2"/>
    <w:rsid w:val="00E1104F"/>
    <w:rsid w:val="00E1126E"/>
    <w:rsid w:val="00E11919"/>
    <w:rsid w:val="00E13A96"/>
    <w:rsid w:val="00E14963"/>
    <w:rsid w:val="00E22256"/>
    <w:rsid w:val="00E222DC"/>
    <w:rsid w:val="00E22429"/>
    <w:rsid w:val="00E3075B"/>
    <w:rsid w:val="00E30CC9"/>
    <w:rsid w:val="00E34095"/>
    <w:rsid w:val="00E34449"/>
    <w:rsid w:val="00E347D1"/>
    <w:rsid w:val="00E35DF1"/>
    <w:rsid w:val="00E3624E"/>
    <w:rsid w:val="00E41812"/>
    <w:rsid w:val="00E46B36"/>
    <w:rsid w:val="00E471D4"/>
    <w:rsid w:val="00E53028"/>
    <w:rsid w:val="00E53E5D"/>
    <w:rsid w:val="00E540FF"/>
    <w:rsid w:val="00E569A9"/>
    <w:rsid w:val="00E6025C"/>
    <w:rsid w:val="00E615A7"/>
    <w:rsid w:val="00E6313F"/>
    <w:rsid w:val="00E64F93"/>
    <w:rsid w:val="00E66A2C"/>
    <w:rsid w:val="00E6724C"/>
    <w:rsid w:val="00E67779"/>
    <w:rsid w:val="00E67AB1"/>
    <w:rsid w:val="00E67FF6"/>
    <w:rsid w:val="00E710A5"/>
    <w:rsid w:val="00E725A1"/>
    <w:rsid w:val="00E72AC3"/>
    <w:rsid w:val="00E72E1B"/>
    <w:rsid w:val="00E746CC"/>
    <w:rsid w:val="00E74E4D"/>
    <w:rsid w:val="00E76F39"/>
    <w:rsid w:val="00E834BA"/>
    <w:rsid w:val="00E84F2C"/>
    <w:rsid w:val="00E85621"/>
    <w:rsid w:val="00E86EB3"/>
    <w:rsid w:val="00E86EEB"/>
    <w:rsid w:val="00E8701D"/>
    <w:rsid w:val="00E910AD"/>
    <w:rsid w:val="00E914A5"/>
    <w:rsid w:val="00E93C7A"/>
    <w:rsid w:val="00E94351"/>
    <w:rsid w:val="00E95C4D"/>
    <w:rsid w:val="00E968D9"/>
    <w:rsid w:val="00EA04D8"/>
    <w:rsid w:val="00EA1A44"/>
    <w:rsid w:val="00EA5D53"/>
    <w:rsid w:val="00EA7272"/>
    <w:rsid w:val="00EA79E6"/>
    <w:rsid w:val="00EB6A18"/>
    <w:rsid w:val="00EB7D7B"/>
    <w:rsid w:val="00EB7FE1"/>
    <w:rsid w:val="00EC008E"/>
    <w:rsid w:val="00EC2F99"/>
    <w:rsid w:val="00EC4DF7"/>
    <w:rsid w:val="00EC5505"/>
    <w:rsid w:val="00EC5B07"/>
    <w:rsid w:val="00EC5FC6"/>
    <w:rsid w:val="00EC6C2F"/>
    <w:rsid w:val="00EC7960"/>
    <w:rsid w:val="00ED1907"/>
    <w:rsid w:val="00ED4C60"/>
    <w:rsid w:val="00ED55F4"/>
    <w:rsid w:val="00ED6AD6"/>
    <w:rsid w:val="00ED6D60"/>
    <w:rsid w:val="00EE05C4"/>
    <w:rsid w:val="00EE1B2D"/>
    <w:rsid w:val="00EE397A"/>
    <w:rsid w:val="00EE3BC1"/>
    <w:rsid w:val="00EE42E7"/>
    <w:rsid w:val="00EE71A9"/>
    <w:rsid w:val="00EE7880"/>
    <w:rsid w:val="00EF1CB4"/>
    <w:rsid w:val="00EF2E80"/>
    <w:rsid w:val="00F0007F"/>
    <w:rsid w:val="00F03FC4"/>
    <w:rsid w:val="00F0550B"/>
    <w:rsid w:val="00F05CFC"/>
    <w:rsid w:val="00F11DBD"/>
    <w:rsid w:val="00F139C4"/>
    <w:rsid w:val="00F15BDF"/>
    <w:rsid w:val="00F204B2"/>
    <w:rsid w:val="00F244B9"/>
    <w:rsid w:val="00F246A5"/>
    <w:rsid w:val="00F25AE7"/>
    <w:rsid w:val="00F27719"/>
    <w:rsid w:val="00F305C8"/>
    <w:rsid w:val="00F30AEE"/>
    <w:rsid w:val="00F30B65"/>
    <w:rsid w:val="00F30F73"/>
    <w:rsid w:val="00F318B7"/>
    <w:rsid w:val="00F31EF3"/>
    <w:rsid w:val="00F3326B"/>
    <w:rsid w:val="00F34E9F"/>
    <w:rsid w:val="00F403F0"/>
    <w:rsid w:val="00F418BE"/>
    <w:rsid w:val="00F42CF5"/>
    <w:rsid w:val="00F44A74"/>
    <w:rsid w:val="00F4553B"/>
    <w:rsid w:val="00F46D93"/>
    <w:rsid w:val="00F471CD"/>
    <w:rsid w:val="00F4767C"/>
    <w:rsid w:val="00F50499"/>
    <w:rsid w:val="00F5221C"/>
    <w:rsid w:val="00F52C81"/>
    <w:rsid w:val="00F63DD4"/>
    <w:rsid w:val="00F66A11"/>
    <w:rsid w:val="00F67F22"/>
    <w:rsid w:val="00F7305B"/>
    <w:rsid w:val="00F7407A"/>
    <w:rsid w:val="00F74370"/>
    <w:rsid w:val="00F74751"/>
    <w:rsid w:val="00F74C6F"/>
    <w:rsid w:val="00F81CCE"/>
    <w:rsid w:val="00F825BA"/>
    <w:rsid w:val="00F82D3A"/>
    <w:rsid w:val="00F84EFC"/>
    <w:rsid w:val="00F85A60"/>
    <w:rsid w:val="00F873A8"/>
    <w:rsid w:val="00F91B04"/>
    <w:rsid w:val="00F91D11"/>
    <w:rsid w:val="00F92637"/>
    <w:rsid w:val="00F93E8B"/>
    <w:rsid w:val="00F949DF"/>
    <w:rsid w:val="00F95B02"/>
    <w:rsid w:val="00F9702D"/>
    <w:rsid w:val="00FA25D7"/>
    <w:rsid w:val="00FA46EC"/>
    <w:rsid w:val="00FA5753"/>
    <w:rsid w:val="00FA6869"/>
    <w:rsid w:val="00FA7B79"/>
    <w:rsid w:val="00FB0A0C"/>
    <w:rsid w:val="00FB0A3E"/>
    <w:rsid w:val="00FB62DE"/>
    <w:rsid w:val="00FB6F0F"/>
    <w:rsid w:val="00FB7EA4"/>
    <w:rsid w:val="00FC177B"/>
    <w:rsid w:val="00FC2493"/>
    <w:rsid w:val="00FC30F3"/>
    <w:rsid w:val="00FC5837"/>
    <w:rsid w:val="00FC714C"/>
    <w:rsid w:val="00FD0D84"/>
    <w:rsid w:val="00FD3239"/>
    <w:rsid w:val="00FD35B9"/>
    <w:rsid w:val="00FD5563"/>
    <w:rsid w:val="00FE007E"/>
    <w:rsid w:val="00FE2D9D"/>
    <w:rsid w:val="00FE3259"/>
    <w:rsid w:val="00FE4FEB"/>
    <w:rsid w:val="00FF063D"/>
    <w:rsid w:val="00FF3838"/>
    <w:rsid w:val="00FF3FE9"/>
    <w:rsid w:val="00FF4C1F"/>
    <w:rsid w:val="00FF61F0"/>
    <w:rsid w:val="00FF6301"/>
    <w:rsid w:val="00FF6CA9"/>
    <w:rsid w:val="00FF70A4"/>
    <w:rsid w:val="00FF7342"/>
    <w:rsid w:val="00FF7577"/>
    <w:rsid w:val="00FF7C0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2C5315B3"/>
  <w15:docId w15:val="{7F817C88-8DC9-4058-9120-0522BAB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8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uiPriority w:val="9"/>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E1B"/>
    <w:pPr>
      <w:spacing w:after="0" w:line="240" w:lineRule="auto"/>
    </w:pPr>
  </w:style>
  <w:style w:type="paragraph" w:styleId="TOCHeading">
    <w:name w:val="TOC Heading"/>
    <w:basedOn w:val="Heading1"/>
    <w:next w:val="Normal"/>
    <w:uiPriority w:val="39"/>
    <w:unhideWhenUsed/>
    <w:qFormat/>
    <w:rsid w:val="008F31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FootnoteText">
    <w:name w:val="footnote text"/>
    <w:basedOn w:val="Normal"/>
    <w:link w:val="FootnoteTextChar"/>
    <w:uiPriority w:val="99"/>
    <w:semiHidden/>
    <w:unhideWhenUsed/>
    <w:rsid w:val="00E46B36"/>
    <w:rPr>
      <w:sz w:val="20"/>
    </w:rPr>
  </w:style>
  <w:style w:type="character" w:customStyle="1" w:styleId="FootnoteTextChar">
    <w:name w:val="Footnote Text Char"/>
    <w:basedOn w:val="DefaultParagraphFont"/>
    <w:link w:val="FootnoteText"/>
    <w:uiPriority w:val="99"/>
    <w:semiHidden/>
    <w:rsid w:val="00E46B3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46B36"/>
    <w:rPr>
      <w:vertAlign w:val="superscript"/>
    </w:rPr>
  </w:style>
  <w:style w:type="paragraph" w:styleId="TOC1">
    <w:name w:val="toc 1"/>
    <w:basedOn w:val="Normal"/>
    <w:next w:val="Normal"/>
    <w:autoRedefine/>
    <w:uiPriority w:val="39"/>
    <w:unhideWhenUsed/>
    <w:rsid w:val="00E22429"/>
    <w:pPr>
      <w:spacing w:after="100"/>
    </w:pPr>
  </w:style>
  <w:style w:type="paragraph" w:styleId="TOC2">
    <w:name w:val="toc 2"/>
    <w:basedOn w:val="Normal"/>
    <w:next w:val="Normal"/>
    <w:autoRedefine/>
    <w:uiPriority w:val="39"/>
    <w:unhideWhenUsed/>
    <w:rsid w:val="00E22429"/>
    <w:pPr>
      <w:spacing w:after="100"/>
      <w:ind w:left="240"/>
    </w:pPr>
  </w:style>
  <w:style w:type="character" w:customStyle="1" w:styleId="ListParagraphChar">
    <w:name w:val="List Paragraph Char"/>
    <w:basedOn w:val="DefaultParagraphFont"/>
    <w:link w:val="ListParagraph"/>
    <w:uiPriority w:val="34"/>
    <w:locked/>
    <w:rsid w:val="003449C1"/>
    <w:rPr>
      <w:rFonts w:ascii="Univers (WN)" w:eastAsia="Times New Roman" w:hAnsi="Univers (WN)" w:cs="Times New Roman"/>
      <w:b/>
      <w:sz w:val="24"/>
      <w:szCs w:val="20"/>
    </w:rPr>
  </w:style>
  <w:style w:type="paragraph" w:customStyle="1" w:styleId="ClauseText9">
    <w:name w:val="Clause Text 9"/>
    <w:next w:val="Normal"/>
    <w:uiPriority w:val="99"/>
    <w:rsid w:val="001339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3">
    <w:name w:val="toc 3"/>
    <w:basedOn w:val="Normal"/>
    <w:next w:val="Normal"/>
    <w:autoRedefine/>
    <w:uiPriority w:val="39"/>
    <w:unhideWhenUsed/>
    <w:rsid w:val="00E03C2F"/>
    <w:pPr>
      <w:spacing w:after="100"/>
      <w:ind w:left="480"/>
    </w:pPr>
  </w:style>
  <w:style w:type="paragraph" w:customStyle="1" w:styleId="Default">
    <w:name w:val="Default"/>
    <w:link w:val="DefaultChar"/>
    <w:rsid w:val="001613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13B6"/>
    <w:rPr>
      <w:rFonts w:ascii="Arial" w:eastAsia="Times New Roman" w:hAnsi="Arial" w:cs="Arial"/>
      <w:color w:val="000000"/>
      <w:sz w:val="24"/>
      <w:szCs w:val="24"/>
    </w:rPr>
  </w:style>
  <w:style w:type="paragraph" w:customStyle="1" w:styleId="Body">
    <w:name w:val="Body"/>
    <w:basedOn w:val="Normal"/>
    <w:link w:val="BodyChar"/>
    <w:qFormat/>
    <w:rsid w:val="00D07D1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D07D15"/>
    <w:rPr>
      <w:rFonts w:ascii="Arial" w:eastAsia="PMingLiU" w:hAnsi="Arial" w:cs="Times New Roman"/>
      <w:sz w:val="20"/>
    </w:rPr>
  </w:style>
  <w:style w:type="paragraph" w:styleId="TOC4">
    <w:name w:val="toc 4"/>
    <w:basedOn w:val="Normal"/>
    <w:next w:val="Normal"/>
    <w:autoRedefine/>
    <w:uiPriority w:val="39"/>
    <w:unhideWhenUsed/>
    <w:rsid w:val="00E95C4D"/>
    <w:pPr>
      <w:spacing w:after="100" w:line="259" w:lineRule="auto"/>
      <w:ind w:left="660"/>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E95C4D"/>
    <w:pPr>
      <w:spacing w:after="100" w:line="259" w:lineRule="auto"/>
      <w:ind w:left="88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E95C4D"/>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E95C4D"/>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E95C4D"/>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E95C4D"/>
    <w:pPr>
      <w:spacing w:after="100" w:line="259" w:lineRule="auto"/>
      <w:ind w:left="1760"/>
    </w:pPr>
    <w:rPr>
      <w:rFonts w:asciiTheme="minorHAnsi" w:eastAsiaTheme="minorEastAsia" w:hAnsiTheme="minorHAnsi" w:cstheme="minorBidi"/>
      <w:b w:val="0"/>
      <w:sz w:val="22"/>
      <w:szCs w:val="22"/>
    </w:rPr>
  </w:style>
  <w:style w:type="character" w:styleId="PlaceholderText">
    <w:name w:val="Placeholder Text"/>
    <w:basedOn w:val="DefaultParagraphFont"/>
    <w:uiPriority w:val="99"/>
    <w:semiHidden/>
    <w:rsid w:val="00992DAB"/>
    <w:rPr>
      <w:color w:val="808080"/>
    </w:rPr>
  </w:style>
  <w:style w:type="paragraph" w:styleId="Title">
    <w:name w:val="Title"/>
    <w:basedOn w:val="Normal"/>
    <w:link w:val="TitleChar"/>
    <w:uiPriority w:val="1"/>
    <w:qFormat/>
    <w:rsid w:val="00992DAB"/>
    <w:pPr>
      <w:spacing w:after="120" w:line="360" w:lineRule="auto"/>
      <w:contextualSpacing/>
    </w:pPr>
    <w:rPr>
      <w:rFonts w:asciiTheme="majorHAnsi" w:eastAsiaTheme="majorEastAsia" w:hAnsiTheme="majorHAnsi" w:cstheme="majorBidi"/>
      <w:kern w:val="28"/>
      <w:sz w:val="28"/>
      <w:szCs w:val="56"/>
      <w:lang w:eastAsia="ja-JP"/>
    </w:rPr>
  </w:style>
  <w:style w:type="character" w:customStyle="1" w:styleId="TitleChar">
    <w:name w:val="Title Char"/>
    <w:basedOn w:val="DefaultParagraphFont"/>
    <w:link w:val="Title"/>
    <w:uiPriority w:val="1"/>
    <w:rsid w:val="00992DAB"/>
    <w:rPr>
      <w:rFonts w:asciiTheme="majorHAnsi" w:eastAsiaTheme="majorEastAsia" w:hAnsiTheme="majorHAnsi" w:cstheme="majorBidi"/>
      <w:b/>
      <w:kern w:val="28"/>
      <w:sz w:val="28"/>
      <w:szCs w:val="56"/>
      <w:lang w:eastAsia="ja-JP"/>
    </w:rPr>
  </w:style>
  <w:style w:type="paragraph" w:customStyle="1" w:styleId="Question">
    <w:name w:val="Question"/>
    <w:basedOn w:val="Normal"/>
    <w:uiPriority w:val="10"/>
    <w:qFormat/>
    <w:rsid w:val="00992DAB"/>
    <w:pPr>
      <w:numPr>
        <w:numId w:val="46"/>
      </w:numPr>
      <w:spacing w:before="240" w:line="312" w:lineRule="auto"/>
    </w:pPr>
    <w:rPr>
      <w:rFonts w:asciiTheme="minorHAnsi" w:eastAsiaTheme="minorEastAsia" w:hAnsiTheme="minorHAnsi"/>
      <w:sz w:val="21"/>
      <w:szCs w:val="24"/>
    </w:rPr>
  </w:style>
  <w:style w:type="paragraph" w:customStyle="1" w:styleId="Answer">
    <w:name w:val="Answer"/>
    <w:basedOn w:val="Normal"/>
    <w:uiPriority w:val="11"/>
    <w:qFormat/>
    <w:rsid w:val="00992DAB"/>
    <w:pPr>
      <w:keepLines/>
      <w:numPr>
        <w:numId w:val="47"/>
      </w:numPr>
      <w:spacing w:before="120" w:line="312" w:lineRule="auto"/>
    </w:pPr>
    <w:rPr>
      <w:rFonts w:asciiTheme="minorHAnsi" w:eastAsiaTheme="minorEastAsia" w:hAnsiTheme="minorHAnsi"/>
      <w:b w:val="0"/>
      <w:sz w:val="21"/>
      <w:szCs w:val="21"/>
    </w:rPr>
  </w:style>
  <w:style w:type="table" w:styleId="LightList-Accent3">
    <w:name w:val="Light List Accent 3"/>
    <w:basedOn w:val="TableNormal"/>
    <w:uiPriority w:val="61"/>
    <w:rsid w:val="00A44752"/>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0">
      <w:bodyDiv w:val="1"/>
      <w:marLeft w:val="0"/>
      <w:marRight w:val="0"/>
      <w:marTop w:val="0"/>
      <w:marBottom w:val="0"/>
      <w:divBdr>
        <w:top w:val="none" w:sz="0" w:space="0" w:color="auto"/>
        <w:left w:val="none" w:sz="0" w:space="0" w:color="auto"/>
        <w:bottom w:val="none" w:sz="0" w:space="0" w:color="auto"/>
        <w:right w:val="none" w:sz="0" w:space="0" w:color="auto"/>
      </w:divBdr>
    </w:div>
    <w:div w:id="36702907">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543449446">
      <w:bodyDiv w:val="1"/>
      <w:marLeft w:val="0"/>
      <w:marRight w:val="0"/>
      <w:marTop w:val="0"/>
      <w:marBottom w:val="0"/>
      <w:divBdr>
        <w:top w:val="none" w:sz="0" w:space="0" w:color="auto"/>
        <w:left w:val="none" w:sz="0" w:space="0" w:color="auto"/>
        <w:bottom w:val="none" w:sz="0" w:space="0" w:color="auto"/>
        <w:right w:val="none" w:sz="0" w:space="0" w:color="auto"/>
      </w:divBdr>
    </w:div>
    <w:div w:id="555816809">
      <w:bodyDiv w:val="1"/>
      <w:marLeft w:val="0"/>
      <w:marRight w:val="0"/>
      <w:marTop w:val="0"/>
      <w:marBottom w:val="0"/>
      <w:divBdr>
        <w:top w:val="none" w:sz="0" w:space="0" w:color="auto"/>
        <w:left w:val="none" w:sz="0" w:space="0" w:color="auto"/>
        <w:bottom w:val="none" w:sz="0" w:space="0" w:color="auto"/>
        <w:right w:val="none" w:sz="0" w:space="0" w:color="auto"/>
      </w:divBdr>
    </w:div>
    <w:div w:id="681976483">
      <w:bodyDiv w:val="1"/>
      <w:marLeft w:val="0"/>
      <w:marRight w:val="0"/>
      <w:marTop w:val="0"/>
      <w:marBottom w:val="0"/>
      <w:divBdr>
        <w:top w:val="none" w:sz="0" w:space="0" w:color="auto"/>
        <w:left w:val="none" w:sz="0" w:space="0" w:color="auto"/>
        <w:bottom w:val="none" w:sz="0" w:space="0" w:color="auto"/>
        <w:right w:val="none" w:sz="0" w:space="0" w:color="auto"/>
      </w:divBdr>
    </w:div>
    <w:div w:id="929777768">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174758727">
      <w:bodyDiv w:val="1"/>
      <w:marLeft w:val="0"/>
      <w:marRight w:val="0"/>
      <w:marTop w:val="0"/>
      <w:marBottom w:val="0"/>
      <w:divBdr>
        <w:top w:val="none" w:sz="0" w:space="0" w:color="auto"/>
        <w:left w:val="none" w:sz="0" w:space="0" w:color="auto"/>
        <w:bottom w:val="none" w:sz="0" w:space="0" w:color="auto"/>
        <w:right w:val="none" w:sz="0" w:space="0" w:color="auto"/>
      </w:divBdr>
    </w:div>
    <w:div w:id="1179926687">
      <w:bodyDiv w:val="1"/>
      <w:marLeft w:val="0"/>
      <w:marRight w:val="0"/>
      <w:marTop w:val="0"/>
      <w:marBottom w:val="0"/>
      <w:divBdr>
        <w:top w:val="none" w:sz="0" w:space="0" w:color="auto"/>
        <w:left w:val="none" w:sz="0" w:space="0" w:color="auto"/>
        <w:bottom w:val="none" w:sz="0" w:space="0" w:color="auto"/>
        <w:right w:val="none" w:sz="0" w:space="0" w:color="auto"/>
      </w:divBdr>
    </w:div>
    <w:div w:id="1210261510">
      <w:bodyDiv w:val="1"/>
      <w:marLeft w:val="0"/>
      <w:marRight w:val="0"/>
      <w:marTop w:val="0"/>
      <w:marBottom w:val="0"/>
      <w:divBdr>
        <w:top w:val="none" w:sz="0" w:space="0" w:color="auto"/>
        <w:left w:val="none" w:sz="0" w:space="0" w:color="auto"/>
        <w:bottom w:val="none" w:sz="0" w:space="0" w:color="auto"/>
        <w:right w:val="none" w:sz="0" w:space="0" w:color="auto"/>
      </w:divBdr>
      <w:divsChild>
        <w:div w:id="1759322319">
          <w:marLeft w:val="360"/>
          <w:marRight w:val="0"/>
          <w:marTop w:val="200"/>
          <w:marBottom w:val="0"/>
          <w:divBdr>
            <w:top w:val="none" w:sz="0" w:space="0" w:color="auto"/>
            <w:left w:val="none" w:sz="0" w:space="0" w:color="auto"/>
            <w:bottom w:val="none" w:sz="0" w:space="0" w:color="auto"/>
            <w:right w:val="none" w:sz="0" w:space="0" w:color="auto"/>
          </w:divBdr>
        </w:div>
      </w:divsChild>
    </w:div>
    <w:div w:id="1500805039">
      <w:bodyDiv w:val="1"/>
      <w:marLeft w:val="0"/>
      <w:marRight w:val="0"/>
      <w:marTop w:val="0"/>
      <w:marBottom w:val="0"/>
      <w:divBdr>
        <w:top w:val="none" w:sz="0" w:space="0" w:color="auto"/>
        <w:left w:val="none" w:sz="0" w:space="0" w:color="auto"/>
        <w:bottom w:val="none" w:sz="0" w:space="0" w:color="auto"/>
        <w:right w:val="none" w:sz="0" w:space="0" w:color="auto"/>
      </w:divBdr>
    </w:div>
    <w:div w:id="1508518932">
      <w:bodyDiv w:val="1"/>
      <w:marLeft w:val="0"/>
      <w:marRight w:val="0"/>
      <w:marTop w:val="0"/>
      <w:marBottom w:val="0"/>
      <w:divBdr>
        <w:top w:val="none" w:sz="0" w:space="0" w:color="auto"/>
        <w:left w:val="none" w:sz="0" w:space="0" w:color="auto"/>
        <w:bottom w:val="none" w:sz="0" w:space="0" w:color="auto"/>
        <w:right w:val="none" w:sz="0" w:space="0" w:color="auto"/>
      </w:divBdr>
    </w:div>
    <w:div w:id="1596554035">
      <w:bodyDiv w:val="1"/>
      <w:marLeft w:val="0"/>
      <w:marRight w:val="0"/>
      <w:marTop w:val="0"/>
      <w:marBottom w:val="0"/>
      <w:divBdr>
        <w:top w:val="none" w:sz="0" w:space="0" w:color="auto"/>
        <w:left w:val="none" w:sz="0" w:space="0" w:color="auto"/>
        <w:bottom w:val="none" w:sz="0" w:space="0" w:color="auto"/>
        <w:right w:val="none" w:sz="0" w:space="0" w:color="auto"/>
      </w:divBdr>
    </w:div>
    <w:div w:id="1706633329">
      <w:bodyDiv w:val="1"/>
      <w:marLeft w:val="0"/>
      <w:marRight w:val="0"/>
      <w:marTop w:val="0"/>
      <w:marBottom w:val="0"/>
      <w:divBdr>
        <w:top w:val="none" w:sz="0" w:space="0" w:color="auto"/>
        <w:left w:val="none" w:sz="0" w:space="0" w:color="auto"/>
        <w:bottom w:val="none" w:sz="0" w:space="0" w:color="auto"/>
        <w:right w:val="none" w:sz="0" w:space="0" w:color="auto"/>
      </w:divBdr>
    </w:div>
    <w:div w:id="1707750578">
      <w:bodyDiv w:val="1"/>
      <w:marLeft w:val="0"/>
      <w:marRight w:val="0"/>
      <w:marTop w:val="0"/>
      <w:marBottom w:val="0"/>
      <w:divBdr>
        <w:top w:val="none" w:sz="0" w:space="0" w:color="auto"/>
        <w:left w:val="none" w:sz="0" w:space="0" w:color="auto"/>
        <w:bottom w:val="none" w:sz="0" w:space="0" w:color="auto"/>
        <w:right w:val="none" w:sz="0" w:space="0" w:color="auto"/>
      </w:divBdr>
    </w:div>
    <w:div w:id="1745909159">
      <w:bodyDiv w:val="1"/>
      <w:marLeft w:val="0"/>
      <w:marRight w:val="0"/>
      <w:marTop w:val="0"/>
      <w:marBottom w:val="0"/>
      <w:divBdr>
        <w:top w:val="none" w:sz="0" w:space="0" w:color="auto"/>
        <w:left w:val="none" w:sz="0" w:space="0" w:color="auto"/>
        <w:bottom w:val="none" w:sz="0" w:space="0" w:color="auto"/>
        <w:right w:val="none" w:sz="0" w:space="0" w:color="auto"/>
      </w:divBdr>
    </w:div>
    <w:div w:id="1906186934">
      <w:bodyDiv w:val="1"/>
      <w:marLeft w:val="0"/>
      <w:marRight w:val="0"/>
      <w:marTop w:val="0"/>
      <w:marBottom w:val="0"/>
      <w:divBdr>
        <w:top w:val="none" w:sz="0" w:space="0" w:color="auto"/>
        <w:left w:val="none" w:sz="0" w:space="0" w:color="auto"/>
        <w:bottom w:val="none" w:sz="0" w:space="0" w:color="auto"/>
        <w:right w:val="none" w:sz="0" w:space="0" w:color="auto"/>
      </w:divBdr>
    </w:div>
    <w:div w:id="193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ehd.gmu.edu/assets/docs/faculty/tenurepromotion/institutions-research-categories.pdf" TargetMode="External"/><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hyperlink" Target="https://www.commerce.wa.gov/growing-the-economy/energy/clean-energy-fund/energy-rdd-clean-energy-fund/" TargetMode="External"/><Relationship Id="rId34" Type="http://schemas.openxmlformats.org/officeDocument/2006/relationships/hyperlink" Target="mailto:CEF@commerce.wa.gov" TargetMode="Externa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footer" Target="footer13.xml"/><Relationship Id="rId55"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hd.gmu.edu/assets/docs/faculty/tenurepromotion/institutions-research-categories.pdf" TargetMode="External"/><Relationship Id="rId29" Type="http://schemas.openxmlformats.org/officeDocument/2006/relationships/hyperlink" Target="https://www.gao.gov/assets/gao-20-48g.pdf,%20pg.%2011" TargetMode="Externa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bnl.gov/techtransfer/TMFP/definitions.php"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mailto:Forrest.Watkins@commerce.wa.gov" TargetMode="External"/><Relationship Id="rId14" Type="http://schemas.openxmlformats.org/officeDocument/2006/relationships/hyperlink" Target="http://leap.leg.wa.gov/leap/budget/lbns/2020Cap6248-S.SL.pdf" TargetMode="External"/><Relationship Id="rId22" Type="http://schemas.openxmlformats.org/officeDocument/2006/relationships/hyperlink" Target="https://www.commerce.wa.gov/growing-the-economy/energy/clean-energy-fund/energy-rdd-clean-energy-fund/"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app.leg.wa.gov/RCW/default.aspx?cite=19.405.020"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footer" Target="footer11.xml"/><Relationship Id="rId59" Type="http://schemas.microsoft.com/office/2011/relationships/people" Target="people.xml"/><Relationship Id="rId20" Type="http://schemas.openxmlformats.org/officeDocument/2006/relationships/hyperlink" Target="https://www.commerce.wa.gov/growing-the-economy/energy/clean-energy-fund/energy-rdd-clean-energy-fund/" TargetMode="External"/><Relationship Id="rId41" Type="http://schemas.openxmlformats.org/officeDocument/2006/relationships/footer" Target="footer9.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omwbe.wa.gov/state-supplier-diversity-reporting" TargetMode="External"/><Relationship Id="rId28" Type="http://schemas.openxmlformats.org/officeDocument/2006/relationships/hyperlink" Target="https://www.nasa.gov/directorates/heo/scan/engineering/technology/technology_readiness_level" TargetMode="External"/><Relationship Id="rId36" Type="http://schemas.openxmlformats.org/officeDocument/2006/relationships/footer" Target="footer7.xml"/><Relationship Id="rId49" Type="http://schemas.openxmlformats.org/officeDocument/2006/relationships/footer" Target="footer12.xml"/><Relationship Id="rId5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yperlink" Target="http://lawfilesext.leg.wa.gov/biennium/2019-20/Pdf/Bills/Session%20Laws/Senate/6248-S.SL.pdf" TargetMode="External"/><Relationship Id="rId52" Type="http://schemas.openxmlformats.org/officeDocument/2006/relationships/footer" Target="footer14.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70A.45.020" TargetMode="External"/><Relationship Id="rId3" Type="http://schemas.openxmlformats.org/officeDocument/2006/relationships/hyperlink" Target="https://app.leg.wa.gov/RCW/default.aspx?cite=19.405.140" TargetMode="External"/><Relationship Id="rId7" Type="http://schemas.openxmlformats.org/officeDocument/2006/relationships/hyperlink" Target="https://www.commerce.wa.gov/growing-the-economy/energy/2021-state-energy-strategy/" TargetMode="External"/><Relationship Id="rId2" Type="http://schemas.openxmlformats.org/officeDocument/2006/relationships/hyperlink" Target="https://app.leg.wa.gov/RCW/default.aspx?cite=19.405.020" TargetMode="External"/><Relationship Id="rId1" Type="http://schemas.openxmlformats.org/officeDocument/2006/relationships/hyperlink" Target="http://leap.leg.wa.gov/leap/budget/lbns/2020Cap6248-S.SL.pdf" TargetMode="External"/><Relationship Id="rId6" Type="http://schemas.openxmlformats.org/officeDocument/2006/relationships/hyperlink" Target="https://www.commerce.wa.gov/wp-content/uploads/2020/12/ECPAC-Report_11-24-2020.pdf" TargetMode="External"/><Relationship Id="rId5" Type="http://schemas.openxmlformats.org/officeDocument/2006/relationships/hyperlink" Target="https://app.leg.wa.gov/RCW/default.aspx?cite=19.405" TargetMode="External"/><Relationship Id="rId4" Type="http://schemas.openxmlformats.org/officeDocument/2006/relationships/hyperlink" Target="https://app.leg.wa.gov/RCW/default.aspx?cite=19.405.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8894ADE2D42C798DAD0CB3EB5DB3B"/>
        <w:category>
          <w:name w:val="General"/>
          <w:gallery w:val="placeholder"/>
        </w:category>
        <w:types>
          <w:type w:val="bbPlcHdr"/>
        </w:types>
        <w:behaviors>
          <w:behavior w:val="content"/>
        </w:behaviors>
        <w:guid w:val="{1AA2DDCC-57B3-4F54-83FA-379A771BE737}"/>
      </w:docPartPr>
      <w:docPartBody>
        <w:p w:rsidR="000E7D77" w:rsidRDefault="000E7D77" w:rsidP="000E7D77">
          <w:pPr>
            <w:pStyle w:val="1D48894ADE2D42C798DAD0CB3EB5DB3B"/>
          </w:pPr>
          <w:r w:rsidRPr="00255E9E">
            <w:rPr>
              <w:rStyle w:val="PlaceholderText"/>
            </w:rPr>
            <w:t>Click or tap here to enter text.</w:t>
          </w:r>
        </w:p>
      </w:docPartBody>
    </w:docPart>
    <w:docPart>
      <w:docPartPr>
        <w:name w:val="64DCE0F42C174C77A2C9C1FCB1C28EE8"/>
        <w:category>
          <w:name w:val="General"/>
          <w:gallery w:val="placeholder"/>
        </w:category>
        <w:types>
          <w:type w:val="bbPlcHdr"/>
        </w:types>
        <w:behaviors>
          <w:behavior w:val="content"/>
        </w:behaviors>
        <w:guid w:val="{A3567CE1-1B09-402A-818A-D2C90E8496A1}"/>
      </w:docPartPr>
      <w:docPartBody>
        <w:p w:rsidR="000E7D77" w:rsidRDefault="000E7D77" w:rsidP="000E7D77">
          <w:pPr>
            <w:pStyle w:val="64DCE0F42C174C77A2C9C1FCB1C28EE8"/>
          </w:pPr>
          <w:r w:rsidRPr="0025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7"/>
    <w:rsid w:val="000671B0"/>
    <w:rsid w:val="000A1197"/>
    <w:rsid w:val="000D302A"/>
    <w:rsid w:val="000E7D77"/>
    <w:rsid w:val="00106A46"/>
    <w:rsid w:val="0019754A"/>
    <w:rsid w:val="001F089F"/>
    <w:rsid w:val="001F764D"/>
    <w:rsid w:val="00332D12"/>
    <w:rsid w:val="00445BC8"/>
    <w:rsid w:val="004677B7"/>
    <w:rsid w:val="0056374A"/>
    <w:rsid w:val="008163CE"/>
    <w:rsid w:val="008D6F11"/>
    <w:rsid w:val="009020D6"/>
    <w:rsid w:val="00AA654A"/>
    <w:rsid w:val="00B924A5"/>
    <w:rsid w:val="00B971BE"/>
    <w:rsid w:val="00C2527B"/>
    <w:rsid w:val="00D66088"/>
    <w:rsid w:val="00E10FF9"/>
    <w:rsid w:val="00F16778"/>
    <w:rsid w:val="00FA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E862BD6254119A55CE78C3F9530A0">
    <w:name w:val="C2CE862BD6254119A55CE78C3F9530A0"/>
    <w:rsid w:val="000E7D77"/>
  </w:style>
  <w:style w:type="character" w:styleId="PlaceholderText">
    <w:name w:val="Placeholder Text"/>
    <w:basedOn w:val="DefaultParagraphFont"/>
    <w:uiPriority w:val="99"/>
    <w:semiHidden/>
    <w:rsid w:val="000E7D77"/>
    <w:rPr>
      <w:color w:val="808080"/>
    </w:rPr>
  </w:style>
  <w:style w:type="paragraph" w:customStyle="1" w:styleId="1D48894ADE2D42C798DAD0CB3EB5DB3B">
    <w:name w:val="1D48894ADE2D42C798DAD0CB3EB5DB3B"/>
    <w:rsid w:val="000E7D77"/>
  </w:style>
  <w:style w:type="paragraph" w:customStyle="1" w:styleId="64DCE0F42C174C77A2C9C1FCB1C28EE8">
    <w:name w:val="64DCE0F42C174C77A2C9C1FCB1C28EE8"/>
    <w:rsid w:val="000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74BFE4A6-12BC-4F87-81AD-4FC760B9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19083</Words>
  <Characters>108776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LaSalle, Angela (COM)</cp:lastModifiedBy>
  <cp:revision>3</cp:revision>
  <cp:lastPrinted>2019-02-07T23:14:00Z</cp:lastPrinted>
  <dcterms:created xsi:type="dcterms:W3CDTF">2021-09-17T19:28:00Z</dcterms:created>
  <dcterms:modified xsi:type="dcterms:W3CDTF">2021-09-17T19:29:00Z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