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39E6"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3DEA37C6"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5D6A6D49"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56EF78DD"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3BFC8CFA" w14:textId="77777777"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0919E5" w:rsidRPr="00E40140">
        <w:rPr>
          <w:rFonts w:ascii="Arial" w:hAnsi="Arial" w:cs="Arial"/>
          <w:sz w:val="22"/>
          <w:szCs w:val="22"/>
        </w:rPr>
        <w:t>21-</w:t>
      </w:r>
      <w:r w:rsidR="000919E5" w:rsidRPr="00E40140">
        <w:rPr>
          <w:rFonts w:ascii="Arial" w:hAnsi="Arial" w:cs="Arial"/>
          <w:bCs/>
          <w:sz w:val="22"/>
          <w:szCs w:val="22"/>
        </w:rPr>
        <w:t>32505</w:t>
      </w:r>
      <w:r w:rsidR="000919E5" w:rsidRPr="00E40140">
        <w:rPr>
          <w:rFonts w:ascii="Arial" w:hAnsi="Arial" w:cs="Arial"/>
          <w:sz w:val="22"/>
          <w:szCs w:val="22"/>
        </w:rPr>
        <w:t>-001</w:t>
      </w:r>
    </w:p>
    <w:p w14:paraId="62B932BA"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75DBF69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128FE3B6" w14:textId="77777777"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351F837A"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1503A84E"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C93673">
        <w:rPr>
          <w:rFonts w:ascii="Arial" w:hAnsi="Arial" w:cs="Arial"/>
          <w:sz w:val="21"/>
          <w:szCs w:val="21"/>
        </w:rPr>
        <w:t>Technical Assistance for Mobile Home Park Conversions</w:t>
      </w:r>
    </w:p>
    <w:p w14:paraId="485C68AA" w14:textId="77777777" w:rsidR="005E3B70" w:rsidRPr="00C966CA" w:rsidRDefault="005E3B70" w:rsidP="00C936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14:paraId="1C2821AB" w14:textId="77777777" w:rsidR="005E3B70" w:rsidRPr="005E5436" w:rsidRDefault="005967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ELECTRONIC </w:t>
      </w:r>
      <w:r w:rsidR="00594336">
        <w:rPr>
          <w:rFonts w:ascii="Arial" w:hAnsi="Arial" w:cs="Arial"/>
          <w:sz w:val="21"/>
          <w:szCs w:val="21"/>
        </w:rPr>
        <w:t>PROPOSAL DUE</w:t>
      </w:r>
      <w:r w:rsidR="005E3B70" w:rsidRPr="00C966CA">
        <w:rPr>
          <w:rFonts w:ascii="Arial" w:hAnsi="Arial" w:cs="Arial"/>
          <w:sz w:val="21"/>
          <w:szCs w:val="21"/>
        </w:rPr>
        <w:t xml:space="preserve">:  </w:t>
      </w:r>
      <w:r w:rsidR="000919E5" w:rsidRPr="001B6861">
        <w:rPr>
          <w:rFonts w:ascii="Arial" w:hAnsi="Arial" w:cs="Arial"/>
          <w:sz w:val="21"/>
          <w:szCs w:val="21"/>
        </w:rPr>
        <w:t>February 24</w:t>
      </w:r>
      <w:r w:rsidR="00C93673" w:rsidRPr="001B6861">
        <w:rPr>
          <w:rFonts w:ascii="Arial" w:hAnsi="Arial" w:cs="Arial"/>
          <w:sz w:val="21"/>
          <w:szCs w:val="21"/>
        </w:rPr>
        <w:t>, 2021</w:t>
      </w:r>
      <w:r w:rsidR="00DF4618">
        <w:rPr>
          <w:rFonts w:ascii="Arial" w:hAnsi="Arial" w:cs="Arial"/>
          <w:sz w:val="21"/>
          <w:szCs w:val="21"/>
        </w:rPr>
        <w:t xml:space="preserve"> at</w:t>
      </w:r>
      <w:r w:rsidR="005E3B70" w:rsidRPr="00C966CA">
        <w:rPr>
          <w:rFonts w:ascii="Arial" w:hAnsi="Arial" w:cs="Arial"/>
          <w:sz w:val="21"/>
          <w:szCs w:val="21"/>
        </w:rPr>
        <w:t xml:space="preserve"> </w:t>
      </w:r>
      <w:r w:rsidR="00C93673">
        <w:rPr>
          <w:rFonts w:ascii="Arial" w:hAnsi="Arial" w:cs="Arial"/>
          <w:sz w:val="21"/>
          <w:szCs w:val="21"/>
        </w:rPr>
        <w:t>5:00 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4AA063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620AE2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EC5AE04"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C93673">
        <w:rPr>
          <w:rFonts w:ascii="Arial" w:hAnsi="Arial" w:cs="Arial"/>
          <w:sz w:val="21"/>
          <w:szCs w:val="21"/>
        </w:rPr>
        <w:t xml:space="preserve">July 1, 2020 </w:t>
      </w:r>
      <w:r w:rsidRPr="00C966CA">
        <w:rPr>
          <w:rFonts w:ascii="Arial" w:hAnsi="Arial" w:cs="Arial"/>
          <w:sz w:val="21"/>
          <w:szCs w:val="21"/>
        </w:rPr>
        <w:t xml:space="preserve">– </w:t>
      </w:r>
      <w:r w:rsidR="00C93673">
        <w:rPr>
          <w:rFonts w:ascii="Arial" w:hAnsi="Arial" w:cs="Arial"/>
          <w:sz w:val="21"/>
          <w:szCs w:val="21"/>
        </w:rPr>
        <w:t>June 30, 2021</w:t>
      </w:r>
    </w:p>
    <w:p w14:paraId="70B18A7E"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61B0912"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3637D6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17373E9A"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3D69572A"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D41A91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B00D875" w14:textId="77777777" w:rsidR="005E3B70" w:rsidRPr="005E5436" w:rsidRDefault="005E3B70" w:rsidP="00160AEA">
      <w:pPr>
        <w:numPr>
          <w:ilvl w:val="0"/>
          <w:numId w:val="2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5A7CD911" w14:textId="77777777" w:rsidR="005E3B70" w:rsidRPr="005E5436" w:rsidRDefault="005E3B70" w:rsidP="00160AEA">
      <w:pPr>
        <w:numPr>
          <w:ilvl w:val="0"/>
          <w:numId w:val="2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02A055D8" w14:textId="77777777" w:rsidR="005E3B70" w:rsidRPr="005E5436" w:rsidRDefault="005E3B70" w:rsidP="00160AEA">
      <w:pPr>
        <w:numPr>
          <w:ilvl w:val="0"/>
          <w:numId w:val="2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5C09EBD3" w14:textId="77777777" w:rsidR="005E3B70" w:rsidRPr="005E5436" w:rsidRDefault="005E3B70" w:rsidP="00160AEA">
      <w:pPr>
        <w:numPr>
          <w:ilvl w:val="0"/>
          <w:numId w:val="2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03A8EBE1" w14:textId="77777777" w:rsidR="005E3B70" w:rsidRPr="005E5436" w:rsidRDefault="005E3B70" w:rsidP="00160AEA">
      <w:pPr>
        <w:numPr>
          <w:ilvl w:val="0"/>
          <w:numId w:val="2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026DC247" w14:textId="77777777" w:rsidR="005E3B70" w:rsidRDefault="005E3B70" w:rsidP="00160AEA">
      <w:pPr>
        <w:numPr>
          <w:ilvl w:val="1"/>
          <w:numId w:val="2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47C2BF5C" w14:textId="77777777" w:rsidR="006860CA" w:rsidRDefault="006860CA" w:rsidP="00160AEA">
      <w:pPr>
        <w:numPr>
          <w:ilvl w:val="1"/>
          <w:numId w:val="2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153414A7" w14:textId="77777777" w:rsidR="005F7778" w:rsidRDefault="005F7778" w:rsidP="00160AEA">
      <w:pPr>
        <w:numPr>
          <w:ilvl w:val="1"/>
          <w:numId w:val="2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0A090830" w14:textId="77777777" w:rsidR="005E3B70" w:rsidRPr="005E5436" w:rsidRDefault="005E3B70" w:rsidP="00160AEA">
      <w:pPr>
        <w:numPr>
          <w:ilvl w:val="1"/>
          <w:numId w:val="2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178BD1C9"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9FBD645"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7D58157D"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footerReference w:type="defaul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373D695A"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49FF6ECC" w14:textId="77777777"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674A5E6D"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B155F07"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6DEB6ACE" w14:textId="77777777"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7B6D43D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9CF80D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188DAE5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0E650B7B"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55762E0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Pr>
          <w:rFonts w:ascii="Arial" w:hAnsi="Arial"/>
          <w:b w:val="0"/>
          <w:sz w:val="20"/>
        </w:rPr>
        <w:t>4</w:t>
      </w:r>
    </w:p>
    <w:p w14:paraId="31D15D5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4</w:t>
      </w:r>
    </w:p>
    <w:p w14:paraId="47F60042"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4374CC4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72CD93A3"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53A5B7DE"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178BAFF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64EA7B4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F95B02">
        <w:rPr>
          <w:rFonts w:ascii="Arial" w:hAnsi="Arial"/>
          <w:b w:val="0"/>
          <w:sz w:val="20"/>
        </w:rPr>
        <w:t>……………………………………………………………………………..</w:t>
      </w:r>
      <w:r w:rsidR="005D1CF5">
        <w:rPr>
          <w:rFonts w:ascii="Arial" w:hAnsi="Arial"/>
          <w:b w:val="0"/>
          <w:sz w:val="20"/>
        </w:rPr>
        <w:t>7</w:t>
      </w:r>
    </w:p>
    <w:p w14:paraId="12887038" w14:textId="77777777"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w:t>
      </w:r>
      <w:r w:rsidR="00914050">
        <w:rPr>
          <w:rFonts w:ascii="Arial" w:hAnsi="Arial"/>
          <w:b w:val="0"/>
          <w:sz w:val="20"/>
        </w:rPr>
        <w:tab/>
        <w:t>2.4</w:t>
      </w:r>
      <w:r w:rsidR="005D1CF5">
        <w:rPr>
          <w:rFonts w:ascii="Arial" w:hAnsi="Arial"/>
          <w:b w:val="0"/>
          <w:sz w:val="20"/>
        </w:rPr>
        <w:tab/>
        <w:t xml:space="preserve">Submission of Proposals </w:t>
      </w:r>
      <w:r w:rsidR="005D1CF5">
        <w:rPr>
          <w:rFonts w:ascii="Arial" w:hAnsi="Arial"/>
          <w:b w:val="0"/>
          <w:sz w:val="20"/>
        </w:rPr>
        <w:tab/>
        <w:t>7</w:t>
      </w:r>
    </w:p>
    <w:p w14:paraId="1745DFE0"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6EAA4B72"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D1CF5">
        <w:rPr>
          <w:rFonts w:ascii="Arial" w:hAnsi="Arial"/>
          <w:b w:val="0"/>
          <w:sz w:val="20"/>
        </w:rPr>
        <w:tab/>
        <w:t>Revisions to the RFP</w:t>
      </w:r>
      <w:r w:rsidR="005D1CF5">
        <w:rPr>
          <w:rFonts w:ascii="Arial" w:hAnsi="Arial"/>
          <w:b w:val="0"/>
          <w:sz w:val="20"/>
        </w:rPr>
        <w:tab/>
        <w:t>8</w:t>
      </w:r>
    </w:p>
    <w:p w14:paraId="161D41AA"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7B6CC3F0"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16A5BC56"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ab/>
        <w:t>Complaint</w:t>
      </w:r>
      <w:r w:rsidR="005D1CF5">
        <w:rPr>
          <w:rFonts w:ascii="Arial" w:hAnsi="Arial"/>
          <w:b w:val="0"/>
          <w:sz w:val="20"/>
        </w:rPr>
        <w:tab/>
        <w:t>9</w:t>
      </w:r>
    </w:p>
    <w:p w14:paraId="6F36E351"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Responsiveness</w:t>
      </w:r>
      <w:r w:rsidR="005D1CF5">
        <w:rPr>
          <w:rFonts w:ascii="Arial" w:hAnsi="Arial"/>
          <w:b w:val="0"/>
          <w:sz w:val="20"/>
        </w:rPr>
        <w:tab/>
        <w:t>9</w:t>
      </w:r>
    </w:p>
    <w:p w14:paraId="27BB7D7C"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Most Favorable Terms</w:t>
      </w:r>
      <w:r w:rsidR="005D1CF5">
        <w:rPr>
          <w:rFonts w:ascii="Arial" w:hAnsi="Arial"/>
          <w:b w:val="0"/>
          <w:sz w:val="20"/>
        </w:rPr>
        <w:tab/>
        <w:t>9</w:t>
      </w:r>
    </w:p>
    <w:p w14:paraId="5EC9B69E"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7B6FAA8E"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D1CF5">
        <w:rPr>
          <w:rFonts w:ascii="Arial" w:hAnsi="Arial"/>
          <w:b w:val="0"/>
          <w:sz w:val="20"/>
        </w:rPr>
        <w:t xml:space="preserve">   Costs to Propose</w:t>
      </w:r>
      <w:r w:rsidR="005D1CF5">
        <w:rPr>
          <w:rFonts w:ascii="Arial" w:hAnsi="Arial"/>
          <w:b w:val="0"/>
          <w:sz w:val="20"/>
        </w:rPr>
        <w:tab/>
        <w:t>10</w:t>
      </w:r>
    </w:p>
    <w:p w14:paraId="05EEFDA7"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ab/>
        <w:t>No Obligation to Contract</w:t>
      </w:r>
      <w:r w:rsidR="005D1CF5">
        <w:rPr>
          <w:rFonts w:ascii="Arial" w:hAnsi="Arial"/>
          <w:b w:val="0"/>
          <w:sz w:val="20"/>
        </w:rPr>
        <w:tab/>
        <w:t>10</w:t>
      </w:r>
    </w:p>
    <w:p w14:paraId="3C85B115"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Rejection of Proposals</w:t>
      </w:r>
      <w:r w:rsidR="005D1CF5">
        <w:rPr>
          <w:rFonts w:ascii="Arial" w:hAnsi="Arial"/>
          <w:b w:val="0"/>
          <w:sz w:val="20"/>
        </w:rPr>
        <w:tab/>
        <w:t>10</w:t>
      </w:r>
    </w:p>
    <w:p w14:paraId="6FE73C0E"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Commitment of Funds</w:t>
      </w:r>
      <w:r w:rsidR="005D1CF5">
        <w:rPr>
          <w:rFonts w:ascii="Arial" w:hAnsi="Arial"/>
          <w:b w:val="0"/>
          <w:sz w:val="20"/>
        </w:rPr>
        <w:tab/>
        <w:t>10</w:t>
      </w:r>
    </w:p>
    <w:p w14:paraId="14F7E597"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052F991E" w14:textId="77777777" w:rsidR="005E3B70" w:rsidRDefault="0091405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0E11BD69"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599C30BF"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5806F3CA"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1DC37582" w14:textId="7777777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6E7FCFFE"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385B4653" w14:textId="7777777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0A5AC28"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0ECA316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7DD52E93"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7668C385"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21CAE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77247C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66377B4C"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7981F7A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0A07F60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6E7725C4" w14:textId="77777777"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6BF0B042"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0BA6CF16" w14:textId="77777777"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19634341" w14:textId="77777777"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Pr="0097155B">
        <w:rPr>
          <w:rFonts w:ascii="Arial" w:hAnsi="Arial"/>
          <w:b w:val="0"/>
          <w:sz w:val="20"/>
        </w:rPr>
        <w:t>Exhibit C</w:t>
      </w:r>
      <w:r>
        <w:rPr>
          <w:rFonts w:ascii="Arial" w:hAnsi="Arial"/>
          <w:b w:val="0"/>
          <w:sz w:val="20"/>
        </w:rPr>
        <w:t xml:space="preserve">   Workers’ Rights Certification </w:t>
      </w:r>
    </w:p>
    <w:p w14:paraId="1017DA4D" w14:textId="77777777"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7E1E6C99"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7039255C" w14:textId="77777777" w:rsidR="005E3B70" w:rsidRDefault="005E3B70" w:rsidP="00160AEA">
      <w:pPr>
        <w:tabs>
          <w:tab w:val="left" w:pos="-720"/>
          <w:tab w:val="left" w:pos="0"/>
          <w:tab w:val="left" w:pos="731"/>
          <w:tab w:val="left" w:pos="1440"/>
        </w:tabs>
        <w:jc w:val="both"/>
        <w:rPr>
          <w:rFonts w:ascii="Times New Roman" w:hAnsi="Times New Roman"/>
          <w:b w:val="0"/>
        </w:rPr>
      </w:pPr>
    </w:p>
    <w:p w14:paraId="5B5B3D5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564C5937"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4A07786F"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BA411EB" w14:textId="77777777" w:rsidR="005E3B70" w:rsidRPr="000766F7" w:rsidRDefault="005E3B70" w:rsidP="00160AEA">
      <w:pPr>
        <w:numPr>
          <w:ilvl w:val="1"/>
          <w:numId w:val="21"/>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005024D0"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1DA0FB2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ms interested in participating i</w:t>
      </w:r>
      <w:r w:rsidRPr="00D87BDA">
        <w:rPr>
          <w:rFonts w:ascii="Arial" w:hAnsi="Arial" w:cs="Arial"/>
          <w:b w:val="0"/>
          <w:sz w:val="20"/>
        </w:rPr>
        <w:t>n a project to</w:t>
      </w:r>
      <w:r w:rsidR="00A80451">
        <w:rPr>
          <w:rFonts w:ascii="Arial" w:hAnsi="Arial" w:cs="Arial"/>
          <w:b w:val="0"/>
          <w:sz w:val="20"/>
        </w:rPr>
        <w:t xml:space="preserve"> provide technical assistance to manufactured home community resident organizations who wish to convert the park in which they reside to resident ownership, pursuant to RCW 59.22.039</w:t>
      </w:r>
      <w:r w:rsidRPr="00D87BDA">
        <w:rPr>
          <w:rFonts w:ascii="Arial" w:hAnsi="Arial" w:cs="Arial"/>
          <w:b w:val="0"/>
          <w:sz w:val="20"/>
        </w:rPr>
        <w:t>.</w:t>
      </w:r>
    </w:p>
    <w:p w14:paraId="43CF0A5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8CC7C4D" w14:textId="77777777" w:rsidR="005E3B70" w:rsidRPr="00D87BDA" w:rsidRDefault="00A05F7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 intends to award one</w:t>
      </w:r>
      <w:r w:rsidR="005E3B70">
        <w:rPr>
          <w:rFonts w:ascii="Arial" w:hAnsi="Arial" w:cs="Arial"/>
          <w:b w:val="0"/>
          <w:sz w:val="20"/>
        </w:rPr>
        <w:t xml:space="preserve"> contract(s) to provide the services described in this RFP.  </w:t>
      </w:r>
    </w:p>
    <w:p w14:paraId="57C987D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6E06B8" w14:textId="77777777" w:rsidR="005E3B70" w:rsidRPr="00E40140" w:rsidRDefault="005E3B70" w:rsidP="00160AEA">
      <w:pPr>
        <w:numPr>
          <w:ilvl w:val="1"/>
          <w:numId w:val="21"/>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E40140">
        <w:rPr>
          <w:rFonts w:ascii="Arial" w:hAnsi="Arial" w:cs="Arial"/>
          <w:sz w:val="20"/>
        </w:rPr>
        <w:t>OBJECTIVES AND SCOPE OF WORK</w:t>
      </w:r>
    </w:p>
    <w:p w14:paraId="3D04AE17" w14:textId="77777777" w:rsidR="00E36079" w:rsidRPr="00E40140" w:rsidRDefault="00E36079" w:rsidP="00E360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40140">
        <w:rPr>
          <w:rFonts w:ascii="Arial" w:hAnsi="Arial" w:cs="Arial"/>
          <w:b w:val="0"/>
          <w:sz w:val="20"/>
        </w:rPr>
        <w:t xml:space="preserve">The firm will provide technical assistance to </w:t>
      </w:r>
      <w:r w:rsidR="00596770" w:rsidRPr="00E40140">
        <w:rPr>
          <w:rFonts w:ascii="Arial" w:hAnsi="Arial" w:cs="Arial"/>
          <w:b w:val="0"/>
          <w:sz w:val="20"/>
        </w:rPr>
        <w:t xml:space="preserve">manufactured home community </w:t>
      </w:r>
      <w:r w:rsidRPr="00E40140">
        <w:rPr>
          <w:rFonts w:ascii="Arial" w:hAnsi="Arial" w:cs="Arial"/>
          <w:b w:val="0"/>
          <w:sz w:val="20"/>
        </w:rPr>
        <w:t xml:space="preserve">resident organizations who wish to convert the park in which they reside to resident ownership. </w:t>
      </w:r>
    </w:p>
    <w:p w14:paraId="77977BBF" w14:textId="77777777" w:rsidR="00914050" w:rsidRPr="00E40140" w:rsidRDefault="00914050" w:rsidP="00E360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97354F6" w14:textId="77777777" w:rsidR="00DE558D" w:rsidRPr="00E40140" w:rsidRDefault="00D94586" w:rsidP="00E360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40140">
        <w:rPr>
          <w:rFonts w:ascii="Arial" w:hAnsi="Arial" w:cs="Arial"/>
          <w:b w:val="0"/>
          <w:sz w:val="20"/>
        </w:rPr>
        <w:t xml:space="preserve">The services </w:t>
      </w:r>
      <w:r w:rsidR="002C06B5" w:rsidRPr="00E40140">
        <w:rPr>
          <w:rFonts w:ascii="Arial" w:hAnsi="Arial" w:cs="Arial"/>
          <w:b w:val="0"/>
          <w:sz w:val="20"/>
        </w:rPr>
        <w:t xml:space="preserve">provided by </w:t>
      </w:r>
      <w:r w:rsidRPr="00E40140">
        <w:rPr>
          <w:rFonts w:ascii="Arial" w:hAnsi="Arial" w:cs="Arial"/>
          <w:b w:val="0"/>
          <w:sz w:val="20"/>
        </w:rPr>
        <w:t xml:space="preserve">the contractor </w:t>
      </w:r>
      <w:r w:rsidR="002C06B5" w:rsidRPr="00E40140">
        <w:rPr>
          <w:rFonts w:ascii="Arial" w:hAnsi="Arial" w:cs="Arial"/>
          <w:b w:val="0"/>
          <w:sz w:val="20"/>
        </w:rPr>
        <w:t xml:space="preserve">during the performance period </w:t>
      </w:r>
      <w:r w:rsidRPr="00E40140">
        <w:rPr>
          <w:rFonts w:ascii="Arial" w:hAnsi="Arial" w:cs="Arial"/>
          <w:b w:val="0"/>
          <w:sz w:val="20"/>
        </w:rPr>
        <w:t>may include, but are not limited to:</w:t>
      </w:r>
      <w:r w:rsidR="00DE558D" w:rsidRPr="00E40140">
        <w:rPr>
          <w:rFonts w:ascii="Arial" w:hAnsi="Arial" w:cs="Arial"/>
          <w:b w:val="0"/>
          <w:sz w:val="20"/>
        </w:rPr>
        <w:t xml:space="preserve"> </w:t>
      </w:r>
    </w:p>
    <w:p w14:paraId="288F1D89" w14:textId="77777777" w:rsidR="00DE558D" w:rsidRPr="00E40140" w:rsidRDefault="00DE558D" w:rsidP="00AC2391">
      <w:pPr>
        <w:pStyle w:val="ListParagraph"/>
        <w:numPr>
          <w:ilvl w:val="0"/>
          <w:numId w:val="51"/>
        </w:numPr>
        <w:rPr>
          <w:rFonts w:ascii="Arial" w:hAnsi="Arial" w:cs="Arial"/>
          <w:b w:val="0"/>
          <w:sz w:val="20"/>
        </w:rPr>
      </w:pPr>
      <w:r w:rsidRPr="00E40140">
        <w:rPr>
          <w:rFonts w:ascii="Arial" w:hAnsi="Arial" w:cs="Arial"/>
          <w:b w:val="0"/>
          <w:sz w:val="20"/>
        </w:rPr>
        <w:t>Provide assistance in forming a cooperative business</w:t>
      </w:r>
      <w:r w:rsidR="00AC2391" w:rsidRPr="00E40140">
        <w:rPr>
          <w:rFonts w:ascii="Arial" w:hAnsi="Arial" w:cs="Arial"/>
          <w:b w:val="0"/>
          <w:sz w:val="20"/>
        </w:rPr>
        <w:t>.</w:t>
      </w:r>
    </w:p>
    <w:p w14:paraId="156CE524" w14:textId="77777777" w:rsidR="00DE558D" w:rsidRPr="00E40140" w:rsidRDefault="00AC2391" w:rsidP="00AC2391">
      <w:pPr>
        <w:pStyle w:val="ListParagraph"/>
        <w:numPr>
          <w:ilvl w:val="0"/>
          <w:numId w:val="51"/>
        </w:numPr>
        <w:rPr>
          <w:rFonts w:ascii="Arial" w:hAnsi="Arial" w:cs="Arial"/>
          <w:b w:val="0"/>
          <w:sz w:val="20"/>
        </w:rPr>
      </w:pPr>
      <w:r w:rsidRPr="00E40140">
        <w:rPr>
          <w:rFonts w:ascii="Arial" w:hAnsi="Arial" w:cs="Arial"/>
          <w:b w:val="0"/>
          <w:sz w:val="20"/>
        </w:rPr>
        <w:t>Provide assistance in s</w:t>
      </w:r>
      <w:r w:rsidR="00DE558D" w:rsidRPr="00E40140">
        <w:rPr>
          <w:rFonts w:ascii="Arial" w:hAnsi="Arial" w:cs="Arial"/>
          <w:b w:val="0"/>
          <w:sz w:val="20"/>
        </w:rPr>
        <w:t>ecuring financing to buy the park</w:t>
      </w:r>
      <w:r w:rsidRPr="00E40140">
        <w:rPr>
          <w:rFonts w:ascii="Arial" w:hAnsi="Arial" w:cs="Arial"/>
          <w:b w:val="0"/>
          <w:sz w:val="20"/>
        </w:rPr>
        <w:t>.</w:t>
      </w:r>
    </w:p>
    <w:p w14:paraId="0D9F5DCA" w14:textId="77777777" w:rsidR="00DE558D" w:rsidRPr="00E40140" w:rsidRDefault="00AC2391" w:rsidP="00AC2391">
      <w:pPr>
        <w:pStyle w:val="ListParagraph"/>
        <w:numPr>
          <w:ilvl w:val="0"/>
          <w:numId w:val="51"/>
        </w:numPr>
        <w:rPr>
          <w:rFonts w:ascii="Arial" w:hAnsi="Arial" w:cs="Arial"/>
          <w:b w:val="0"/>
          <w:sz w:val="20"/>
        </w:rPr>
      </w:pPr>
      <w:r w:rsidRPr="00E40140">
        <w:rPr>
          <w:rFonts w:ascii="Arial" w:hAnsi="Arial" w:cs="Arial"/>
          <w:b w:val="0"/>
          <w:sz w:val="20"/>
        </w:rPr>
        <w:t>Provide t</w:t>
      </w:r>
      <w:r w:rsidR="00DE558D" w:rsidRPr="00E40140">
        <w:rPr>
          <w:rFonts w:ascii="Arial" w:hAnsi="Arial" w:cs="Arial"/>
          <w:b w:val="0"/>
          <w:sz w:val="20"/>
        </w:rPr>
        <w:t xml:space="preserve">raining to run the business with democratic resident control. </w:t>
      </w:r>
    </w:p>
    <w:p w14:paraId="35DDBB57" w14:textId="77777777" w:rsidR="00DE558D" w:rsidRPr="00E40140" w:rsidRDefault="00AC2391" w:rsidP="00AC2391">
      <w:pPr>
        <w:pStyle w:val="ListParagraph"/>
        <w:numPr>
          <w:ilvl w:val="0"/>
          <w:numId w:val="51"/>
        </w:numPr>
        <w:rPr>
          <w:rFonts w:ascii="Arial" w:hAnsi="Arial" w:cs="Arial"/>
          <w:b w:val="0"/>
          <w:sz w:val="20"/>
        </w:rPr>
      </w:pPr>
      <w:r w:rsidRPr="00E40140">
        <w:rPr>
          <w:rFonts w:ascii="Arial" w:hAnsi="Arial" w:cs="Arial"/>
          <w:b w:val="0"/>
          <w:color w:val="231F20"/>
          <w:sz w:val="20"/>
        </w:rPr>
        <w:t>Provide t</w:t>
      </w:r>
      <w:r w:rsidR="00DE558D" w:rsidRPr="00E40140">
        <w:rPr>
          <w:rFonts w:ascii="Arial" w:hAnsi="Arial" w:cs="Arial"/>
          <w:b w:val="0"/>
          <w:color w:val="231F20"/>
          <w:sz w:val="20"/>
        </w:rPr>
        <w:t>raining to hire and oversee third-party service providers for legal representation, engineering services, and auditing.</w:t>
      </w:r>
    </w:p>
    <w:p w14:paraId="1668D1D9" w14:textId="77777777" w:rsidR="00E71B39" w:rsidRPr="00E40140" w:rsidRDefault="00E71B39" w:rsidP="00AC2391">
      <w:pPr>
        <w:pStyle w:val="ListParagraph"/>
        <w:numPr>
          <w:ilvl w:val="0"/>
          <w:numId w:val="51"/>
        </w:numPr>
        <w:rPr>
          <w:rFonts w:ascii="Arial" w:hAnsi="Arial" w:cs="Arial"/>
          <w:b w:val="0"/>
          <w:sz w:val="20"/>
        </w:rPr>
      </w:pPr>
      <w:r w:rsidRPr="00E40140">
        <w:rPr>
          <w:rFonts w:ascii="Arial" w:hAnsi="Arial" w:cs="Arial"/>
          <w:b w:val="0"/>
          <w:color w:val="231F20"/>
          <w:sz w:val="20"/>
        </w:rPr>
        <w:t>Provide training for long term operations for a tenant owned community.</w:t>
      </w:r>
    </w:p>
    <w:p w14:paraId="4E47321F" w14:textId="22BB8E44" w:rsidR="00E36079" w:rsidRPr="00E36079" w:rsidRDefault="00E36079" w:rsidP="00E360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C5AA342" w14:textId="77777777" w:rsidR="00E36079" w:rsidRPr="00E36079" w:rsidRDefault="00E36079" w:rsidP="00E360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C35E634" w14:textId="77777777" w:rsidR="00E36079" w:rsidRPr="00AC2391" w:rsidDel="002C06B5" w:rsidRDefault="00E36079">
      <w:pPr>
        <w:pStyle w:val="ListParagraph"/>
        <w:widowControl w:val="0"/>
        <w:numPr>
          <w:ilvl w:val="0"/>
          <w:numId w:val="50"/>
        </w:numPr>
        <w:tabs>
          <w:tab w:val="left" w:pos="7286"/>
        </w:tabs>
        <w:rPr>
          <w:del w:id="0" w:author="Peppin, Nathan (COM)" w:date="2021-01-12T18:02:00Z"/>
          <w:rFonts w:ascii="Arial" w:hAnsi="Arial" w:cs="Arial"/>
          <w:b w:val="0"/>
          <w:bCs/>
          <w:sz w:val="20"/>
        </w:rPr>
        <w:pPrChange w:id="1" w:author="Peppin, Nathan (COM)" w:date="2021-01-12T18:01:00Z">
          <w:pPr>
            <w:pStyle w:val="ListParagraph"/>
            <w:widowControl w:val="0"/>
            <w:numPr>
              <w:numId w:val="50"/>
            </w:numPr>
            <w:ind w:left="360" w:hanging="360"/>
          </w:pPr>
        </w:pPrChange>
      </w:pPr>
      <w:del w:id="2" w:author="Peppin, Nathan (COM)" w:date="2021-01-12T18:01:00Z">
        <w:r w:rsidRPr="002C06B5" w:rsidDel="002C06B5">
          <w:rPr>
            <w:rFonts w:ascii="Arial" w:hAnsi="Arial" w:cs="Arial"/>
            <w:b w:val="0"/>
            <w:bCs/>
            <w:sz w:val="20"/>
            <w:rPrChange w:id="3" w:author="Peppin, Nathan (COM)" w:date="2021-01-12T18:02:00Z">
              <w:rPr/>
            </w:rPrChange>
          </w:rPr>
          <w:delText>:</w:delText>
        </w:r>
      </w:del>
      <w:del w:id="4" w:author="Peppin, Nathan (COM)" w:date="2021-01-12T18:02:00Z">
        <w:r w:rsidRPr="00AC2391" w:rsidDel="002C06B5">
          <w:rPr>
            <w:rFonts w:ascii="Arial" w:hAnsi="Arial" w:cs="Arial"/>
            <w:b w:val="0"/>
            <w:sz w:val="20"/>
            <w:highlight w:val="yellow"/>
          </w:rPr>
          <w:delText xml:space="preserve">Resident Cooperative </w:delText>
        </w:r>
        <w:r w:rsidR="003262FC" w:rsidRPr="00AC2391" w:rsidDel="002C06B5">
          <w:rPr>
            <w:rFonts w:ascii="Arial" w:hAnsi="Arial" w:cs="Arial"/>
            <w:b w:val="0"/>
            <w:sz w:val="20"/>
            <w:highlight w:val="yellow"/>
          </w:rPr>
          <w:delText xml:space="preserve"> (use this one only?)</w:delText>
        </w:r>
      </w:del>
    </w:p>
    <w:p w14:paraId="1ACD40D2" w14:textId="77777777" w:rsidR="00E36079" w:rsidRPr="00E36079" w:rsidDel="002C06B5" w:rsidRDefault="00E36079">
      <w:pPr>
        <w:pStyle w:val="ListParagraph"/>
        <w:rPr>
          <w:del w:id="5" w:author="Peppin, Nathan (COM)" w:date="2021-01-12T18:02:00Z"/>
          <w:strike/>
        </w:rPr>
        <w:pPrChange w:id="6" w:author="Peppin, Nathan (COM)" w:date="2021-01-12T18:01:00Z">
          <w:pPr>
            <w:pStyle w:val="ListParagraph"/>
            <w:widowControl w:val="0"/>
            <w:numPr>
              <w:numId w:val="50"/>
            </w:numPr>
            <w:ind w:left="360" w:hanging="360"/>
          </w:pPr>
        </w:pPrChange>
      </w:pPr>
      <w:del w:id="7" w:author="Peppin, Nathan (COM)" w:date="2021-01-12T18:02:00Z">
        <w:r w:rsidRPr="00E36079" w:rsidDel="002C06B5">
          <w:rPr>
            <w:strike/>
          </w:rPr>
          <w:delText>Resident Condominium</w:delText>
        </w:r>
      </w:del>
    </w:p>
    <w:p w14:paraId="4F3C694B" w14:textId="77777777" w:rsidR="00E36079" w:rsidRPr="00E36079" w:rsidDel="002C06B5" w:rsidRDefault="00E36079">
      <w:pPr>
        <w:pStyle w:val="ListParagraph"/>
        <w:rPr>
          <w:del w:id="8" w:author="Peppin, Nathan (COM)" w:date="2021-01-12T18:02:00Z"/>
          <w:strike/>
        </w:rPr>
        <w:pPrChange w:id="9" w:author="Peppin, Nathan (COM)" w:date="2021-01-12T18:01:00Z">
          <w:pPr>
            <w:pStyle w:val="ListParagraph"/>
            <w:widowControl w:val="0"/>
            <w:numPr>
              <w:numId w:val="50"/>
            </w:numPr>
            <w:ind w:left="360" w:hanging="360"/>
          </w:pPr>
        </w:pPrChange>
      </w:pPr>
      <w:del w:id="10" w:author="Peppin, Nathan (COM)" w:date="2021-01-12T18:02:00Z">
        <w:r w:rsidRPr="00E36079" w:rsidDel="002C06B5">
          <w:rPr>
            <w:strike/>
          </w:rPr>
          <w:delText>Housing Authority as Administrator</w:delText>
        </w:r>
      </w:del>
    </w:p>
    <w:p w14:paraId="5BA03424" w14:textId="77777777" w:rsidR="00E36079" w:rsidRPr="00E36079" w:rsidDel="002C06B5" w:rsidRDefault="00E36079">
      <w:pPr>
        <w:pStyle w:val="ListParagraph"/>
        <w:rPr>
          <w:del w:id="11" w:author="Peppin, Nathan (COM)" w:date="2021-01-12T18:02:00Z"/>
          <w:strike/>
        </w:rPr>
        <w:pPrChange w:id="12" w:author="Peppin, Nathan (COM)" w:date="2021-01-12T18:01:00Z">
          <w:pPr>
            <w:pStyle w:val="ListParagraph"/>
            <w:widowControl w:val="0"/>
            <w:numPr>
              <w:numId w:val="50"/>
            </w:numPr>
            <w:ind w:left="360" w:hanging="360"/>
          </w:pPr>
        </w:pPrChange>
      </w:pPr>
      <w:del w:id="13" w:author="Peppin, Nathan (COM)" w:date="2021-01-12T18:02:00Z">
        <w:r w:rsidRPr="00E36079" w:rsidDel="002C06B5">
          <w:rPr>
            <w:strike/>
          </w:rPr>
          <w:delText>Non-Profit Agency Administrator</w:delText>
        </w:r>
      </w:del>
    </w:p>
    <w:p w14:paraId="2BFD3760" w14:textId="77777777" w:rsidR="005E3B70" w:rsidRDefault="005E3B70" w:rsidP="00AC2391">
      <w:pPr>
        <w:pStyle w:val="ListParagraph"/>
        <w:rPr>
          <w:i/>
        </w:rPr>
      </w:pPr>
    </w:p>
    <w:p w14:paraId="2C421FBD" w14:textId="77777777" w:rsidR="005E3B70" w:rsidRPr="006323B7" w:rsidRDefault="005E3B70" w:rsidP="00E40140">
      <w:pPr>
        <w:numPr>
          <w:ilvl w:val="1"/>
          <w:numId w:val="32"/>
        </w:numPr>
        <w:tabs>
          <w:tab w:val="left" w:pos="900"/>
        </w:tabs>
        <w:jc w:val="both"/>
        <w:rPr>
          <w:rFonts w:ascii="Arial" w:hAnsi="Arial" w:cs="Arial"/>
          <w:sz w:val="20"/>
        </w:rPr>
      </w:pPr>
      <w:r>
        <w:rPr>
          <w:rFonts w:ascii="Arial" w:hAnsi="Arial" w:cs="Arial"/>
          <w:sz w:val="20"/>
        </w:rPr>
        <w:t>MINIMUM QUALIFICATIONS</w:t>
      </w:r>
    </w:p>
    <w:p w14:paraId="7FC86288" w14:textId="77777777" w:rsidR="005E3B70" w:rsidRDefault="005E3B70" w:rsidP="00160AEA">
      <w:pPr>
        <w:ind w:left="360"/>
        <w:jc w:val="both"/>
        <w:rPr>
          <w:rFonts w:ascii="Arial" w:hAnsi="Arial" w:cs="Arial"/>
          <w:sz w:val="20"/>
        </w:rPr>
      </w:pPr>
    </w:p>
    <w:p w14:paraId="4579098C"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4F70095D" w14:textId="77777777" w:rsidR="005E3B70" w:rsidRDefault="005E3B70" w:rsidP="00E40140">
      <w:pPr>
        <w:numPr>
          <w:ilvl w:val="0"/>
          <w:numId w:val="33"/>
        </w:numPr>
        <w:tabs>
          <w:tab w:val="clear" w:pos="1080"/>
          <w:tab w:val="num" w:pos="720"/>
        </w:tabs>
        <w:ind w:left="720"/>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182415E5" w14:textId="77777777" w:rsidR="00E84E35" w:rsidRPr="00E84E35" w:rsidRDefault="00E84E35" w:rsidP="00E40140">
      <w:pPr>
        <w:pStyle w:val="ListParagraph"/>
        <w:numPr>
          <w:ilvl w:val="0"/>
          <w:numId w:val="33"/>
        </w:numPr>
        <w:tabs>
          <w:tab w:val="clear" w:pos="1080"/>
          <w:tab w:val="num" w:pos="720"/>
        </w:tabs>
        <w:ind w:left="720"/>
        <w:jc w:val="both"/>
        <w:rPr>
          <w:rFonts w:ascii="Arial" w:hAnsi="Arial" w:cs="Arial"/>
          <w:b w:val="0"/>
          <w:sz w:val="20"/>
        </w:rPr>
      </w:pPr>
      <w:r w:rsidRPr="00E84E35">
        <w:rPr>
          <w:rFonts w:ascii="Arial" w:hAnsi="Arial" w:cs="Arial"/>
          <w:b w:val="0"/>
          <w:sz w:val="20"/>
        </w:rPr>
        <w:t xml:space="preserve">Experience providing </w:t>
      </w:r>
      <w:r>
        <w:rPr>
          <w:rFonts w:ascii="Arial" w:hAnsi="Arial" w:cs="Arial"/>
          <w:b w:val="0"/>
          <w:sz w:val="20"/>
        </w:rPr>
        <w:t>technical assistance to manufactured home community resident organizations who wish to covert the park in which they reside to resident ownership</w:t>
      </w:r>
      <w:r w:rsidRPr="00E84E35">
        <w:rPr>
          <w:rFonts w:ascii="Arial" w:hAnsi="Arial" w:cs="Arial"/>
          <w:b w:val="0"/>
          <w:sz w:val="20"/>
        </w:rPr>
        <w:t>.</w:t>
      </w:r>
    </w:p>
    <w:p w14:paraId="3B68B541" w14:textId="77777777" w:rsidR="00E84E35" w:rsidRPr="00E84E35" w:rsidRDefault="00E84E35" w:rsidP="00E40140">
      <w:pPr>
        <w:pStyle w:val="ListParagraph"/>
        <w:numPr>
          <w:ilvl w:val="0"/>
          <w:numId w:val="33"/>
        </w:numPr>
        <w:tabs>
          <w:tab w:val="clear" w:pos="1080"/>
          <w:tab w:val="num" w:pos="720"/>
        </w:tabs>
        <w:ind w:left="720"/>
        <w:jc w:val="both"/>
        <w:rPr>
          <w:rFonts w:ascii="Arial" w:hAnsi="Arial" w:cs="Arial"/>
          <w:b w:val="0"/>
          <w:sz w:val="20"/>
        </w:rPr>
      </w:pPr>
      <w:r w:rsidRPr="00E84E35">
        <w:rPr>
          <w:rFonts w:ascii="Arial" w:hAnsi="Arial" w:cs="Arial"/>
          <w:b w:val="0"/>
          <w:sz w:val="20"/>
        </w:rPr>
        <w:t xml:space="preserve">Capacity to </w:t>
      </w:r>
      <w:r>
        <w:rPr>
          <w:rFonts w:ascii="Arial" w:hAnsi="Arial" w:cs="Arial"/>
          <w:b w:val="0"/>
          <w:sz w:val="20"/>
        </w:rPr>
        <w:t xml:space="preserve">provide these </w:t>
      </w:r>
      <w:r w:rsidRPr="00E84E35">
        <w:rPr>
          <w:rFonts w:ascii="Arial" w:hAnsi="Arial" w:cs="Arial"/>
          <w:b w:val="0"/>
          <w:sz w:val="20"/>
        </w:rPr>
        <w:t>services throughout the state of Washington.</w:t>
      </w:r>
    </w:p>
    <w:p w14:paraId="3AFE47E5" w14:textId="77777777" w:rsidR="005E3B70" w:rsidRPr="00E84E35" w:rsidRDefault="00E84E35" w:rsidP="00E40140">
      <w:pPr>
        <w:pStyle w:val="ListParagraph"/>
        <w:numPr>
          <w:ilvl w:val="0"/>
          <w:numId w:val="33"/>
        </w:numPr>
        <w:tabs>
          <w:tab w:val="clear" w:pos="1080"/>
          <w:tab w:val="num" w:pos="720"/>
        </w:tabs>
        <w:ind w:left="720"/>
        <w:jc w:val="both"/>
        <w:rPr>
          <w:rFonts w:ascii="Arial" w:hAnsi="Arial" w:cs="Arial"/>
          <w:sz w:val="20"/>
        </w:rPr>
      </w:pPr>
      <w:r w:rsidRPr="00E84E35">
        <w:rPr>
          <w:rFonts w:ascii="Arial" w:hAnsi="Arial" w:cs="Arial"/>
          <w:b w:val="0"/>
          <w:sz w:val="20"/>
        </w:rPr>
        <w:t>Experience providing services in a culturally relevant manner and communicating effectively with limited English speaking (LEP) clients in their primary language.</w:t>
      </w:r>
    </w:p>
    <w:p w14:paraId="4818E865" w14:textId="77777777" w:rsidR="00E84E35" w:rsidRPr="00E84E35" w:rsidRDefault="00E84E35" w:rsidP="00E84E35">
      <w:pPr>
        <w:jc w:val="both"/>
        <w:rPr>
          <w:rFonts w:ascii="Arial" w:hAnsi="Arial" w:cs="Arial"/>
          <w:sz w:val="20"/>
        </w:rPr>
      </w:pPr>
    </w:p>
    <w:p w14:paraId="7E983A1D" w14:textId="77777777" w:rsidR="005E3B70" w:rsidRPr="00D87BDA" w:rsidRDefault="005E3B70" w:rsidP="00160AEA">
      <w:pPr>
        <w:numPr>
          <w:ilvl w:val="1"/>
          <w:numId w:val="32"/>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30FA590E"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0F3744EE"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w:t>
      </w:r>
      <w:r w:rsidR="00E84E35">
        <w:rPr>
          <w:rFonts w:cs="Arial"/>
        </w:rPr>
        <w:t>ed an amount not to exceed $95,000.00</w:t>
      </w:r>
      <w:r w:rsidR="006323B7">
        <w:rPr>
          <w:rFonts w:cs="Arial"/>
        </w:rPr>
        <w:t xml:space="preserve"> </w:t>
      </w:r>
      <w:r w:rsidRPr="00D87BDA">
        <w:rPr>
          <w:rFonts w:cs="Arial"/>
        </w:rPr>
        <w:t>for this p</w:t>
      </w:r>
      <w:r w:rsidR="003B319A">
        <w:rPr>
          <w:rFonts w:cs="Arial"/>
        </w:rPr>
        <w:t>roject. Proposals in excess of this amount</w:t>
      </w:r>
      <w:r w:rsidRPr="00D87BDA">
        <w:rPr>
          <w:rFonts w:cs="Arial"/>
        </w:rPr>
        <w:t xml:space="preserve"> will be considered non-responsive and will not be evaluated.</w:t>
      </w:r>
    </w:p>
    <w:p w14:paraId="565C25F1"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828735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32DD431F"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D64BB6C" w14:textId="77777777" w:rsidR="005E3B70" w:rsidRPr="00D87BDA" w:rsidRDefault="005E3B70" w:rsidP="00160AEA">
      <w:pPr>
        <w:numPr>
          <w:ilvl w:val="1"/>
          <w:numId w:val="32"/>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4C7723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18C985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E84E35">
        <w:rPr>
          <w:rFonts w:ascii="Arial" w:hAnsi="Arial" w:cs="Arial"/>
          <w:b w:val="0"/>
          <w:sz w:val="20"/>
        </w:rPr>
        <w:t xml:space="preserve">July 1, 2020 </w:t>
      </w:r>
      <w:r w:rsidRPr="00D87BDA">
        <w:rPr>
          <w:rFonts w:ascii="Arial" w:hAnsi="Arial" w:cs="Arial"/>
          <w:b w:val="0"/>
          <w:sz w:val="20"/>
        </w:rPr>
        <w:t>and to end on</w:t>
      </w:r>
      <w:r w:rsidR="00E84E35">
        <w:rPr>
          <w:rFonts w:ascii="Arial" w:hAnsi="Arial" w:cs="Arial"/>
          <w:b w:val="0"/>
          <w:sz w:val="20"/>
        </w:rPr>
        <w:t xml:space="preserve"> June 30, 2021</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59BDF1A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6ECE45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596770">
        <w:rPr>
          <w:rFonts w:ascii="Arial" w:hAnsi="Arial" w:cs="Arial"/>
          <w:b w:val="0"/>
          <w:sz w:val="20"/>
        </w:rPr>
        <w:t>COMMERCE reserves the right to extend the contract for two one-year periods.</w:t>
      </w:r>
    </w:p>
    <w:p w14:paraId="2900D8C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089888A" w14:textId="77777777" w:rsidR="005E3B70" w:rsidRDefault="005E3B70" w:rsidP="00160AEA">
      <w:pPr>
        <w:numPr>
          <w:ilvl w:val="1"/>
          <w:numId w:val="32"/>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5747D0B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791F4B0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lastRenderedPageBreak/>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408F4FF9"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54FBCEE9" w14:textId="77777777" w:rsidR="005E3B70" w:rsidRPr="00D87BDA" w:rsidRDefault="005E3B70" w:rsidP="00160AEA">
      <w:pPr>
        <w:numPr>
          <w:ilvl w:val="1"/>
          <w:numId w:val="32"/>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5B3D971C"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4DAFE89"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4063C727" w14:textId="77777777"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4EDC06E6" w14:textId="77777777"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6A017653" w14:textId="77777777"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55254703" w14:textId="77777777"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12221768" w14:textId="77777777"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40E8B80A" w14:textId="77777777"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3AE92782" w14:textId="77777777"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1D9D71D5"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3C24B66C" w14:textId="77777777" w:rsidR="005E3B70" w:rsidRPr="00D87BDA" w:rsidRDefault="005E3B70" w:rsidP="00160AEA">
      <w:pPr>
        <w:numPr>
          <w:ilvl w:val="1"/>
          <w:numId w:val="32"/>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67770FFE"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5DAD7D68"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63B0DB7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12E05886"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43B0BC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6E3E9669" w14:textId="77777777" w:rsidR="005E3B70" w:rsidRDefault="005E3B70" w:rsidP="00160AEA">
      <w:pPr>
        <w:numPr>
          <w:ilvl w:val="1"/>
          <w:numId w:val="23"/>
        </w:numPr>
        <w:tabs>
          <w:tab w:val="clear" w:pos="792"/>
          <w:tab w:val="left" w:pos="-720"/>
          <w:tab w:val="left" w:pos="990"/>
        </w:tabs>
        <w:ind w:left="990" w:hanging="630"/>
        <w:jc w:val="both"/>
        <w:rPr>
          <w:rFonts w:ascii="Arial" w:hAnsi="Arial"/>
          <w:sz w:val="20"/>
        </w:rPr>
      </w:pPr>
      <w:r>
        <w:rPr>
          <w:rFonts w:ascii="Arial" w:hAnsi="Arial"/>
          <w:sz w:val="20"/>
        </w:rPr>
        <w:t>RFP COORDINATOR</w:t>
      </w:r>
    </w:p>
    <w:p w14:paraId="721D198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16932B9"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1BCBC597"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65B90406" w14:textId="77777777" w:rsidTr="00023590">
        <w:tc>
          <w:tcPr>
            <w:tcW w:w="1980" w:type="dxa"/>
          </w:tcPr>
          <w:p w14:paraId="7367F849"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76ACFED4" w14:textId="77777777" w:rsidR="005E3B70" w:rsidRPr="004441E5" w:rsidRDefault="00E84E3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Christina Gagnon</w:t>
            </w:r>
          </w:p>
        </w:tc>
      </w:tr>
      <w:tr w:rsidR="005E3B70" w:rsidRPr="004441E5" w14:paraId="745E8A1E" w14:textId="77777777" w:rsidTr="00023590">
        <w:tc>
          <w:tcPr>
            <w:tcW w:w="1980" w:type="dxa"/>
          </w:tcPr>
          <w:p w14:paraId="05DC4182"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6DC9DE35" w14:textId="77777777" w:rsidR="005E3B70" w:rsidRPr="004441E5" w:rsidRDefault="00FB441A"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3" w:history="1">
              <w:r w:rsidR="00E84E35" w:rsidRPr="000058B8">
                <w:rPr>
                  <w:rStyle w:val="Hyperlink"/>
                  <w:rFonts w:ascii="Arial" w:hAnsi="Arial" w:cs="Arial"/>
                  <w:b w:val="0"/>
                  <w:sz w:val="20"/>
                </w:rPr>
                <w:t>christina.gagnon@commerce.wa.gov</w:t>
              </w:r>
            </w:hyperlink>
          </w:p>
        </w:tc>
      </w:tr>
      <w:tr w:rsidR="00E84E35" w:rsidRPr="004441E5" w14:paraId="77021E8D" w14:textId="77777777" w:rsidTr="00023590">
        <w:tc>
          <w:tcPr>
            <w:tcW w:w="1980" w:type="dxa"/>
          </w:tcPr>
          <w:p w14:paraId="69E58C45" w14:textId="77777777" w:rsidR="00E84E35" w:rsidRPr="004441E5" w:rsidRDefault="00E84E3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6431826" w14:textId="77777777" w:rsidR="00E84E35" w:rsidRPr="004441E5" w:rsidRDefault="00E84E3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 725-3131</w:t>
            </w:r>
          </w:p>
        </w:tc>
      </w:tr>
    </w:tbl>
    <w:p w14:paraId="275B02A2"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6980BA9E"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0A844154" w14:textId="77777777"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0ECAE5A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18D8B247" w14:textId="77777777" w:rsidR="005E3B70" w:rsidRPr="003A3A8D" w:rsidRDefault="005E3B70" w:rsidP="00160AEA">
      <w:pPr>
        <w:numPr>
          <w:ilvl w:val="1"/>
          <w:numId w:val="23"/>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4C3BFE4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7849A1D6" w14:textId="77777777" w:rsidTr="001B6861">
        <w:tc>
          <w:tcPr>
            <w:tcW w:w="6138" w:type="dxa"/>
          </w:tcPr>
          <w:p w14:paraId="34968AE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430" w:type="dxa"/>
            <w:shd w:val="clear" w:color="auto" w:fill="auto"/>
          </w:tcPr>
          <w:p w14:paraId="0E5BF16D" w14:textId="04BEC95B" w:rsidR="005E3B70" w:rsidRPr="001B6861" w:rsidRDefault="00BB3C8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3</w:t>
            </w:r>
            <w:r w:rsidR="00596770" w:rsidRPr="001B6861">
              <w:rPr>
                <w:rFonts w:ascii="Arial" w:hAnsi="Arial"/>
                <w:b w:val="0"/>
                <w:sz w:val="20"/>
              </w:rPr>
              <w:t>, 2021</w:t>
            </w:r>
          </w:p>
        </w:tc>
      </w:tr>
      <w:tr w:rsidR="005E3B70" w14:paraId="485511AD" w14:textId="77777777" w:rsidTr="001B6861">
        <w:trPr>
          <w:trHeight w:val="467"/>
        </w:trPr>
        <w:tc>
          <w:tcPr>
            <w:tcW w:w="6138" w:type="dxa"/>
          </w:tcPr>
          <w:p w14:paraId="3BD2744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shd w:val="clear" w:color="auto" w:fill="auto"/>
          </w:tcPr>
          <w:p w14:paraId="13C359B4" w14:textId="3763A50E" w:rsidR="005E3B70" w:rsidRPr="001B6861" w:rsidRDefault="00BB3C8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 3</w:t>
            </w:r>
            <w:r w:rsidR="001B6861" w:rsidRPr="001B6861">
              <w:rPr>
                <w:rFonts w:ascii="Arial" w:hAnsi="Arial"/>
                <w:b w:val="0"/>
                <w:sz w:val="20"/>
              </w:rPr>
              <w:t xml:space="preserve"> – Feb 16</w:t>
            </w:r>
            <w:r w:rsidR="00596770" w:rsidRPr="001B6861">
              <w:rPr>
                <w:rFonts w:ascii="Arial" w:hAnsi="Arial"/>
                <w:b w:val="0"/>
                <w:sz w:val="20"/>
              </w:rPr>
              <w:t>, 2021</w:t>
            </w:r>
          </w:p>
        </w:tc>
      </w:tr>
      <w:tr w:rsidR="005E3B70" w14:paraId="532BCFB9" w14:textId="77777777" w:rsidTr="001B6861">
        <w:tc>
          <w:tcPr>
            <w:tcW w:w="6138" w:type="dxa"/>
          </w:tcPr>
          <w:p w14:paraId="0293F809" w14:textId="77777777"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shd w:val="clear" w:color="auto" w:fill="auto"/>
          </w:tcPr>
          <w:p w14:paraId="019F311D" w14:textId="6B744DA8" w:rsidR="005E3B70" w:rsidRPr="001B6861" w:rsidRDefault="001B68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Feb 17</w:t>
            </w:r>
            <w:r w:rsidR="00596770" w:rsidRPr="001B6861">
              <w:rPr>
                <w:rFonts w:ascii="Arial" w:hAnsi="Arial"/>
                <w:b w:val="0"/>
                <w:sz w:val="20"/>
              </w:rPr>
              <w:t>, 2021</w:t>
            </w:r>
          </w:p>
        </w:tc>
      </w:tr>
      <w:tr w:rsidR="005E3B70" w14:paraId="55E93724" w14:textId="77777777" w:rsidTr="001B6861">
        <w:tc>
          <w:tcPr>
            <w:tcW w:w="6138" w:type="dxa"/>
          </w:tcPr>
          <w:p w14:paraId="52CCC0C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Proposals due</w:t>
            </w:r>
          </w:p>
        </w:tc>
        <w:tc>
          <w:tcPr>
            <w:tcW w:w="2430" w:type="dxa"/>
            <w:shd w:val="clear" w:color="auto" w:fill="auto"/>
          </w:tcPr>
          <w:p w14:paraId="140D1B9E"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Feb 24</w:t>
            </w:r>
            <w:r w:rsidR="00596770" w:rsidRPr="001B6861">
              <w:rPr>
                <w:rFonts w:ascii="Arial" w:hAnsi="Arial"/>
                <w:b w:val="0"/>
                <w:sz w:val="20"/>
              </w:rPr>
              <w:t>, 2021</w:t>
            </w:r>
          </w:p>
        </w:tc>
      </w:tr>
      <w:tr w:rsidR="005E3B70" w14:paraId="66AC8ECB" w14:textId="77777777" w:rsidTr="001B6861">
        <w:tc>
          <w:tcPr>
            <w:tcW w:w="6138" w:type="dxa"/>
          </w:tcPr>
          <w:p w14:paraId="6EF5498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430" w:type="dxa"/>
            <w:shd w:val="clear" w:color="auto" w:fill="auto"/>
          </w:tcPr>
          <w:p w14:paraId="5311A324"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 xml:space="preserve">Feb </w:t>
            </w:r>
            <w:r w:rsidR="00455690" w:rsidRPr="001B6861">
              <w:rPr>
                <w:rFonts w:ascii="Arial" w:hAnsi="Arial"/>
                <w:b w:val="0"/>
                <w:sz w:val="20"/>
              </w:rPr>
              <w:t xml:space="preserve">24 </w:t>
            </w:r>
            <w:r w:rsidR="00596770" w:rsidRPr="001B6861">
              <w:rPr>
                <w:rFonts w:ascii="Arial" w:hAnsi="Arial"/>
                <w:b w:val="0"/>
                <w:sz w:val="20"/>
              </w:rPr>
              <w:t>–</w:t>
            </w:r>
            <w:r w:rsidR="00455690" w:rsidRPr="001B6861">
              <w:rPr>
                <w:rFonts w:ascii="Arial" w:hAnsi="Arial"/>
                <w:b w:val="0"/>
                <w:sz w:val="20"/>
              </w:rPr>
              <w:t xml:space="preserve"> </w:t>
            </w:r>
            <w:r w:rsidRPr="001B6861">
              <w:rPr>
                <w:rFonts w:ascii="Arial" w:hAnsi="Arial"/>
                <w:b w:val="0"/>
                <w:sz w:val="20"/>
              </w:rPr>
              <w:t>26</w:t>
            </w:r>
            <w:r w:rsidR="00596770" w:rsidRPr="001B6861">
              <w:rPr>
                <w:rFonts w:ascii="Arial" w:hAnsi="Arial"/>
                <w:b w:val="0"/>
                <w:sz w:val="20"/>
              </w:rPr>
              <w:t>, 2021</w:t>
            </w:r>
          </w:p>
        </w:tc>
      </w:tr>
      <w:tr w:rsidR="005E3B70" w14:paraId="0F542483" w14:textId="77777777" w:rsidTr="001B6861">
        <w:tc>
          <w:tcPr>
            <w:tcW w:w="6138" w:type="dxa"/>
          </w:tcPr>
          <w:p w14:paraId="04EEDF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shd w:val="clear" w:color="auto" w:fill="auto"/>
          </w:tcPr>
          <w:p w14:paraId="5AF1F516"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March 1</w:t>
            </w:r>
            <w:r w:rsidR="00455690" w:rsidRPr="001B6861">
              <w:rPr>
                <w:rFonts w:ascii="Arial" w:hAnsi="Arial"/>
                <w:b w:val="0"/>
                <w:sz w:val="20"/>
              </w:rPr>
              <w:t xml:space="preserve"> </w:t>
            </w:r>
            <w:r w:rsidR="00596770" w:rsidRPr="001B6861">
              <w:rPr>
                <w:rFonts w:ascii="Arial" w:hAnsi="Arial"/>
                <w:b w:val="0"/>
                <w:sz w:val="20"/>
              </w:rPr>
              <w:t>–</w:t>
            </w:r>
            <w:r w:rsidR="00455690" w:rsidRPr="001B6861">
              <w:rPr>
                <w:rFonts w:ascii="Arial" w:hAnsi="Arial"/>
                <w:b w:val="0"/>
                <w:sz w:val="20"/>
              </w:rPr>
              <w:t xml:space="preserve"> </w:t>
            </w:r>
            <w:r w:rsidRPr="001B6861">
              <w:rPr>
                <w:rFonts w:ascii="Arial" w:hAnsi="Arial"/>
                <w:b w:val="0"/>
                <w:sz w:val="20"/>
              </w:rPr>
              <w:t>3</w:t>
            </w:r>
            <w:r w:rsidR="00596770" w:rsidRPr="001B6861">
              <w:rPr>
                <w:rFonts w:ascii="Arial" w:hAnsi="Arial"/>
                <w:b w:val="0"/>
                <w:sz w:val="20"/>
              </w:rPr>
              <w:t>, 2021</w:t>
            </w:r>
          </w:p>
        </w:tc>
      </w:tr>
      <w:tr w:rsidR="005E3B70" w14:paraId="7879AF79" w14:textId="77777777" w:rsidTr="001B6861">
        <w:tc>
          <w:tcPr>
            <w:tcW w:w="6138" w:type="dxa"/>
          </w:tcPr>
          <w:p w14:paraId="2A096F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shd w:val="clear" w:color="auto" w:fill="auto"/>
          </w:tcPr>
          <w:p w14:paraId="46F67880"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March 3, 2021</w:t>
            </w:r>
          </w:p>
        </w:tc>
      </w:tr>
      <w:tr w:rsidR="005E3B70" w14:paraId="0BBD9E56" w14:textId="77777777" w:rsidTr="001B6861">
        <w:tc>
          <w:tcPr>
            <w:tcW w:w="6138" w:type="dxa"/>
          </w:tcPr>
          <w:p w14:paraId="6F4DA12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shd w:val="clear" w:color="auto" w:fill="auto"/>
          </w:tcPr>
          <w:p w14:paraId="102C3A1A"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March 4-5</w:t>
            </w:r>
            <w:r w:rsidR="00596770" w:rsidRPr="001B6861">
              <w:rPr>
                <w:rFonts w:ascii="Arial" w:hAnsi="Arial"/>
                <w:b w:val="0"/>
                <w:sz w:val="20"/>
              </w:rPr>
              <w:t>, 2021</w:t>
            </w:r>
          </w:p>
        </w:tc>
      </w:tr>
      <w:tr w:rsidR="005E3B70" w14:paraId="04D95026" w14:textId="77777777" w:rsidTr="001B6861">
        <w:tc>
          <w:tcPr>
            <w:tcW w:w="6138" w:type="dxa"/>
          </w:tcPr>
          <w:p w14:paraId="0470072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shd w:val="clear" w:color="auto" w:fill="auto"/>
          </w:tcPr>
          <w:p w14:paraId="58CE7E8A"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March 15, 2021</w:t>
            </w:r>
          </w:p>
        </w:tc>
      </w:tr>
      <w:tr w:rsidR="005E3B70" w14:paraId="03365F59" w14:textId="77777777" w:rsidTr="001B6861">
        <w:tc>
          <w:tcPr>
            <w:tcW w:w="6138" w:type="dxa"/>
          </w:tcPr>
          <w:p w14:paraId="1FE4776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shd w:val="clear" w:color="auto" w:fill="auto"/>
          </w:tcPr>
          <w:p w14:paraId="1AC49936" w14:textId="77777777" w:rsidR="005E3B70" w:rsidRPr="001B6861" w:rsidRDefault="00397C1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1B6861">
              <w:rPr>
                <w:rFonts w:ascii="Arial" w:hAnsi="Arial"/>
                <w:b w:val="0"/>
                <w:sz w:val="20"/>
              </w:rPr>
              <w:t>April 1, 2021</w:t>
            </w:r>
          </w:p>
        </w:tc>
      </w:tr>
    </w:tbl>
    <w:p w14:paraId="57F48B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5B9F94D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41CD10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308C78E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806EA9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C62974B"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4D52FC6D" w14:textId="77777777" w:rsidR="005E3B70" w:rsidRPr="00CB0EF5" w:rsidRDefault="00914050" w:rsidP="00160AEA">
      <w:pPr>
        <w:tabs>
          <w:tab w:val="left" w:pos="-720"/>
          <w:tab w:val="left" w:pos="990"/>
        </w:tabs>
        <w:spacing w:before="120"/>
        <w:ind w:left="360"/>
        <w:jc w:val="both"/>
        <w:rPr>
          <w:rFonts w:ascii="Arial" w:hAnsi="Arial"/>
          <w:sz w:val="20"/>
        </w:rPr>
      </w:pPr>
      <w:r>
        <w:rPr>
          <w:rFonts w:ascii="Arial" w:hAnsi="Arial"/>
          <w:sz w:val="20"/>
        </w:rPr>
        <w:lastRenderedPageBreak/>
        <w:t>2.3</w:t>
      </w:r>
      <w:r w:rsidR="005E3B70" w:rsidRPr="00CB0EF5">
        <w:rPr>
          <w:rFonts w:ascii="Arial" w:hAnsi="Arial"/>
          <w:sz w:val="20"/>
        </w:rPr>
        <w:t xml:space="preserve">  SUBMISSION OF PROPOSALS</w:t>
      </w:r>
    </w:p>
    <w:p w14:paraId="03AAB5D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470DF3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D326202"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10E6E595"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6A682F">
        <w:rPr>
          <w:rFonts w:ascii="Arial" w:hAnsi="Arial"/>
          <w:b w:val="0"/>
          <w:sz w:val="20"/>
        </w:rPr>
        <w:t>5:00pm</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on</w:t>
      </w:r>
      <w:r>
        <w:rPr>
          <w:rFonts w:ascii="Arial" w:hAnsi="Arial"/>
          <w:b w:val="0"/>
          <w:sz w:val="20"/>
        </w:rPr>
        <w:t xml:space="preserve"> </w:t>
      </w:r>
      <w:r w:rsidR="006216E4" w:rsidRPr="0097155B">
        <w:rPr>
          <w:rFonts w:ascii="Arial" w:hAnsi="Arial"/>
          <w:b w:val="0"/>
          <w:sz w:val="20"/>
        </w:rPr>
        <w:t>February 24</w:t>
      </w:r>
      <w:r w:rsidR="006A682F" w:rsidRPr="0097155B">
        <w:rPr>
          <w:rFonts w:ascii="Arial" w:hAnsi="Arial"/>
          <w:b w:val="0"/>
          <w:sz w:val="20"/>
        </w:rPr>
        <w:t>, 2021</w:t>
      </w:r>
      <w:r w:rsidRPr="0097155B">
        <w:rPr>
          <w:rFonts w:ascii="Arial" w:hAnsi="Arial" w:cs="Arial"/>
          <w:b w:val="0"/>
          <w:sz w:val="20"/>
        </w:rPr>
        <w:t>.</w:t>
      </w:r>
      <w:r w:rsidRPr="0097155B">
        <w:rPr>
          <w:rFonts w:ascii="Arial" w:hAnsi="Arial"/>
          <w:b w:val="0"/>
          <w:sz w:val="20"/>
        </w:rPr>
        <w:t xml:space="preserve">    </w:t>
      </w:r>
    </w:p>
    <w:p w14:paraId="05024C8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3F0194" w14:textId="77777777"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402C747D"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47DC491"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67EAAA64"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097B59D"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w:t>
      </w:r>
      <w:r w:rsidR="00CE666E">
        <w:rPr>
          <w:rFonts w:ascii="Arial" w:hAnsi="Arial"/>
          <w:b w:val="0"/>
          <w:sz w:val="20"/>
        </w:rPr>
        <w:t xml:space="preserve">Requests for deadline extensions will not be granted.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r w:rsidR="00CE666E">
        <w:rPr>
          <w:rFonts w:ascii="Arial" w:hAnsi="Arial"/>
          <w:b w:val="0"/>
          <w:sz w:val="20"/>
        </w:rPr>
        <w:t xml:space="preserve"> </w:t>
      </w:r>
    </w:p>
    <w:p w14:paraId="471F2878" w14:textId="77777777" w:rsidR="005E3B70" w:rsidRPr="00532461" w:rsidRDefault="00914050" w:rsidP="00914050">
      <w:pPr>
        <w:tabs>
          <w:tab w:val="left" w:pos="-720"/>
          <w:tab w:val="left" w:pos="990"/>
        </w:tabs>
        <w:spacing w:before="120"/>
        <w:ind w:left="360"/>
        <w:jc w:val="both"/>
        <w:rPr>
          <w:rFonts w:ascii="Arial" w:hAnsi="Arial"/>
          <w:sz w:val="20"/>
        </w:rPr>
      </w:pPr>
      <w:r>
        <w:rPr>
          <w:rFonts w:ascii="Arial" w:hAnsi="Arial"/>
          <w:sz w:val="20"/>
        </w:rPr>
        <w:t>2.4</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116054AB"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379CEC21"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1A1B76D2"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AAA1F0C"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5B75D125"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51E564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855860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rsidRPr="00C55A0E">
        <w:t>A charge will be made for copying and shipping, as outlined in RCW 42.56. N</w:t>
      </w:r>
      <w:r>
        <w:t>o fee shall be charged for inspection of contract files, but twenty-four (24) hours’ notice to the RFP Coordinator is required. All requests for information should be directed to the RFP Coordinator.</w:t>
      </w:r>
    </w:p>
    <w:p w14:paraId="3403108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749D28E2" w14:textId="77777777" w:rsidR="005E3B70" w:rsidRPr="00987A54" w:rsidRDefault="005E3B70" w:rsidP="00160AEA">
      <w:pPr>
        <w:numPr>
          <w:ilvl w:val="1"/>
          <w:numId w:val="35"/>
        </w:numPr>
        <w:tabs>
          <w:tab w:val="left" w:pos="-720"/>
          <w:tab w:val="left" w:pos="990"/>
        </w:tabs>
        <w:spacing w:before="120"/>
        <w:jc w:val="both"/>
        <w:rPr>
          <w:rFonts w:ascii="Arial" w:hAnsi="Arial"/>
          <w:sz w:val="20"/>
        </w:rPr>
      </w:pPr>
      <w:r>
        <w:rPr>
          <w:rFonts w:ascii="Arial" w:hAnsi="Arial"/>
          <w:sz w:val="20"/>
        </w:rPr>
        <w:t xml:space="preserve">  REVISIONS TO THE RFP</w:t>
      </w:r>
    </w:p>
    <w:p w14:paraId="4C36684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4"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w:t>
      </w:r>
      <w:r w:rsidR="00987A54">
        <w:lastRenderedPageBreak/>
        <w:t xml:space="preserve">Such addenda will also be published on an Agency page, located at </w:t>
      </w:r>
      <w:hyperlink r:id="rId15" w:history="1">
        <w:r w:rsidR="00987A54" w:rsidRPr="000230E9">
          <w:rPr>
            <w:rStyle w:val="Hyperlink"/>
          </w:rPr>
          <w:t>http://www.commerce.wa.gov/serving-communities/current-opportunities/</w:t>
        </w:r>
      </w:hyperlink>
      <w:r w:rsidR="00987A54">
        <w:t xml:space="preserve">.  </w:t>
      </w:r>
    </w:p>
    <w:p w14:paraId="5E4A4CB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636E172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6"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117ABA4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49662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16E1962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674A2CC8" w14:textId="77777777" w:rsidR="005E3B70" w:rsidRPr="002E5D3B" w:rsidRDefault="005E3B70" w:rsidP="00160AEA">
      <w:pPr>
        <w:numPr>
          <w:ilvl w:val="1"/>
          <w:numId w:val="35"/>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3A4F3F6" w14:textId="77777777"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0A2FEF26" w14:textId="77777777" w:rsidR="005E3B70" w:rsidRDefault="005E3B70" w:rsidP="00160AEA">
      <w:pPr>
        <w:ind w:left="360"/>
        <w:jc w:val="both"/>
        <w:rPr>
          <w:rFonts w:ascii="Arial" w:hAnsi="Arial" w:cs="Arial"/>
          <w:b w:val="0"/>
          <w:sz w:val="20"/>
          <w:u w:val="single"/>
        </w:rPr>
      </w:pPr>
    </w:p>
    <w:p w14:paraId="6BF642EB"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61722176"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727AA1E0" w14:textId="77777777"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65A111CC" w14:textId="77777777"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6F34B006" w14:textId="77777777"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51CC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04107125" w14:textId="77777777" w:rsidR="005E3B70" w:rsidRPr="003A3A8D" w:rsidRDefault="00CE666E"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 xml:space="preserve">       </w:t>
      </w:r>
      <w:r w:rsidR="005E3B70">
        <w:rPr>
          <w:rFonts w:ascii="Arial" w:hAnsi="Arial"/>
          <w:sz w:val="20"/>
        </w:rPr>
        <w:t>ACCEPTANCE PERIOD</w:t>
      </w:r>
    </w:p>
    <w:p w14:paraId="05D14E8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49BEE38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3B2B21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0B3464A" w14:textId="77777777" w:rsidR="005E3B70" w:rsidRDefault="005E3B70" w:rsidP="00160AEA">
      <w:pPr>
        <w:pStyle w:val="BodyTextIndent"/>
        <w:numPr>
          <w:ilvl w:val="1"/>
          <w:numId w:val="35"/>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789C4877"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1E94F74B"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53DFB337"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47EB1CF2" w14:textId="77777777" w:rsidR="005E3B70" w:rsidRDefault="005E3B70" w:rsidP="00160AEA">
      <w:pPr>
        <w:pStyle w:val="BodyTextIndent"/>
        <w:numPr>
          <w:ilvl w:val="0"/>
          <w:numId w:val="39"/>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1C25332" w14:textId="77777777" w:rsidR="005E3B70" w:rsidRDefault="005E3B70" w:rsidP="00160AEA">
      <w:pPr>
        <w:pStyle w:val="BodyTextIndent"/>
        <w:numPr>
          <w:ilvl w:val="0"/>
          <w:numId w:val="39"/>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36FE727E" w14:textId="77777777" w:rsidR="005E3B70" w:rsidRPr="009C4442" w:rsidRDefault="005E3B70" w:rsidP="00160AEA">
      <w:pPr>
        <w:pStyle w:val="BodyTextIndent"/>
        <w:numPr>
          <w:ilvl w:val="0"/>
          <w:numId w:val="39"/>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5A7B10A2" w14:textId="77777777" w:rsidR="005E3B70" w:rsidRDefault="005E3B70" w:rsidP="00160AEA">
      <w:pPr>
        <w:autoSpaceDE w:val="0"/>
        <w:autoSpaceDN w:val="0"/>
        <w:adjustRightInd w:val="0"/>
        <w:jc w:val="both"/>
        <w:rPr>
          <w:rFonts w:ascii="Times New Roman" w:hAnsi="Times New Roman"/>
          <w:b w:val="0"/>
          <w:color w:val="000000"/>
          <w:szCs w:val="24"/>
        </w:rPr>
      </w:pPr>
    </w:p>
    <w:p w14:paraId="3E39EDEB" w14:textId="77777777"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4F692CC2"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10E6E6E5" w14:textId="77777777" w:rsidR="005E3B70" w:rsidRPr="00C55A0E" w:rsidRDefault="005E3B70" w:rsidP="00160AEA">
      <w:pPr>
        <w:numPr>
          <w:ilvl w:val="0"/>
          <w:numId w:val="40"/>
        </w:numPr>
        <w:autoSpaceDE w:val="0"/>
        <w:autoSpaceDN w:val="0"/>
        <w:adjustRightInd w:val="0"/>
        <w:jc w:val="both"/>
        <w:rPr>
          <w:rFonts w:ascii="Arial" w:hAnsi="Arial" w:cs="Arial"/>
          <w:b w:val="0"/>
          <w:color w:val="000000"/>
          <w:sz w:val="20"/>
        </w:rPr>
      </w:pPr>
      <w:r w:rsidRPr="00C55A0E">
        <w:rPr>
          <w:rFonts w:ascii="Arial" w:hAnsi="Arial" w:cs="Arial"/>
          <w:b w:val="0"/>
          <w:color w:val="000000"/>
          <w:sz w:val="20"/>
        </w:rPr>
        <w:t xml:space="preserve">The complaint must be </w:t>
      </w:r>
      <w:r w:rsidR="00C55A0E" w:rsidRPr="00C55A0E">
        <w:rPr>
          <w:rFonts w:ascii="Arial" w:hAnsi="Arial" w:cs="Arial"/>
          <w:b w:val="0"/>
          <w:color w:val="000000"/>
          <w:sz w:val="20"/>
        </w:rPr>
        <w:t>sent electronically</w:t>
      </w:r>
      <w:r w:rsidRPr="00C55A0E">
        <w:rPr>
          <w:rFonts w:ascii="Arial" w:hAnsi="Arial" w:cs="Arial"/>
          <w:b w:val="0"/>
          <w:color w:val="000000"/>
          <w:sz w:val="20"/>
        </w:rPr>
        <w:t>;</w:t>
      </w:r>
    </w:p>
    <w:p w14:paraId="05349F8F" w14:textId="77777777" w:rsidR="005E3B70" w:rsidRPr="0080241E" w:rsidRDefault="005E3B70" w:rsidP="00160AEA">
      <w:pPr>
        <w:numPr>
          <w:ilvl w:val="0"/>
          <w:numId w:val="40"/>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4ED9E58C" w14:textId="77777777" w:rsidR="005E3B70" w:rsidRPr="0080241E" w:rsidRDefault="005E3B70" w:rsidP="00160AEA">
      <w:pPr>
        <w:numPr>
          <w:ilvl w:val="0"/>
          <w:numId w:val="40"/>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18481955" w14:textId="77777777" w:rsidR="005E3B70" w:rsidRDefault="005E3B70" w:rsidP="00160AEA">
      <w:pPr>
        <w:numPr>
          <w:ilvl w:val="0"/>
          <w:numId w:val="40"/>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10093D1" w14:textId="77777777" w:rsidR="005E3B70" w:rsidRDefault="005E3B70" w:rsidP="00160AEA">
      <w:pPr>
        <w:autoSpaceDE w:val="0"/>
        <w:autoSpaceDN w:val="0"/>
        <w:adjustRightInd w:val="0"/>
        <w:ind w:left="360"/>
        <w:jc w:val="both"/>
        <w:rPr>
          <w:rFonts w:ascii="Arial" w:hAnsi="Arial" w:cs="Arial"/>
          <w:b w:val="0"/>
          <w:color w:val="000000"/>
          <w:sz w:val="20"/>
        </w:rPr>
      </w:pPr>
    </w:p>
    <w:p w14:paraId="2E338CC6" w14:textId="7777777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RFP coordinator will respond to the complaint in </w:t>
      </w:r>
      <w:r w:rsidRPr="00C55A0E">
        <w:rPr>
          <w:rFonts w:ascii="Arial" w:hAnsi="Arial" w:cs="Arial"/>
          <w:b w:val="0"/>
          <w:color w:val="000000"/>
          <w:sz w:val="20"/>
        </w:rPr>
        <w:t>writing</w:t>
      </w:r>
      <w:r>
        <w:rPr>
          <w:rFonts w:ascii="Arial" w:hAnsi="Arial" w:cs="Arial"/>
          <w:b w:val="0"/>
          <w:color w:val="000000"/>
          <w:sz w:val="20"/>
        </w:rPr>
        <w:t>.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0AAC453A" w14:textId="77777777" w:rsidR="005E3B70"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lastRenderedPageBreak/>
        <w:t>RESPONSIVENESS</w:t>
      </w:r>
    </w:p>
    <w:p w14:paraId="0DE8658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78B293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0B8AF3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6825DBF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0F739108" w14:textId="77777777" w:rsidR="005E3B70"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5F8FA9A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56BA1D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D2D78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6EB8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66B1EC4C"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2C2FDF1"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D94FAB1"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762209B" w14:textId="77777777" w:rsidR="005E3B70"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0A89BF04" w14:textId="77777777" w:rsidR="005E3B70" w:rsidRPr="003A3A8D" w:rsidRDefault="005E3B70" w:rsidP="00160AEA">
      <w:pPr>
        <w:tabs>
          <w:tab w:val="left" w:pos="-720"/>
          <w:tab w:val="left" w:pos="990"/>
        </w:tabs>
        <w:ind w:left="360"/>
        <w:jc w:val="both"/>
        <w:rPr>
          <w:rFonts w:ascii="Arial" w:hAnsi="Arial"/>
          <w:sz w:val="20"/>
        </w:rPr>
      </w:pPr>
    </w:p>
    <w:p w14:paraId="6171B4B9" w14:textId="501BC4C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contractor will be expected to enter into a contract which is substantially the same as the sample contract and its general terms and </w:t>
      </w:r>
      <w:r w:rsidR="0097155B">
        <w:t>conditions attached as Exhibit D</w:t>
      </w:r>
      <w:r>
        <w:t>.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622F06DB" w14:textId="77777777"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4126DDBE" w14:textId="77777777" w:rsidR="005E3B70" w:rsidRPr="003A3A8D"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COSTS TO PROPOSE</w:t>
      </w:r>
    </w:p>
    <w:p w14:paraId="0B15A83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8E3899E"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23565B" w14:textId="77777777" w:rsidR="005E3B70"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62B4A0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4679490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35F2AC2A" w14:textId="77777777" w:rsidR="005E3B70" w:rsidRPr="003A3A8D"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39C3AA5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2699DD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48D95F0E" w14:textId="77777777" w:rsidR="005E3B70" w:rsidRPr="003A3A8D"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COMMITMENT OF FUNDS</w:t>
      </w:r>
    </w:p>
    <w:p w14:paraId="562072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35C35D7F" w14:textId="77777777"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2E69AA5" w14:textId="77777777" w:rsidR="005E3B70" w:rsidRPr="003A3A8D" w:rsidRDefault="005E3B70" w:rsidP="00160AEA">
      <w:pPr>
        <w:numPr>
          <w:ilvl w:val="1"/>
          <w:numId w:val="35"/>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03C766B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13BB3100"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0F539648" w14:textId="77777777" w:rsidR="005E3B70" w:rsidRPr="003A3A8D" w:rsidRDefault="005E3B70" w:rsidP="00160AEA">
      <w:pPr>
        <w:numPr>
          <w:ilvl w:val="1"/>
          <w:numId w:val="35"/>
        </w:numPr>
        <w:tabs>
          <w:tab w:val="left" w:pos="-720"/>
          <w:tab w:val="left" w:pos="990"/>
        </w:tabs>
        <w:spacing w:before="120"/>
        <w:ind w:left="994" w:hanging="634"/>
        <w:jc w:val="both"/>
        <w:rPr>
          <w:rFonts w:ascii="Arial" w:hAnsi="Arial"/>
          <w:sz w:val="20"/>
        </w:rPr>
      </w:pPr>
      <w:r>
        <w:rPr>
          <w:rFonts w:ascii="Arial" w:hAnsi="Arial"/>
          <w:sz w:val="20"/>
        </w:rPr>
        <w:t>INSURANCE COVERAGE</w:t>
      </w:r>
    </w:p>
    <w:p w14:paraId="14B9145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1B4EDCD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3B7B38F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14618AE" w14:textId="50E48E5A"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w:t>
      </w:r>
      <w:r w:rsidR="0097155B">
        <w:t>conditions attached as Exhibit D</w:t>
      </w:r>
      <w:r w:rsidR="005F5490">
        <w:t>.</w:t>
      </w:r>
    </w:p>
    <w:p w14:paraId="792D8BB9" w14:textId="77777777"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6356211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7A40F99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9B3646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621FA1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728D36E3" w14:textId="77777777" w:rsidR="005E3B70" w:rsidRDefault="005E3B70"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E7F9123" w14:textId="77777777" w:rsidR="005E3B70" w:rsidRDefault="005E3B70"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6EEFAA21" w14:textId="77777777" w:rsidR="005E3B70" w:rsidRDefault="005E3B70"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7B5E9996" w14:textId="77777777" w:rsidR="005E3B70" w:rsidRDefault="005E3B70"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77371B61" w14:textId="77777777" w:rsidR="005E3B70" w:rsidRDefault="005E3B70"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18225D3D" w14:textId="77777777" w:rsidR="00FA25D7" w:rsidRDefault="00FA25D7" w:rsidP="00160AEA">
      <w:pPr>
        <w:numPr>
          <w:ilvl w:val="0"/>
          <w:numId w:val="29"/>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RFP)</w:t>
      </w:r>
    </w:p>
    <w:p w14:paraId="795FB08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703C3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166EB4D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01BE18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38A736C8" w14:textId="77777777" w:rsidR="005E3B70" w:rsidRPr="003A3A8D" w:rsidRDefault="005E3B70" w:rsidP="00160AEA">
      <w:pPr>
        <w:numPr>
          <w:ilvl w:val="1"/>
          <w:numId w:val="24"/>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01ED68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0BCDF7A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77A26149"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B7B3761"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31085756"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80B4294"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5305F46B"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67E7FBE" w14:textId="77777777" w:rsidR="005E3B70" w:rsidRDefault="005E3B70" w:rsidP="00160AEA">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5DF771D1" w14:textId="77777777" w:rsidR="005E3B70" w:rsidRPr="003A3A8D" w:rsidRDefault="005E3B70" w:rsidP="00160AEA">
      <w:pPr>
        <w:numPr>
          <w:ilvl w:val="1"/>
          <w:numId w:val="24"/>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78D637F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4D2CEA4C"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4F25460B" w14:textId="77777777" w:rsidR="005E3B70" w:rsidRPr="003A3A8D" w:rsidRDefault="005E3B70" w:rsidP="00160AEA">
      <w:pPr>
        <w:pStyle w:val="BodyTextIndent2"/>
        <w:numPr>
          <w:ilvl w:val="0"/>
          <w:numId w:val="25"/>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lastRenderedPageBreak/>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63FCE511" w14:textId="77777777" w:rsidR="005E3B70" w:rsidRPr="003A3A8D" w:rsidRDefault="005E3B70" w:rsidP="00160AEA">
      <w:pPr>
        <w:numPr>
          <w:ilvl w:val="0"/>
          <w:numId w:val="25"/>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77ECAB8B" w14:textId="77777777" w:rsidR="005E3B70" w:rsidRPr="003A3A8D" w:rsidRDefault="005E3B70" w:rsidP="00160AEA">
      <w:pPr>
        <w:numPr>
          <w:ilvl w:val="0"/>
          <w:numId w:val="25"/>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4D7DE2B0" w14:textId="77777777" w:rsidR="005E3B70" w:rsidRDefault="005E3B70" w:rsidP="00160AEA">
      <w:pPr>
        <w:pStyle w:val="BodyTextIndent2"/>
        <w:numPr>
          <w:ilvl w:val="0"/>
          <w:numId w:val="25"/>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716E690E" w14:textId="77777777" w:rsidR="005E3B70" w:rsidRPr="003A3A8D" w:rsidRDefault="00FF7D5D" w:rsidP="00160AEA">
      <w:pPr>
        <w:pStyle w:val="BodyTextIndent2"/>
        <w:numPr>
          <w:ilvl w:val="0"/>
          <w:numId w:val="25"/>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33C1263D" w14:textId="77777777" w:rsidR="005E3B70" w:rsidRPr="003A3A8D" w:rsidRDefault="005E3B70" w:rsidP="00160AEA">
      <w:pPr>
        <w:pStyle w:val="BodyTextIndent"/>
        <w:numPr>
          <w:ilvl w:val="0"/>
          <w:numId w:val="25"/>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13E4B839" w14:textId="77777777" w:rsidR="005E3B70" w:rsidRDefault="005E3B70" w:rsidP="00160AEA">
      <w:pPr>
        <w:numPr>
          <w:ilvl w:val="1"/>
          <w:numId w:val="24"/>
        </w:numPr>
        <w:tabs>
          <w:tab w:val="left" w:pos="-720"/>
          <w:tab w:val="left" w:pos="360"/>
          <w:tab w:val="left" w:pos="990"/>
        </w:tabs>
        <w:spacing w:before="240"/>
        <w:jc w:val="both"/>
        <w:rPr>
          <w:rFonts w:ascii="Arial" w:hAnsi="Arial"/>
          <w:sz w:val="20"/>
        </w:rPr>
      </w:pPr>
      <w:r>
        <w:rPr>
          <w:rFonts w:ascii="Arial" w:hAnsi="Arial"/>
          <w:sz w:val="20"/>
        </w:rPr>
        <w:t>MANAGEMENT PROPOSAL</w:t>
      </w:r>
    </w:p>
    <w:p w14:paraId="487C0FD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A7785BD" w14:textId="77777777" w:rsidR="005E3B70" w:rsidRPr="003A3A8D" w:rsidRDefault="005E3B70" w:rsidP="00160AEA">
      <w:pPr>
        <w:pStyle w:val="BodyTextIndent2"/>
        <w:numPr>
          <w:ilvl w:val="0"/>
          <w:numId w:val="26"/>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365282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654C149" w14:textId="77777777" w:rsidR="005E3B70" w:rsidRDefault="005C02ED" w:rsidP="00160AEA">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4C87D1B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1184CB79" w14:textId="77777777" w:rsidR="005E3B70" w:rsidRDefault="005E3B70" w:rsidP="00160AEA">
      <w:pPr>
        <w:pStyle w:val="BodyTextIndent3"/>
        <w:numPr>
          <w:ilvl w:val="0"/>
          <w:numId w:val="3"/>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E7E95B5" w14:textId="77777777" w:rsidR="005E3B70" w:rsidRPr="003A3A8D" w:rsidRDefault="005E3B70" w:rsidP="00160AEA">
      <w:pPr>
        <w:pStyle w:val="BodyTextIndent2"/>
        <w:numPr>
          <w:ilvl w:val="0"/>
          <w:numId w:val="26"/>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494215C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4B132C" w14:textId="77777777" w:rsidR="005E3B70" w:rsidRPr="00DB29D6" w:rsidRDefault="005E3B70" w:rsidP="00160AEA">
      <w:pPr>
        <w:numPr>
          <w:ilvl w:val="0"/>
          <w:numId w:val="28"/>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662B2D37" w14:textId="666EDEE1" w:rsidR="003262FC" w:rsidRPr="00E40140" w:rsidRDefault="003262FC" w:rsidP="00E40140">
      <w:pPr>
        <w:pStyle w:val="ListParagraph"/>
        <w:numPr>
          <w:ilvl w:val="1"/>
          <w:numId w:val="28"/>
        </w:numPr>
        <w:tabs>
          <w:tab w:val="clear" w:pos="1440"/>
          <w:tab w:val="left" w:pos="-720"/>
          <w:tab w:val="num" w:pos="1800"/>
        </w:tabs>
        <w:ind w:firstLine="0"/>
        <w:jc w:val="both"/>
        <w:rPr>
          <w:rFonts w:ascii="Arial" w:hAnsi="Arial"/>
          <w:b w:val="0"/>
          <w:sz w:val="20"/>
        </w:rPr>
      </w:pPr>
      <w:r w:rsidRPr="00E40140">
        <w:rPr>
          <w:rFonts w:ascii="Arial" w:hAnsi="Arial" w:cs="Arial"/>
          <w:b w:val="0"/>
          <w:sz w:val="20"/>
        </w:rPr>
        <w:t xml:space="preserve">Capacity to </w:t>
      </w:r>
      <w:r w:rsidR="006B02EE" w:rsidRPr="00E40140">
        <w:rPr>
          <w:rFonts w:ascii="Arial" w:hAnsi="Arial" w:cs="Arial"/>
          <w:b w:val="0"/>
          <w:sz w:val="20"/>
        </w:rPr>
        <w:t xml:space="preserve">provide </w:t>
      </w:r>
      <w:r w:rsidRPr="00E40140">
        <w:rPr>
          <w:rFonts w:ascii="Arial" w:hAnsi="Arial" w:cs="Arial"/>
          <w:b w:val="0"/>
          <w:sz w:val="20"/>
        </w:rPr>
        <w:t>services thr</w:t>
      </w:r>
      <w:r w:rsidR="00E40140">
        <w:rPr>
          <w:rFonts w:ascii="Arial" w:hAnsi="Arial" w:cs="Arial"/>
          <w:b w:val="0"/>
          <w:sz w:val="20"/>
        </w:rPr>
        <w:t>oughout the state of Washington</w:t>
      </w:r>
    </w:p>
    <w:p w14:paraId="21727398" w14:textId="77777777" w:rsidR="006F6EB9" w:rsidRPr="00E40140" w:rsidRDefault="00E71B39" w:rsidP="00E40140">
      <w:pPr>
        <w:pStyle w:val="ListParagraph"/>
        <w:numPr>
          <w:ilvl w:val="1"/>
          <w:numId w:val="28"/>
        </w:numPr>
        <w:tabs>
          <w:tab w:val="clear" w:pos="1440"/>
          <w:tab w:val="left" w:pos="-720"/>
          <w:tab w:val="num" w:pos="1800"/>
        </w:tabs>
        <w:ind w:firstLine="0"/>
        <w:jc w:val="both"/>
        <w:rPr>
          <w:rFonts w:ascii="Arial" w:hAnsi="Arial"/>
          <w:b w:val="0"/>
          <w:sz w:val="20"/>
        </w:rPr>
      </w:pPr>
      <w:r w:rsidRPr="00E40140">
        <w:rPr>
          <w:rFonts w:ascii="Arial" w:hAnsi="Arial"/>
          <w:b w:val="0"/>
          <w:sz w:val="20"/>
        </w:rPr>
        <w:t>Ability to educate residents on the acquisition and long term ownership of a community</w:t>
      </w:r>
    </w:p>
    <w:p w14:paraId="3EC9552D" w14:textId="77777777" w:rsidR="006F6EB9" w:rsidRPr="00E40140" w:rsidRDefault="006F6EB9" w:rsidP="00E40140">
      <w:pPr>
        <w:pStyle w:val="ListParagraph"/>
        <w:numPr>
          <w:ilvl w:val="1"/>
          <w:numId w:val="28"/>
        </w:numPr>
        <w:tabs>
          <w:tab w:val="clear" w:pos="1440"/>
          <w:tab w:val="left" w:pos="-720"/>
          <w:tab w:val="num" w:pos="1800"/>
        </w:tabs>
        <w:ind w:firstLine="0"/>
        <w:jc w:val="both"/>
        <w:rPr>
          <w:rFonts w:ascii="Arial" w:hAnsi="Arial"/>
          <w:b w:val="0"/>
          <w:sz w:val="20"/>
        </w:rPr>
      </w:pPr>
      <w:r w:rsidRPr="00E40140">
        <w:rPr>
          <w:rFonts w:ascii="Arial" w:hAnsi="Arial"/>
          <w:b w:val="0"/>
          <w:sz w:val="20"/>
        </w:rPr>
        <w:t>Facilitation and mediation</w:t>
      </w:r>
    </w:p>
    <w:p w14:paraId="4CD579B6" w14:textId="77777777" w:rsidR="006F6EB9" w:rsidRPr="00E40140" w:rsidRDefault="006F6EB9" w:rsidP="00E40140">
      <w:pPr>
        <w:pStyle w:val="ListParagraph"/>
        <w:numPr>
          <w:ilvl w:val="1"/>
          <w:numId w:val="28"/>
        </w:numPr>
        <w:tabs>
          <w:tab w:val="clear" w:pos="1440"/>
          <w:tab w:val="left" w:pos="-720"/>
          <w:tab w:val="num" w:pos="1800"/>
        </w:tabs>
        <w:ind w:firstLine="0"/>
        <w:jc w:val="both"/>
        <w:rPr>
          <w:rFonts w:ascii="Arial" w:hAnsi="Arial"/>
          <w:b w:val="0"/>
          <w:sz w:val="20"/>
        </w:rPr>
      </w:pPr>
      <w:r w:rsidRPr="00E40140">
        <w:rPr>
          <w:rFonts w:ascii="Arial" w:hAnsi="Arial"/>
          <w:b w:val="0"/>
          <w:sz w:val="20"/>
        </w:rPr>
        <w:t>Access to legal counsel</w:t>
      </w:r>
    </w:p>
    <w:p w14:paraId="34AB1734" w14:textId="77777777" w:rsidR="006F6EB9" w:rsidRPr="00E40140" w:rsidRDefault="006F6EB9" w:rsidP="00E40140">
      <w:pPr>
        <w:pStyle w:val="ListParagraph"/>
        <w:numPr>
          <w:ilvl w:val="1"/>
          <w:numId w:val="28"/>
        </w:numPr>
        <w:tabs>
          <w:tab w:val="clear" w:pos="1440"/>
          <w:tab w:val="left" w:pos="-720"/>
          <w:tab w:val="num" w:pos="1800"/>
        </w:tabs>
        <w:ind w:firstLine="0"/>
        <w:jc w:val="both"/>
        <w:rPr>
          <w:rFonts w:ascii="Arial" w:hAnsi="Arial"/>
          <w:b w:val="0"/>
          <w:sz w:val="20"/>
        </w:rPr>
      </w:pPr>
      <w:r w:rsidRPr="00E40140">
        <w:rPr>
          <w:rFonts w:ascii="Arial" w:hAnsi="Arial"/>
          <w:b w:val="0"/>
          <w:sz w:val="20"/>
        </w:rPr>
        <w:t>Culturally competent communications</w:t>
      </w:r>
    </w:p>
    <w:p w14:paraId="22A608CC" w14:textId="77777777" w:rsidR="005E3B70" w:rsidRDefault="005E3B70" w:rsidP="00160AEA">
      <w:pPr>
        <w:numPr>
          <w:ilvl w:val="0"/>
          <w:numId w:val="28"/>
        </w:numPr>
        <w:tabs>
          <w:tab w:val="clear" w:pos="1440"/>
          <w:tab w:val="left" w:pos="-720"/>
        </w:tabs>
        <w:spacing w:before="240"/>
        <w:jc w:val="both"/>
        <w:rPr>
          <w:rFonts w:ascii="Arial" w:hAnsi="Arial"/>
          <w:b w:val="0"/>
          <w:sz w:val="20"/>
        </w:rPr>
      </w:pPr>
      <w:r>
        <w:rPr>
          <w:rFonts w:ascii="Arial" w:hAnsi="Arial"/>
          <w:b w:val="0"/>
          <w:sz w:val="20"/>
        </w:rPr>
        <w:lastRenderedPageBreak/>
        <w:t>Indicate other relevant experience that indicates the qualifications of the Consultant, and any subcontractors, for the performance of the potential contract.</w:t>
      </w:r>
    </w:p>
    <w:p w14:paraId="56AC4AF5" w14:textId="77777777" w:rsidR="005E3B70" w:rsidRDefault="005E3B70" w:rsidP="00160AEA">
      <w:pPr>
        <w:numPr>
          <w:ilvl w:val="0"/>
          <w:numId w:val="28"/>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AC47278" w14:textId="77777777" w:rsidR="006F6EB9" w:rsidRPr="006F6EB9" w:rsidRDefault="006F6EB9" w:rsidP="006F6EB9">
      <w:pPr>
        <w:ind w:left="1080"/>
        <w:rPr>
          <w:rFonts w:ascii="Arial" w:hAnsi="Arial"/>
          <w:b w:val="0"/>
          <w:sz w:val="20"/>
        </w:rPr>
      </w:pPr>
    </w:p>
    <w:p w14:paraId="4D683AC9" w14:textId="77777777" w:rsidR="006F6EB9" w:rsidRDefault="006F6EB9" w:rsidP="006F6EB9">
      <w:pPr>
        <w:pStyle w:val="ListParagraph"/>
        <w:numPr>
          <w:ilvl w:val="0"/>
          <w:numId w:val="28"/>
        </w:numPr>
        <w:rPr>
          <w:rFonts w:ascii="Arial" w:hAnsi="Arial"/>
          <w:b w:val="0"/>
          <w:sz w:val="20"/>
        </w:rPr>
      </w:pPr>
      <w:r w:rsidRPr="00FD069A">
        <w:rPr>
          <w:rFonts w:ascii="Arial" w:hAnsi="Arial"/>
          <w:b w:val="0"/>
          <w:sz w:val="20"/>
        </w:rPr>
        <w:t>Demonstrate how the organization and its staff have met the minimum qualifications from section 1.3.</w:t>
      </w:r>
    </w:p>
    <w:p w14:paraId="32A41F04" w14:textId="77777777" w:rsidR="006F6EB9" w:rsidRPr="00FD069A" w:rsidRDefault="006F6EB9" w:rsidP="006F6EB9">
      <w:pPr>
        <w:pStyle w:val="ListParagraph"/>
        <w:ind w:left="1440"/>
        <w:rPr>
          <w:rFonts w:ascii="Arial" w:hAnsi="Arial"/>
          <w:b w:val="0"/>
          <w:sz w:val="20"/>
        </w:rPr>
      </w:pPr>
    </w:p>
    <w:p w14:paraId="5D46A8CE" w14:textId="77777777" w:rsidR="006F6EB9" w:rsidRPr="00FD069A" w:rsidRDefault="006F6EB9" w:rsidP="006F6EB9">
      <w:pPr>
        <w:numPr>
          <w:ilvl w:val="0"/>
          <w:numId w:val="28"/>
        </w:numPr>
        <w:tabs>
          <w:tab w:val="left" w:pos="-720"/>
        </w:tabs>
        <w:jc w:val="both"/>
        <w:rPr>
          <w:rFonts w:ascii="Arial" w:hAnsi="Arial"/>
          <w:b w:val="0"/>
          <w:sz w:val="20"/>
        </w:rPr>
      </w:pPr>
      <w:r w:rsidRPr="00B63B4C">
        <w:rPr>
          <w:rFonts w:ascii="Arial" w:hAnsi="Arial"/>
          <w:b w:val="0"/>
          <w:sz w:val="20"/>
        </w:rPr>
        <w:t xml:space="preserve">Indicate the experience the Consultant and any subcontractors have in the following areas associated with </w:t>
      </w:r>
      <w:r w:rsidRPr="00FD069A">
        <w:rPr>
          <w:rFonts w:ascii="Arial" w:hAnsi="Arial"/>
          <w:b w:val="0"/>
          <w:sz w:val="20"/>
        </w:rPr>
        <w:t>the performance of the potential contract:</w:t>
      </w:r>
    </w:p>
    <w:p w14:paraId="7AC6C431" w14:textId="77777777" w:rsidR="006F6EB9" w:rsidRPr="00E40140" w:rsidRDefault="003262FC" w:rsidP="00E40140">
      <w:pPr>
        <w:pStyle w:val="ListParagraph"/>
        <w:numPr>
          <w:ilvl w:val="1"/>
          <w:numId w:val="28"/>
        </w:numPr>
        <w:tabs>
          <w:tab w:val="clear" w:pos="1440"/>
          <w:tab w:val="left" w:pos="-720"/>
          <w:tab w:val="num" w:pos="1890"/>
        </w:tabs>
        <w:ind w:firstLine="0"/>
        <w:jc w:val="both"/>
        <w:rPr>
          <w:rFonts w:ascii="Arial" w:hAnsi="Arial"/>
          <w:b w:val="0"/>
          <w:sz w:val="20"/>
        </w:rPr>
      </w:pPr>
      <w:r w:rsidRPr="00E40140">
        <w:rPr>
          <w:rFonts w:ascii="Arial" w:hAnsi="Arial"/>
          <w:b w:val="0"/>
          <w:sz w:val="20"/>
        </w:rPr>
        <w:t xml:space="preserve">Adhering to project schedule </w:t>
      </w:r>
    </w:p>
    <w:p w14:paraId="36619871" w14:textId="77777777" w:rsidR="003262FC" w:rsidRPr="00E40140" w:rsidRDefault="003262FC" w:rsidP="00E40140">
      <w:pPr>
        <w:pStyle w:val="ListParagraph"/>
        <w:numPr>
          <w:ilvl w:val="1"/>
          <w:numId w:val="28"/>
        </w:numPr>
        <w:tabs>
          <w:tab w:val="clear" w:pos="1440"/>
          <w:tab w:val="left" w:pos="-720"/>
          <w:tab w:val="num" w:pos="1890"/>
        </w:tabs>
        <w:ind w:firstLine="0"/>
        <w:jc w:val="both"/>
        <w:rPr>
          <w:rFonts w:ascii="Arial" w:hAnsi="Arial"/>
          <w:b w:val="0"/>
          <w:sz w:val="20"/>
        </w:rPr>
      </w:pPr>
      <w:r w:rsidRPr="00E40140">
        <w:rPr>
          <w:rFonts w:ascii="Arial" w:hAnsi="Arial"/>
          <w:b w:val="0"/>
          <w:sz w:val="20"/>
        </w:rPr>
        <w:t>Adhering to project budget</w:t>
      </w:r>
    </w:p>
    <w:p w14:paraId="5921FEA4" w14:textId="77777777" w:rsidR="003262FC" w:rsidRPr="00E40140" w:rsidRDefault="003262FC" w:rsidP="00E40140">
      <w:pPr>
        <w:pStyle w:val="ListParagraph"/>
        <w:numPr>
          <w:ilvl w:val="1"/>
          <w:numId w:val="28"/>
        </w:numPr>
        <w:tabs>
          <w:tab w:val="clear" w:pos="1440"/>
          <w:tab w:val="left" w:pos="-720"/>
          <w:tab w:val="num" w:pos="1890"/>
        </w:tabs>
        <w:ind w:firstLine="0"/>
        <w:jc w:val="both"/>
        <w:rPr>
          <w:rFonts w:ascii="Arial" w:hAnsi="Arial"/>
          <w:b w:val="0"/>
          <w:sz w:val="20"/>
        </w:rPr>
      </w:pPr>
      <w:r w:rsidRPr="00E40140">
        <w:rPr>
          <w:rFonts w:ascii="Arial" w:hAnsi="Arial"/>
          <w:b w:val="0"/>
          <w:sz w:val="20"/>
        </w:rPr>
        <w:t>Reporting requirements</w:t>
      </w:r>
    </w:p>
    <w:p w14:paraId="0832C062" w14:textId="77777777" w:rsidR="003262FC" w:rsidRPr="00E40140" w:rsidRDefault="003262FC" w:rsidP="00E40140">
      <w:pPr>
        <w:pStyle w:val="ListParagraph"/>
        <w:numPr>
          <w:ilvl w:val="1"/>
          <w:numId w:val="28"/>
        </w:numPr>
        <w:tabs>
          <w:tab w:val="clear" w:pos="1440"/>
          <w:tab w:val="left" w:pos="-720"/>
          <w:tab w:val="num" w:pos="1890"/>
        </w:tabs>
        <w:ind w:firstLine="0"/>
        <w:jc w:val="both"/>
        <w:rPr>
          <w:rFonts w:ascii="Arial" w:hAnsi="Arial"/>
          <w:b w:val="0"/>
          <w:sz w:val="20"/>
        </w:rPr>
      </w:pPr>
      <w:r w:rsidRPr="00E40140">
        <w:rPr>
          <w:rFonts w:ascii="Arial" w:hAnsi="Arial"/>
          <w:b w:val="0"/>
          <w:sz w:val="20"/>
        </w:rPr>
        <w:t>Deliverables</w:t>
      </w:r>
    </w:p>
    <w:p w14:paraId="1E0B2B2C" w14:textId="77777777" w:rsidR="006F6EB9" w:rsidRDefault="006F6EB9" w:rsidP="006F6EB9">
      <w:pPr>
        <w:numPr>
          <w:ilvl w:val="0"/>
          <w:numId w:val="28"/>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D83F9F9" w14:textId="77777777" w:rsidR="006F6EB9" w:rsidRDefault="006F6EB9" w:rsidP="006F6EB9">
      <w:pPr>
        <w:numPr>
          <w:ilvl w:val="0"/>
          <w:numId w:val="28"/>
        </w:numPr>
        <w:tabs>
          <w:tab w:val="clear" w:pos="1440"/>
          <w:tab w:val="left" w:pos="-720"/>
        </w:tabs>
        <w:spacing w:before="240"/>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3B1987C5" w14:textId="77777777" w:rsidR="006F6EB9" w:rsidRDefault="006F6EB9" w:rsidP="006F6EB9">
      <w:pPr>
        <w:tabs>
          <w:tab w:val="left" w:pos="-720"/>
        </w:tabs>
        <w:spacing w:before="240"/>
        <w:jc w:val="both"/>
        <w:rPr>
          <w:rFonts w:ascii="Arial" w:hAnsi="Arial"/>
          <w:b w:val="0"/>
          <w:sz w:val="20"/>
        </w:rPr>
      </w:pPr>
    </w:p>
    <w:p w14:paraId="5D7A60E3"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3AE3D9E1"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522A586A" w14:textId="77777777" w:rsidR="005E3B70" w:rsidRDefault="005E3B70" w:rsidP="00160AEA">
      <w:pPr>
        <w:numPr>
          <w:ilvl w:val="0"/>
          <w:numId w:val="4"/>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3D8EC5E1" w14:textId="77777777" w:rsidR="005E3B70" w:rsidRDefault="005E3B70" w:rsidP="00160AEA">
      <w:pPr>
        <w:numPr>
          <w:ilvl w:val="0"/>
          <w:numId w:val="4"/>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94A2DBE" w14:textId="77777777" w:rsidR="005E3B70" w:rsidRDefault="005E3B70" w:rsidP="00160AEA">
      <w:pPr>
        <w:numPr>
          <w:ilvl w:val="0"/>
          <w:numId w:val="4"/>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1DC9A62C" w14:textId="77777777" w:rsidR="00372716" w:rsidRPr="00372716" w:rsidRDefault="005E3B70" w:rsidP="00160AEA">
      <w:pPr>
        <w:numPr>
          <w:ilvl w:val="0"/>
          <w:numId w:val="4"/>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5BF898C9" w14:textId="77777777" w:rsidR="005E3B70" w:rsidRDefault="005E3B70" w:rsidP="00160AEA">
      <w:pPr>
        <w:pStyle w:val="BodyTextIndent2"/>
        <w:numPr>
          <w:ilvl w:val="0"/>
          <w:numId w:val="42"/>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6B0A36B3"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01E16F8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w:t>
      </w:r>
      <w:r w:rsidR="00007F25">
        <w:rPr>
          <w:rFonts w:ascii="Arial" w:hAnsi="Arial"/>
          <w:b w:val="0"/>
          <w:sz w:val="20"/>
        </w:rPr>
        <w:lastRenderedPageBreak/>
        <w:t xml:space="preserve">pertinent information. </w:t>
      </w:r>
      <w:r>
        <w:rPr>
          <w:rFonts w:ascii="Arial" w:hAnsi="Arial"/>
          <w:b w:val="0"/>
          <w:sz w:val="20"/>
        </w:rPr>
        <w:t xml:space="preserve">COMMERCE may or may not, at COMMERCE’S discretion, contact references. COMMERCE may evaluate references at COMMERCE’S discretion.  </w:t>
      </w:r>
    </w:p>
    <w:p w14:paraId="407F9915" w14:textId="77777777" w:rsidR="005E3B70" w:rsidRPr="003A3A8D" w:rsidRDefault="005E3B70" w:rsidP="00160AEA">
      <w:pPr>
        <w:pStyle w:val="BodyTextIndent2"/>
        <w:numPr>
          <w:ilvl w:val="0"/>
          <w:numId w:val="4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7A207F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4BD06C1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7" w:history="1">
        <w:r w:rsidRPr="00807F59">
          <w:rPr>
            <w:rStyle w:val="Hyperlink"/>
            <w:rFonts w:ascii="Arial" w:hAnsi="Arial"/>
            <w:b w:val="0"/>
            <w:sz w:val="20"/>
          </w:rPr>
          <w:t>http://www.omwbe.wa.gov</w:t>
        </w:r>
      </w:hyperlink>
      <w:r>
        <w:rPr>
          <w:rFonts w:ascii="Arial" w:hAnsi="Arial"/>
          <w:b w:val="0"/>
          <w:sz w:val="20"/>
        </w:rPr>
        <w:t>.</w:t>
      </w:r>
    </w:p>
    <w:p w14:paraId="15CF9BAE" w14:textId="77777777" w:rsidR="005E3B70" w:rsidRDefault="005E3B70" w:rsidP="00160AEA">
      <w:pPr>
        <w:numPr>
          <w:ilvl w:val="1"/>
          <w:numId w:val="24"/>
        </w:numPr>
        <w:tabs>
          <w:tab w:val="left" w:pos="-720"/>
          <w:tab w:val="left" w:pos="360"/>
          <w:tab w:val="left" w:pos="990"/>
        </w:tabs>
        <w:spacing w:before="240"/>
        <w:jc w:val="both"/>
        <w:rPr>
          <w:rFonts w:ascii="Arial" w:hAnsi="Arial"/>
          <w:sz w:val="20"/>
        </w:rPr>
      </w:pPr>
      <w:r>
        <w:rPr>
          <w:rFonts w:ascii="Arial" w:hAnsi="Arial"/>
          <w:sz w:val="20"/>
        </w:rPr>
        <w:t>COST PROPOSAL</w:t>
      </w:r>
    </w:p>
    <w:p w14:paraId="5894163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4424F1B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5859694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929597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4259B6F8" w14:textId="77777777" w:rsidR="005E3B70" w:rsidRPr="003A3A8D" w:rsidRDefault="005E3B70" w:rsidP="00160AEA">
      <w:pPr>
        <w:pStyle w:val="BodyTextIndent2"/>
        <w:numPr>
          <w:ilvl w:val="0"/>
          <w:numId w:val="27"/>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06CD1D7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5EF274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42C1D3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0CBD11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4621B1AE" w14:textId="77777777" w:rsidR="005E3B70" w:rsidRDefault="005E3B70" w:rsidP="00160AEA">
      <w:pPr>
        <w:pStyle w:val="BodyTextIndent2"/>
        <w:numPr>
          <w:ilvl w:val="0"/>
          <w:numId w:val="27"/>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15AA34E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DBB7F52" w14:textId="77777777" w:rsidR="005E3B70" w:rsidRDefault="005E3B70"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r>
        <w:t xml:space="preserve">The score for the cost proposal will be computed by dividing the lowest cost bid received by the Consultant’s total cost. </w:t>
      </w:r>
    </w:p>
    <w:p w14:paraId="5D102FA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50FFE7DD" w14:textId="77777777" w:rsidR="005E3B70" w:rsidRPr="00A60580" w:rsidRDefault="005E3B70" w:rsidP="00160AEA">
      <w:pPr>
        <w:numPr>
          <w:ilvl w:val="1"/>
          <w:numId w:val="30"/>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046EE1D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DB3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70C678D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091757C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5F8F4EA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7C8281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74B6DDA2" w14:textId="77777777" w:rsidR="00496AB9" w:rsidRPr="00496AB9" w:rsidRDefault="005E3B70" w:rsidP="00496AB9">
      <w:pPr>
        <w:numPr>
          <w:ilvl w:val="1"/>
          <w:numId w:val="30"/>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661838B" w14:textId="77777777"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0600305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59770364" w14:textId="77777777" w:rsidTr="009D18BE">
        <w:tc>
          <w:tcPr>
            <w:tcW w:w="8532" w:type="dxa"/>
          </w:tcPr>
          <w:p w14:paraId="504BEA20" w14:textId="77777777"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0B61AA04" w14:textId="77777777"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3CC40D81"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4846F49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65221FD1" w14:textId="77777777"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692B8265" w14:textId="77777777"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453644FE" w14:textId="77777777"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4E01981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E359A8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50F7E540" w14:textId="77777777" w:rsidTr="009D18BE">
        <w:trPr>
          <w:gridAfter w:val="1"/>
          <w:wAfter w:w="18" w:type="dxa"/>
        </w:trPr>
        <w:tc>
          <w:tcPr>
            <w:tcW w:w="8532" w:type="dxa"/>
          </w:tcPr>
          <w:p w14:paraId="45C9E9F2" w14:textId="77777777"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6E20C1DA"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79B9B955"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6507FCDE" w14:textId="77777777"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7E7CCEC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1514907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3FF337F3" w14:textId="77777777" w:rsidTr="009D18BE">
        <w:trPr>
          <w:gridAfter w:val="2"/>
          <w:wAfter w:w="1368" w:type="dxa"/>
        </w:trPr>
        <w:tc>
          <w:tcPr>
            <w:tcW w:w="8532" w:type="dxa"/>
          </w:tcPr>
          <w:p w14:paraId="512299EC" w14:textId="77777777" w:rsid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p w14:paraId="3777CC20" w14:textId="77777777" w:rsid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9DEB5DB" w14:textId="77777777" w:rsidR="00E03314" w:rsidRP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firms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 </w:t>
            </w:r>
          </w:p>
        </w:tc>
      </w:tr>
      <w:tr w:rsidR="005E3B70" w14:paraId="76A2D18B" w14:textId="77777777" w:rsidTr="00496AB9">
        <w:trPr>
          <w:gridAfter w:val="1"/>
          <w:wAfter w:w="18" w:type="dxa"/>
          <w:trHeight w:val="306"/>
        </w:trPr>
        <w:tc>
          <w:tcPr>
            <w:tcW w:w="8532" w:type="dxa"/>
          </w:tcPr>
          <w:p w14:paraId="70B63141"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188C6B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5E04BBBB" w14:textId="7777777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5F4DAED1" w14:textId="77777777"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4238625D"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08226CD8" w14:textId="77777777" w:rsidR="005E3B70" w:rsidRDefault="005E3B70" w:rsidP="00160AEA">
      <w:pPr>
        <w:numPr>
          <w:ilvl w:val="1"/>
          <w:numId w:val="30"/>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BB652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C96C60E" w14:textId="7777777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0F38B6AB"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0DC47EB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oral presentation will determine the apparent successful contractor.  OR</w:t>
      </w:r>
    </w:p>
    <w:p w14:paraId="463DD59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4D3915DE" w14:textId="77777777" w:rsidR="005E3B70" w:rsidRPr="00A60580" w:rsidRDefault="005E3B70" w:rsidP="00160AEA">
      <w:pPr>
        <w:numPr>
          <w:ilvl w:val="1"/>
          <w:numId w:val="30"/>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208CF1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46FCD52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C8B3846"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33FACB38" w14:textId="77777777" w:rsidR="005E3B70" w:rsidRDefault="005E3B70" w:rsidP="00160AEA">
      <w:pPr>
        <w:numPr>
          <w:ilvl w:val="1"/>
          <w:numId w:val="30"/>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3752EB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0321644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33106B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17FBF5A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380C76F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13DA7E4" w14:textId="77777777" w:rsidR="005E3B70" w:rsidRDefault="005E3B70" w:rsidP="00160AEA">
      <w:pPr>
        <w:pStyle w:val="BodyTextIndent"/>
        <w:numPr>
          <w:ilvl w:val="0"/>
          <w:numId w:val="34"/>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455EC9D1" w14:textId="77777777" w:rsidR="005E3B70" w:rsidRDefault="005E3B70" w:rsidP="00160AEA">
      <w:pPr>
        <w:pStyle w:val="BodyTextIndent"/>
        <w:numPr>
          <w:ilvl w:val="0"/>
          <w:numId w:val="34"/>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607137A8" w14:textId="77777777" w:rsidR="005E3B70" w:rsidRDefault="005E3B70" w:rsidP="00160AEA">
      <w:pPr>
        <w:pStyle w:val="BodyTextIndent"/>
        <w:numPr>
          <w:ilvl w:val="0"/>
          <w:numId w:val="34"/>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727114F9"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773E98B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37752229" w14:textId="77777777" w:rsidR="005E3B70" w:rsidRPr="00A60580" w:rsidRDefault="005E3B70" w:rsidP="00160AEA">
      <w:pPr>
        <w:numPr>
          <w:ilvl w:val="1"/>
          <w:numId w:val="30"/>
        </w:numPr>
        <w:tabs>
          <w:tab w:val="left" w:pos="-720"/>
          <w:tab w:val="left" w:pos="360"/>
          <w:tab w:val="left" w:pos="990"/>
        </w:tabs>
        <w:spacing w:before="120"/>
        <w:jc w:val="both"/>
        <w:rPr>
          <w:rFonts w:ascii="Arial" w:hAnsi="Arial"/>
          <w:sz w:val="20"/>
        </w:rPr>
      </w:pPr>
      <w:r>
        <w:rPr>
          <w:rFonts w:ascii="Arial" w:hAnsi="Arial"/>
          <w:sz w:val="20"/>
        </w:rPr>
        <w:t>PROTEST PROCEDURE</w:t>
      </w:r>
    </w:p>
    <w:p w14:paraId="23AC409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2375F9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w:t>
      </w:r>
      <w:r w:rsidR="00961DA4">
        <w:t>.</w:t>
      </w:r>
    </w:p>
    <w:p w14:paraId="415BD3B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AD4F5F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56ED7F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703C034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4955A0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504617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441C77F6" w14:textId="77777777" w:rsidR="005E3B70" w:rsidRDefault="005E3B70" w:rsidP="00160AEA">
      <w:pPr>
        <w:numPr>
          <w:ilvl w:val="0"/>
          <w:numId w:val="5"/>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1332EEEA" w14:textId="77777777" w:rsidR="005E3B70" w:rsidRDefault="005E3B70" w:rsidP="00160AEA">
      <w:pPr>
        <w:numPr>
          <w:ilvl w:val="0"/>
          <w:numId w:val="5"/>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404329E" w14:textId="77777777" w:rsidR="005E3B70" w:rsidRDefault="005E3B70" w:rsidP="00160AEA">
      <w:pPr>
        <w:numPr>
          <w:ilvl w:val="0"/>
          <w:numId w:val="5"/>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5016A6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FF695B8" w14:textId="77777777"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01DA5ABC" w14:textId="77777777" w:rsidR="005E3B70" w:rsidRDefault="005E3B70" w:rsidP="00160AEA">
      <w:pPr>
        <w:tabs>
          <w:tab w:val="right" w:leader="underscore" w:pos="9216"/>
        </w:tabs>
        <w:ind w:left="2160" w:hanging="2160"/>
        <w:jc w:val="both"/>
        <w:rPr>
          <w:rFonts w:ascii="Arial" w:hAnsi="Arial"/>
          <w:b w:val="0"/>
          <w:sz w:val="20"/>
        </w:rPr>
      </w:pPr>
    </w:p>
    <w:p w14:paraId="30D79C3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w:t>
      </w:r>
      <w:r>
        <w:rPr>
          <w:rFonts w:ascii="Arial" w:hAnsi="Arial"/>
          <w:b w:val="0"/>
          <w:sz w:val="20"/>
        </w:rPr>
        <w:lastRenderedPageBreak/>
        <w:t xml:space="preserve">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5A8FB8A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6AAC52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7059C8F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F7EE8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0299D3A2" w14:textId="77777777" w:rsidR="005E3B70" w:rsidRDefault="005E3B70" w:rsidP="00160AEA">
      <w:pPr>
        <w:numPr>
          <w:ilvl w:val="0"/>
          <w:numId w:val="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6258A034" w14:textId="77777777" w:rsidR="005E3B70" w:rsidRDefault="005E3B70" w:rsidP="00160AEA">
      <w:pPr>
        <w:numPr>
          <w:ilvl w:val="0"/>
          <w:numId w:val="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7D06C720" w14:textId="77777777" w:rsidR="005E3B70" w:rsidRDefault="005E3B70" w:rsidP="00160AEA">
      <w:pPr>
        <w:numPr>
          <w:ilvl w:val="0"/>
          <w:numId w:val="6"/>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08121E79" w14:textId="77777777" w:rsidR="005E3B70" w:rsidRPr="00F81CCE" w:rsidRDefault="005E3B70" w:rsidP="00F81CCE">
      <w:pPr>
        <w:pStyle w:val="ListParagraph"/>
        <w:numPr>
          <w:ilvl w:val="0"/>
          <w:numId w:val="4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3A27C792" w14:textId="77777777" w:rsidR="005E3B70" w:rsidRPr="00F81CCE" w:rsidRDefault="005E3B70" w:rsidP="00F81CCE">
      <w:pPr>
        <w:pStyle w:val="ListParagraph"/>
        <w:numPr>
          <w:ilvl w:val="0"/>
          <w:numId w:val="4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3200E0C" w14:textId="77777777" w:rsidR="005E3B70" w:rsidRPr="00F81CCE" w:rsidRDefault="005E3B70" w:rsidP="00F81CCE">
      <w:pPr>
        <w:pStyle w:val="ListParagraph"/>
        <w:numPr>
          <w:ilvl w:val="0"/>
          <w:numId w:val="4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1FC7AC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A2A5D9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5656471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46F2559C"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59CB1F1B"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60753C0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C8DB87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33EB26E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5F3FDB5B" w14:textId="77777777"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FCF2CCB" w14:textId="77777777"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Format </w:t>
      </w:r>
      <w:r w:rsidR="00F873A8">
        <w:rPr>
          <w:rFonts w:ascii="Arial" w:hAnsi="Arial"/>
          <w:b w:val="0"/>
          <w:sz w:val="20"/>
        </w:rPr>
        <w:t xml:space="preserve">with General Terms and Conditions </w:t>
      </w:r>
    </w:p>
    <w:p w14:paraId="39F62F7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3487487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44F3B01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53B7E27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8"/>
          <w:footerReference w:type="default" r:id="rId19"/>
          <w:pgSz w:w="12240" w:h="15840" w:code="1"/>
          <w:pgMar w:top="1440" w:right="1440" w:bottom="1152" w:left="1440" w:header="720" w:footer="720" w:gutter="0"/>
          <w:pgNumType w:start="3"/>
          <w:cols w:space="720"/>
          <w:noEndnote/>
        </w:sectPr>
      </w:pPr>
    </w:p>
    <w:p w14:paraId="50779CDC" w14:textId="77777777" w:rsidR="005E3B70" w:rsidRDefault="005E3B70" w:rsidP="00F81CCE">
      <w:pPr>
        <w:ind w:right="90"/>
        <w:jc w:val="right"/>
        <w:rPr>
          <w:sz w:val="20"/>
        </w:rPr>
      </w:pPr>
      <w:r>
        <w:rPr>
          <w:sz w:val="20"/>
        </w:rPr>
        <w:lastRenderedPageBreak/>
        <w:t>EXHIBIT A</w:t>
      </w:r>
    </w:p>
    <w:p w14:paraId="17C99584" w14:textId="77777777" w:rsidR="005E3B70" w:rsidRPr="00764ACE" w:rsidRDefault="005E3B70" w:rsidP="00160AEA">
      <w:pPr>
        <w:ind w:right="90"/>
        <w:jc w:val="both"/>
        <w:rPr>
          <w:sz w:val="20"/>
        </w:rPr>
      </w:pPr>
    </w:p>
    <w:p w14:paraId="2B79AA8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758F615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189558B0"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4781FF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7F6E4FBE"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45F61B24" w14:textId="77777777" w:rsidR="005E3B70" w:rsidRDefault="005E3B70" w:rsidP="00160AEA">
      <w:pPr>
        <w:numPr>
          <w:ilvl w:val="0"/>
          <w:numId w:val="3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0D7C1C4F"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D56A936" w14:textId="77777777" w:rsidR="005E3B70" w:rsidRDefault="005E3B70" w:rsidP="00160AEA">
      <w:pPr>
        <w:numPr>
          <w:ilvl w:val="0"/>
          <w:numId w:val="3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30A6646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7A664031"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3FB99F4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4F20037D"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1A32C20E"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84B5F4A"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6E93694E"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83BC3DB"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17D57F6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748559E6"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3AD6B15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595DEF8E"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03BC0716"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5F688B11" w14:textId="77777777" w:rsidR="005E3B70" w:rsidRDefault="005E3B70" w:rsidP="00160AEA">
      <w:pPr>
        <w:numPr>
          <w:ilvl w:val="0"/>
          <w:numId w:val="37"/>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48ABEE3B" w14:textId="77777777" w:rsidR="005E3B70" w:rsidRDefault="005E3B70" w:rsidP="00160AEA">
      <w:pPr>
        <w:pStyle w:val="ListParagraph"/>
        <w:jc w:val="both"/>
        <w:rPr>
          <w:rFonts w:ascii="Arial" w:hAnsi="Arial"/>
          <w:b w:val="0"/>
          <w:sz w:val="20"/>
        </w:rPr>
      </w:pPr>
    </w:p>
    <w:p w14:paraId="06DF2C39" w14:textId="77777777" w:rsidR="005E3B70" w:rsidRDefault="005E3B70" w:rsidP="00160AEA">
      <w:pPr>
        <w:numPr>
          <w:ilvl w:val="0"/>
          <w:numId w:val="37"/>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AB0319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46A5D9F"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F965D59" w14:textId="77777777"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56880F33"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3CBBF8A3"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23E4847" w14:textId="77777777"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7A679512"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0192C950" w14:textId="77777777" w:rsidTr="00023590">
        <w:tc>
          <w:tcPr>
            <w:tcW w:w="7128" w:type="dxa"/>
            <w:gridSpan w:val="2"/>
            <w:tcBorders>
              <w:bottom w:val="single" w:sz="2" w:space="0" w:color="auto"/>
            </w:tcBorders>
          </w:tcPr>
          <w:p w14:paraId="72CEC61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745A474A" w14:textId="77777777" w:rsidTr="00023590">
        <w:tc>
          <w:tcPr>
            <w:tcW w:w="7128" w:type="dxa"/>
            <w:gridSpan w:val="2"/>
            <w:tcBorders>
              <w:top w:val="single" w:sz="2" w:space="0" w:color="auto"/>
            </w:tcBorders>
          </w:tcPr>
          <w:p w14:paraId="7741AAE5"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D46132C" w14:textId="7777777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7C684720" w14:textId="77777777" w:rsidTr="00023590">
        <w:tc>
          <w:tcPr>
            <w:tcW w:w="7128" w:type="dxa"/>
            <w:gridSpan w:val="2"/>
          </w:tcPr>
          <w:p w14:paraId="466DC696"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3331BBFB" w14:textId="77777777" w:rsidTr="00023590">
        <w:tc>
          <w:tcPr>
            <w:tcW w:w="4788" w:type="dxa"/>
            <w:tcBorders>
              <w:top w:val="single" w:sz="2" w:space="0" w:color="auto"/>
            </w:tcBorders>
          </w:tcPr>
          <w:p w14:paraId="477D8046" w14:textId="77777777"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34AEDBC4" w14:textId="77777777"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1605547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587241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20"/>
          <w:footerReference w:type="default" r:id="rId21"/>
          <w:pgSz w:w="12240" w:h="15840" w:code="1"/>
          <w:pgMar w:top="810" w:right="1440" w:bottom="540" w:left="1440" w:header="432" w:footer="432" w:gutter="0"/>
          <w:cols w:space="720"/>
          <w:noEndnote/>
        </w:sectPr>
      </w:pPr>
    </w:p>
    <w:p w14:paraId="0C814B2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572D9A45"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0B84274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7E2A873" w14:textId="7777777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7D653AAF" w14:textId="77777777" w:rsidR="00F81CCE" w:rsidRPr="00F81CCE" w:rsidRDefault="00F81CCE" w:rsidP="00F81CCE">
      <w:pPr>
        <w:jc w:val="center"/>
        <w:rPr>
          <w:rFonts w:ascii="Arial" w:hAnsi="Arial" w:cs="Arial"/>
          <w:sz w:val="22"/>
          <w:szCs w:val="22"/>
          <w:u w:val="single"/>
        </w:rPr>
      </w:pPr>
    </w:p>
    <w:p w14:paraId="2F8955E5" w14:textId="77777777" w:rsidR="00F81CCE" w:rsidRPr="002E5D3B" w:rsidRDefault="00F81CCE" w:rsidP="00160AEA">
      <w:pPr>
        <w:jc w:val="both"/>
        <w:rPr>
          <w:rFonts w:ascii="Arial" w:hAnsi="Arial" w:cs="Arial"/>
          <w:sz w:val="22"/>
          <w:szCs w:val="22"/>
        </w:rPr>
      </w:pPr>
    </w:p>
    <w:p w14:paraId="42B0F1A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19338E1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69DF4DA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36B2706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768E3757" w14:textId="77777777" w:rsidR="005E3B70" w:rsidRDefault="005E3B70" w:rsidP="00160AEA">
      <w:pPr>
        <w:jc w:val="both"/>
        <w:rPr>
          <w:rFonts w:ascii="Arial" w:hAnsi="Arial" w:cs="Arial"/>
          <w:b w:val="0"/>
          <w:sz w:val="22"/>
          <w:szCs w:val="22"/>
        </w:rPr>
      </w:pPr>
    </w:p>
    <w:p w14:paraId="48EDF958"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6C837ECE" w14:textId="77777777" w:rsidR="005E3B70" w:rsidRDefault="005E3B70" w:rsidP="00160AEA">
      <w:pPr>
        <w:jc w:val="both"/>
        <w:rPr>
          <w:rFonts w:ascii="Arial" w:hAnsi="Arial" w:cs="Arial"/>
          <w:b w:val="0"/>
          <w:sz w:val="22"/>
          <w:szCs w:val="22"/>
        </w:rPr>
      </w:pPr>
    </w:p>
    <w:p w14:paraId="0BA49CE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4522F08D"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68732D6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5A0F27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A82FF0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7E7F4932" w14:textId="77777777" w:rsidR="005E3B70" w:rsidRPr="002E5D3B" w:rsidRDefault="005E3B70" w:rsidP="00160AEA">
      <w:pPr>
        <w:jc w:val="both"/>
        <w:rPr>
          <w:rFonts w:ascii="Arial" w:hAnsi="Arial" w:cs="Arial"/>
          <w:b w:val="0"/>
          <w:sz w:val="22"/>
          <w:szCs w:val="22"/>
        </w:rPr>
      </w:pPr>
    </w:p>
    <w:p w14:paraId="7427FB32" w14:textId="77777777"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3CDCAD11" w14:textId="77777777" w:rsidR="00F81CCE" w:rsidRPr="002E5D3B" w:rsidRDefault="00F81CCE" w:rsidP="00160AEA">
      <w:pPr>
        <w:jc w:val="both"/>
        <w:rPr>
          <w:rFonts w:ascii="Arial" w:hAnsi="Arial" w:cs="Arial"/>
          <w:b w:val="0"/>
          <w:sz w:val="22"/>
          <w:szCs w:val="22"/>
        </w:rPr>
      </w:pPr>
    </w:p>
    <w:p w14:paraId="78E8416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012249FE"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1B7D37A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DCD5CE9" w14:textId="77777777" w:rsidR="005E3B70" w:rsidRDefault="005E3B70" w:rsidP="00160AEA">
      <w:pPr>
        <w:jc w:val="both"/>
      </w:pPr>
    </w:p>
    <w:p w14:paraId="3A72280E"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4877754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29DAA17F" w14:textId="7777777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43725F47" w14:textId="7777777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15BDEDFA"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325F58BA" w14:textId="77777777"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0EDBA74C"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2"/>
        <w:gridCol w:w="4220"/>
      </w:tblGrid>
      <w:tr w:rsidR="005F7778" w:rsidRPr="005F7778" w14:paraId="2B5E6F47" w14:textId="77777777" w:rsidTr="005F7778">
        <w:trPr>
          <w:tblHeader/>
        </w:trPr>
        <w:tc>
          <w:tcPr>
            <w:tcW w:w="4050" w:type="dxa"/>
          </w:tcPr>
          <w:p w14:paraId="1BADCC47"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75828613" w14:textId="77777777" w:rsidR="005F7778" w:rsidRPr="00D130CA" w:rsidRDefault="00D130CA" w:rsidP="005F7778">
            <w:pPr>
              <w:spacing w:before="60" w:after="60"/>
              <w:rPr>
                <w:rFonts w:ascii="Arial" w:hAnsi="Arial" w:cs="Arial"/>
                <w:sz w:val="20"/>
              </w:rPr>
            </w:pPr>
            <w:r w:rsidRPr="00E40140">
              <w:rPr>
                <w:rFonts w:ascii="Arial" w:hAnsi="Arial" w:cs="Arial"/>
                <w:sz w:val="20"/>
              </w:rPr>
              <w:t>21-</w:t>
            </w:r>
            <w:r w:rsidRPr="00E40140">
              <w:rPr>
                <w:rFonts w:ascii="Arial" w:hAnsi="Arial" w:cs="Arial"/>
                <w:bCs/>
                <w:sz w:val="20"/>
              </w:rPr>
              <w:t>32505</w:t>
            </w:r>
            <w:r w:rsidRPr="00E40140">
              <w:rPr>
                <w:rFonts w:ascii="Arial" w:hAnsi="Arial" w:cs="Arial"/>
                <w:sz w:val="20"/>
              </w:rPr>
              <w:t>-001</w:t>
            </w:r>
          </w:p>
        </w:tc>
      </w:tr>
    </w:tbl>
    <w:p w14:paraId="60DFD1AE" w14:textId="77777777" w:rsidR="005F7778" w:rsidRPr="005F7778" w:rsidRDefault="005F7778" w:rsidP="005F7778">
      <w:pPr>
        <w:rPr>
          <w:rFonts w:ascii="Arial" w:hAnsi="Arial" w:cs="Arial"/>
          <w:b w:val="0"/>
        </w:rPr>
      </w:pPr>
    </w:p>
    <w:p w14:paraId="057BE6B7" w14:textId="77777777" w:rsidR="005F7778" w:rsidRPr="005F7778" w:rsidRDefault="005F7778" w:rsidP="005F7778">
      <w:pPr>
        <w:rPr>
          <w:rFonts w:ascii="Arial" w:hAnsi="Arial" w:cs="Arial"/>
          <w:b w:val="0"/>
        </w:rPr>
      </w:pPr>
    </w:p>
    <w:p w14:paraId="7D4EC089"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513D419A" w14:textId="77777777" w:rsidR="005F7778" w:rsidRPr="005F7778" w:rsidRDefault="005F7778" w:rsidP="005F7778">
      <w:pPr>
        <w:widowControl w:val="0"/>
        <w:numPr>
          <w:ilvl w:val="0"/>
          <w:numId w:val="4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360A9846"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4F807B69" w14:textId="77777777" w:rsidR="005F7778" w:rsidRDefault="005F7778" w:rsidP="005F7778">
      <w:pPr>
        <w:widowControl w:val="0"/>
        <w:numPr>
          <w:ilvl w:val="0"/>
          <w:numId w:val="4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0F0B5E03" w14:textId="77777777"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42225E06" w14:textId="77777777" w:rsidR="005F7778" w:rsidRPr="00346667" w:rsidRDefault="00346667" w:rsidP="00346667">
      <w:pPr>
        <w:widowControl w:val="0"/>
        <w:numPr>
          <w:ilvl w:val="0"/>
          <w:numId w:val="46"/>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54A201AD" w14:textId="77777777" w:rsidTr="005F7778">
        <w:tc>
          <w:tcPr>
            <w:tcW w:w="9468" w:type="dxa"/>
            <w:gridSpan w:val="2"/>
          </w:tcPr>
          <w:p w14:paraId="3B7DEA37"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688F183E" w14:textId="77777777"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795BEA3E" w14:textId="77777777" w:rsidTr="005F7778">
        <w:tc>
          <w:tcPr>
            <w:tcW w:w="4698" w:type="dxa"/>
          </w:tcPr>
          <w:p w14:paraId="66272D0D" w14:textId="77777777"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07F83873" w14:textId="7777777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89A3665" w14:textId="7777777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2F259763" w14:textId="77777777"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502D6A82" w14:textId="7777777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563657BD" w14:textId="77777777" w:rsidR="005F7778" w:rsidRPr="005F7778" w:rsidRDefault="005F7778" w:rsidP="005F7778">
      <w:pPr>
        <w:rPr>
          <w:rFonts w:ascii="Arial" w:hAnsi="Arial" w:cs="Arial"/>
          <w:b w:val="0"/>
        </w:rPr>
      </w:pPr>
    </w:p>
    <w:p w14:paraId="7DD0DA61" w14:textId="77777777"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5056AA95" w14:textId="77777777" w:rsidR="005F7778" w:rsidRPr="005F7778" w:rsidRDefault="005F7778" w:rsidP="005F7778">
      <w:pPr>
        <w:jc w:val="both"/>
        <w:rPr>
          <w:rFonts w:ascii="Arial" w:hAnsi="Arial" w:cs="Arial"/>
          <w:b w:val="0"/>
        </w:rPr>
      </w:pPr>
    </w:p>
    <w:p w14:paraId="27DAECF9" w14:textId="77777777" w:rsidR="005F7778" w:rsidRPr="00CD7B4E" w:rsidRDefault="005F7778" w:rsidP="005F7778">
      <w:pPr>
        <w:jc w:val="both"/>
      </w:pPr>
    </w:p>
    <w:p w14:paraId="14C1D3F1" w14:textId="77777777" w:rsidR="005F7778" w:rsidRDefault="005F7778" w:rsidP="005F7778">
      <w:pPr>
        <w:pStyle w:val="ListParagraph"/>
        <w:rPr>
          <w:rFonts w:cstheme="minorHAnsi"/>
          <w:szCs w:val="24"/>
        </w:rPr>
      </w:pPr>
    </w:p>
    <w:p w14:paraId="6AEC82F7" w14:textId="77777777" w:rsidR="006860CA" w:rsidRDefault="00961DA4"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r w:rsidRPr="00140D37">
        <w:rPr>
          <w:rFonts w:ascii="Tahoma" w:hAnsi="Tahoma" w:cs="Tahoma"/>
          <w:noProof/>
          <w:sz w:val="28"/>
          <w:szCs w:val="28"/>
        </w:rPr>
        <w:lastRenderedPageBreak/>
        <w:drawing>
          <wp:inline distT="0" distB="0" distL="0" distR="0" wp14:anchorId="16BEEE3E" wp14:editId="35C68070">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p>
    <w:p w14:paraId="0E692356" w14:textId="77777777" w:rsidR="006860CA"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727D5967" w14:textId="77777777" w:rsidR="005F7778" w:rsidRPr="005F7778" w:rsidRDefault="005F7778"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Pr>
          <w:rFonts w:ascii="Arial" w:hAnsi="Arial"/>
          <w:sz w:val="20"/>
        </w:rPr>
        <w:t>EXHIBIT D</w:t>
      </w:r>
    </w:p>
    <w:p w14:paraId="4DDBC957"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3C7F171"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28861F92" w14:textId="77777777" w:rsidR="001D0BC5" w:rsidRDefault="001D0BC5" w:rsidP="001D0BC5">
      <w:pPr>
        <w:jc w:val="both"/>
        <w:rPr>
          <w:rFonts w:ascii="Tahoma" w:hAnsi="Tahoma" w:cs="Tahoma"/>
          <w:sz w:val="28"/>
          <w:szCs w:val="28"/>
        </w:rPr>
      </w:pPr>
    </w:p>
    <w:p w14:paraId="3C75DB43" w14:textId="77777777" w:rsidR="001D0BC5" w:rsidRDefault="001D0BC5" w:rsidP="001D0BC5">
      <w:pPr>
        <w:jc w:val="both"/>
        <w:rPr>
          <w:rFonts w:ascii="Tahoma" w:hAnsi="Tahoma" w:cs="Tahoma"/>
          <w:sz w:val="28"/>
          <w:szCs w:val="28"/>
        </w:rPr>
      </w:pPr>
    </w:p>
    <w:p w14:paraId="10696E29" w14:textId="77777777" w:rsidR="001D0BC5" w:rsidRPr="005076F6" w:rsidRDefault="001D0BC5" w:rsidP="001D0BC5">
      <w:pPr>
        <w:jc w:val="both"/>
        <w:rPr>
          <w:rFonts w:ascii="Tahoma" w:hAnsi="Tahoma" w:cs="Tahoma"/>
          <w:sz w:val="28"/>
          <w:szCs w:val="28"/>
        </w:rPr>
      </w:pPr>
    </w:p>
    <w:p w14:paraId="37B3E60C" w14:textId="77777777" w:rsidR="001D0BC5" w:rsidRDefault="001D0BC5" w:rsidP="001D0BC5">
      <w:pPr>
        <w:jc w:val="both"/>
        <w:rPr>
          <w:rFonts w:ascii="Tahoma" w:hAnsi="Tahoma" w:cs="Tahoma"/>
          <w:sz w:val="28"/>
          <w:szCs w:val="28"/>
        </w:rPr>
      </w:pPr>
    </w:p>
    <w:p w14:paraId="0B8D3B52" w14:textId="77777777" w:rsidR="001D0BC5" w:rsidRPr="00B003CF" w:rsidRDefault="001D0BC5" w:rsidP="001D0BC5">
      <w:pPr>
        <w:jc w:val="both"/>
        <w:rPr>
          <w:rFonts w:ascii="Tahoma" w:hAnsi="Tahoma" w:cs="Tahoma"/>
          <w:sz w:val="28"/>
          <w:szCs w:val="28"/>
        </w:rPr>
      </w:pPr>
    </w:p>
    <w:p w14:paraId="44296DEA" w14:textId="77777777" w:rsidR="001D0BC5" w:rsidRDefault="001D0BC5" w:rsidP="001D0BC5">
      <w:pPr>
        <w:jc w:val="center"/>
        <w:rPr>
          <w:rFonts w:ascii="Tahoma" w:hAnsi="Tahoma" w:cs="Tahoma"/>
          <w:b w:val="0"/>
          <w:sz w:val="28"/>
          <w:szCs w:val="28"/>
        </w:rPr>
      </w:pPr>
      <w:r>
        <w:rPr>
          <w:rFonts w:ascii="Tahoma" w:hAnsi="Tahoma" w:cs="Tahoma"/>
          <w:sz w:val="28"/>
          <w:szCs w:val="28"/>
        </w:rPr>
        <w:t>Services Contract with</w:t>
      </w:r>
    </w:p>
    <w:p w14:paraId="046A7B89" w14:textId="77777777" w:rsidR="001D0BC5" w:rsidRPr="00D43C15" w:rsidRDefault="001D0BC5" w:rsidP="001D0BC5">
      <w:pPr>
        <w:jc w:val="center"/>
        <w:rPr>
          <w:rFonts w:ascii="Tahoma" w:hAnsi="Tahoma" w:cs="Tahoma"/>
          <w:sz w:val="28"/>
          <w:szCs w:val="28"/>
        </w:rPr>
      </w:pPr>
    </w:p>
    <w:p w14:paraId="0411DBDD" w14:textId="77777777" w:rsidR="001D0BC5" w:rsidRPr="00B003CF" w:rsidRDefault="001D0BC5" w:rsidP="001D0BC5">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4"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4"/>
    </w:p>
    <w:p w14:paraId="3C2C5D64" w14:textId="77777777" w:rsidR="001D0BC5" w:rsidRPr="00B003CF" w:rsidRDefault="001D0BC5" w:rsidP="001D0BC5">
      <w:pPr>
        <w:jc w:val="center"/>
        <w:rPr>
          <w:rFonts w:ascii="Tahoma" w:hAnsi="Tahoma" w:cs="Tahoma"/>
          <w:sz w:val="28"/>
          <w:szCs w:val="28"/>
        </w:rPr>
      </w:pPr>
    </w:p>
    <w:p w14:paraId="0D079056" w14:textId="77777777" w:rsidR="001D0BC5" w:rsidRPr="00B003CF" w:rsidRDefault="001D0BC5" w:rsidP="001D0BC5">
      <w:pPr>
        <w:jc w:val="center"/>
        <w:rPr>
          <w:rFonts w:ascii="Tahoma" w:hAnsi="Tahoma" w:cs="Tahoma"/>
          <w:sz w:val="28"/>
          <w:szCs w:val="28"/>
        </w:rPr>
      </w:pPr>
      <w:r>
        <w:rPr>
          <w:rFonts w:ascii="Tahoma" w:hAnsi="Tahoma" w:cs="Tahoma"/>
          <w:sz w:val="28"/>
          <w:szCs w:val="28"/>
        </w:rPr>
        <w:t>through</w:t>
      </w:r>
    </w:p>
    <w:p w14:paraId="7638DFE5" w14:textId="77777777" w:rsidR="001D0BC5" w:rsidRPr="00B003CF" w:rsidRDefault="001D0BC5" w:rsidP="001D0BC5">
      <w:pPr>
        <w:jc w:val="center"/>
        <w:rPr>
          <w:rFonts w:ascii="Tahoma" w:hAnsi="Tahoma" w:cs="Tahoma"/>
          <w:sz w:val="28"/>
          <w:szCs w:val="28"/>
        </w:rPr>
      </w:pPr>
    </w:p>
    <w:p w14:paraId="7EF25E48" w14:textId="77777777" w:rsidR="001D0BC5" w:rsidRPr="00B003CF" w:rsidRDefault="001D0BC5" w:rsidP="001D0BC5">
      <w:pPr>
        <w:jc w:val="center"/>
        <w:rPr>
          <w:rFonts w:ascii="Tahoma" w:hAnsi="Tahoma" w:cs="Tahoma"/>
          <w:sz w:val="28"/>
          <w:szCs w:val="28"/>
        </w:rPr>
      </w:pPr>
      <w:r>
        <w:rPr>
          <w:rFonts w:ascii="Tahoma" w:hAnsi="Tahoma" w:cs="Tahoma"/>
          <w:sz w:val="28"/>
          <w:szCs w:val="28"/>
        </w:rPr>
        <w:t>COMMERCE Community Economic Opportunities</w:t>
      </w:r>
    </w:p>
    <w:p w14:paraId="3317E75E" w14:textId="77777777" w:rsidR="001D0BC5" w:rsidRPr="00B003CF" w:rsidRDefault="001D0BC5" w:rsidP="001D0BC5">
      <w:pPr>
        <w:jc w:val="center"/>
        <w:rPr>
          <w:rFonts w:ascii="Tahoma" w:hAnsi="Tahoma" w:cs="Tahoma"/>
          <w:sz w:val="28"/>
          <w:szCs w:val="28"/>
        </w:rPr>
      </w:pPr>
    </w:p>
    <w:p w14:paraId="3713DAB0" w14:textId="77777777" w:rsidR="001D0BC5" w:rsidRDefault="001D0BC5" w:rsidP="001D0BC5">
      <w:pPr>
        <w:jc w:val="center"/>
        <w:rPr>
          <w:rFonts w:ascii="Tahoma" w:hAnsi="Tahoma" w:cs="Tahoma"/>
          <w:sz w:val="28"/>
          <w:szCs w:val="28"/>
        </w:rPr>
      </w:pPr>
    </w:p>
    <w:p w14:paraId="0FB96E1A" w14:textId="77777777" w:rsidR="001D0BC5" w:rsidRPr="00B003CF" w:rsidRDefault="001D0BC5" w:rsidP="001D0BC5">
      <w:pPr>
        <w:jc w:val="both"/>
        <w:rPr>
          <w:rFonts w:ascii="Tahoma" w:hAnsi="Tahoma" w:cs="Tahoma"/>
          <w:sz w:val="28"/>
          <w:szCs w:val="28"/>
        </w:rPr>
      </w:pPr>
    </w:p>
    <w:p w14:paraId="57C19EF4" w14:textId="77777777" w:rsidR="001D0BC5" w:rsidRPr="00B003CF" w:rsidRDefault="001D0BC5" w:rsidP="001D0BC5">
      <w:pPr>
        <w:jc w:val="both"/>
        <w:rPr>
          <w:rFonts w:ascii="Tahoma" w:hAnsi="Tahoma" w:cs="Tahoma"/>
          <w:b w:val="0"/>
          <w:sz w:val="28"/>
          <w:szCs w:val="28"/>
        </w:rPr>
      </w:pPr>
      <w:r>
        <w:rPr>
          <w:rFonts w:ascii="Tahoma" w:hAnsi="Tahoma" w:cs="Tahoma"/>
          <w:sz w:val="28"/>
          <w:szCs w:val="28"/>
        </w:rPr>
        <w:t>For</w:t>
      </w:r>
    </w:p>
    <w:p w14:paraId="39FBE9BB" w14:textId="77777777" w:rsidR="001D0BC5" w:rsidRPr="001D0BC5" w:rsidRDefault="001D0BC5" w:rsidP="001D0B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ahoma" w:hAnsi="Tahoma" w:cs="Tahoma"/>
          <w:sz w:val="28"/>
          <w:szCs w:val="28"/>
        </w:rPr>
      </w:pP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r>
      <w:r w:rsidRPr="001D0BC5">
        <w:rPr>
          <w:rFonts w:ascii="Tahoma" w:hAnsi="Tahoma" w:cs="Tahoma"/>
          <w:sz w:val="28"/>
          <w:szCs w:val="28"/>
        </w:rPr>
        <w:softHyphen/>
        <w:t>Technical Assistance for Mobile Home Park Conversions</w:t>
      </w:r>
    </w:p>
    <w:p w14:paraId="104284C7" w14:textId="77777777" w:rsidR="001D0BC5" w:rsidRPr="00B003CF" w:rsidRDefault="001D0BC5" w:rsidP="001D0BC5">
      <w:pPr>
        <w:jc w:val="both"/>
        <w:rPr>
          <w:rFonts w:ascii="Tahoma" w:hAnsi="Tahoma" w:cs="Tahoma"/>
          <w:sz w:val="28"/>
          <w:szCs w:val="28"/>
        </w:rPr>
      </w:pPr>
    </w:p>
    <w:p w14:paraId="62EC719A" w14:textId="77777777" w:rsidR="001D0BC5" w:rsidRDefault="001D0BC5" w:rsidP="001D0BC5">
      <w:pPr>
        <w:jc w:val="both"/>
        <w:rPr>
          <w:rFonts w:ascii="Tahoma" w:hAnsi="Tahoma" w:cs="Tahoma"/>
          <w:sz w:val="28"/>
          <w:szCs w:val="28"/>
        </w:rPr>
      </w:pPr>
    </w:p>
    <w:p w14:paraId="23CEFA56" w14:textId="77777777" w:rsidR="001D0BC5" w:rsidRPr="00B003CF" w:rsidRDefault="001D0BC5" w:rsidP="001D0BC5">
      <w:pPr>
        <w:jc w:val="both"/>
        <w:rPr>
          <w:rFonts w:ascii="Tahoma" w:hAnsi="Tahoma" w:cs="Tahoma"/>
          <w:sz w:val="28"/>
          <w:szCs w:val="28"/>
        </w:rPr>
      </w:pPr>
    </w:p>
    <w:p w14:paraId="56668377" w14:textId="77777777" w:rsidR="001D0BC5" w:rsidRPr="00B003CF" w:rsidRDefault="001D0BC5" w:rsidP="001D0BC5">
      <w:pPr>
        <w:jc w:val="both"/>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sidR="00D130CA" w:rsidRPr="00E40140">
        <w:rPr>
          <w:rFonts w:ascii="Tahoma" w:hAnsi="Tahoma" w:cs="Tahoma"/>
          <w:sz w:val="28"/>
          <w:szCs w:val="28"/>
        </w:rPr>
        <w:t>July 1, 2020</w:t>
      </w:r>
    </w:p>
    <w:p w14:paraId="35CE5E59" w14:textId="77777777" w:rsidR="001D0BC5" w:rsidRPr="00B003CF" w:rsidRDefault="001D0BC5" w:rsidP="001D0BC5">
      <w:pPr>
        <w:jc w:val="both"/>
        <w:rPr>
          <w:rFonts w:ascii="Tahoma" w:hAnsi="Tahoma" w:cs="Tahoma"/>
          <w:sz w:val="28"/>
          <w:szCs w:val="28"/>
        </w:rPr>
      </w:pPr>
    </w:p>
    <w:p w14:paraId="4906484F" w14:textId="77777777" w:rsidR="001D0BC5" w:rsidRPr="00B003CF" w:rsidRDefault="001D0BC5" w:rsidP="001D0BC5">
      <w:pPr>
        <w:jc w:val="both"/>
        <w:rPr>
          <w:rFonts w:ascii="Tahoma" w:hAnsi="Tahoma" w:cs="Tahoma"/>
          <w:sz w:val="28"/>
          <w:szCs w:val="28"/>
        </w:rPr>
      </w:pPr>
    </w:p>
    <w:p w14:paraId="1110DF96" w14:textId="77777777" w:rsidR="001D0BC5" w:rsidRDefault="001D0BC5" w:rsidP="001D0BC5">
      <w:pPr>
        <w:jc w:val="both"/>
        <w:rPr>
          <w:sz w:val="40"/>
          <w:szCs w:val="40"/>
        </w:rPr>
      </w:pPr>
    </w:p>
    <w:p w14:paraId="4F5E2BA6" w14:textId="77777777" w:rsidR="001D0BC5" w:rsidRDefault="001D0BC5" w:rsidP="001D0BC5">
      <w:pPr>
        <w:jc w:val="both"/>
        <w:rPr>
          <w:szCs w:val="32"/>
        </w:rPr>
        <w:sectPr w:rsidR="001D0BC5" w:rsidSect="001D0BC5">
          <w:headerReference w:type="default" r:id="rId23"/>
          <w:footerReference w:type="default" r:id="rId24"/>
          <w:pgSz w:w="12240" w:h="15840" w:code="1"/>
          <w:pgMar w:top="720" w:right="1800" w:bottom="1440" w:left="1440" w:header="720" w:footer="720" w:gutter="0"/>
          <w:cols w:space="720"/>
          <w:docGrid w:linePitch="360"/>
        </w:sectPr>
      </w:pPr>
    </w:p>
    <w:p w14:paraId="6ABD54F2" w14:textId="77777777" w:rsidR="001D0BC5" w:rsidRPr="00755519" w:rsidRDefault="001D0BC5" w:rsidP="001D0BC5">
      <w:pPr>
        <w:jc w:val="both"/>
        <w:rPr>
          <w:szCs w:val="32"/>
        </w:rPr>
      </w:pPr>
    </w:p>
    <w:p w14:paraId="7C70B95A" w14:textId="77777777" w:rsidR="001D0BC5" w:rsidRDefault="001D0BC5" w:rsidP="001D0BC5">
      <w:pPr>
        <w:spacing w:after="120"/>
        <w:jc w:val="both"/>
        <w:rPr>
          <w:rFonts w:ascii="Arial" w:hAnsi="Arial" w:cs="Arial"/>
          <w:sz w:val="22"/>
          <w:szCs w:val="22"/>
        </w:rPr>
      </w:pPr>
    </w:p>
    <w:p w14:paraId="0B83B20D" w14:textId="77777777" w:rsidR="001D0BC5" w:rsidRDefault="001D0BC5" w:rsidP="001D0BC5">
      <w:pPr>
        <w:spacing w:after="120"/>
        <w:jc w:val="both"/>
        <w:rPr>
          <w:rFonts w:ascii="Arial" w:hAnsi="Arial" w:cs="Arial"/>
          <w:sz w:val="22"/>
          <w:szCs w:val="22"/>
        </w:rPr>
      </w:pPr>
    </w:p>
    <w:p w14:paraId="5652560B" w14:textId="77777777" w:rsidR="001D0BC5" w:rsidRDefault="001D0BC5" w:rsidP="001D0BC5">
      <w:pPr>
        <w:spacing w:after="120"/>
        <w:jc w:val="both"/>
        <w:rPr>
          <w:rFonts w:ascii="Arial" w:hAnsi="Arial" w:cs="Arial"/>
          <w:sz w:val="22"/>
          <w:szCs w:val="22"/>
        </w:rPr>
      </w:pPr>
    </w:p>
    <w:p w14:paraId="2FBBBC1D" w14:textId="77777777" w:rsidR="001D0BC5" w:rsidRDefault="001D0BC5" w:rsidP="001D0BC5">
      <w:pPr>
        <w:spacing w:after="120"/>
        <w:jc w:val="both"/>
        <w:rPr>
          <w:rFonts w:ascii="Arial" w:hAnsi="Arial" w:cs="Arial"/>
          <w:sz w:val="22"/>
          <w:szCs w:val="22"/>
        </w:rPr>
      </w:pPr>
    </w:p>
    <w:p w14:paraId="502C6F63" w14:textId="77777777" w:rsidR="001D0BC5" w:rsidRDefault="001D0BC5" w:rsidP="001D0BC5">
      <w:pPr>
        <w:spacing w:after="120"/>
        <w:jc w:val="both"/>
        <w:rPr>
          <w:rFonts w:ascii="Arial" w:hAnsi="Arial" w:cs="Arial"/>
          <w:sz w:val="22"/>
          <w:szCs w:val="22"/>
        </w:rPr>
      </w:pPr>
    </w:p>
    <w:p w14:paraId="53BA1469" w14:textId="77777777" w:rsidR="001D0BC5" w:rsidRDefault="001D0BC5" w:rsidP="001D0BC5">
      <w:pPr>
        <w:spacing w:after="120"/>
        <w:jc w:val="both"/>
        <w:rPr>
          <w:rFonts w:ascii="Arial" w:hAnsi="Arial" w:cs="Arial"/>
          <w:sz w:val="22"/>
          <w:szCs w:val="22"/>
        </w:rPr>
      </w:pPr>
    </w:p>
    <w:p w14:paraId="24ADEC1E" w14:textId="77777777" w:rsidR="001D0BC5" w:rsidRDefault="001D0BC5" w:rsidP="001D0BC5">
      <w:pPr>
        <w:spacing w:after="120"/>
        <w:jc w:val="both"/>
        <w:rPr>
          <w:rFonts w:ascii="Arial" w:hAnsi="Arial" w:cs="Arial"/>
          <w:sz w:val="22"/>
          <w:szCs w:val="22"/>
        </w:rPr>
      </w:pPr>
    </w:p>
    <w:p w14:paraId="3F480AEC" w14:textId="77777777" w:rsidR="001D0BC5" w:rsidRDefault="001D0BC5" w:rsidP="001D0BC5">
      <w:pPr>
        <w:spacing w:after="120"/>
        <w:jc w:val="both"/>
        <w:rPr>
          <w:rFonts w:ascii="Arial" w:hAnsi="Arial" w:cs="Arial"/>
          <w:sz w:val="22"/>
          <w:szCs w:val="22"/>
        </w:rPr>
      </w:pPr>
    </w:p>
    <w:p w14:paraId="49D7D946" w14:textId="77777777" w:rsidR="001D0BC5" w:rsidRPr="006A52DD" w:rsidRDefault="001D0BC5" w:rsidP="001D0BC5">
      <w:pPr>
        <w:spacing w:after="120"/>
        <w:jc w:val="center"/>
        <w:rPr>
          <w:rFonts w:ascii="Arial" w:hAnsi="Arial" w:cs="Arial"/>
          <w:sz w:val="32"/>
          <w:szCs w:val="32"/>
        </w:rPr>
        <w:sectPr w:rsidR="001D0BC5" w:rsidRPr="006A52DD" w:rsidSect="001D0BC5">
          <w:headerReference w:type="default" r:id="rId25"/>
          <w:footerReference w:type="default" r:id="rId26"/>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78B72E97" w14:textId="77777777" w:rsidR="001D0BC5" w:rsidRPr="00605D02" w:rsidRDefault="001D0BC5" w:rsidP="001D0BC5">
      <w:pPr>
        <w:tabs>
          <w:tab w:val="right" w:leader="dot" w:pos="8640"/>
        </w:tabs>
        <w:spacing w:after="120"/>
        <w:jc w:val="both"/>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268340BB" w14:textId="77777777" w:rsidR="001D0BC5" w:rsidRPr="005B74FF" w:rsidRDefault="001D0BC5" w:rsidP="001D0BC5">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145712BD" w14:textId="77777777" w:rsidR="001D0BC5" w:rsidRDefault="001D0BC5" w:rsidP="001D0BC5">
      <w:pPr>
        <w:numPr>
          <w:ilvl w:val="0"/>
          <w:numId w:val="52"/>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6B76971A" w14:textId="77777777" w:rsidR="001D0BC5" w:rsidRDefault="001D0BC5" w:rsidP="001D0BC5">
      <w:pPr>
        <w:numPr>
          <w:ilvl w:val="0"/>
          <w:numId w:val="52"/>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3F8FB45C" w14:textId="77777777" w:rsidR="001D0BC5" w:rsidRDefault="001D0BC5" w:rsidP="001D0BC5">
      <w:pPr>
        <w:numPr>
          <w:ilvl w:val="0"/>
          <w:numId w:val="52"/>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07070744" w14:textId="77777777" w:rsidR="001D0BC5" w:rsidRDefault="001D0BC5" w:rsidP="001D0BC5">
      <w:pPr>
        <w:numPr>
          <w:ilvl w:val="0"/>
          <w:numId w:val="52"/>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33AE6703" w14:textId="77777777" w:rsidR="001D0BC5" w:rsidRDefault="001D0BC5" w:rsidP="001D0BC5">
      <w:pPr>
        <w:numPr>
          <w:ilvl w:val="0"/>
          <w:numId w:val="52"/>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44B2B77B" w14:textId="77777777" w:rsidR="001D0BC5" w:rsidRDefault="001D0BC5" w:rsidP="001D0BC5">
      <w:pPr>
        <w:numPr>
          <w:ilvl w:val="0"/>
          <w:numId w:val="52"/>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1735B7E9" w14:textId="77777777" w:rsidR="001D0BC5" w:rsidRPr="005B74FF" w:rsidRDefault="001D0BC5" w:rsidP="001D0BC5">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02DD3167"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7ABCE207"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3B382DCB"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754189E7"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6E5455DB"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346EA4FA"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13BBCC63"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269CA2F8"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6224D5FD"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3A323935"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bookmarkStart w:id="15" w:name="Text159"/>
      <w:r>
        <w:rPr>
          <w:rFonts w:ascii="Arial" w:hAnsi="Arial" w:cs="Arial"/>
          <w:sz w:val="22"/>
          <w:szCs w:val="22"/>
        </w:rPr>
        <w:t>Conflict of Interest</w:t>
      </w:r>
      <w:r>
        <w:rPr>
          <w:rFonts w:ascii="Arial" w:hAnsi="Arial" w:cs="Arial"/>
          <w:sz w:val="22"/>
          <w:szCs w:val="22"/>
        </w:rPr>
        <w:tab/>
        <w:t>7</w:t>
      </w:r>
    </w:p>
    <w:bookmarkEnd w:id="15"/>
    <w:p w14:paraId="33C9681E"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50AC13C6"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747F7AB4"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59933B2F"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00525438"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71758929"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451BD92A"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5866FE71"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023C1B42"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56EE5D29"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1178D1DB"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63176E83" w14:textId="77777777" w:rsidR="001D0BC5" w:rsidRPr="00664785" w:rsidRDefault="001D0BC5" w:rsidP="001D0BC5">
      <w:pPr>
        <w:numPr>
          <w:ilvl w:val="0"/>
          <w:numId w:val="53"/>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14F77B06"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75374A13"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6521C43E"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5B727CC7"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5229BA9B"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25E89DC2"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67F8DFF5"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51B4BAF4"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1D7513A3"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2F7F0465"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36D868AA"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273410A9" w14:textId="77777777" w:rsidR="001D0BC5" w:rsidRPr="005B74FF" w:rsidRDefault="001D0BC5" w:rsidP="001D0BC5">
      <w:pPr>
        <w:tabs>
          <w:tab w:val="decimal" w:pos="720"/>
          <w:tab w:val="right" w:leader="dot" w:pos="8640"/>
        </w:tabs>
        <w:jc w:val="both"/>
        <w:rPr>
          <w:rFonts w:ascii="Arial" w:hAnsi="Arial" w:cs="Arial"/>
          <w:sz w:val="22"/>
          <w:szCs w:val="22"/>
        </w:rPr>
      </w:pPr>
    </w:p>
    <w:p w14:paraId="136FE123" w14:textId="77777777" w:rsidR="001D0BC5" w:rsidRDefault="001D0BC5" w:rsidP="001D0BC5">
      <w:pPr>
        <w:numPr>
          <w:ilvl w:val="0"/>
          <w:numId w:val="53"/>
        </w:numPr>
        <w:tabs>
          <w:tab w:val="decimal" w:pos="720"/>
          <w:tab w:val="right" w:leader="dot" w:pos="8640"/>
        </w:tabs>
        <w:jc w:val="both"/>
        <w:rPr>
          <w:rFonts w:ascii="Arial" w:hAnsi="Arial" w:cs="Arial"/>
          <w:sz w:val="22"/>
          <w:szCs w:val="22"/>
        </w:rPr>
        <w:sectPr w:rsidR="001D0BC5" w:rsidSect="001D0BC5">
          <w:headerReference w:type="first" r:id="rId27"/>
          <w:footerReference w:type="first" r:id="rId28"/>
          <w:pgSz w:w="12240" w:h="15840" w:code="1"/>
          <w:pgMar w:top="2160" w:right="1440" w:bottom="1440" w:left="1440" w:header="720" w:footer="720" w:gutter="0"/>
          <w:pgNumType w:fmt="lowerRoman" w:start="1"/>
          <w:cols w:space="720"/>
          <w:titlePg/>
          <w:docGrid w:linePitch="360"/>
        </w:sectPr>
      </w:pPr>
    </w:p>
    <w:p w14:paraId="461CC8F7"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bookmarkStart w:id="16" w:name="Text193"/>
      <w:r w:rsidRPr="00605D02">
        <w:rPr>
          <w:rFonts w:ascii="Arial" w:hAnsi="Arial" w:cs="Arial"/>
          <w:sz w:val="22"/>
          <w:szCs w:val="22"/>
        </w:rPr>
        <w:lastRenderedPageBreak/>
        <w:t>Taxes</w:t>
      </w:r>
      <w:r>
        <w:rPr>
          <w:rFonts w:ascii="Arial" w:hAnsi="Arial" w:cs="Arial"/>
          <w:sz w:val="22"/>
          <w:szCs w:val="22"/>
        </w:rPr>
        <w:tab/>
        <w:t>11</w:t>
      </w:r>
    </w:p>
    <w:p w14:paraId="59568FFC" w14:textId="77777777" w:rsidR="001D0BC5" w:rsidRDefault="001D0BC5" w:rsidP="001D0BC5">
      <w:pPr>
        <w:numPr>
          <w:ilvl w:val="0"/>
          <w:numId w:val="53"/>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16"/>
    <w:p w14:paraId="68DE91BC"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3D89B54F"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66FD73A2" w14:textId="77777777" w:rsidR="001D0BC5" w:rsidRDefault="001D0BC5" w:rsidP="001D0BC5">
      <w:pPr>
        <w:numPr>
          <w:ilvl w:val="0"/>
          <w:numId w:val="53"/>
        </w:numPr>
        <w:tabs>
          <w:tab w:val="decimal" w:pos="720"/>
          <w:tab w:val="right" w:leader="dot" w:pos="8640"/>
        </w:tabs>
        <w:ind w:left="1454"/>
        <w:jc w:val="both"/>
        <w:rPr>
          <w:rFonts w:ascii="Arial" w:hAnsi="Arial" w:cs="Arial"/>
          <w:sz w:val="22"/>
          <w:szCs w:val="22"/>
        </w:rPr>
      </w:pPr>
      <w:bookmarkStart w:id="17" w:name="Text195"/>
      <w:r>
        <w:rPr>
          <w:rFonts w:ascii="Arial" w:hAnsi="Arial" w:cs="Arial"/>
          <w:sz w:val="22"/>
          <w:szCs w:val="22"/>
        </w:rPr>
        <w:t>Treatment of Assets</w:t>
      </w:r>
      <w:r>
        <w:rPr>
          <w:rFonts w:ascii="Arial" w:hAnsi="Arial" w:cs="Arial"/>
          <w:sz w:val="22"/>
          <w:szCs w:val="22"/>
        </w:rPr>
        <w:tab/>
        <w:t>13</w:t>
      </w:r>
    </w:p>
    <w:bookmarkEnd w:id="17"/>
    <w:p w14:paraId="244A092F" w14:textId="77777777" w:rsidR="001D0BC5" w:rsidRPr="005B74FF" w:rsidRDefault="001D0BC5" w:rsidP="001D0BC5">
      <w:pPr>
        <w:numPr>
          <w:ilvl w:val="0"/>
          <w:numId w:val="53"/>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474F292A" w14:textId="77777777" w:rsidR="001D0BC5" w:rsidRDefault="001D0BC5" w:rsidP="001D0BC5">
      <w:pPr>
        <w:tabs>
          <w:tab w:val="right" w:leader="dot" w:pos="8640"/>
        </w:tabs>
        <w:spacing w:after="240"/>
        <w:jc w:val="both"/>
        <w:rPr>
          <w:rFonts w:ascii="Arial" w:hAnsi="Arial" w:cs="Arial"/>
          <w:sz w:val="22"/>
          <w:szCs w:val="22"/>
        </w:rPr>
      </w:pPr>
    </w:p>
    <w:p w14:paraId="42EB08F9" w14:textId="77777777" w:rsidR="001D0BC5" w:rsidRPr="00993772" w:rsidRDefault="001D0BC5" w:rsidP="001D0BC5">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4DC414B1" w14:textId="77777777" w:rsidR="001D0BC5" w:rsidRDefault="001D0BC5" w:rsidP="001D0BC5">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765ABB24" w14:textId="77777777" w:rsidR="001D0BC5" w:rsidRPr="00993772" w:rsidRDefault="001D0BC5" w:rsidP="001D0BC5">
      <w:pPr>
        <w:tabs>
          <w:tab w:val="right" w:leader="dot" w:pos="8640"/>
        </w:tabs>
        <w:spacing w:after="240"/>
        <w:jc w:val="both"/>
        <w:rPr>
          <w:rFonts w:ascii="Arial" w:hAnsi="Arial" w:cs="Arial"/>
          <w:sz w:val="22"/>
          <w:szCs w:val="22"/>
        </w:rPr>
      </w:pPr>
    </w:p>
    <w:p w14:paraId="11CA430D" w14:textId="77777777" w:rsidR="001D0BC5" w:rsidRDefault="001D0BC5" w:rsidP="001D0BC5">
      <w:pPr>
        <w:spacing w:after="120"/>
        <w:jc w:val="both"/>
        <w:rPr>
          <w:rFonts w:ascii="Arial" w:hAnsi="Arial" w:cs="Arial"/>
          <w:sz w:val="22"/>
          <w:szCs w:val="22"/>
        </w:rPr>
        <w:sectPr w:rsidR="001D0BC5" w:rsidSect="001D0BC5">
          <w:headerReference w:type="first" r:id="rId29"/>
          <w:footerReference w:type="first" r:id="rId30"/>
          <w:pgSz w:w="12240" w:h="15840" w:code="1"/>
          <w:pgMar w:top="1872" w:right="1440" w:bottom="1440" w:left="1440" w:header="720" w:footer="720" w:gutter="0"/>
          <w:pgNumType w:fmt="lowerRoman" w:start="2"/>
          <w:cols w:space="720"/>
          <w:titlePg/>
          <w:docGrid w:linePitch="360"/>
        </w:sectPr>
      </w:pPr>
    </w:p>
    <w:p w14:paraId="177AFDA7" w14:textId="77777777" w:rsidR="001D0BC5" w:rsidRPr="00415B5E" w:rsidRDefault="001D0BC5" w:rsidP="001D0BC5">
      <w:pPr>
        <w:tabs>
          <w:tab w:val="right" w:pos="10800"/>
        </w:tabs>
        <w:spacing w:after="240"/>
        <w:jc w:val="right"/>
        <w:rPr>
          <w:b w:val="0"/>
          <w:sz w:val="20"/>
        </w:rPr>
      </w:pPr>
      <w:r w:rsidRPr="00415B5E">
        <w:rPr>
          <w:sz w:val="20"/>
        </w:rPr>
        <w:lastRenderedPageBreak/>
        <w:t xml:space="preserve">Contract Number: </w:t>
      </w:r>
      <w:r w:rsidR="00D130CA" w:rsidRPr="00E40140">
        <w:rPr>
          <w:rFonts w:ascii="Arial" w:hAnsi="Arial" w:cs="Arial"/>
          <w:sz w:val="20"/>
        </w:rPr>
        <w:t>21-</w:t>
      </w:r>
      <w:r w:rsidR="00D130CA" w:rsidRPr="00E40140">
        <w:rPr>
          <w:rFonts w:ascii="Arial" w:hAnsi="Arial" w:cs="Arial"/>
          <w:bCs/>
          <w:sz w:val="20"/>
        </w:rPr>
        <w:t>32505</w:t>
      </w:r>
      <w:r w:rsidR="00D130CA" w:rsidRPr="00E40140">
        <w:rPr>
          <w:rFonts w:ascii="Arial" w:hAnsi="Arial" w:cs="Arial"/>
          <w:sz w:val="20"/>
        </w:rPr>
        <w:t>-001</w:t>
      </w:r>
      <w:r w:rsidR="00D130CA" w:rsidRPr="00E40140">
        <w:rPr>
          <w:b w:val="0"/>
          <w:sz w:val="20"/>
        </w:rPr>
        <w:t xml:space="preserve"> </w:t>
      </w:r>
    </w:p>
    <w:p w14:paraId="64619E6C" w14:textId="77777777" w:rsidR="001D0BC5" w:rsidRPr="00B37977" w:rsidRDefault="001D0BC5" w:rsidP="001D0BC5">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p w14:paraId="10077C44" w14:textId="77777777" w:rsidR="001D0BC5" w:rsidRPr="00B37977" w:rsidRDefault="001D0BC5" w:rsidP="001D0BC5">
      <w:pPr>
        <w:pStyle w:val="Heading1"/>
        <w:jc w:val="center"/>
        <w:rPr>
          <w:rFonts w:ascii="Times New Roman" w:hAnsi="Times New Roman"/>
          <w:b w:val="0"/>
          <w:sz w:val="20"/>
        </w:rPr>
      </w:pPr>
      <w:r>
        <w:rPr>
          <w:rFonts w:ascii="Times New Roman" w:hAnsi="Times New Roman"/>
          <w:b w:val="0"/>
          <w:sz w:val="20"/>
        </w:rPr>
        <w:t>Community Services and Housing Division</w:t>
      </w:r>
    </w:p>
    <w:p w14:paraId="0A36E6D1" w14:textId="77777777" w:rsidR="001D0BC5" w:rsidRPr="00EB02BF" w:rsidRDefault="001D0BC5" w:rsidP="001D0BC5">
      <w:pPr>
        <w:jc w:val="center"/>
        <w:rPr>
          <w:b w:val="0"/>
          <w:bCs/>
          <w:sz w:val="20"/>
        </w:rPr>
      </w:pPr>
      <w:r>
        <w:rPr>
          <w:b w:val="0"/>
          <w:bCs/>
          <w:sz w:val="20"/>
        </w:rPr>
        <w:t>Community Economic Opportunities</w:t>
      </w:r>
    </w:p>
    <w:p w14:paraId="7741968C" w14:textId="27ADC2B2" w:rsidR="001D0BC5" w:rsidRPr="00EB02BF" w:rsidRDefault="00E40140" w:rsidP="001D0BC5">
      <w:pPr>
        <w:spacing w:after="240"/>
        <w:jc w:val="center"/>
        <w:rPr>
          <w:b w:val="0"/>
          <w:bCs/>
          <w:sz w:val="20"/>
        </w:rPr>
      </w:pPr>
      <w:r>
        <w:rPr>
          <w:b w:val="0"/>
          <w:bCs/>
          <w:sz w:val="20"/>
        </w:rPr>
        <w:t>Community Support Programs</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545"/>
        <w:gridCol w:w="1839"/>
        <w:gridCol w:w="529"/>
        <w:gridCol w:w="1166"/>
        <w:gridCol w:w="442"/>
        <w:gridCol w:w="1841"/>
      </w:tblGrid>
      <w:tr w:rsidR="001D0BC5" w:rsidRPr="00EB02BF" w14:paraId="4207BD21" w14:textId="77777777" w:rsidTr="001D0BC5">
        <w:trPr>
          <w:cantSplit/>
        </w:trPr>
        <w:tc>
          <w:tcPr>
            <w:tcW w:w="5246" w:type="dxa"/>
            <w:gridSpan w:val="4"/>
            <w:tcBorders>
              <w:bottom w:val="nil"/>
            </w:tcBorders>
          </w:tcPr>
          <w:p w14:paraId="2A3962A9" w14:textId="77777777" w:rsidR="001D0BC5" w:rsidRPr="00EB02BF" w:rsidRDefault="001D0BC5" w:rsidP="001D0BC5">
            <w:pPr>
              <w:jc w:val="both"/>
              <w:rPr>
                <w:b w:val="0"/>
                <w:bCs/>
                <w:sz w:val="20"/>
              </w:rPr>
            </w:pPr>
            <w:r w:rsidRPr="00EB02BF">
              <w:rPr>
                <w:bCs/>
                <w:sz w:val="20"/>
              </w:rPr>
              <w:t>1. Contractor</w:t>
            </w:r>
          </w:p>
        </w:tc>
        <w:tc>
          <w:tcPr>
            <w:tcW w:w="5554" w:type="dxa"/>
            <w:gridSpan w:val="5"/>
            <w:tcBorders>
              <w:bottom w:val="nil"/>
            </w:tcBorders>
          </w:tcPr>
          <w:p w14:paraId="768AB326" w14:textId="77777777" w:rsidR="001D0BC5" w:rsidRPr="00EB02BF" w:rsidRDefault="001D0BC5" w:rsidP="001D0BC5">
            <w:pPr>
              <w:spacing w:after="120"/>
              <w:jc w:val="both"/>
              <w:rPr>
                <w:b w:val="0"/>
                <w:bCs/>
                <w:sz w:val="20"/>
              </w:rPr>
            </w:pPr>
            <w:r w:rsidRPr="00EB02BF">
              <w:rPr>
                <w:bCs/>
                <w:sz w:val="20"/>
              </w:rPr>
              <w:t>2. Contractor Doing Business As (optional)</w:t>
            </w:r>
          </w:p>
        </w:tc>
      </w:tr>
      <w:tr w:rsidR="001D0BC5" w:rsidRPr="00EB02BF" w14:paraId="0D459466" w14:textId="77777777" w:rsidTr="001D0BC5">
        <w:trPr>
          <w:cantSplit/>
          <w:trHeight w:val="1071"/>
        </w:trPr>
        <w:tc>
          <w:tcPr>
            <w:tcW w:w="5246" w:type="dxa"/>
            <w:gridSpan w:val="4"/>
            <w:tcBorders>
              <w:top w:val="nil"/>
              <w:bottom w:val="single" w:sz="4" w:space="0" w:color="auto"/>
            </w:tcBorders>
          </w:tcPr>
          <w:p w14:paraId="3DEF6C70" w14:textId="77777777" w:rsidR="001D0BC5" w:rsidRPr="00EB02BF" w:rsidRDefault="001D0BC5" w:rsidP="001D0BC5">
            <w:pPr>
              <w:jc w:val="both"/>
              <w:rPr>
                <w:sz w:val="20"/>
              </w:rPr>
            </w:pPr>
            <w:r w:rsidRPr="00EB02BF">
              <w:rPr>
                <w:sz w:val="20"/>
              </w:rPr>
              <w:fldChar w:fldCharType="begin">
                <w:ffData>
                  <w:name w:val="ContractorName"/>
                  <w:enabled/>
                  <w:calcOnExit w:val="0"/>
                  <w:textInput>
                    <w:default w:val="&lt;Insert legal name&gt;"/>
                  </w:textInput>
                </w:ffData>
              </w:fldChar>
            </w:r>
            <w:bookmarkStart w:id="18"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8"/>
          </w:p>
          <w:p w14:paraId="251FC92D" w14:textId="77777777" w:rsidR="001D0BC5" w:rsidRPr="00EB02BF" w:rsidRDefault="001D0BC5" w:rsidP="001D0BC5">
            <w:pPr>
              <w:jc w:val="both"/>
              <w:rPr>
                <w:sz w:val="20"/>
              </w:rPr>
            </w:pPr>
            <w:r w:rsidRPr="00EB02BF">
              <w:rPr>
                <w:sz w:val="20"/>
              </w:rPr>
              <w:fldChar w:fldCharType="begin">
                <w:ffData>
                  <w:name w:val="Address1"/>
                  <w:enabled/>
                  <w:calcOnExit w:val="0"/>
                  <w:textInput>
                    <w:default w:val="&lt;Insert mailing address&gt;"/>
                  </w:textInput>
                </w:ffData>
              </w:fldChar>
            </w:r>
            <w:bookmarkStart w:id="19"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9"/>
          </w:p>
          <w:p w14:paraId="4F757792" w14:textId="77777777" w:rsidR="001D0BC5" w:rsidRPr="00EB02BF" w:rsidRDefault="001D0BC5" w:rsidP="001D0BC5">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68790D07" w14:textId="77777777" w:rsidR="001D0BC5" w:rsidRPr="00EB02BF" w:rsidRDefault="001D0BC5" w:rsidP="001D0BC5">
            <w:pPr>
              <w:jc w:val="both"/>
              <w:rPr>
                <w:sz w:val="20"/>
              </w:rPr>
            </w:pPr>
            <w:r w:rsidRPr="00EB02BF">
              <w:rPr>
                <w:sz w:val="20"/>
              </w:rPr>
              <w:fldChar w:fldCharType="begin">
                <w:ffData>
                  <w:name w:val="Location"/>
                  <w:enabled/>
                  <w:calcOnExit w:val="0"/>
                  <w:textInput>
                    <w:default w:val="&lt;Insert location&gt;"/>
                  </w:textInput>
                </w:ffData>
              </w:fldChar>
            </w:r>
            <w:bookmarkStart w:id="20"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20"/>
          </w:p>
        </w:tc>
        <w:tc>
          <w:tcPr>
            <w:tcW w:w="5554" w:type="dxa"/>
            <w:gridSpan w:val="5"/>
            <w:tcBorders>
              <w:top w:val="nil"/>
              <w:bottom w:val="single" w:sz="4" w:space="0" w:color="auto"/>
            </w:tcBorders>
          </w:tcPr>
          <w:p w14:paraId="06F5C274" w14:textId="77777777" w:rsidR="001D0BC5" w:rsidRPr="00EB02BF" w:rsidRDefault="001D0BC5" w:rsidP="001D0BC5">
            <w:pPr>
              <w:jc w:val="both"/>
              <w:rPr>
                <w:sz w:val="20"/>
              </w:rPr>
            </w:pPr>
            <w:r w:rsidRPr="00EB02BF">
              <w:rPr>
                <w:sz w:val="20"/>
              </w:rPr>
              <w:fldChar w:fldCharType="begin">
                <w:ffData>
                  <w:name w:val="DBAName"/>
                  <w:enabled/>
                  <w:calcOnExit w:val="0"/>
                  <w:textInput>
                    <w:default w:val="&lt;Insert DBA name&gt;"/>
                  </w:textInput>
                </w:ffData>
              </w:fldChar>
            </w:r>
            <w:bookmarkStart w:id="21"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21"/>
          </w:p>
          <w:p w14:paraId="1D3187C0" w14:textId="77777777" w:rsidR="001D0BC5" w:rsidRPr="00EB02BF" w:rsidRDefault="001D0BC5" w:rsidP="001D0BC5">
            <w:pPr>
              <w:jc w:val="both"/>
              <w:rPr>
                <w:sz w:val="20"/>
              </w:rPr>
            </w:pPr>
            <w:r w:rsidRPr="00EB02BF">
              <w:rPr>
                <w:sz w:val="20"/>
              </w:rPr>
              <w:fldChar w:fldCharType="begin">
                <w:ffData>
                  <w:name w:val="DBAAddress1"/>
                  <w:enabled/>
                  <w:calcOnExit w:val="0"/>
                  <w:textInput>
                    <w:default w:val="&lt;Insert DBA mailing address&gt;"/>
                  </w:textInput>
                </w:ffData>
              </w:fldChar>
            </w:r>
            <w:bookmarkStart w:id="22"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22"/>
          </w:p>
          <w:p w14:paraId="10319FA7" w14:textId="77777777" w:rsidR="001D0BC5" w:rsidRPr="00EB02BF" w:rsidRDefault="001D0BC5" w:rsidP="001D0BC5">
            <w:pPr>
              <w:jc w:val="both"/>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5AC68768" w14:textId="77777777" w:rsidR="001D0BC5" w:rsidRPr="00EB02BF" w:rsidRDefault="001D0BC5" w:rsidP="001D0BC5">
            <w:pPr>
              <w:jc w:val="both"/>
              <w:rPr>
                <w:sz w:val="20"/>
              </w:rPr>
            </w:pPr>
            <w:r w:rsidRPr="00EB02BF">
              <w:rPr>
                <w:sz w:val="20"/>
              </w:rPr>
              <w:fldChar w:fldCharType="begin">
                <w:ffData>
                  <w:name w:val="DBALocation"/>
                  <w:enabled/>
                  <w:calcOnExit w:val="0"/>
                  <w:textInput>
                    <w:default w:val="&lt;Insert DBA location&gt;"/>
                  </w:textInput>
                </w:ffData>
              </w:fldChar>
            </w:r>
            <w:bookmarkStart w:id="23"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23"/>
          </w:p>
        </w:tc>
      </w:tr>
      <w:tr w:rsidR="001D0BC5" w:rsidRPr="00EB02BF" w14:paraId="53ED9E75" w14:textId="77777777" w:rsidTr="001D0BC5">
        <w:tc>
          <w:tcPr>
            <w:tcW w:w="5246" w:type="dxa"/>
            <w:gridSpan w:val="4"/>
            <w:tcBorders>
              <w:bottom w:val="nil"/>
            </w:tcBorders>
          </w:tcPr>
          <w:p w14:paraId="415ACAF2" w14:textId="77777777" w:rsidR="001D0BC5" w:rsidRPr="00EB02BF" w:rsidRDefault="001D0BC5" w:rsidP="001D0BC5">
            <w:pPr>
              <w:jc w:val="both"/>
              <w:rPr>
                <w:b w:val="0"/>
                <w:bCs/>
                <w:sz w:val="20"/>
              </w:rPr>
            </w:pPr>
            <w:r w:rsidRPr="00EB02BF">
              <w:rPr>
                <w:bCs/>
                <w:sz w:val="20"/>
              </w:rPr>
              <w:t>3. Contractor Representative</w:t>
            </w:r>
          </w:p>
        </w:tc>
        <w:tc>
          <w:tcPr>
            <w:tcW w:w="5554" w:type="dxa"/>
            <w:gridSpan w:val="5"/>
            <w:tcBorders>
              <w:bottom w:val="nil"/>
            </w:tcBorders>
          </w:tcPr>
          <w:p w14:paraId="5328811A" w14:textId="77777777" w:rsidR="001D0BC5" w:rsidRPr="00EB02BF" w:rsidRDefault="001D0BC5" w:rsidP="001D0BC5">
            <w:pPr>
              <w:spacing w:after="120"/>
              <w:jc w:val="both"/>
              <w:rPr>
                <w:b w:val="0"/>
                <w:bCs/>
                <w:sz w:val="20"/>
              </w:rPr>
            </w:pPr>
            <w:r w:rsidRPr="00EB02BF">
              <w:rPr>
                <w:bCs/>
                <w:sz w:val="20"/>
              </w:rPr>
              <w:t xml:space="preserve">4. </w:t>
            </w:r>
            <w:r>
              <w:rPr>
                <w:bCs/>
                <w:sz w:val="20"/>
              </w:rPr>
              <w:t xml:space="preserve">COMMERCE </w:t>
            </w:r>
            <w:r w:rsidRPr="00EB02BF">
              <w:rPr>
                <w:bCs/>
                <w:sz w:val="20"/>
              </w:rPr>
              <w:t>Representative</w:t>
            </w:r>
          </w:p>
        </w:tc>
      </w:tr>
      <w:tr w:rsidR="001D0BC5" w:rsidRPr="00EB02BF" w14:paraId="20C7A077" w14:textId="77777777" w:rsidTr="001D0BC5">
        <w:trPr>
          <w:cantSplit/>
          <w:trHeight w:val="1197"/>
        </w:trPr>
        <w:tc>
          <w:tcPr>
            <w:tcW w:w="5246" w:type="dxa"/>
            <w:gridSpan w:val="4"/>
            <w:tcBorders>
              <w:top w:val="nil"/>
              <w:bottom w:val="single" w:sz="4" w:space="0" w:color="auto"/>
            </w:tcBorders>
          </w:tcPr>
          <w:p w14:paraId="5DE4CA70" w14:textId="77777777" w:rsidR="001D0BC5" w:rsidRPr="00EB02BF" w:rsidRDefault="001D0BC5" w:rsidP="001D0BC5">
            <w:pPr>
              <w:jc w:val="both"/>
              <w:rPr>
                <w:sz w:val="20"/>
              </w:rPr>
            </w:pPr>
            <w:r w:rsidRPr="00EB02BF">
              <w:rPr>
                <w:sz w:val="20"/>
              </w:rPr>
              <w:fldChar w:fldCharType="begin">
                <w:ffData>
                  <w:name w:val="ContractorRepName"/>
                  <w:enabled/>
                  <w:calcOnExit w:val="0"/>
                  <w:textInput>
                    <w:default w:val="&lt;Insert name&gt;"/>
                  </w:textInput>
                </w:ffData>
              </w:fldChar>
            </w:r>
            <w:bookmarkStart w:id="24"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24"/>
          </w:p>
          <w:p w14:paraId="2D372605" w14:textId="77777777" w:rsidR="001D0BC5" w:rsidRPr="00EB02BF" w:rsidRDefault="001D0BC5" w:rsidP="001D0BC5">
            <w:pPr>
              <w:jc w:val="both"/>
              <w:rPr>
                <w:sz w:val="20"/>
              </w:rPr>
            </w:pPr>
            <w:r w:rsidRPr="00EB02BF">
              <w:rPr>
                <w:sz w:val="20"/>
              </w:rPr>
              <w:fldChar w:fldCharType="begin">
                <w:ffData>
                  <w:name w:val="ContractorRepTitle"/>
                  <w:enabled/>
                  <w:calcOnExit w:val="0"/>
                  <w:textInput>
                    <w:default w:val="&lt;Insert title&gt;"/>
                  </w:textInput>
                </w:ffData>
              </w:fldChar>
            </w:r>
            <w:bookmarkStart w:id="25"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37BA66E8" w14:textId="77777777" w:rsidR="001D0BC5" w:rsidRPr="00EB02BF" w:rsidRDefault="001D0BC5" w:rsidP="001D0BC5">
            <w:pPr>
              <w:jc w:val="both"/>
              <w:rPr>
                <w:sz w:val="20"/>
              </w:rPr>
            </w:pPr>
            <w:r w:rsidRPr="00EB02BF">
              <w:rPr>
                <w:sz w:val="20"/>
              </w:rPr>
              <w:fldChar w:fldCharType="begin">
                <w:ffData>
                  <w:name w:val="ContractorRepPhone"/>
                  <w:enabled/>
                  <w:calcOnExit w:val="0"/>
                  <w:textInput>
                    <w:default w:val="&lt;Insert phone&gt;"/>
                  </w:textInput>
                </w:ffData>
              </w:fldChar>
            </w:r>
            <w:bookmarkStart w:id="26"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6"/>
          <w:p w14:paraId="050AAB00" w14:textId="77777777" w:rsidR="001D0BC5" w:rsidRPr="00EB02BF" w:rsidRDefault="001D0BC5" w:rsidP="001D0BC5">
            <w:pPr>
              <w:jc w:val="both"/>
              <w:rPr>
                <w:sz w:val="20"/>
              </w:rPr>
            </w:pPr>
            <w:r w:rsidRPr="00EB02BF">
              <w:rPr>
                <w:sz w:val="20"/>
              </w:rPr>
              <w:fldChar w:fldCharType="begin">
                <w:ffData>
                  <w:name w:val="ContractorRepFAX"/>
                  <w:enabled/>
                  <w:calcOnExit w:val="0"/>
                  <w:textInput>
                    <w:default w:val="&lt;Insert FAX&gt;"/>
                  </w:textInput>
                </w:ffData>
              </w:fldChar>
            </w:r>
            <w:bookmarkStart w:id="27"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054ED4E1" w14:textId="77777777" w:rsidR="001D0BC5" w:rsidRPr="00EB02BF" w:rsidRDefault="001D0BC5" w:rsidP="001D0BC5">
            <w:pPr>
              <w:jc w:val="both"/>
              <w:rPr>
                <w:sz w:val="20"/>
              </w:rPr>
            </w:pPr>
            <w:r w:rsidRPr="00EB02BF">
              <w:rPr>
                <w:sz w:val="20"/>
              </w:rPr>
              <w:fldChar w:fldCharType="begin">
                <w:ffData>
                  <w:name w:val="ContractorRepEmail"/>
                  <w:enabled/>
                  <w:calcOnExit w:val="0"/>
                  <w:textInput>
                    <w:default w:val="&lt;Insert e-mail&gt;"/>
                  </w:textInput>
                </w:ffData>
              </w:fldChar>
            </w:r>
            <w:bookmarkStart w:id="28"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tc>
          <w:tcPr>
            <w:tcW w:w="2726" w:type="dxa"/>
            <w:gridSpan w:val="3"/>
            <w:tcBorders>
              <w:top w:val="nil"/>
              <w:bottom w:val="single" w:sz="4" w:space="0" w:color="auto"/>
              <w:right w:val="nil"/>
            </w:tcBorders>
          </w:tcPr>
          <w:p w14:paraId="3C495FDB" w14:textId="77777777" w:rsidR="001D0BC5" w:rsidRPr="00E40140" w:rsidRDefault="00CA331A" w:rsidP="007C074D">
            <w:pPr>
              <w:rPr>
                <w:sz w:val="20"/>
              </w:rPr>
            </w:pPr>
            <w:bookmarkStart w:id="29" w:name="AgencyRepName"/>
            <w:r w:rsidRPr="00E40140">
              <w:rPr>
                <w:sz w:val="20"/>
              </w:rPr>
              <w:t>Nathan Peppin</w:t>
            </w:r>
          </w:p>
          <w:bookmarkEnd w:id="29"/>
          <w:p w14:paraId="65EF1D2A" w14:textId="2CDE82B5" w:rsidR="007C074D" w:rsidRPr="00E40140" w:rsidRDefault="00E40140" w:rsidP="007C074D">
            <w:pPr>
              <w:rPr>
                <w:sz w:val="20"/>
              </w:rPr>
            </w:pPr>
            <w:r w:rsidRPr="00E40140">
              <w:rPr>
                <w:sz w:val="20"/>
              </w:rPr>
              <w:t>Community Support Pgms</w:t>
            </w:r>
            <w:r w:rsidR="007C074D" w:rsidRPr="00E40140">
              <w:rPr>
                <w:sz w:val="20"/>
              </w:rPr>
              <w:t xml:space="preserve"> Manager</w:t>
            </w:r>
          </w:p>
          <w:p w14:paraId="213EAE79" w14:textId="77777777" w:rsidR="007C074D" w:rsidRPr="00E40140" w:rsidRDefault="00CA331A" w:rsidP="007C074D">
            <w:pPr>
              <w:rPr>
                <w:sz w:val="20"/>
              </w:rPr>
            </w:pPr>
            <w:r w:rsidRPr="00E40140">
              <w:rPr>
                <w:sz w:val="20"/>
              </w:rPr>
              <w:t>(360)725-2868</w:t>
            </w:r>
            <w:bookmarkStart w:id="30" w:name="AgencyRepPhone"/>
          </w:p>
          <w:p w14:paraId="7CB8261B" w14:textId="77777777" w:rsidR="001D0BC5" w:rsidRPr="00E40140" w:rsidRDefault="00CA331A" w:rsidP="007C074D">
            <w:pPr>
              <w:rPr>
                <w:sz w:val="20"/>
              </w:rPr>
            </w:pPr>
            <w:r w:rsidRPr="00E40140">
              <w:rPr>
                <w:sz w:val="20"/>
              </w:rPr>
              <w:t>Nathan.peppin@commerce.wa.gov</w:t>
            </w:r>
          </w:p>
        </w:tc>
        <w:bookmarkEnd w:id="30"/>
        <w:tc>
          <w:tcPr>
            <w:tcW w:w="2828" w:type="dxa"/>
            <w:gridSpan w:val="2"/>
            <w:tcBorders>
              <w:top w:val="nil"/>
              <w:left w:val="nil"/>
              <w:bottom w:val="single" w:sz="4" w:space="0" w:color="auto"/>
            </w:tcBorders>
          </w:tcPr>
          <w:p w14:paraId="3F9AC4F5" w14:textId="77777777" w:rsidR="00CA331A" w:rsidRPr="00E40140" w:rsidRDefault="00CA331A" w:rsidP="00CA331A">
            <w:pPr>
              <w:rPr>
                <w:sz w:val="20"/>
              </w:rPr>
            </w:pPr>
            <w:r w:rsidRPr="00E40140">
              <w:rPr>
                <w:sz w:val="20"/>
              </w:rPr>
              <w:t>PO Box 42525</w:t>
            </w:r>
          </w:p>
          <w:p w14:paraId="2F82BB41" w14:textId="77777777" w:rsidR="00CA331A" w:rsidRPr="00E40140" w:rsidRDefault="00CA331A" w:rsidP="00CA331A">
            <w:pPr>
              <w:rPr>
                <w:sz w:val="20"/>
              </w:rPr>
            </w:pPr>
            <w:r w:rsidRPr="00E40140">
              <w:rPr>
                <w:sz w:val="20"/>
              </w:rPr>
              <w:t>1011 Plum St SE</w:t>
            </w:r>
          </w:p>
          <w:p w14:paraId="455674B2" w14:textId="77777777" w:rsidR="001D0BC5" w:rsidRPr="00E40140" w:rsidRDefault="00CA331A" w:rsidP="00CA331A">
            <w:pPr>
              <w:jc w:val="both"/>
              <w:rPr>
                <w:sz w:val="20"/>
              </w:rPr>
            </w:pPr>
            <w:r w:rsidRPr="00E40140">
              <w:rPr>
                <w:sz w:val="20"/>
              </w:rPr>
              <w:t>Olympia, WA  98504-2525</w:t>
            </w:r>
          </w:p>
        </w:tc>
      </w:tr>
      <w:tr w:rsidR="001D0BC5" w:rsidRPr="00EB02BF" w14:paraId="169844B6" w14:textId="77777777" w:rsidTr="001D0BC5">
        <w:trPr>
          <w:cantSplit/>
          <w:trHeight w:val="260"/>
        </w:trPr>
        <w:tc>
          <w:tcPr>
            <w:tcW w:w="2414" w:type="dxa"/>
            <w:tcBorders>
              <w:bottom w:val="nil"/>
            </w:tcBorders>
          </w:tcPr>
          <w:p w14:paraId="2563B9DE" w14:textId="77777777" w:rsidR="001D0BC5" w:rsidRPr="00EB02BF" w:rsidRDefault="001D0BC5" w:rsidP="001D0BC5">
            <w:pPr>
              <w:spacing w:after="120"/>
              <w:jc w:val="both"/>
              <w:rPr>
                <w:b w:val="0"/>
                <w:bCs/>
                <w:sz w:val="20"/>
              </w:rPr>
            </w:pPr>
            <w:r w:rsidRPr="00EB02BF">
              <w:rPr>
                <w:bCs/>
                <w:sz w:val="20"/>
              </w:rPr>
              <w:t>5. Contract Amount</w:t>
            </w:r>
          </w:p>
        </w:tc>
        <w:tc>
          <w:tcPr>
            <w:tcW w:w="4257" w:type="dxa"/>
            <w:gridSpan w:val="4"/>
            <w:tcBorders>
              <w:bottom w:val="nil"/>
            </w:tcBorders>
          </w:tcPr>
          <w:p w14:paraId="7DDE3BCF" w14:textId="77777777" w:rsidR="001D0BC5" w:rsidRPr="00EB02BF" w:rsidRDefault="001D0BC5" w:rsidP="001D0BC5">
            <w:pPr>
              <w:jc w:val="both"/>
              <w:rPr>
                <w:b w:val="0"/>
                <w:bCs/>
                <w:sz w:val="20"/>
              </w:rPr>
            </w:pPr>
            <w:r w:rsidRPr="00EB02BF">
              <w:rPr>
                <w:bCs/>
                <w:sz w:val="20"/>
              </w:rPr>
              <w:t>6. Funding Source</w:t>
            </w:r>
          </w:p>
        </w:tc>
        <w:tc>
          <w:tcPr>
            <w:tcW w:w="1961" w:type="dxa"/>
            <w:gridSpan w:val="3"/>
            <w:tcBorders>
              <w:bottom w:val="nil"/>
            </w:tcBorders>
          </w:tcPr>
          <w:p w14:paraId="51A95CF3" w14:textId="77777777" w:rsidR="001D0BC5" w:rsidRPr="00EB02BF" w:rsidRDefault="001D0BC5" w:rsidP="001D0BC5">
            <w:pPr>
              <w:jc w:val="both"/>
              <w:rPr>
                <w:b w:val="0"/>
                <w:bCs/>
                <w:sz w:val="20"/>
              </w:rPr>
            </w:pPr>
            <w:r w:rsidRPr="00EB02BF">
              <w:rPr>
                <w:bCs/>
                <w:sz w:val="20"/>
              </w:rPr>
              <w:t>7. Start Date</w:t>
            </w:r>
          </w:p>
        </w:tc>
        <w:tc>
          <w:tcPr>
            <w:tcW w:w="2168" w:type="dxa"/>
            <w:tcBorders>
              <w:bottom w:val="nil"/>
            </w:tcBorders>
          </w:tcPr>
          <w:p w14:paraId="695FADB7" w14:textId="77777777" w:rsidR="001D0BC5" w:rsidRPr="00EB02BF" w:rsidRDefault="001D0BC5" w:rsidP="001D0BC5">
            <w:pPr>
              <w:jc w:val="both"/>
              <w:rPr>
                <w:b w:val="0"/>
                <w:bCs/>
                <w:sz w:val="20"/>
              </w:rPr>
            </w:pPr>
            <w:r w:rsidRPr="00EB02BF">
              <w:rPr>
                <w:bCs/>
                <w:sz w:val="20"/>
              </w:rPr>
              <w:t>8. End Date</w:t>
            </w:r>
          </w:p>
        </w:tc>
      </w:tr>
      <w:tr w:rsidR="001D0BC5" w:rsidRPr="00EB02BF" w14:paraId="3A41963C" w14:textId="77777777" w:rsidTr="001D0BC5">
        <w:trPr>
          <w:cantSplit/>
          <w:trHeight w:val="351"/>
        </w:trPr>
        <w:tc>
          <w:tcPr>
            <w:tcW w:w="2414" w:type="dxa"/>
            <w:tcBorders>
              <w:top w:val="nil"/>
            </w:tcBorders>
          </w:tcPr>
          <w:p w14:paraId="6A90BDED" w14:textId="77777777" w:rsidR="001D0BC5" w:rsidRPr="00EB02BF" w:rsidRDefault="00CA331A" w:rsidP="001D0BC5">
            <w:pPr>
              <w:jc w:val="both"/>
              <w:rPr>
                <w:sz w:val="20"/>
              </w:rPr>
            </w:pPr>
            <w:r>
              <w:rPr>
                <w:sz w:val="20"/>
              </w:rPr>
              <w:t>$95,000</w:t>
            </w:r>
          </w:p>
        </w:tc>
        <w:tc>
          <w:tcPr>
            <w:tcW w:w="4257" w:type="dxa"/>
            <w:gridSpan w:val="4"/>
            <w:tcBorders>
              <w:top w:val="nil"/>
            </w:tcBorders>
          </w:tcPr>
          <w:p w14:paraId="4DD315B2" w14:textId="77777777" w:rsidR="001D0BC5" w:rsidRPr="00EB02BF" w:rsidRDefault="001D0BC5" w:rsidP="00CA331A">
            <w:pPr>
              <w:jc w:val="both"/>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1" w:name="Check1"/>
            <w:r w:rsidRPr="00EB02BF">
              <w:rPr>
                <w:sz w:val="20"/>
              </w:rPr>
              <w:instrText xml:space="preserve"> FORMCHECKBOX </w:instrText>
            </w:r>
            <w:r w:rsidR="00FB441A">
              <w:rPr>
                <w:sz w:val="20"/>
              </w:rPr>
            </w:r>
            <w:r w:rsidR="00FB441A">
              <w:rPr>
                <w:sz w:val="20"/>
              </w:rPr>
              <w:fldChar w:fldCharType="separate"/>
            </w:r>
            <w:r w:rsidRPr="00EB02BF">
              <w:rPr>
                <w:sz w:val="20"/>
              </w:rPr>
              <w:fldChar w:fldCharType="end"/>
            </w:r>
            <w:bookmarkEnd w:id="31"/>
            <w:r w:rsidRPr="00EB02BF">
              <w:rPr>
                <w:sz w:val="20"/>
              </w:rPr>
              <w:t xml:space="preserve">  </w:t>
            </w:r>
            <w:r w:rsidRPr="00EB02BF">
              <w:rPr>
                <w:bCs/>
                <w:sz w:val="20"/>
              </w:rPr>
              <w:t>State:</w:t>
            </w:r>
            <w:r w:rsidRPr="00EB02BF">
              <w:rPr>
                <w:sz w:val="20"/>
              </w:rPr>
              <w:t xml:space="preserve"> </w:t>
            </w:r>
            <w:r w:rsidR="00CA331A">
              <w:rPr>
                <w:sz w:val="20"/>
              </w:rPr>
              <w:fldChar w:fldCharType="begin">
                <w:ffData>
                  <w:name w:val=""/>
                  <w:enabled/>
                  <w:calcOnExit w:val="0"/>
                  <w:checkBox>
                    <w:sizeAuto/>
                    <w:default w:val="1"/>
                  </w:checkBox>
                </w:ffData>
              </w:fldChar>
            </w:r>
            <w:r w:rsidR="00CA331A">
              <w:rPr>
                <w:sz w:val="20"/>
              </w:rPr>
              <w:instrText xml:space="preserve"> FORMCHECKBOX </w:instrText>
            </w:r>
            <w:r w:rsidR="00FB441A">
              <w:rPr>
                <w:sz w:val="20"/>
              </w:rPr>
            </w:r>
            <w:r w:rsidR="00FB441A">
              <w:rPr>
                <w:sz w:val="20"/>
              </w:rPr>
              <w:fldChar w:fldCharType="separate"/>
            </w:r>
            <w:r w:rsidR="00CA331A">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FB441A">
              <w:rPr>
                <w:b w:val="0"/>
                <w:bCs/>
                <w:sz w:val="20"/>
              </w:rPr>
            </w:r>
            <w:r w:rsidR="00FB441A">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FB441A">
              <w:rPr>
                <w:b w:val="0"/>
                <w:bCs/>
                <w:sz w:val="20"/>
              </w:rPr>
            </w:r>
            <w:r w:rsidR="00FB441A">
              <w:rPr>
                <w:b w:val="0"/>
                <w:bCs/>
                <w:sz w:val="20"/>
              </w:rPr>
              <w:fldChar w:fldCharType="separate"/>
            </w:r>
            <w:r w:rsidRPr="00EB02BF">
              <w:rPr>
                <w:b w:val="0"/>
                <w:bCs/>
                <w:sz w:val="20"/>
              </w:rPr>
              <w:fldChar w:fldCharType="end"/>
            </w:r>
          </w:p>
        </w:tc>
        <w:tc>
          <w:tcPr>
            <w:tcW w:w="1961" w:type="dxa"/>
            <w:gridSpan w:val="3"/>
            <w:tcBorders>
              <w:top w:val="nil"/>
            </w:tcBorders>
          </w:tcPr>
          <w:p w14:paraId="35F43D62" w14:textId="77777777" w:rsidR="001D0BC5" w:rsidRPr="00EB02BF" w:rsidRDefault="00CA331A" w:rsidP="001D0BC5">
            <w:pPr>
              <w:jc w:val="both"/>
              <w:rPr>
                <w:sz w:val="20"/>
              </w:rPr>
            </w:pPr>
            <w:r>
              <w:rPr>
                <w:sz w:val="20"/>
              </w:rPr>
              <w:t>7/1/2020</w:t>
            </w:r>
          </w:p>
        </w:tc>
        <w:tc>
          <w:tcPr>
            <w:tcW w:w="2168" w:type="dxa"/>
            <w:tcBorders>
              <w:top w:val="nil"/>
            </w:tcBorders>
          </w:tcPr>
          <w:p w14:paraId="75E3ABC5" w14:textId="77777777" w:rsidR="001D0BC5" w:rsidRPr="00EB02BF" w:rsidRDefault="00CA331A" w:rsidP="001D0BC5">
            <w:pPr>
              <w:jc w:val="both"/>
              <w:rPr>
                <w:sz w:val="20"/>
              </w:rPr>
            </w:pPr>
            <w:r>
              <w:rPr>
                <w:sz w:val="20"/>
              </w:rPr>
              <w:t>6/30/2021</w:t>
            </w:r>
          </w:p>
        </w:tc>
      </w:tr>
      <w:tr w:rsidR="001D0BC5" w:rsidRPr="00EB02BF" w14:paraId="647B20A9" w14:textId="77777777" w:rsidTr="001D0BC5">
        <w:trPr>
          <w:cantSplit/>
        </w:trPr>
        <w:tc>
          <w:tcPr>
            <w:tcW w:w="3438" w:type="dxa"/>
            <w:gridSpan w:val="3"/>
            <w:tcBorders>
              <w:bottom w:val="nil"/>
              <w:right w:val="nil"/>
            </w:tcBorders>
          </w:tcPr>
          <w:p w14:paraId="012D4468" w14:textId="77777777" w:rsidR="001D0BC5" w:rsidRDefault="001D0BC5" w:rsidP="001D0BC5">
            <w:pPr>
              <w:jc w:val="both"/>
              <w:rPr>
                <w:b w:val="0"/>
                <w:bCs/>
                <w:position w:val="12"/>
                <w:sz w:val="20"/>
              </w:rPr>
            </w:pPr>
            <w:r w:rsidRPr="00EB02BF">
              <w:rPr>
                <w:bCs/>
                <w:position w:val="12"/>
                <w:sz w:val="20"/>
              </w:rPr>
              <w:t>9. Federal Funds (as applicable)</w:t>
            </w:r>
          </w:p>
          <w:p w14:paraId="40A5FDA2" w14:textId="77777777" w:rsidR="001D0BC5" w:rsidRPr="00EB02BF" w:rsidRDefault="001D0BC5" w:rsidP="001D0BC5">
            <w:pPr>
              <w:jc w:val="both"/>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3AFFFE01" w14:textId="77777777" w:rsidR="001D0BC5" w:rsidRPr="00B37977" w:rsidRDefault="001D0BC5" w:rsidP="001D0BC5">
            <w:pPr>
              <w:pStyle w:val="Heading6"/>
              <w:spacing w:after="120"/>
              <w:jc w:val="both"/>
              <w:rPr>
                <w:rFonts w:ascii="Times New Roman" w:hAnsi="Times New Roman"/>
                <w:b w:val="0"/>
                <w:sz w:val="20"/>
              </w:rPr>
            </w:pPr>
            <w:r w:rsidRPr="00B37977">
              <w:rPr>
                <w:rFonts w:ascii="Times New Roman" w:hAnsi="Times New Roman"/>
                <w:sz w:val="20"/>
              </w:rPr>
              <w:t>Federal Agency:</w:t>
            </w:r>
          </w:p>
          <w:p w14:paraId="09C03C9D" w14:textId="77777777" w:rsidR="001D0BC5" w:rsidRPr="00EB02BF" w:rsidRDefault="001D0BC5" w:rsidP="001D0BC5">
            <w:pPr>
              <w:jc w:val="both"/>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2EE21B1E" w14:textId="77777777" w:rsidR="001D0BC5" w:rsidRPr="00EB02BF" w:rsidRDefault="001D0BC5" w:rsidP="001D0BC5">
            <w:pPr>
              <w:spacing w:after="120"/>
              <w:jc w:val="both"/>
              <w:rPr>
                <w:b w:val="0"/>
                <w:bCs/>
                <w:sz w:val="20"/>
                <w:u w:val="single"/>
              </w:rPr>
            </w:pPr>
            <w:r>
              <w:rPr>
                <w:bCs/>
                <w:sz w:val="20"/>
                <w:u w:val="single"/>
              </w:rPr>
              <w:t>CFDA Number</w:t>
            </w:r>
          </w:p>
          <w:p w14:paraId="33371DB3" w14:textId="77777777" w:rsidR="001D0BC5" w:rsidRPr="00EB02BF" w:rsidRDefault="001D0BC5" w:rsidP="001D0BC5">
            <w:pPr>
              <w:spacing w:after="120"/>
              <w:jc w:val="both"/>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1D0BC5" w:rsidRPr="00EB02BF" w14:paraId="50D3E501" w14:textId="77777777" w:rsidTr="001D0BC5">
        <w:trPr>
          <w:cantSplit/>
          <w:trHeight w:val="305"/>
        </w:trPr>
        <w:tc>
          <w:tcPr>
            <w:tcW w:w="2536" w:type="dxa"/>
            <w:gridSpan w:val="2"/>
            <w:tcBorders>
              <w:bottom w:val="nil"/>
            </w:tcBorders>
          </w:tcPr>
          <w:p w14:paraId="62A0DBEB" w14:textId="77777777" w:rsidR="001D0BC5" w:rsidRPr="00EB02BF" w:rsidRDefault="001D0BC5" w:rsidP="001D0BC5">
            <w:pPr>
              <w:jc w:val="both"/>
              <w:rPr>
                <w:b w:val="0"/>
                <w:bCs/>
                <w:sz w:val="20"/>
              </w:rPr>
            </w:pPr>
            <w:r w:rsidRPr="00EB02BF">
              <w:rPr>
                <w:bCs/>
                <w:sz w:val="20"/>
              </w:rPr>
              <w:t>10. Tax ID #</w:t>
            </w:r>
          </w:p>
        </w:tc>
        <w:tc>
          <w:tcPr>
            <w:tcW w:w="2710" w:type="dxa"/>
            <w:gridSpan w:val="2"/>
            <w:tcBorders>
              <w:bottom w:val="nil"/>
            </w:tcBorders>
          </w:tcPr>
          <w:p w14:paraId="5021AF1F" w14:textId="77777777" w:rsidR="001D0BC5" w:rsidRPr="00EB02BF" w:rsidRDefault="001D0BC5" w:rsidP="001D0BC5">
            <w:pPr>
              <w:jc w:val="both"/>
              <w:rPr>
                <w:b w:val="0"/>
                <w:bCs/>
                <w:sz w:val="20"/>
              </w:rPr>
            </w:pPr>
            <w:r w:rsidRPr="00EB02BF">
              <w:rPr>
                <w:bCs/>
                <w:sz w:val="20"/>
              </w:rPr>
              <w:t>11. SWV #</w:t>
            </w:r>
          </w:p>
        </w:tc>
        <w:tc>
          <w:tcPr>
            <w:tcW w:w="2726" w:type="dxa"/>
            <w:gridSpan w:val="3"/>
            <w:tcBorders>
              <w:bottom w:val="nil"/>
            </w:tcBorders>
          </w:tcPr>
          <w:p w14:paraId="37480F8E" w14:textId="77777777" w:rsidR="001D0BC5" w:rsidRPr="00EB02BF" w:rsidRDefault="001D0BC5" w:rsidP="001D0BC5">
            <w:pPr>
              <w:jc w:val="both"/>
              <w:rPr>
                <w:b w:val="0"/>
                <w:bCs/>
                <w:sz w:val="20"/>
              </w:rPr>
            </w:pPr>
            <w:r w:rsidRPr="00EB02BF">
              <w:rPr>
                <w:bCs/>
                <w:sz w:val="20"/>
              </w:rPr>
              <w:t>12. UBI #</w:t>
            </w:r>
          </w:p>
        </w:tc>
        <w:tc>
          <w:tcPr>
            <w:tcW w:w="2828" w:type="dxa"/>
            <w:gridSpan w:val="2"/>
            <w:tcBorders>
              <w:bottom w:val="nil"/>
            </w:tcBorders>
          </w:tcPr>
          <w:p w14:paraId="62898583" w14:textId="77777777" w:rsidR="001D0BC5" w:rsidRPr="00EB02BF" w:rsidRDefault="001D0BC5" w:rsidP="001D0BC5">
            <w:pPr>
              <w:jc w:val="both"/>
              <w:rPr>
                <w:b w:val="0"/>
                <w:bCs/>
                <w:sz w:val="20"/>
              </w:rPr>
            </w:pPr>
            <w:r w:rsidRPr="00EB02BF">
              <w:rPr>
                <w:bCs/>
                <w:sz w:val="20"/>
              </w:rPr>
              <w:t>13. DUNS #</w:t>
            </w:r>
          </w:p>
        </w:tc>
      </w:tr>
      <w:tr w:rsidR="001D0BC5" w:rsidRPr="00EB02BF" w14:paraId="4DA1220B" w14:textId="77777777" w:rsidTr="001D0BC5">
        <w:trPr>
          <w:cantSplit/>
          <w:trHeight w:val="288"/>
        </w:trPr>
        <w:tc>
          <w:tcPr>
            <w:tcW w:w="2536" w:type="dxa"/>
            <w:gridSpan w:val="2"/>
            <w:tcBorders>
              <w:top w:val="nil"/>
            </w:tcBorders>
          </w:tcPr>
          <w:p w14:paraId="6C053F36" w14:textId="77777777" w:rsidR="001D0BC5" w:rsidRPr="00EB02BF" w:rsidRDefault="001D0BC5" w:rsidP="001D0BC5">
            <w:pPr>
              <w:jc w:val="both"/>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2056F161" w14:textId="77777777" w:rsidR="001D0BC5" w:rsidRPr="00EB02BF" w:rsidRDefault="001D0BC5" w:rsidP="001D0BC5">
            <w:pPr>
              <w:jc w:val="both"/>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4276EC55" w14:textId="77777777" w:rsidR="001D0BC5" w:rsidRPr="00EB02BF" w:rsidRDefault="001D0BC5" w:rsidP="001D0BC5">
            <w:pPr>
              <w:jc w:val="both"/>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67554767" w14:textId="77777777" w:rsidR="001D0BC5" w:rsidRPr="00EB02BF" w:rsidRDefault="001D0BC5" w:rsidP="001D0BC5">
            <w:pPr>
              <w:spacing w:after="120"/>
              <w:jc w:val="both"/>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1D0BC5" w:rsidRPr="00EB02BF" w14:paraId="5F1C4A93" w14:textId="77777777" w:rsidTr="001D0BC5">
        <w:trPr>
          <w:cantSplit/>
        </w:trPr>
        <w:tc>
          <w:tcPr>
            <w:tcW w:w="10800" w:type="dxa"/>
            <w:gridSpan w:val="9"/>
            <w:tcBorders>
              <w:top w:val="single" w:sz="4" w:space="0" w:color="auto"/>
              <w:bottom w:val="nil"/>
            </w:tcBorders>
          </w:tcPr>
          <w:p w14:paraId="39A3E1DA" w14:textId="77777777" w:rsidR="001D0BC5" w:rsidRPr="00EB02BF" w:rsidRDefault="001D0BC5" w:rsidP="001D0BC5">
            <w:pPr>
              <w:spacing w:after="120"/>
              <w:jc w:val="both"/>
              <w:rPr>
                <w:b w:val="0"/>
                <w:bCs/>
                <w:sz w:val="20"/>
              </w:rPr>
            </w:pPr>
            <w:r w:rsidRPr="00EB02BF">
              <w:rPr>
                <w:bCs/>
                <w:sz w:val="20"/>
              </w:rPr>
              <w:t>14. Contract Purpose</w:t>
            </w:r>
          </w:p>
        </w:tc>
      </w:tr>
      <w:tr w:rsidR="001D0BC5" w:rsidRPr="00EB02BF" w14:paraId="16B844E5" w14:textId="77777777" w:rsidTr="001D0BC5">
        <w:trPr>
          <w:cantSplit/>
          <w:trHeight w:val="612"/>
        </w:trPr>
        <w:tc>
          <w:tcPr>
            <w:tcW w:w="10800" w:type="dxa"/>
            <w:gridSpan w:val="9"/>
            <w:tcBorders>
              <w:top w:val="nil"/>
            </w:tcBorders>
          </w:tcPr>
          <w:p w14:paraId="5B65D632" w14:textId="77777777" w:rsidR="00CA331A" w:rsidRPr="00CA331A" w:rsidRDefault="00CA331A" w:rsidP="00CA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r>
            <w:r w:rsidRPr="00CA331A">
              <w:rPr>
                <w:rFonts w:ascii="Arial" w:hAnsi="Arial" w:cs="Arial"/>
                <w:sz w:val="22"/>
                <w:szCs w:val="22"/>
              </w:rPr>
              <w:softHyphen/>
              <w:t>Technical Assistance for Mobile Home Park Conversions</w:t>
            </w:r>
          </w:p>
          <w:p w14:paraId="6CD73279" w14:textId="77777777" w:rsidR="001D0BC5" w:rsidRPr="00EB02BF" w:rsidRDefault="001D0BC5" w:rsidP="001D0BC5">
            <w:pPr>
              <w:jc w:val="both"/>
              <w:rPr>
                <w:sz w:val="20"/>
              </w:rPr>
            </w:pPr>
          </w:p>
        </w:tc>
      </w:tr>
      <w:tr w:rsidR="001D0BC5" w:rsidRPr="00EB02BF" w14:paraId="13B13E6A" w14:textId="77777777" w:rsidTr="001D0BC5">
        <w:trPr>
          <w:cantSplit/>
          <w:trHeight w:val="1070"/>
        </w:trPr>
        <w:tc>
          <w:tcPr>
            <w:tcW w:w="10800" w:type="dxa"/>
            <w:gridSpan w:val="9"/>
            <w:tcBorders>
              <w:bottom w:val="single" w:sz="4" w:space="0" w:color="auto"/>
            </w:tcBorders>
          </w:tcPr>
          <w:p w14:paraId="3637BF43" w14:textId="77777777" w:rsidR="001D0BC5" w:rsidRPr="00EB02BF" w:rsidRDefault="001D0BC5" w:rsidP="007C074D">
            <w:pPr>
              <w:spacing w:before="120" w:after="120"/>
              <w:jc w:val="both"/>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sidR="007C074D">
              <w:rPr>
                <w:sz w:val="20"/>
              </w:rPr>
              <w:t>–</w:t>
            </w:r>
            <w:r>
              <w:rPr>
                <w:sz w:val="20"/>
              </w:rPr>
              <w:t xml:space="preserve"> </w:t>
            </w:r>
            <w:r w:rsidR="007C074D">
              <w:rPr>
                <w:sz w:val="20"/>
              </w:rPr>
              <w:t>Scope of Work</w:t>
            </w:r>
            <w:r>
              <w:rPr>
                <w:sz w:val="20"/>
              </w:rPr>
              <w:t>,</w:t>
            </w:r>
            <w:r w:rsidRPr="00EB02BF">
              <w:rPr>
                <w:sz w:val="20"/>
              </w:rPr>
              <w:t xml:space="preserve"> Attachment “B” – </w:t>
            </w:r>
            <w:r w:rsidR="007C074D">
              <w:rPr>
                <w:sz w:val="20"/>
              </w:rPr>
              <w:t>Budget</w:t>
            </w:r>
          </w:p>
        </w:tc>
      </w:tr>
      <w:tr w:rsidR="001D0BC5" w:rsidRPr="00EB02BF" w14:paraId="0948E7C7" w14:textId="77777777" w:rsidTr="001D0BC5">
        <w:tc>
          <w:tcPr>
            <w:tcW w:w="5246" w:type="dxa"/>
            <w:gridSpan w:val="4"/>
            <w:tcBorders>
              <w:bottom w:val="nil"/>
            </w:tcBorders>
          </w:tcPr>
          <w:p w14:paraId="11B43084" w14:textId="77777777" w:rsidR="001D0BC5" w:rsidRPr="00EB02BF" w:rsidRDefault="001D0BC5" w:rsidP="001D0BC5">
            <w:pPr>
              <w:jc w:val="both"/>
              <w:rPr>
                <w:b w:val="0"/>
                <w:bCs/>
                <w:sz w:val="20"/>
              </w:rPr>
            </w:pPr>
            <w:r w:rsidRPr="00EB02BF">
              <w:rPr>
                <w:bCs/>
                <w:sz w:val="20"/>
              </w:rPr>
              <w:t>FOR CONTRACTOR</w:t>
            </w:r>
          </w:p>
        </w:tc>
        <w:tc>
          <w:tcPr>
            <w:tcW w:w="5554" w:type="dxa"/>
            <w:gridSpan w:val="5"/>
            <w:tcBorders>
              <w:bottom w:val="nil"/>
            </w:tcBorders>
          </w:tcPr>
          <w:p w14:paraId="48B600C9" w14:textId="77777777" w:rsidR="001D0BC5" w:rsidRPr="00EB02BF" w:rsidRDefault="001D0BC5" w:rsidP="001D0BC5">
            <w:pPr>
              <w:jc w:val="both"/>
              <w:rPr>
                <w:b w:val="0"/>
                <w:bCs/>
                <w:sz w:val="20"/>
              </w:rPr>
            </w:pPr>
            <w:r w:rsidRPr="00EB02BF">
              <w:rPr>
                <w:bCs/>
                <w:sz w:val="20"/>
              </w:rPr>
              <w:t xml:space="preserve">FOR </w:t>
            </w:r>
            <w:r>
              <w:rPr>
                <w:bCs/>
                <w:sz w:val="20"/>
              </w:rPr>
              <w:t>COMMERCE</w:t>
            </w:r>
          </w:p>
        </w:tc>
      </w:tr>
      <w:tr w:rsidR="001D0BC5" w:rsidRPr="00EB02BF" w14:paraId="3CF5E9F2" w14:textId="77777777" w:rsidTr="001D0BC5">
        <w:trPr>
          <w:cantSplit/>
          <w:trHeight w:val="2097"/>
        </w:trPr>
        <w:tc>
          <w:tcPr>
            <w:tcW w:w="5246" w:type="dxa"/>
            <w:gridSpan w:val="4"/>
            <w:tcBorders>
              <w:top w:val="nil"/>
              <w:bottom w:val="single" w:sz="4" w:space="0" w:color="auto"/>
            </w:tcBorders>
          </w:tcPr>
          <w:p w14:paraId="4CF07F14" w14:textId="77777777" w:rsidR="001D0BC5" w:rsidRPr="00646BE7" w:rsidRDefault="001D0BC5" w:rsidP="001D0BC5">
            <w:pPr>
              <w:jc w:val="both"/>
              <w:rPr>
                <w:bCs/>
                <w:sz w:val="20"/>
              </w:rPr>
            </w:pPr>
          </w:p>
          <w:p w14:paraId="41480E8A" w14:textId="77777777" w:rsidR="001D0BC5" w:rsidRPr="00646BE7" w:rsidRDefault="001D0BC5" w:rsidP="001D0BC5">
            <w:pPr>
              <w:jc w:val="both"/>
              <w:rPr>
                <w:bCs/>
                <w:sz w:val="20"/>
              </w:rPr>
            </w:pPr>
          </w:p>
          <w:p w14:paraId="046289AC" w14:textId="77777777" w:rsidR="001D0BC5" w:rsidRPr="00EB02BF" w:rsidRDefault="001D0BC5" w:rsidP="001D0BC5">
            <w:pPr>
              <w:tabs>
                <w:tab w:val="left" w:pos="4320"/>
              </w:tabs>
              <w:jc w:val="both"/>
              <w:rPr>
                <w:sz w:val="20"/>
                <w:u w:val="single"/>
              </w:rPr>
            </w:pPr>
            <w:r w:rsidRPr="00EB02BF">
              <w:rPr>
                <w:sz w:val="20"/>
                <w:u w:val="single"/>
              </w:rPr>
              <w:tab/>
            </w:r>
          </w:p>
          <w:bookmarkStart w:id="36" w:name="ContractorSignName"/>
          <w:p w14:paraId="53482E2D" w14:textId="77777777" w:rsidR="001D0BC5" w:rsidRPr="00EB02BF" w:rsidRDefault="001D0BC5" w:rsidP="001D0BC5">
            <w:pPr>
              <w:jc w:val="both"/>
              <w:rPr>
                <w:b w:val="0"/>
                <w:bCs/>
                <w:sz w:val="20"/>
              </w:rPr>
            </w:pPr>
            <w:r>
              <w:rPr>
                <w:sz w:val="20"/>
              </w:rPr>
              <w:fldChar w:fldCharType="begin">
                <w:ffData>
                  <w:name w:val="Text250"/>
                  <w:enabled/>
                  <w:calcOnExit w:val="0"/>
                  <w:textInput/>
                </w:ffData>
              </w:fldChar>
            </w:r>
            <w:bookmarkStart w:id="37"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6"/>
            <w:bookmarkEnd w:id="37"/>
            <w:r>
              <w:rPr>
                <w:sz w:val="20"/>
              </w:rPr>
              <w:t xml:space="preserve">, </w:t>
            </w:r>
            <w:bookmarkStart w:id="38" w:name="ContractorSignTitle"/>
            <w:r>
              <w:rPr>
                <w:sz w:val="20"/>
              </w:rPr>
              <w:fldChar w:fldCharType="begin">
                <w:ffData>
                  <w:name w:val="Text251"/>
                  <w:enabled/>
                  <w:calcOnExit w:val="0"/>
                  <w:textInput/>
                </w:ffData>
              </w:fldChar>
            </w:r>
            <w:bookmarkStart w:id="39"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8"/>
            <w:bookmarkEnd w:id="39"/>
          </w:p>
          <w:p w14:paraId="13205203" w14:textId="77777777" w:rsidR="001D0BC5" w:rsidRPr="00646BE7" w:rsidRDefault="001D0BC5" w:rsidP="001D0BC5">
            <w:pPr>
              <w:tabs>
                <w:tab w:val="left" w:pos="2997"/>
              </w:tabs>
              <w:jc w:val="both"/>
              <w:rPr>
                <w:bCs/>
                <w:sz w:val="20"/>
              </w:rPr>
            </w:pPr>
          </w:p>
          <w:p w14:paraId="59F6F283" w14:textId="77777777" w:rsidR="001D0BC5" w:rsidRPr="00EB02BF" w:rsidRDefault="001D0BC5" w:rsidP="001D0BC5">
            <w:pPr>
              <w:tabs>
                <w:tab w:val="left" w:pos="4320"/>
              </w:tabs>
              <w:jc w:val="both"/>
              <w:rPr>
                <w:b w:val="0"/>
                <w:bCs/>
                <w:sz w:val="20"/>
              </w:rPr>
            </w:pPr>
            <w:r w:rsidRPr="00EB02BF">
              <w:rPr>
                <w:sz w:val="20"/>
                <w:u w:val="single"/>
              </w:rPr>
              <w:tab/>
            </w:r>
          </w:p>
          <w:p w14:paraId="71C278FC" w14:textId="77777777" w:rsidR="001D0BC5" w:rsidRPr="00EB02BF" w:rsidRDefault="001D0BC5" w:rsidP="001D0BC5">
            <w:pPr>
              <w:tabs>
                <w:tab w:val="left" w:pos="2997"/>
              </w:tabs>
              <w:jc w:val="both"/>
              <w:rPr>
                <w:sz w:val="20"/>
              </w:rPr>
            </w:pPr>
            <w:r w:rsidRPr="00EB02BF">
              <w:rPr>
                <w:sz w:val="20"/>
              </w:rPr>
              <w:t>Date</w:t>
            </w:r>
          </w:p>
          <w:p w14:paraId="4CA83CE1" w14:textId="77777777" w:rsidR="001D0BC5" w:rsidRPr="00EB02BF" w:rsidRDefault="001D0BC5" w:rsidP="001D0BC5">
            <w:pPr>
              <w:tabs>
                <w:tab w:val="left" w:pos="2997"/>
              </w:tabs>
              <w:jc w:val="both"/>
              <w:rPr>
                <w:b w:val="0"/>
                <w:bCs/>
                <w:sz w:val="20"/>
              </w:rPr>
            </w:pPr>
          </w:p>
        </w:tc>
        <w:tc>
          <w:tcPr>
            <w:tcW w:w="5554" w:type="dxa"/>
            <w:gridSpan w:val="5"/>
            <w:tcBorders>
              <w:top w:val="nil"/>
              <w:bottom w:val="single" w:sz="4" w:space="0" w:color="auto"/>
            </w:tcBorders>
          </w:tcPr>
          <w:p w14:paraId="6D345BC7" w14:textId="77777777" w:rsidR="001D0BC5" w:rsidRPr="00646BE7" w:rsidRDefault="001D0BC5" w:rsidP="001D0BC5">
            <w:pPr>
              <w:jc w:val="both"/>
              <w:rPr>
                <w:bCs/>
                <w:sz w:val="20"/>
              </w:rPr>
            </w:pPr>
          </w:p>
          <w:p w14:paraId="0CB1CB8B" w14:textId="77777777" w:rsidR="001D0BC5" w:rsidRPr="00646BE7" w:rsidRDefault="001D0BC5" w:rsidP="001D0BC5">
            <w:pPr>
              <w:jc w:val="both"/>
              <w:rPr>
                <w:bCs/>
                <w:sz w:val="20"/>
              </w:rPr>
            </w:pPr>
          </w:p>
          <w:p w14:paraId="1BDA5CDA" w14:textId="77777777" w:rsidR="001D0BC5" w:rsidRPr="00EB02BF" w:rsidRDefault="001D0BC5" w:rsidP="001D0BC5">
            <w:pPr>
              <w:tabs>
                <w:tab w:val="left" w:pos="4320"/>
              </w:tabs>
              <w:jc w:val="both"/>
              <w:rPr>
                <w:sz w:val="20"/>
                <w:u w:val="single"/>
              </w:rPr>
            </w:pPr>
            <w:r w:rsidRPr="00EB02BF">
              <w:rPr>
                <w:sz w:val="20"/>
                <w:u w:val="single"/>
              </w:rPr>
              <w:tab/>
            </w:r>
          </w:p>
          <w:p w14:paraId="2328EA5E" w14:textId="77777777" w:rsidR="00CA331A" w:rsidRPr="00EB02BF" w:rsidRDefault="00CA331A" w:rsidP="00CA331A">
            <w:pPr>
              <w:rPr>
                <w:b w:val="0"/>
                <w:bCs/>
                <w:sz w:val="20"/>
              </w:rPr>
            </w:pPr>
            <w:r>
              <w:rPr>
                <w:sz w:val="20"/>
              </w:rPr>
              <w:t>Diane Klontz, Assistant Director, CSHD</w:t>
            </w:r>
          </w:p>
          <w:p w14:paraId="73B3E373" w14:textId="77777777" w:rsidR="001D0BC5" w:rsidRPr="00410B06" w:rsidRDefault="001D0BC5" w:rsidP="001D0BC5">
            <w:pPr>
              <w:tabs>
                <w:tab w:val="left" w:pos="2997"/>
              </w:tabs>
              <w:jc w:val="both"/>
              <w:rPr>
                <w:bCs/>
                <w:sz w:val="20"/>
              </w:rPr>
            </w:pPr>
          </w:p>
          <w:p w14:paraId="5729A1AC" w14:textId="77777777" w:rsidR="001D0BC5" w:rsidRPr="00EB02BF" w:rsidRDefault="001D0BC5" w:rsidP="001D0BC5">
            <w:pPr>
              <w:tabs>
                <w:tab w:val="left" w:pos="4320"/>
              </w:tabs>
              <w:jc w:val="both"/>
              <w:rPr>
                <w:b w:val="0"/>
                <w:bCs/>
                <w:sz w:val="20"/>
              </w:rPr>
            </w:pPr>
            <w:r w:rsidRPr="00EB02BF">
              <w:rPr>
                <w:sz w:val="20"/>
                <w:u w:val="single"/>
              </w:rPr>
              <w:tab/>
            </w:r>
          </w:p>
          <w:p w14:paraId="732C16BA" w14:textId="77777777" w:rsidR="001D0BC5" w:rsidRPr="00EB02BF" w:rsidRDefault="001D0BC5" w:rsidP="001D0BC5">
            <w:pPr>
              <w:tabs>
                <w:tab w:val="left" w:pos="2997"/>
              </w:tabs>
              <w:jc w:val="both"/>
              <w:rPr>
                <w:sz w:val="20"/>
              </w:rPr>
            </w:pPr>
            <w:r w:rsidRPr="00EB02BF">
              <w:rPr>
                <w:sz w:val="20"/>
              </w:rPr>
              <w:t>Date</w:t>
            </w:r>
          </w:p>
          <w:p w14:paraId="7D70D634" w14:textId="77777777" w:rsidR="001D0BC5" w:rsidRDefault="001D0BC5" w:rsidP="001D0BC5">
            <w:pPr>
              <w:tabs>
                <w:tab w:val="left" w:pos="2997"/>
              </w:tabs>
              <w:jc w:val="both"/>
              <w:rPr>
                <w:sz w:val="20"/>
              </w:rPr>
            </w:pPr>
          </w:p>
          <w:p w14:paraId="6CD673D0" w14:textId="77777777" w:rsidR="001D0BC5" w:rsidRPr="00EB02BF" w:rsidRDefault="001D0BC5" w:rsidP="001D0BC5">
            <w:pPr>
              <w:tabs>
                <w:tab w:val="left" w:pos="2997"/>
              </w:tabs>
              <w:jc w:val="both"/>
              <w:rPr>
                <w:sz w:val="20"/>
              </w:rPr>
            </w:pPr>
          </w:p>
          <w:p w14:paraId="7A25D431" w14:textId="77777777" w:rsidR="001D0BC5" w:rsidRDefault="001D0BC5" w:rsidP="001D0BC5">
            <w:pPr>
              <w:pStyle w:val="Heading4"/>
              <w:tabs>
                <w:tab w:val="left" w:pos="2997"/>
              </w:tabs>
              <w:jc w:val="both"/>
              <w:rPr>
                <w:b w:val="0"/>
                <w:sz w:val="20"/>
              </w:rPr>
            </w:pPr>
            <w:r w:rsidRPr="00B37977">
              <w:rPr>
                <w:sz w:val="20"/>
              </w:rPr>
              <w:t>APPROVED AS TO FORM ONLY</w:t>
            </w:r>
          </w:p>
          <w:p w14:paraId="184A4FB8" w14:textId="77777777" w:rsidR="001D0BC5" w:rsidRPr="000478DD" w:rsidRDefault="001D0BC5" w:rsidP="001D0BC5">
            <w:pPr>
              <w:jc w:val="both"/>
              <w:rPr>
                <w:b w:val="0"/>
                <w:sz w:val="20"/>
              </w:rPr>
            </w:pPr>
            <w:r w:rsidRPr="000478DD">
              <w:rPr>
                <w:sz w:val="20"/>
              </w:rPr>
              <w:t>BY ASSISTANT ATTORNEY GENERAL</w:t>
            </w:r>
          </w:p>
          <w:p w14:paraId="75E0F951" w14:textId="77777777" w:rsidR="001D0BC5" w:rsidRPr="00D401BB" w:rsidRDefault="001D0BC5" w:rsidP="001D0BC5">
            <w:pPr>
              <w:jc w:val="both"/>
              <w:rPr>
                <w:b w:val="0"/>
                <w:bCs/>
                <w:sz w:val="20"/>
              </w:rPr>
            </w:pPr>
            <w:r>
              <w:rPr>
                <w:bCs/>
                <w:sz w:val="20"/>
              </w:rPr>
              <w:t>APPROVAL ON FILE</w:t>
            </w:r>
          </w:p>
          <w:p w14:paraId="52C99076" w14:textId="77777777" w:rsidR="001D0BC5" w:rsidRPr="00EB02BF" w:rsidRDefault="001D0BC5" w:rsidP="001D0BC5">
            <w:pPr>
              <w:tabs>
                <w:tab w:val="left" w:pos="4320"/>
              </w:tabs>
              <w:jc w:val="both"/>
              <w:rPr>
                <w:b w:val="0"/>
                <w:bCs/>
                <w:sz w:val="20"/>
              </w:rPr>
            </w:pPr>
          </w:p>
          <w:p w14:paraId="19B7D869" w14:textId="77777777" w:rsidR="001D0BC5" w:rsidRPr="00410B06" w:rsidRDefault="001D0BC5" w:rsidP="001D0BC5">
            <w:pPr>
              <w:tabs>
                <w:tab w:val="left" w:pos="2997"/>
              </w:tabs>
              <w:jc w:val="both"/>
              <w:rPr>
                <w:sz w:val="20"/>
              </w:rPr>
            </w:pPr>
          </w:p>
        </w:tc>
      </w:tr>
    </w:tbl>
    <w:p w14:paraId="411CAC6D" w14:textId="77777777" w:rsidR="001D0BC5" w:rsidRPr="00486BB3" w:rsidRDefault="001D0BC5" w:rsidP="001D0BC5">
      <w:pPr>
        <w:jc w:val="both"/>
        <w:rPr>
          <w:sz w:val="16"/>
          <w:szCs w:val="16"/>
        </w:rPr>
      </w:pPr>
    </w:p>
    <w:p w14:paraId="040F9E54" w14:textId="77777777" w:rsidR="001D0BC5" w:rsidRDefault="001D0BC5" w:rsidP="001D0BC5">
      <w:pPr>
        <w:tabs>
          <w:tab w:val="right" w:leader="dot" w:pos="8640"/>
        </w:tabs>
        <w:spacing w:after="120"/>
        <w:ind w:right="270"/>
        <w:jc w:val="right"/>
        <w:rPr>
          <w:rFonts w:ascii="Arial" w:hAnsi="Arial" w:cs="Arial"/>
          <w:sz w:val="22"/>
          <w:szCs w:val="22"/>
        </w:rPr>
        <w:sectPr w:rsidR="001D0BC5" w:rsidSect="001D0BC5">
          <w:headerReference w:type="first" r:id="rId31"/>
          <w:footerReference w:type="first" r:id="rId32"/>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t>Last revision 10/13</w:t>
      </w:r>
      <w:r w:rsidRPr="00514F28">
        <w:rPr>
          <w:rFonts w:ascii="Arial" w:hAnsi="Arial" w:cs="Arial"/>
          <w:sz w:val="18"/>
          <w:szCs w:val="22"/>
        </w:rPr>
        <w:t>/2020</w:t>
      </w:r>
    </w:p>
    <w:p w14:paraId="6639AFFD" w14:textId="77777777" w:rsidR="001D0BC5" w:rsidRPr="006A52DD" w:rsidRDefault="001D0BC5" w:rsidP="001D0BC5">
      <w:pPr>
        <w:numPr>
          <w:ilvl w:val="0"/>
          <w:numId w:val="56"/>
        </w:numPr>
        <w:autoSpaceDE w:val="0"/>
        <w:autoSpaceDN w:val="0"/>
        <w:adjustRightInd w:val="0"/>
        <w:spacing w:after="120"/>
        <w:jc w:val="both"/>
        <w:rPr>
          <w:rFonts w:ascii="Arial" w:hAnsi="Arial" w:cs="Arial"/>
          <w:sz w:val="20"/>
        </w:rPr>
      </w:pPr>
      <w:r w:rsidRPr="006A52DD">
        <w:rPr>
          <w:rFonts w:ascii="Arial" w:hAnsi="Arial" w:cs="Arial"/>
          <w:bCs/>
          <w:sz w:val="20"/>
          <w:u w:val="single"/>
        </w:rPr>
        <w:lastRenderedPageBreak/>
        <w:t>CONTRACT MANAGEMENT</w:t>
      </w:r>
    </w:p>
    <w:p w14:paraId="4E2174F2"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7490414D"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5D261B8F"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19FC2F11" w14:textId="77777777" w:rsidR="001D0BC5" w:rsidRPr="006A52DD" w:rsidRDefault="001D0BC5" w:rsidP="001D0BC5">
      <w:pPr>
        <w:pStyle w:val="Default"/>
        <w:numPr>
          <w:ilvl w:val="0"/>
          <w:numId w:val="56"/>
        </w:numPr>
        <w:spacing w:after="120"/>
        <w:jc w:val="both"/>
        <w:rPr>
          <w:color w:val="auto"/>
          <w:sz w:val="20"/>
          <w:szCs w:val="20"/>
          <w:u w:val="single"/>
        </w:rPr>
      </w:pPr>
      <w:r w:rsidRPr="006A52DD">
        <w:rPr>
          <w:b/>
          <w:bCs/>
          <w:color w:val="auto"/>
          <w:sz w:val="20"/>
          <w:szCs w:val="20"/>
          <w:u w:val="single"/>
        </w:rPr>
        <w:t>COMPENSATION</w:t>
      </w:r>
    </w:p>
    <w:p w14:paraId="7AA66B26" w14:textId="77777777" w:rsidR="001D0BC5" w:rsidRPr="006A52DD" w:rsidRDefault="001D0BC5" w:rsidP="001D0BC5">
      <w:pPr>
        <w:pStyle w:val="Default"/>
        <w:spacing w:after="120"/>
        <w:ind w:left="360"/>
        <w:jc w:val="both"/>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007C074D">
        <w:rPr>
          <w:color w:val="auto"/>
          <w:sz w:val="20"/>
          <w:szCs w:val="20"/>
        </w:rPr>
        <w:t>95,000</w:t>
      </w:r>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D69980C"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6A52DD">
        <w:rPr>
          <w:rFonts w:ascii="Arial" w:hAnsi="Arial" w:cs="Arial"/>
          <w:sz w:val="20"/>
          <w:u w:val="single"/>
        </w:rPr>
        <w:t>EXPENSES</w:t>
      </w:r>
    </w:p>
    <w:p w14:paraId="36FAFF51" w14:textId="77777777" w:rsidR="001D0BC5" w:rsidRPr="006A52DD" w:rsidRDefault="001D0BC5" w:rsidP="001D0BC5">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007C074D">
        <w:rPr>
          <w:rFonts w:cs="Arial"/>
        </w:rPr>
        <w:t>95,000</w:t>
      </w:r>
      <w:r w:rsidRPr="006A52DD">
        <w:rPr>
          <w:rFonts w:cs="Arial"/>
        </w:rPr>
        <w:t xml:space="preserve">, which amount is included in the Contract total above.  </w:t>
      </w:r>
    </w:p>
    <w:p w14:paraId="5621A309" w14:textId="77777777" w:rsidR="001D0BC5" w:rsidRPr="006A52DD" w:rsidRDefault="001D0BC5" w:rsidP="001D0BC5">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63787D97" w14:textId="77777777" w:rsidR="001D0BC5" w:rsidRPr="006A52DD" w:rsidRDefault="001D0BC5" w:rsidP="001D0BC5">
      <w:pPr>
        <w:pStyle w:val="Default"/>
        <w:numPr>
          <w:ilvl w:val="0"/>
          <w:numId w:val="56"/>
        </w:numPr>
        <w:spacing w:after="120"/>
        <w:jc w:val="both"/>
        <w:rPr>
          <w:color w:val="auto"/>
          <w:sz w:val="20"/>
          <w:szCs w:val="20"/>
          <w:u w:val="single"/>
        </w:rPr>
      </w:pPr>
      <w:r w:rsidRPr="006A52DD">
        <w:rPr>
          <w:b/>
          <w:bCs/>
          <w:color w:val="auto"/>
          <w:sz w:val="20"/>
          <w:szCs w:val="20"/>
          <w:u w:val="single"/>
        </w:rPr>
        <w:t>BILLING PROCEDURES AND PAYMENT</w:t>
      </w:r>
    </w:p>
    <w:p w14:paraId="2076E439" w14:textId="77777777" w:rsidR="001D0BC5" w:rsidRDefault="001D0BC5" w:rsidP="001D0BC5">
      <w:pPr>
        <w:spacing w:after="120"/>
        <w:ind w:left="360"/>
        <w:jc w:val="both"/>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0C1E146F" w14:textId="77777777" w:rsidR="001D0BC5" w:rsidRPr="006A52DD" w:rsidRDefault="001D0BC5" w:rsidP="001D0BC5">
      <w:pPr>
        <w:spacing w:after="120"/>
        <w:ind w:left="360"/>
        <w:jc w:val="both"/>
        <w:rPr>
          <w:rFonts w:ascii="Arial" w:hAnsi="Arial" w:cs="Arial"/>
          <w:sz w:val="20"/>
        </w:rPr>
      </w:pPr>
      <w:r w:rsidRPr="00E75863">
        <w:rPr>
          <w:rFonts w:ascii="Arial" w:hAnsi="Arial" w:cs="Arial"/>
          <w:sz w:val="20"/>
        </w:rPr>
        <w:t>T</w:t>
      </w:r>
      <w:r w:rsidRPr="006A52DD">
        <w:rPr>
          <w:rFonts w:ascii="Arial" w:hAnsi="Arial" w:cs="Arial"/>
          <w:sz w:val="20"/>
        </w:rPr>
        <w:t xml:space="preserve">he invoices shall describe and document, to COMMERCE's satisfaction, a description of the work performed, the progress of the project, and fees. The invoice shall include the Contract </w:t>
      </w:r>
      <w:r w:rsidRPr="00E40140">
        <w:rPr>
          <w:rFonts w:ascii="Arial" w:hAnsi="Arial" w:cs="Arial"/>
          <w:sz w:val="20"/>
        </w:rPr>
        <w:t xml:space="preserve">Number </w:t>
      </w:r>
      <w:r w:rsidR="00D130CA" w:rsidRPr="00E40140">
        <w:rPr>
          <w:rFonts w:ascii="Arial" w:hAnsi="Arial" w:cs="Arial"/>
          <w:sz w:val="20"/>
        </w:rPr>
        <w:t>21-</w:t>
      </w:r>
      <w:r w:rsidR="00D130CA" w:rsidRPr="00E40140">
        <w:rPr>
          <w:rFonts w:ascii="Arial" w:hAnsi="Arial" w:cs="Arial"/>
          <w:bCs/>
          <w:sz w:val="20"/>
        </w:rPr>
        <w:t>32505</w:t>
      </w:r>
      <w:r w:rsidR="00E71B39" w:rsidRPr="00E40140">
        <w:rPr>
          <w:rFonts w:ascii="Arial" w:hAnsi="Arial" w:cs="Arial"/>
          <w:sz w:val="20"/>
        </w:rPr>
        <w:t>-001</w:t>
      </w:r>
      <w:r w:rsidRPr="00E40140">
        <w:rPr>
          <w:rFonts w:ascii="Arial" w:hAnsi="Arial" w:cs="Arial"/>
          <w:sz w:val="20"/>
        </w:rPr>
        <w:t>.</w:t>
      </w:r>
      <w:r w:rsidRPr="006A52DD">
        <w:rPr>
          <w:rFonts w:ascii="Arial" w:hAnsi="Arial" w:cs="Arial"/>
          <w:sz w:val="20"/>
        </w:rPr>
        <w:t xml:space="preserve">  If expenses are invoiced, provide a detailed breakdown of each type. A receipt must accompany any single expenses in the amount of $50.00 or more in order to receive reimbursement.</w:t>
      </w:r>
    </w:p>
    <w:p w14:paraId="7902A2DD" w14:textId="77777777" w:rsidR="001D0BC5" w:rsidRPr="006A52DD" w:rsidRDefault="001D0BC5" w:rsidP="001D0BC5">
      <w:pPr>
        <w:spacing w:after="120"/>
        <w:ind w:left="360"/>
        <w:jc w:val="both"/>
        <w:rPr>
          <w:rFonts w:ascii="Arial" w:hAnsi="Arial" w:cs="Arial"/>
          <w:sz w:val="20"/>
        </w:rPr>
      </w:pPr>
      <w:r w:rsidRPr="006A52DD">
        <w:rPr>
          <w:rFonts w:ascii="Arial" w:hAnsi="Arial" w:cs="Arial"/>
          <w:sz w:val="20"/>
        </w:rPr>
        <w:t>Payment shall be considered timely if made by COMMERCE within thirty (30) calendar days after receipt o</w:t>
      </w:r>
      <w:r>
        <w:rPr>
          <w:rFonts w:ascii="Arial" w:hAnsi="Arial" w:cs="Arial"/>
          <w:sz w:val="20"/>
        </w:rPr>
        <w:t xml:space="preserve">f properly completed invoices. </w:t>
      </w:r>
      <w:r w:rsidRPr="006A52DD">
        <w:rPr>
          <w:rFonts w:ascii="Arial" w:hAnsi="Arial" w:cs="Arial"/>
          <w:sz w:val="20"/>
        </w:rPr>
        <w:t>Payment shall be sent to the address designated by the Contractor.</w:t>
      </w:r>
    </w:p>
    <w:p w14:paraId="752EEF7E" w14:textId="77777777" w:rsidR="001D0BC5" w:rsidRPr="006A52DD" w:rsidRDefault="001D0BC5" w:rsidP="001D0BC5">
      <w:pPr>
        <w:spacing w:after="120"/>
        <w:ind w:left="360"/>
        <w:jc w:val="both"/>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24A6B4AE" w14:textId="77777777" w:rsidR="001D0BC5" w:rsidRDefault="001D0BC5" w:rsidP="001D0BC5">
      <w:pPr>
        <w:tabs>
          <w:tab w:val="left" w:pos="360"/>
          <w:tab w:val="left" w:pos="720"/>
        </w:tabs>
        <w:spacing w:after="120"/>
        <w:ind w:left="360"/>
        <w:jc w:val="both"/>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2A6E2D16" w14:textId="77777777" w:rsidR="001D0BC5" w:rsidRPr="00967497" w:rsidRDefault="001D0BC5" w:rsidP="001D0BC5">
      <w:pPr>
        <w:spacing w:after="120"/>
        <w:ind w:left="360"/>
        <w:jc w:val="both"/>
        <w:rPr>
          <w:rFonts w:ascii="Arial" w:hAnsi="Arial" w:cs="Arial"/>
          <w:sz w:val="20"/>
          <w:u w:val="single"/>
        </w:rPr>
      </w:pPr>
      <w:r w:rsidRPr="00967497">
        <w:rPr>
          <w:rFonts w:ascii="Arial" w:hAnsi="Arial" w:cs="Arial"/>
          <w:sz w:val="20"/>
          <w:u w:val="single"/>
        </w:rPr>
        <w:t>Invoices and End of Fiscal Year</w:t>
      </w:r>
    </w:p>
    <w:p w14:paraId="5FC46F78" w14:textId="77777777" w:rsidR="001D0BC5" w:rsidRPr="00967497" w:rsidRDefault="001D0BC5" w:rsidP="001D0BC5">
      <w:pPr>
        <w:spacing w:after="120"/>
        <w:ind w:left="360"/>
        <w:jc w:val="both"/>
        <w:rPr>
          <w:rFonts w:ascii="Arial" w:hAnsi="Arial" w:cs="Arial"/>
          <w:sz w:val="20"/>
        </w:rPr>
      </w:pPr>
      <w:r w:rsidRPr="00967497">
        <w:rPr>
          <w:rFonts w:ascii="Arial" w:hAnsi="Arial" w:cs="Arial"/>
          <w:sz w:val="20"/>
        </w:rPr>
        <w:t xml:space="preserve">Invoices are due on the 20th of the month following the provision of services. </w:t>
      </w:r>
    </w:p>
    <w:p w14:paraId="0DF53D91" w14:textId="77777777" w:rsidR="001D0BC5" w:rsidRPr="00967497" w:rsidRDefault="001D0BC5" w:rsidP="001D0BC5">
      <w:pPr>
        <w:spacing w:after="120"/>
        <w:ind w:left="360"/>
        <w:jc w:val="both"/>
        <w:rPr>
          <w:rFonts w:ascii="Arial" w:hAnsi="Arial" w:cs="Arial"/>
          <w:sz w:val="20"/>
        </w:rPr>
      </w:pPr>
      <w:r w:rsidRPr="00967497">
        <w:rPr>
          <w:rFonts w:ascii="Arial" w:hAnsi="Arial" w:cs="Arial"/>
          <w:sz w:val="20"/>
        </w:rPr>
        <w:t xml:space="preserve">Final invoices for a state fiscal year may be due sooner than the 20th and Commerce will provide notification of the end of fiscal year due date. </w:t>
      </w:r>
    </w:p>
    <w:p w14:paraId="14479787" w14:textId="77777777" w:rsidR="001D0BC5" w:rsidRPr="00967497" w:rsidRDefault="001D0BC5" w:rsidP="001D0BC5">
      <w:pPr>
        <w:spacing w:after="120"/>
        <w:ind w:left="360"/>
        <w:jc w:val="both"/>
        <w:rPr>
          <w:rFonts w:ascii="Arial" w:hAnsi="Arial" w:cs="Arial"/>
          <w:sz w:val="20"/>
        </w:rPr>
      </w:pPr>
      <w:r w:rsidRPr="00967497">
        <w:rPr>
          <w:rFonts w:ascii="Arial" w:hAnsi="Arial" w:cs="Arial"/>
          <w:sz w:val="20"/>
        </w:rPr>
        <w:t>The grantee must invoice for all expenses from the beginning of the contract through June 30, regardless of the contract start and end date.</w:t>
      </w:r>
    </w:p>
    <w:p w14:paraId="198CE432" w14:textId="77777777" w:rsidR="001D0BC5" w:rsidRDefault="001D0BC5" w:rsidP="001D0BC5">
      <w:pPr>
        <w:tabs>
          <w:tab w:val="left" w:pos="360"/>
          <w:tab w:val="left" w:pos="720"/>
        </w:tabs>
        <w:spacing w:after="120"/>
        <w:ind w:left="360"/>
        <w:jc w:val="both"/>
        <w:rPr>
          <w:rFonts w:ascii="Arial" w:hAnsi="Arial" w:cs="Arial"/>
          <w:sz w:val="20"/>
          <w:u w:val="single"/>
        </w:rPr>
      </w:pPr>
    </w:p>
    <w:p w14:paraId="4D1B16F3" w14:textId="77777777" w:rsidR="001D0BC5" w:rsidRDefault="001D0BC5" w:rsidP="001D0BC5">
      <w:pPr>
        <w:tabs>
          <w:tab w:val="left" w:pos="360"/>
          <w:tab w:val="left" w:pos="720"/>
        </w:tabs>
        <w:spacing w:after="120"/>
        <w:ind w:left="360"/>
        <w:jc w:val="both"/>
        <w:rPr>
          <w:rFonts w:ascii="Arial" w:hAnsi="Arial" w:cs="Arial"/>
          <w:sz w:val="20"/>
          <w:u w:val="single"/>
        </w:rPr>
      </w:pPr>
    </w:p>
    <w:p w14:paraId="234C3861" w14:textId="77777777" w:rsidR="001D0BC5" w:rsidRDefault="001D0BC5" w:rsidP="001D0BC5">
      <w:pPr>
        <w:tabs>
          <w:tab w:val="left" w:pos="360"/>
          <w:tab w:val="left" w:pos="720"/>
        </w:tabs>
        <w:spacing w:after="120"/>
        <w:ind w:left="360"/>
        <w:jc w:val="both"/>
        <w:rPr>
          <w:rFonts w:ascii="Arial" w:hAnsi="Arial" w:cs="Arial"/>
          <w:sz w:val="20"/>
          <w:u w:val="single"/>
        </w:rPr>
      </w:pPr>
    </w:p>
    <w:p w14:paraId="3E1B9B62" w14:textId="77777777" w:rsidR="001D0BC5" w:rsidRPr="006A52DD" w:rsidRDefault="001D0BC5" w:rsidP="001D0BC5">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lastRenderedPageBreak/>
        <w:t>Duplication of Billed Costs</w:t>
      </w:r>
    </w:p>
    <w:p w14:paraId="4424D6A4" w14:textId="77777777" w:rsidR="001D0BC5" w:rsidRPr="006A52DD" w:rsidRDefault="001D0BC5" w:rsidP="001D0BC5">
      <w:pPr>
        <w:tabs>
          <w:tab w:val="left" w:pos="360"/>
          <w:tab w:val="left" w:pos="720"/>
        </w:tabs>
        <w:spacing w:after="120"/>
        <w:ind w:left="360"/>
        <w:jc w:val="both"/>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544B3BD3" w14:textId="77777777" w:rsidR="001D0BC5" w:rsidRPr="006A52DD" w:rsidRDefault="001D0BC5" w:rsidP="001D0BC5">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t>Disallowed Costs</w:t>
      </w:r>
    </w:p>
    <w:p w14:paraId="6542FD38" w14:textId="77777777" w:rsidR="001D0BC5" w:rsidRPr="006A52DD" w:rsidRDefault="001D0BC5" w:rsidP="001D0BC5">
      <w:pPr>
        <w:tabs>
          <w:tab w:val="left" w:pos="360"/>
          <w:tab w:val="left" w:pos="720"/>
        </w:tabs>
        <w:spacing w:after="120"/>
        <w:ind w:left="360"/>
        <w:jc w:val="both"/>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55F938F1" w14:textId="77777777" w:rsidR="001D0BC5" w:rsidRPr="00E75863" w:rsidRDefault="001D0BC5" w:rsidP="001D0BC5">
      <w:pPr>
        <w:spacing w:after="120"/>
        <w:ind w:left="360"/>
        <w:jc w:val="both"/>
        <w:rPr>
          <w:rFonts w:ascii="Arial" w:hAnsi="Arial" w:cs="Arial"/>
          <w:sz w:val="20"/>
        </w:rPr>
      </w:pPr>
      <w:r>
        <w:rPr>
          <w:rFonts w:ascii="Arial" w:hAnsi="Arial" w:cs="Arial"/>
          <w:sz w:val="20"/>
        </w:rPr>
        <w:t>COMMERCE may, in its sole discretion, withhold ten</w:t>
      </w:r>
      <w:r w:rsidRPr="00E75863">
        <w:rPr>
          <w:rFonts w:ascii="Arial" w:hAnsi="Arial" w:cs="Arial"/>
          <w:sz w:val="20"/>
        </w:rPr>
        <w:t xml:space="preserve"> percent</w:t>
      </w:r>
      <w:r>
        <w:rPr>
          <w:rFonts w:ascii="Arial" w:hAnsi="Arial" w:cs="Arial"/>
          <w:sz w:val="20"/>
        </w:rPr>
        <w:t xml:space="preserve"> (10%)</w:t>
      </w:r>
      <w:r w:rsidRPr="00E75863">
        <w:rPr>
          <w:rFonts w:ascii="Arial" w:hAnsi="Arial" w:cs="Arial"/>
          <w:sz w:val="20"/>
        </w:rPr>
        <w:t xml:space="preserve"> from each payment until </w:t>
      </w:r>
      <w:r>
        <w:rPr>
          <w:rFonts w:ascii="Arial" w:hAnsi="Arial" w:cs="Arial"/>
          <w:sz w:val="20"/>
        </w:rPr>
        <w:t xml:space="preserve">acceptance by COMMERCE of the final report </w:t>
      </w:r>
      <w:r w:rsidRPr="00E75863">
        <w:rPr>
          <w:rFonts w:ascii="Arial" w:hAnsi="Arial" w:cs="Arial"/>
          <w:sz w:val="20"/>
        </w:rPr>
        <w:t xml:space="preserve">or </w:t>
      </w:r>
      <w:r>
        <w:rPr>
          <w:rFonts w:ascii="Arial" w:hAnsi="Arial" w:cs="Arial"/>
          <w:sz w:val="20"/>
        </w:rPr>
        <w:t>completion of the project</w:t>
      </w:r>
      <w:r w:rsidRPr="00E75863">
        <w:rPr>
          <w:rFonts w:ascii="Arial" w:hAnsi="Arial" w:cs="Arial"/>
          <w:sz w:val="20"/>
        </w:rPr>
        <w:t>.</w:t>
      </w:r>
    </w:p>
    <w:p w14:paraId="550A4918" w14:textId="77777777" w:rsidR="001D0BC5" w:rsidRPr="00C02C9D" w:rsidRDefault="001D0BC5" w:rsidP="001D0BC5">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C02C9D">
        <w:rPr>
          <w:rFonts w:ascii="Arial" w:hAnsi="Arial" w:cs="Arial"/>
          <w:sz w:val="20"/>
          <w:u w:val="single"/>
        </w:rPr>
        <w:t>SUBCONTRACTOR DATA COLLECTION</w:t>
      </w:r>
    </w:p>
    <w:p w14:paraId="06A30BDE" w14:textId="77777777" w:rsidR="001D0BC5" w:rsidRPr="00C02C9D" w:rsidRDefault="001D0BC5" w:rsidP="001D0B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w:t>
      </w:r>
      <w:r>
        <w:rPr>
          <w:rFonts w:ascii="Arial" w:hAnsi="Arial" w:cs="Arial"/>
          <w:color w:val="000000"/>
          <w:sz w:val="20"/>
        </w:rPr>
        <w:t xml:space="preserve"> this Contract</w:t>
      </w:r>
      <w:r w:rsidRPr="00C02C9D">
        <w:rPr>
          <w:rFonts w:ascii="Arial" w:hAnsi="Arial" w:cs="Arial"/>
          <w:color w:val="000000"/>
          <w:sz w:val="20"/>
        </w:rPr>
        <w:t xml:space="preserve"> performed by subcontractors and the portion of </w:t>
      </w:r>
      <w:r>
        <w:rPr>
          <w:rFonts w:ascii="Arial" w:hAnsi="Arial" w:cs="Arial"/>
          <w:color w:val="000000"/>
          <w:sz w:val="20"/>
        </w:rPr>
        <w:t>Contract</w:t>
      </w:r>
      <w:r w:rsidRPr="00C02C9D">
        <w:rPr>
          <w:rFonts w:ascii="Arial" w:hAnsi="Arial" w:cs="Arial"/>
          <w:color w:val="000000"/>
          <w:sz w:val="20"/>
        </w:rPr>
        <w:t xml:space="preserve"> funds expended for work performed by subcontractors, including but not necessarily limited to minority-owned, woman-owned, and veteran</w:t>
      </w:r>
      <w:r>
        <w:rPr>
          <w:rFonts w:ascii="Arial" w:hAnsi="Arial" w:cs="Arial"/>
          <w:color w:val="000000"/>
          <w:sz w:val="20"/>
        </w:rPr>
        <w:t>-owned business subcontractors.</w:t>
      </w:r>
      <w:r w:rsidRPr="00C02C9D">
        <w:rPr>
          <w:rFonts w:ascii="Arial" w:hAnsi="Arial" w:cs="Arial"/>
          <w:color w:val="000000"/>
          <w:sz w:val="20"/>
        </w:rPr>
        <w:t> “Subcontractors” shall mean subcontractors of any tier.</w:t>
      </w:r>
    </w:p>
    <w:p w14:paraId="380AF793" w14:textId="77777777" w:rsidR="001D0BC5" w:rsidRPr="006A52DD" w:rsidRDefault="001D0BC5" w:rsidP="001D0BC5">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INSURANCE</w:t>
      </w:r>
    </w:p>
    <w:p w14:paraId="17C89786"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r>
        <w:rPr>
          <w:rFonts w:ascii="Arial" w:hAnsi="Arial" w:cs="Arial"/>
          <w:sz w:val="20"/>
        </w:rPr>
        <w:t xml:space="preserve"> Failure to maintain the required insurance coverage may result in termination of this Contract. </w:t>
      </w:r>
    </w:p>
    <w:p w14:paraId="0569B059"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429EF071" w14:textId="1C61AE7C" w:rsidR="001D0BC5" w:rsidRDefault="001D0BC5" w:rsidP="001D0BC5">
      <w:pPr>
        <w:tabs>
          <w:tab w:val="left" w:pos="2880"/>
        </w:tabs>
        <w:autoSpaceDE w:val="0"/>
        <w:autoSpaceDN w:val="0"/>
        <w:adjustRightInd w:val="0"/>
        <w:spacing w:after="120"/>
        <w:ind w:left="360"/>
        <w:jc w:val="both"/>
        <w:rPr>
          <w:rFonts w:ascii="Arial" w:hAnsi="Arial" w:cs="Arial"/>
          <w:sz w:val="20"/>
        </w:rPr>
      </w:pPr>
      <w:r w:rsidRPr="00E40140">
        <w:rPr>
          <w:rFonts w:ascii="Arial" w:hAnsi="Arial" w:cs="Arial"/>
          <w:sz w:val="20"/>
        </w:rPr>
        <w:t xml:space="preserve">The Contractor shall submit to COMMERCE </w:t>
      </w:r>
      <w:r w:rsidR="00E40140" w:rsidRPr="00E40140">
        <w:rPr>
          <w:rFonts w:ascii="Arial" w:hAnsi="Arial" w:cs="Arial"/>
          <w:sz w:val="20"/>
        </w:rPr>
        <w:t xml:space="preserve">upon </w:t>
      </w:r>
      <w:r w:rsidRPr="00E40140">
        <w:rPr>
          <w:rFonts w:ascii="Arial" w:hAnsi="Arial" w:cs="Arial"/>
          <w:sz w:val="20"/>
        </w:rPr>
        <w:t>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667AFC09"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1723CF12"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bookmarkStart w:id="40" w:name="_GoBack"/>
      <w:bookmarkEnd w:id="40"/>
    </w:p>
    <w:p w14:paraId="53CBAB4C"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7776092"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 xml:space="preserve">Automobile Liability. In the event that performance pursuant to this Contract involves the use of vehicles, owned or operated by the Contractor or its Subcontractor, automobile </w:t>
      </w:r>
      <w:r w:rsidRPr="006A52DD">
        <w:rPr>
          <w:rFonts w:ascii="Arial" w:hAnsi="Arial" w:cs="Arial"/>
          <w:sz w:val="20"/>
        </w:rPr>
        <w:lastRenderedPageBreak/>
        <w:t>liability insurance shall be required. The minimum limit for automobile liability is $1,000,000 per occurrence, using a Combined Single Limit for bodily injury and property damage.</w:t>
      </w:r>
    </w:p>
    <w:p w14:paraId="49C09256"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Professional Liability, Errors and Omissions Insurance.</w:t>
      </w:r>
      <w:r>
        <w:rPr>
          <w:rFonts w:ascii="Arial" w:hAnsi="Arial" w:cs="Arial"/>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7BBACA26" w14:textId="77777777" w:rsidR="001D0BC5" w:rsidRPr="006A52DD" w:rsidRDefault="001D0BC5" w:rsidP="001D0BC5">
      <w:pPr>
        <w:autoSpaceDE w:val="0"/>
        <w:autoSpaceDN w:val="0"/>
        <w:adjustRightInd w:val="0"/>
        <w:spacing w:after="120"/>
        <w:ind w:left="720"/>
        <w:jc w:val="both"/>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47EA1D00" w14:textId="77777777" w:rsidR="001D0BC5" w:rsidRPr="006A52DD" w:rsidRDefault="001D0BC5" w:rsidP="001D0BC5">
      <w:pPr>
        <w:numPr>
          <w:ilvl w:val="0"/>
          <w:numId w:val="54"/>
        </w:numPr>
        <w:autoSpaceDE w:val="0"/>
        <w:autoSpaceDN w:val="0"/>
        <w:adjustRightInd w:val="0"/>
        <w:spacing w:after="120"/>
        <w:jc w:val="both"/>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w:t>
      </w:r>
      <w:r>
        <w:rPr>
          <w:rFonts w:ascii="Arial" w:hAnsi="Arial" w:cs="Arial"/>
          <w:sz w:val="20"/>
        </w:rPr>
        <w:t>ct period, whichever is lowest.</w:t>
      </w:r>
      <w:r w:rsidRPr="006A52DD">
        <w:rPr>
          <w:rFonts w:ascii="Arial" w:hAnsi="Arial" w:cs="Arial"/>
          <w:sz w:val="20"/>
        </w:rPr>
        <w:t xml:space="preserve"> Fidelity insurance secured pursuant to this paragraph shall name COMMERCE as beneficiary.</w:t>
      </w:r>
    </w:p>
    <w:p w14:paraId="7B6752F3" w14:textId="77777777" w:rsidR="001D0BC5" w:rsidRDefault="001D0BC5" w:rsidP="001D0BC5">
      <w:pPr>
        <w:numPr>
          <w:ilvl w:val="0"/>
          <w:numId w:val="54"/>
        </w:numPr>
        <w:autoSpaceDE w:val="0"/>
        <w:autoSpaceDN w:val="0"/>
        <w:adjustRightInd w:val="0"/>
        <w:spacing w:after="120"/>
        <w:jc w:val="both"/>
        <w:rPr>
          <w:rFonts w:ascii="Arial" w:hAnsi="Arial" w:cs="Arial"/>
          <w:sz w:val="20"/>
        </w:rPr>
      </w:pPr>
      <w:r w:rsidRPr="006A52DD">
        <w:rPr>
          <w:rFonts w:ascii="Arial" w:hAnsi="Arial" w:cs="Arial"/>
          <w:sz w:val="20"/>
        </w:rPr>
        <w:t>Subcontractors that receive $10,000 or more per year in funding through this Contract shall secure fidelity insurance as no</w:t>
      </w:r>
      <w:r>
        <w:rPr>
          <w:rFonts w:ascii="Arial" w:hAnsi="Arial" w:cs="Arial"/>
          <w:sz w:val="20"/>
        </w:rPr>
        <w:t>ted above.</w:t>
      </w:r>
      <w:r w:rsidRPr="006A52DD">
        <w:rPr>
          <w:rFonts w:ascii="Arial" w:hAnsi="Arial" w:cs="Arial"/>
          <w:sz w:val="20"/>
        </w:rPr>
        <w:t xml:space="preserve"> Fidelity insurance secured by Subcontractors pursuant to this paragraph shall name the Contractor as beneficiary. </w:t>
      </w:r>
    </w:p>
    <w:p w14:paraId="45E63F32" w14:textId="77777777" w:rsidR="001D0BC5" w:rsidRPr="006A52DD" w:rsidRDefault="001D0BC5" w:rsidP="001D0BC5">
      <w:pPr>
        <w:autoSpaceDE w:val="0"/>
        <w:autoSpaceDN w:val="0"/>
        <w:adjustRightInd w:val="0"/>
        <w:spacing w:after="120"/>
        <w:ind w:left="1080"/>
        <w:jc w:val="both"/>
        <w:rPr>
          <w:rFonts w:ascii="Arial" w:hAnsi="Arial" w:cs="Arial"/>
          <w:sz w:val="20"/>
        </w:rPr>
      </w:pPr>
    </w:p>
    <w:p w14:paraId="2D133203" w14:textId="77777777" w:rsidR="001D0BC5" w:rsidRPr="006A52DD" w:rsidRDefault="001D0BC5" w:rsidP="001D0BC5">
      <w:pPr>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ORDER OF PRECEDENCE</w:t>
      </w:r>
    </w:p>
    <w:p w14:paraId="5472768E"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463AFAC8" w14:textId="77777777" w:rsidR="001D0BC5" w:rsidRPr="006A52DD" w:rsidRDefault="001D0BC5" w:rsidP="001D0BC5">
      <w:pPr>
        <w:numPr>
          <w:ilvl w:val="0"/>
          <w:numId w:val="55"/>
        </w:numPr>
        <w:spacing w:after="120"/>
        <w:jc w:val="both"/>
        <w:rPr>
          <w:rFonts w:ascii="Arial" w:hAnsi="Arial" w:cs="Arial"/>
          <w:sz w:val="20"/>
        </w:rPr>
      </w:pPr>
      <w:r w:rsidRPr="006A52DD">
        <w:rPr>
          <w:rFonts w:ascii="Arial" w:hAnsi="Arial" w:cs="Arial"/>
          <w:sz w:val="20"/>
        </w:rPr>
        <w:t>Applicable federal and state of Washington statutes and regulations</w:t>
      </w:r>
    </w:p>
    <w:p w14:paraId="5FB39249" w14:textId="77777777" w:rsidR="001D0BC5" w:rsidRPr="006A52DD" w:rsidRDefault="001D0BC5" w:rsidP="001D0BC5">
      <w:pPr>
        <w:numPr>
          <w:ilvl w:val="0"/>
          <w:numId w:val="55"/>
        </w:numPr>
        <w:spacing w:after="120"/>
        <w:jc w:val="both"/>
        <w:rPr>
          <w:rFonts w:ascii="Arial" w:hAnsi="Arial" w:cs="Arial"/>
          <w:sz w:val="20"/>
        </w:rPr>
      </w:pPr>
      <w:r w:rsidRPr="006A52DD">
        <w:rPr>
          <w:rFonts w:ascii="Arial" w:hAnsi="Arial" w:cs="Arial"/>
          <w:sz w:val="20"/>
        </w:rPr>
        <w:t xml:space="preserve">Special Terms and Conditions </w:t>
      </w:r>
    </w:p>
    <w:p w14:paraId="06FFED3D" w14:textId="77777777" w:rsidR="001D0BC5" w:rsidRPr="006A52DD" w:rsidRDefault="001D0BC5" w:rsidP="001D0BC5">
      <w:pPr>
        <w:numPr>
          <w:ilvl w:val="0"/>
          <w:numId w:val="55"/>
        </w:numPr>
        <w:spacing w:after="120"/>
        <w:jc w:val="both"/>
        <w:rPr>
          <w:rFonts w:ascii="Arial" w:hAnsi="Arial" w:cs="Arial"/>
          <w:sz w:val="20"/>
        </w:rPr>
      </w:pPr>
      <w:r w:rsidRPr="006A52DD">
        <w:rPr>
          <w:rFonts w:ascii="Arial" w:hAnsi="Arial" w:cs="Arial"/>
          <w:sz w:val="20"/>
        </w:rPr>
        <w:t>General Terms and Conditions</w:t>
      </w:r>
    </w:p>
    <w:p w14:paraId="233CF429" w14:textId="77777777" w:rsidR="001D0BC5" w:rsidRPr="006A52DD" w:rsidRDefault="001D0BC5" w:rsidP="001D0BC5">
      <w:pPr>
        <w:numPr>
          <w:ilvl w:val="0"/>
          <w:numId w:val="55"/>
        </w:numPr>
        <w:tabs>
          <w:tab w:val="left" w:pos="720"/>
        </w:tabs>
        <w:spacing w:after="120"/>
        <w:jc w:val="both"/>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746F88CE" w14:textId="77777777" w:rsidR="001D0BC5" w:rsidRPr="006A52DD" w:rsidRDefault="001D0BC5" w:rsidP="001D0BC5">
      <w:pPr>
        <w:numPr>
          <w:ilvl w:val="0"/>
          <w:numId w:val="55"/>
        </w:numPr>
        <w:tabs>
          <w:tab w:val="left" w:pos="720"/>
        </w:tabs>
        <w:spacing w:after="120"/>
        <w:jc w:val="both"/>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37B90051" w14:textId="77777777" w:rsidR="001D0BC5" w:rsidRDefault="001D0BC5" w:rsidP="001D0BC5">
      <w:pPr>
        <w:tabs>
          <w:tab w:val="left" w:pos="720"/>
        </w:tabs>
        <w:jc w:val="both"/>
        <w:rPr>
          <w:rFonts w:ascii="Arial" w:hAnsi="Arial" w:cs="Arial"/>
          <w:sz w:val="20"/>
          <w:u w:val="single"/>
        </w:rPr>
      </w:pPr>
    </w:p>
    <w:p w14:paraId="4F4DE330" w14:textId="77777777" w:rsidR="001D0BC5" w:rsidRPr="00674070" w:rsidRDefault="001D0BC5" w:rsidP="001D0BC5">
      <w:pPr>
        <w:tabs>
          <w:tab w:val="left" w:pos="720"/>
        </w:tabs>
        <w:jc w:val="both"/>
        <w:rPr>
          <w:rFonts w:ascii="Arial" w:hAnsi="Arial" w:cs="Arial"/>
          <w:sz w:val="20"/>
        </w:rPr>
      </w:pPr>
    </w:p>
    <w:p w14:paraId="7A119861" w14:textId="77777777" w:rsidR="001D0BC5" w:rsidRDefault="001D0BC5" w:rsidP="001D0BC5">
      <w:pPr>
        <w:spacing w:after="120"/>
        <w:jc w:val="both"/>
        <w:rPr>
          <w:rFonts w:ascii="Arial" w:hAnsi="Arial" w:cs="Arial"/>
          <w:sz w:val="22"/>
          <w:szCs w:val="22"/>
        </w:rPr>
        <w:sectPr w:rsidR="001D0BC5" w:rsidSect="001D0BC5">
          <w:headerReference w:type="default" r:id="rId33"/>
          <w:footerReference w:type="default" r:id="rId34"/>
          <w:pgSz w:w="12240" w:h="15840" w:code="1"/>
          <w:pgMar w:top="1872" w:right="1440" w:bottom="1008" w:left="1440" w:header="720" w:footer="432" w:gutter="0"/>
          <w:pgNumType w:start="2"/>
          <w:cols w:space="720"/>
          <w:docGrid w:linePitch="360"/>
        </w:sectPr>
      </w:pPr>
    </w:p>
    <w:p w14:paraId="100FA951" w14:textId="77777777" w:rsidR="001D0BC5" w:rsidRPr="006A52DD" w:rsidRDefault="001D0BC5" w:rsidP="001D0BC5">
      <w:pPr>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DEFINITIONS</w:t>
      </w:r>
    </w:p>
    <w:p w14:paraId="43DF4771" w14:textId="77777777" w:rsidR="001D0BC5" w:rsidRPr="006A52DD" w:rsidRDefault="001D0BC5" w:rsidP="001D0B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As used throughout this Contract, the following terms shall have the meaning set forth below:</w:t>
      </w:r>
    </w:p>
    <w:p w14:paraId="67C48AAC" w14:textId="77777777" w:rsidR="001D0BC5" w:rsidRPr="006A52DD"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7A08D367" w14:textId="77777777" w:rsidR="001D0BC5"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“COMMERCE” shall mean the Department of Commerce.</w:t>
      </w:r>
    </w:p>
    <w:p w14:paraId="3FA31E57" w14:textId="77777777" w:rsidR="001D0BC5" w:rsidRPr="00F23320" w:rsidRDefault="001D0BC5" w:rsidP="001D0BC5">
      <w:pPr>
        <w:pStyle w:val="Heading2"/>
        <w:keepNext w:val="0"/>
        <w:numPr>
          <w:ilvl w:val="0"/>
          <w:numId w:val="61"/>
        </w:numPr>
        <w:tabs>
          <w:tab w:val="left" w:pos="0"/>
        </w:tabs>
        <w:spacing w:before="0" w:after="120"/>
        <w:jc w:val="both"/>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6FCFB643" w14:textId="77777777" w:rsidR="001D0BC5" w:rsidRPr="006A52DD"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0E900D32" w14:textId="77777777" w:rsidR="001D0BC5" w:rsidRPr="006A52DD"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756FD86" w14:textId="77777777" w:rsidR="001D0BC5" w:rsidRPr="006A52DD"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”State” shall mean the state of Washington.</w:t>
      </w:r>
    </w:p>
    <w:p w14:paraId="6F48C6A8" w14:textId="77777777" w:rsidR="001D0BC5" w:rsidRPr="006A52DD" w:rsidRDefault="001D0BC5" w:rsidP="001D0BC5">
      <w:pPr>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55FA1816"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sz w:val="20"/>
          <w:u w:val="single"/>
        </w:rPr>
        <w:t>ACCESS TO DATA</w:t>
      </w:r>
    </w:p>
    <w:p w14:paraId="767AE3F9" w14:textId="77777777" w:rsidR="001D0BC5" w:rsidRPr="006A52DD" w:rsidRDefault="001D0BC5" w:rsidP="001D0BC5">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w:t>
      </w:r>
      <w:r>
        <w:rPr>
          <w:rFonts w:ascii="Arial" w:hAnsi="Arial" w:cs="Arial"/>
          <w:sz w:val="20"/>
        </w:rPr>
        <w:t xml:space="preserve"> </w:t>
      </w:r>
      <w:r w:rsidRPr="006A52DD">
        <w:rPr>
          <w:rFonts w:ascii="Arial" w:hAnsi="Arial" w:cs="Arial"/>
          <w:sz w:val="20"/>
        </w:rPr>
        <w:t>This includes access to all information that supports the findings, conclusions, and recommendations of the Contractor’s reports, including computer models and the methodology for those models.</w:t>
      </w:r>
    </w:p>
    <w:p w14:paraId="6388BB72"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0F8BE526" w14:textId="77777777" w:rsidR="001D0BC5" w:rsidRPr="006A52DD" w:rsidRDefault="001D0BC5" w:rsidP="001D0BC5">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04E2A964"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068918DB" w14:textId="77777777" w:rsidR="001D0BC5" w:rsidRPr="006A52DD" w:rsidRDefault="001D0BC5" w:rsidP="001D0BC5">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548B2D86"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sz w:val="20"/>
          <w:u w:val="single"/>
        </w:rPr>
        <w:t>AMENDMENTS</w:t>
      </w:r>
    </w:p>
    <w:p w14:paraId="7A5E4EB5" w14:textId="77777777" w:rsidR="001D0BC5" w:rsidRPr="006A52DD" w:rsidRDefault="001D0BC5" w:rsidP="001D0BC5">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0EFE7E94" w14:textId="77777777" w:rsidR="001D0BC5" w:rsidRPr="006A52DD" w:rsidRDefault="001D0BC5" w:rsidP="001D0BC5">
      <w:pPr>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544A9AF4" w14:textId="77777777" w:rsidR="001D0BC5" w:rsidRPr="006A52DD" w:rsidRDefault="001D0BC5" w:rsidP="001D0B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4D275C67"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sz w:val="20"/>
          <w:u w:val="single"/>
        </w:rPr>
        <w:t>ASSIGNMENT</w:t>
      </w:r>
    </w:p>
    <w:p w14:paraId="7A10CC7B" w14:textId="77777777" w:rsidR="001D0BC5" w:rsidRDefault="001D0BC5" w:rsidP="001D0BC5">
      <w:pPr>
        <w:tabs>
          <w:tab w:val="left" w:pos="1530"/>
        </w:tabs>
        <w:spacing w:before="120" w:after="120"/>
        <w:ind w:left="360"/>
        <w:jc w:val="both"/>
        <w:rPr>
          <w:rFonts w:ascii="Arial" w:hAnsi="Arial" w:cs="Arial"/>
          <w:sz w:val="20"/>
        </w:rPr>
      </w:pPr>
      <w:r w:rsidRPr="006A52DD">
        <w:rPr>
          <w:rFonts w:ascii="Arial" w:hAnsi="Arial" w:cs="Arial"/>
          <w:sz w:val="20"/>
        </w:rPr>
        <w:lastRenderedPageBreak/>
        <w:t>Neither this Contract, nor any claim arising under this Contract, shall be transferred or assigned by the Contractor without prior written consent of COMMERCE.</w:t>
      </w:r>
    </w:p>
    <w:p w14:paraId="71818E8E" w14:textId="77777777" w:rsidR="001D0BC5" w:rsidRDefault="001D0BC5" w:rsidP="001D0BC5">
      <w:pPr>
        <w:tabs>
          <w:tab w:val="left" w:pos="1530"/>
        </w:tabs>
        <w:spacing w:before="120" w:after="120"/>
        <w:ind w:left="360"/>
        <w:jc w:val="both"/>
        <w:rPr>
          <w:rFonts w:ascii="Arial" w:hAnsi="Arial" w:cs="Arial"/>
          <w:sz w:val="20"/>
        </w:rPr>
      </w:pPr>
    </w:p>
    <w:p w14:paraId="1246D1CE" w14:textId="77777777" w:rsidR="001D0BC5" w:rsidRDefault="001D0BC5" w:rsidP="001D0BC5">
      <w:pPr>
        <w:tabs>
          <w:tab w:val="left" w:pos="1530"/>
        </w:tabs>
        <w:spacing w:before="120" w:after="120"/>
        <w:ind w:left="360"/>
        <w:jc w:val="both"/>
        <w:rPr>
          <w:rFonts w:ascii="Arial" w:hAnsi="Arial" w:cs="Arial"/>
          <w:sz w:val="20"/>
        </w:rPr>
      </w:pPr>
    </w:p>
    <w:p w14:paraId="41EB74D2" w14:textId="77777777" w:rsidR="001D0BC5" w:rsidRPr="006A52DD" w:rsidRDefault="001D0BC5" w:rsidP="001D0BC5">
      <w:pPr>
        <w:numPr>
          <w:ilvl w:val="0"/>
          <w:numId w:val="62"/>
        </w:numPr>
        <w:tabs>
          <w:tab w:val="left" w:pos="1530"/>
        </w:tabs>
        <w:spacing w:after="120"/>
        <w:jc w:val="both"/>
        <w:rPr>
          <w:rFonts w:ascii="Arial" w:hAnsi="Arial" w:cs="Arial"/>
          <w:sz w:val="20"/>
        </w:rPr>
      </w:pPr>
      <w:r w:rsidRPr="006A52DD">
        <w:rPr>
          <w:rFonts w:ascii="Arial" w:hAnsi="Arial" w:cs="Arial"/>
          <w:sz w:val="20"/>
          <w:u w:val="single"/>
        </w:rPr>
        <w:t>ATTORNEYS’ FEES</w:t>
      </w:r>
    </w:p>
    <w:p w14:paraId="00ED83D8" w14:textId="77777777" w:rsidR="001D0BC5" w:rsidRDefault="001D0BC5" w:rsidP="001D0BC5">
      <w:pPr>
        <w:tabs>
          <w:tab w:val="left" w:pos="1530"/>
        </w:tabs>
        <w:spacing w:after="120"/>
        <w:ind w:left="360"/>
        <w:jc w:val="both"/>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32E7A9FF" w14:textId="77777777" w:rsidR="001D0BC5" w:rsidRPr="006A52DD" w:rsidRDefault="001D0BC5" w:rsidP="001D0BC5">
      <w:pPr>
        <w:numPr>
          <w:ilvl w:val="0"/>
          <w:numId w:val="62"/>
        </w:numPr>
        <w:spacing w:after="120"/>
        <w:jc w:val="both"/>
        <w:rPr>
          <w:rFonts w:ascii="Arial" w:hAnsi="Arial" w:cs="Arial"/>
          <w:b w:val="0"/>
          <w:sz w:val="20"/>
          <w:u w:val="single"/>
        </w:rPr>
      </w:pPr>
      <w:r w:rsidRPr="006A52DD">
        <w:rPr>
          <w:rFonts w:ascii="Arial" w:hAnsi="Arial" w:cs="Arial"/>
          <w:sz w:val="20"/>
          <w:u w:val="single"/>
        </w:rPr>
        <w:t>CONFIDENTIALITY/SAFEGUARDING OF INFORMATION</w:t>
      </w:r>
    </w:p>
    <w:p w14:paraId="7C715BC6" w14:textId="77777777" w:rsidR="001D0BC5" w:rsidRPr="006A52DD" w:rsidRDefault="001D0BC5" w:rsidP="001D0BC5">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“Confidential Information” as used in this section includes: </w:t>
      </w:r>
    </w:p>
    <w:p w14:paraId="23DAB2DB" w14:textId="77777777" w:rsidR="001D0BC5" w:rsidRPr="006A52DD" w:rsidRDefault="001D0BC5" w:rsidP="001D0BC5">
      <w:pPr>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180C376E" w14:textId="77777777" w:rsidR="001D0BC5" w:rsidRPr="006A52DD" w:rsidRDefault="001D0BC5" w:rsidP="001D0BC5">
      <w:pPr>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All material produced by the Contractor that is designated as “confidential” by COMMERCE; and</w:t>
      </w:r>
    </w:p>
    <w:p w14:paraId="27B72F75" w14:textId="77777777" w:rsidR="001D0BC5" w:rsidRPr="006A52DD" w:rsidRDefault="001D0BC5" w:rsidP="001D0BC5">
      <w:pPr>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39A473B2" w14:textId="77777777" w:rsidR="001D0BC5" w:rsidRPr="006A52DD" w:rsidRDefault="001D0BC5" w:rsidP="001D0BC5">
      <w:pPr>
        <w:numPr>
          <w:ilvl w:val="2"/>
          <w:numId w:val="5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w:t>
      </w:r>
      <w:r>
        <w:rPr>
          <w:rFonts w:ascii="Arial" w:hAnsi="Arial" w:cs="Arial"/>
          <w:sz w:val="20"/>
        </w:rPr>
        <w:t>r federal laws related thereto.</w:t>
      </w:r>
      <w:r w:rsidRPr="006A52DD">
        <w:rPr>
          <w:rFonts w:ascii="Arial" w:hAnsi="Arial" w:cs="Arial"/>
          <w:sz w:val="20"/>
        </w:rPr>
        <w:t xml:space="preserve"> Upon request, the Contractor shall provide COMMERCE with its policies and procedures on confidentiality.  COMMERCE may require changes to such policies and procedures as they apply to this Contract whenever COMMERCE reasonably determines that changes are necessary to pr</w:t>
      </w:r>
      <w:r>
        <w:rPr>
          <w:rFonts w:ascii="Arial" w:hAnsi="Arial" w:cs="Arial"/>
          <w:sz w:val="20"/>
        </w:rPr>
        <w:t>event unauthorized disclosures.</w:t>
      </w:r>
      <w:r w:rsidRPr="006A52DD">
        <w:rPr>
          <w:rFonts w:ascii="Arial" w:hAnsi="Arial" w:cs="Arial"/>
          <w:sz w:val="20"/>
        </w:rPr>
        <w:t xml:space="preserve">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74F7457C" w14:textId="77777777" w:rsidR="001D0BC5" w:rsidRPr="006A52DD" w:rsidRDefault="001D0BC5" w:rsidP="001D0BC5">
      <w:pPr>
        <w:numPr>
          <w:ilvl w:val="2"/>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4D318D5F" w14:textId="77777777" w:rsidR="001D0BC5" w:rsidRPr="006A52DD" w:rsidRDefault="001D0BC5" w:rsidP="001D0BC5">
      <w:pPr>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CONFLICT OF INTEREST</w:t>
      </w:r>
    </w:p>
    <w:p w14:paraId="010961F0" w14:textId="77777777" w:rsidR="001D0BC5" w:rsidRPr="001E20AA" w:rsidRDefault="001D0BC5" w:rsidP="001D0BC5">
      <w:pPr>
        <w:tabs>
          <w:tab w:val="left" w:pos="1530"/>
        </w:tabs>
        <w:spacing w:after="120"/>
        <w:ind w:left="360"/>
        <w:jc w:val="both"/>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FFEE14B" w14:textId="77777777" w:rsidR="001D0BC5" w:rsidRPr="001E20AA" w:rsidRDefault="001D0BC5" w:rsidP="001D0BC5">
      <w:pPr>
        <w:tabs>
          <w:tab w:val="left" w:pos="1530"/>
        </w:tabs>
        <w:spacing w:after="120"/>
        <w:ind w:left="360"/>
        <w:jc w:val="both"/>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w:t>
      </w:r>
      <w:r w:rsidRPr="001E20AA">
        <w:rPr>
          <w:rFonts w:ascii="Arial" w:hAnsi="Arial" w:cs="Arial"/>
          <w:sz w:val="20"/>
        </w:rPr>
        <w:lastRenderedPageBreak/>
        <w:t>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5015E16C" w14:textId="77777777" w:rsidR="001D0BC5" w:rsidRPr="006A52DD" w:rsidRDefault="001D0BC5" w:rsidP="001D0BC5">
      <w:pPr>
        <w:tabs>
          <w:tab w:val="left" w:pos="1530"/>
        </w:tabs>
        <w:spacing w:after="120"/>
        <w:ind w:left="360"/>
        <w:jc w:val="both"/>
        <w:rPr>
          <w:rFonts w:ascii="Arial" w:hAnsi="Arial" w:cs="Arial"/>
          <w:sz w:val="20"/>
        </w:rPr>
      </w:pPr>
      <w:r w:rsidRPr="001E20AA">
        <w:rPr>
          <w:rFonts w:ascii="Arial" w:hAnsi="Arial" w:cs="Arial"/>
          <w:sz w:val="20"/>
        </w:rPr>
        <w:t xml:space="preserve">In the event this contract is terminated as provided above, COMMERCE shall be entitled to pursue the same remedies against the CONTRACTOR as it could pursue in the event of a breach of </w:t>
      </w:r>
      <w:r>
        <w:rPr>
          <w:rFonts w:ascii="Arial" w:hAnsi="Arial" w:cs="Arial"/>
          <w:sz w:val="20"/>
        </w:rPr>
        <w:t>the contract by the CONTRACTOR.</w:t>
      </w:r>
      <w:r w:rsidRPr="001E20AA">
        <w:rPr>
          <w:rFonts w:ascii="Arial" w:hAnsi="Arial" w:cs="Arial"/>
          <w:sz w:val="20"/>
        </w:rPr>
        <w:t xml:space="preserve"> The rights and remedies of COMMERCE provided for in this clause shall not be exclusive and are in addition to any other right</w:t>
      </w:r>
      <w:r>
        <w:rPr>
          <w:rFonts w:ascii="Arial" w:hAnsi="Arial" w:cs="Arial"/>
          <w:sz w:val="20"/>
        </w:rPr>
        <w:t>s and remedies provided by law.</w:t>
      </w:r>
      <w:r w:rsidRPr="001E20AA">
        <w:rPr>
          <w:rFonts w:ascii="Arial" w:hAnsi="Arial" w:cs="Arial"/>
          <w:sz w:val="20"/>
        </w:rPr>
        <w:t xml:space="preserve"> The existence of facts upon which COMMERCE makes any determination under this clause shall be an issue and may be reviewed as provided in the “Disputes” clause of this contract.</w:t>
      </w:r>
    </w:p>
    <w:p w14:paraId="7275D61B" w14:textId="77777777" w:rsidR="001D0BC5" w:rsidRPr="006A52DD" w:rsidRDefault="001D0BC5" w:rsidP="001D0BC5">
      <w:pPr>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sz w:val="20"/>
          <w:u w:val="single"/>
        </w:rPr>
        <w:t>COPYRIGHT</w:t>
      </w:r>
    </w:p>
    <w:p w14:paraId="2DA3BCE6"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w:t>
      </w:r>
      <w:r>
        <w:rPr>
          <w:rFonts w:ascii="Arial" w:hAnsi="Arial" w:cs="Arial"/>
          <w:sz w:val="20"/>
        </w:rPr>
        <w:t>d the author of such Materials.</w:t>
      </w:r>
      <w:r w:rsidRPr="006A52DD">
        <w:rPr>
          <w:rFonts w:ascii="Arial" w:hAnsi="Arial" w:cs="Arial"/>
          <w:sz w:val="20"/>
        </w:rPr>
        <w:t xml:space="preserve">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D929D64"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CACFD5C"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1380B254" w14:textId="77777777" w:rsidR="001D0BC5" w:rsidRPr="006A52DD" w:rsidRDefault="001D0BC5" w:rsidP="001D0BC5">
      <w:pPr>
        <w:spacing w:after="120"/>
        <w:ind w:left="360"/>
        <w:jc w:val="both"/>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4B45F664" w14:textId="77777777" w:rsidR="001D0BC5" w:rsidRPr="006A52DD" w:rsidRDefault="001D0BC5" w:rsidP="001D0BC5">
      <w:pPr>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DISPUTES</w:t>
      </w:r>
    </w:p>
    <w:p w14:paraId="560A24CE"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5E32E1CE"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request for a dispute hearing must:</w:t>
      </w:r>
    </w:p>
    <w:p w14:paraId="610D760C" w14:textId="77777777" w:rsidR="001D0BC5" w:rsidRPr="006A52DD" w:rsidRDefault="001D0BC5" w:rsidP="001D0BC5">
      <w:pPr>
        <w:numPr>
          <w:ilvl w:val="0"/>
          <w:numId w:val="58"/>
        </w:numPr>
        <w:autoSpaceDE w:val="0"/>
        <w:autoSpaceDN w:val="0"/>
        <w:adjustRightInd w:val="0"/>
        <w:ind w:left="1080"/>
        <w:jc w:val="both"/>
        <w:rPr>
          <w:rFonts w:ascii="Arial" w:hAnsi="Arial" w:cs="Arial"/>
          <w:sz w:val="20"/>
        </w:rPr>
      </w:pPr>
      <w:r w:rsidRPr="006A52DD">
        <w:rPr>
          <w:rFonts w:ascii="Arial" w:hAnsi="Arial" w:cs="Arial"/>
          <w:sz w:val="20"/>
        </w:rPr>
        <w:t>be in writing;</w:t>
      </w:r>
    </w:p>
    <w:p w14:paraId="5C769EDF" w14:textId="77777777" w:rsidR="001D0BC5" w:rsidRPr="006A52DD" w:rsidRDefault="001D0BC5" w:rsidP="001D0BC5">
      <w:pPr>
        <w:numPr>
          <w:ilvl w:val="0"/>
          <w:numId w:val="58"/>
        </w:numPr>
        <w:autoSpaceDE w:val="0"/>
        <w:autoSpaceDN w:val="0"/>
        <w:adjustRightInd w:val="0"/>
        <w:ind w:left="1080"/>
        <w:jc w:val="both"/>
        <w:rPr>
          <w:rFonts w:ascii="Arial" w:hAnsi="Arial" w:cs="Arial"/>
          <w:sz w:val="20"/>
        </w:rPr>
      </w:pPr>
      <w:r w:rsidRPr="006A52DD">
        <w:rPr>
          <w:rFonts w:ascii="Arial" w:hAnsi="Arial" w:cs="Arial"/>
          <w:sz w:val="20"/>
        </w:rPr>
        <w:t>state the disputed issues;</w:t>
      </w:r>
    </w:p>
    <w:p w14:paraId="4DB9BC29" w14:textId="77777777" w:rsidR="001D0BC5" w:rsidRPr="006A52DD" w:rsidRDefault="001D0BC5" w:rsidP="001D0BC5">
      <w:pPr>
        <w:numPr>
          <w:ilvl w:val="0"/>
          <w:numId w:val="58"/>
        </w:numPr>
        <w:autoSpaceDE w:val="0"/>
        <w:autoSpaceDN w:val="0"/>
        <w:adjustRightInd w:val="0"/>
        <w:ind w:left="1080"/>
        <w:jc w:val="both"/>
        <w:rPr>
          <w:rFonts w:ascii="Arial" w:hAnsi="Arial" w:cs="Arial"/>
          <w:sz w:val="20"/>
        </w:rPr>
      </w:pPr>
      <w:r w:rsidRPr="006A52DD">
        <w:rPr>
          <w:rFonts w:ascii="Arial" w:hAnsi="Arial" w:cs="Arial"/>
          <w:sz w:val="20"/>
        </w:rPr>
        <w:t>state the relative positions of the parties;</w:t>
      </w:r>
    </w:p>
    <w:p w14:paraId="697440FE" w14:textId="77777777" w:rsidR="001D0BC5" w:rsidRPr="006A52DD" w:rsidRDefault="001D0BC5" w:rsidP="001D0BC5">
      <w:pPr>
        <w:numPr>
          <w:ilvl w:val="0"/>
          <w:numId w:val="58"/>
        </w:numPr>
        <w:autoSpaceDE w:val="0"/>
        <w:autoSpaceDN w:val="0"/>
        <w:adjustRightInd w:val="0"/>
        <w:ind w:left="1080"/>
        <w:jc w:val="both"/>
        <w:rPr>
          <w:rFonts w:ascii="Arial" w:hAnsi="Arial" w:cs="Arial"/>
          <w:sz w:val="20"/>
        </w:rPr>
      </w:pPr>
      <w:r w:rsidRPr="006A52DD">
        <w:rPr>
          <w:rFonts w:ascii="Arial" w:hAnsi="Arial" w:cs="Arial"/>
          <w:sz w:val="20"/>
        </w:rPr>
        <w:t>state the Contractor's name, address, and Contract number; and</w:t>
      </w:r>
    </w:p>
    <w:p w14:paraId="2BEE30C8" w14:textId="77777777" w:rsidR="001D0BC5" w:rsidRDefault="001D0BC5" w:rsidP="001D0BC5">
      <w:pPr>
        <w:numPr>
          <w:ilvl w:val="0"/>
          <w:numId w:val="58"/>
        </w:numPr>
        <w:autoSpaceDE w:val="0"/>
        <w:autoSpaceDN w:val="0"/>
        <w:adjustRightInd w:val="0"/>
        <w:ind w:left="1080"/>
        <w:jc w:val="both"/>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6BD240B2" w14:textId="77777777" w:rsidR="001D0BC5" w:rsidRPr="006A52DD" w:rsidRDefault="001D0BC5" w:rsidP="001D0BC5">
      <w:pPr>
        <w:autoSpaceDE w:val="0"/>
        <w:autoSpaceDN w:val="0"/>
        <w:adjustRightInd w:val="0"/>
        <w:ind w:left="1080"/>
        <w:jc w:val="both"/>
        <w:rPr>
          <w:rFonts w:ascii="Arial" w:hAnsi="Arial" w:cs="Arial"/>
          <w:sz w:val="20"/>
        </w:rPr>
      </w:pPr>
    </w:p>
    <w:p w14:paraId="7C08D6E9"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lastRenderedPageBreak/>
        <w:t>The respondent shall send a written answer to the requestor’s statement to both the Director or the Director’s designee and the requestor within five (5) working days.</w:t>
      </w:r>
    </w:p>
    <w:p w14:paraId="7A29985C"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28C6FB08"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decision shall not be admissible in any succeeding judicial or quasi-judicial proceeding.</w:t>
      </w:r>
    </w:p>
    <w:p w14:paraId="74993440"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34766CFE" w14:textId="77777777" w:rsidR="001D0BC5" w:rsidRPr="006A52DD" w:rsidRDefault="001D0BC5" w:rsidP="001D0BC5">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3E401BEC" w14:textId="77777777" w:rsidR="001D0BC5" w:rsidRPr="006A52DD" w:rsidRDefault="001D0BC5" w:rsidP="001D0BC5">
      <w:pPr>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DUPLICATE PAYMENT</w:t>
      </w:r>
    </w:p>
    <w:p w14:paraId="3C7C09CC"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7D90A182"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GOVERNING LAW AND VENUE</w:t>
      </w:r>
    </w:p>
    <w:p w14:paraId="30910697"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46B6AD31"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INDEMNIFICATION</w:t>
      </w:r>
    </w:p>
    <w:p w14:paraId="691EFE93"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65193C12"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1422633F"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06462029"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4B4C882E"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INDEPENDENT CAPACITY OF THE CONTRACTOR</w:t>
      </w:r>
    </w:p>
    <w:p w14:paraId="52112AE5"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77A77964"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INDUSTRIAL INSURANCE COVERAGE</w:t>
      </w:r>
    </w:p>
    <w:p w14:paraId="6EE8E83D"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w:t>
      </w:r>
      <w:r w:rsidRPr="006A52DD">
        <w:rPr>
          <w:rFonts w:ascii="Arial" w:hAnsi="Arial" w:cs="Arial"/>
          <w:sz w:val="20"/>
        </w:rPr>
        <w:lastRenderedPageBreak/>
        <w:t xml:space="preserve">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78225030"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LAWS</w:t>
      </w:r>
    </w:p>
    <w:p w14:paraId="576B2E28"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45D6A3F3"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LICENSING, ACCREDITATION AND REGISTRATION</w:t>
      </w:r>
    </w:p>
    <w:p w14:paraId="565C7EF0"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357E98FA"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p>
    <w:p w14:paraId="54BF75DA"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LIMITATION OF AUTHORITY</w:t>
      </w:r>
    </w:p>
    <w:p w14:paraId="50190D87"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6C28CC02"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NONCOMPLIANCE WITH NONDISCRIMINATION LAWS</w:t>
      </w:r>
    </w:p>
    <w:p w14:paraId="74274C01"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w:t>
      </w:r>
      <w:r>
        <w:rPr>
          <w:rFonts w:ascii="Arial" w:hAnsi="Arial" w:cs="Arial"/>
          <w:sz w:val="20"/>
        </w:rPr>
        <w:t xml:space="preserve"> </w:t>
      </w:r>
      <w:r w:rsidRPr="006A52DD">
        <w:rPr>
          <w:rFonts w:ascii="Arial" w:hAnsi="Arial" w:cs="Arial"/>
          <w:sz w:val="20"/>
        </w:rPr>
        <w:t xml:space="preserve">The Contractor shall, however, be given a reasonable time in which to cure this noncompliance. Any dispute may be resolved in accordance with the “Disputes” procedure set forth herein. </w:t>
      </w:r>
    </w:p>
    <w:p w14:paraId="229BB621" w14:textId="77777777" w:rsidR="001D0BC5" w:rsidRPr="00D40CF6"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D40CF6">
        <w:rPr>
          <w:rFonts w:ascii="Arial" w:hAnsi="Arial" w:cs="Arial"/>
          <w:sz w:val="20"/>
        </w:rPr>
        <w:t xml:space="preserve">The funds provided under this contract may not be used to fund religious worship, exercise, or instruction. No person shall be required to participate in any religious worship, exercise, or instruction in order to have access to the facilities funded by this </w:t>
      </w:r>
      <w:r>
        <w:rPr>
          <w:rFonts w:ascii="Arial" w:hAnsi="Arial" w:cs="Arial"/>
          <w:sz w:val="20"/>
        </w:rPr>
        <w:t>contract</w:t>
      </w:r>
      <w:r w:rsidRPr="00D40CF6">
        <w:rPr>
          <w:rFonts w:ascii="Arial" w:hAnsi="Arial" w:cs="Arial"/>
          <w:sz w:val="20"/>
        </w:rPr>
        <w:t>.</w:t>
      </w:r>
    </w:p>
    <w:p w14:paraId="4AA6DBE4" w14:textId="77777777" w:rsidR="001D0BC5"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E314E9">
        <w:rPr>
          <w:rFonts w:ascii="Arial" w:hAnsi="Arial" w:cs="Arial"/>
          <w:sz w:val="20"/>
          <w:u w:val="single"/>
        </w:rPr>
        <w:t>PAY EQUITY</w:t>
      </w:r>
    </w:p>
    <w:p w14:paraId="7E4E93BD" w14:textId="77777777" w:rsidR="001D0BC5"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2786B8AA"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76672719" w14:textId="77777777" w:rsidR="001D0BC5" w:rsidRPr="00E314E9" w:rsidRDefault="001D0BC5" w:rsidP="001D0BC5">
      <w:pPr>
        <w:pStyle w:val="ListParagraph"/>
        <w:numPr>
          <w:ilvl w:val="1"/>
          <w:numId w:val="52"/>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w:t>
      </w:r>
      <w:r>
        <w:rPr>
          <w:rFonts w:ascii="Arial" w:hAnsi="Arial" w:cs="Arial"/>
          <w:sz w:val="20"/>
        </w:rPr>
        <w:t xml:space="preserve">. </w:t>
      </w:r>
      <w:r w:rsidRPr="00E314E9">
        <w:rPr>
          <w:rFonts w:ascii="Arial" w:hAnsi="Arial" w:cs="Arial"/>
          <w:sz w:val="20"/>
        </w:rPr>
        <w:t>Job titles alone are not determinative of whether employees are similarly employed;</w:t>
      </w:r>
    </w:p>
    <w:p w14:paraId="6E53E603" w14:textId="77777777" w:rsidR="001D0BC5" w:rsidRPr="00E314E9" w:rsidRDefault="001D0BC5" w:rsidP="001D0BC5">
      <w:pPr>
        <w:pStyle w:val="ListParagraph"/>
        <w:numPr>
          <w:ilvl w:val="1"/>
          <w:numId w:val="52"/>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23ABEBB7"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157E913E"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3396AF1F"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6C9098F"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59808FDC"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lastRenderedPageBreak/>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341BCDC1" w14:textId="77777777" w:rsidR="001D0BC5"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29B12EFF" w14:textId="77777777" w:rsidR="001D0BC5" w:rsidRPr="00E314E9" w:rsidRDefault="001D0BC5" w:rsidP="001D0BC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0D64A3DD"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POLITICAL ACTIVITIES</w:t>
      </w:r>
    </w:p>
    <w:p w14:paraId="68EF03BD"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346F5B2D" w14:textId="77777777" w:rsidR="001D0BC5" w:rsidRPr="006A52DD" w:rsidRDefault="001D0BC5" w:rsidP="001D0BC5">
      <w:pPr>
        <w:suppressAutoHyphens/>
        <w:spacing w:after="120"/>
        <w:ind w:left="360"/>
        <w:jc w:val="both"/>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2F09AE4E"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PUBLICITY</w:t>
      </w:r>
    </w:p>
    <w:p w14:paraId="2170C1D3"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7DC88D2C"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11DCC2CE"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5D2A0903"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RECAPTURE</w:t>
      </w:r>
    </w:p>
    <w:p w14:paraId="30A8B06D"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285147F"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5670303D"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RECORDS MAINTENANCE</w:t>
      </w:r>
    </w:p>
    <w:p w14:paraId="28F787C7"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3B209B2F"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6CEE3542" w14:textId="77777777" w:rsidR="001D0BC5" w:rsidRPr="006A52DD" w:rsidRDefault="001D0BC5" w:rsidP="001D0BC5">
      <w:pPr>
        <w:pStyle w:val="BodyText"/>
        <w:ind w:left="360"/>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097E275B"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REGISTRATION WITH DEPARTMENT OF REVENUE</w:t>
      </w:r>
    </w:p>
    <w:p w14:paraId="47B883A2"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0C9EB2D3"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RIGHT OF INSPECTION</w:t>
      </w:r>
    </w:p>
    <w:p w14:paraId="3F3EFB61" w14:textId="77777777" w:rsidR="001D0BC5"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6E3E90F3"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SAVINGS</w:t>
      </w:r>
    </w:p>
    <w:p w14:paraId="714BBCE0"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0199CE4C"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SEVERABILITY</w:t>
      </w:r>
    </w:p>
    <w:p w14:paraId="048BE2E6"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058C4842"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SITE SECURITY</w:t>
      </w:r>
    </w:p>
    <w:p w14:paraId="71BCBB83"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70727F9C"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SUBCONTRACTING</w:t>
      </w:r>
    </w:p>
    <w:p w14:paraId="73966527" w14:textId="77777777" w:rsidR="001D0BC5" w:rsidRPr="00766575" w:rsidRDefault="001D0BC5" w:rsidP="001D0B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6BB36F25" w14:textId="77777777" w:rsidR="001D0BC5" w:rsidRDefault="001D0BC5" w:rsidP="001D0B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5DBBC085" w14:textId="77777777" w:rsidR="001D0BC5" w:rsidRDefault="001D0BC5" w:rsidP="001D0B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 xml:space="preserve">Every subcontract shall bind the Subcontractor to follow all applicable terms of this Contract. </w:t>
      </w:r>
      <w:r>
        <w:rPr>
          <w:rFonts w:ascii="Arial" w:hAnsi="Arial" w:cs="Arial"/>
          <w:sz w:val="20"/>
        </w:rPr>
        <w:t>T</w:t>
      </w:r>
      <w:r w:rsidRPr="00766575">
        <w:rPr>
          <w:rFonts w:ascii="Arial" w:hAnsi="Arial" w:cs="Arial"/>
          <w:sz w:val="20"/>
        </w:rPr>
        <w:t>he Contractor is responsible to COMMERCE if the Subcontractor fails to comply with any applicable term</w:t>
      </w:r>
      <w:r>
        <w:rPr>
          <w:rFonts w:ascii="Arial" w:hAnsi="Arial" w:cs="Arial"/>
          <w:sz w:val="20"/>
        </w:rPr>
        <w:t xml:space="preserve"> or condition of this Contract. </w:t>
      </w:r>
      <w:r w:rsidRPr="00766575">
        <w:rPr>
          <w:rFonts w:ascii="Arial" w:hAnsi="Arial" w:cs="Arial"/>
          <w:sz w:val="20"/>
        </w:rPr>
        <w:t>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06D5A5AE" w14:textId="77777777" w:rsidR="001D0BC5" w:rsidRPr="00766575" w:rsidRDefault="001D0BC5" w:rsidP="001D0B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4D41C540"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SURVIVAL</w:t>
      </w:r>
    </w:p>
    <w:p w14:paraId="6F38F533"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77239445"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TAXES</w:t>
      </w:r>
    </w:p>
    <w:p w14:paraId="2AFC06E4"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21A11AFE"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FOR CAUSE</w:t>
      </w:r>
    </w:p>
    <w:p w14:paraId="3C9544A9"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4577DEB0"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w:t>
      </w:r>
      <w:r w:rsidRPr="006A52DD">
        <w:rPr>
          <w:rFonts w:ascii="Arial" w:hAnsi="Arial" w:cs="Arial"/>
          <w:bCs/>
          <w:sz w:val="20"/>
        </w:rPr>
        <w:lastRenderedPageBreak/>
        <w:t xml:space="preserve">and the replacement or cover contract and all administrative costs directly related to the replacement contract, e.g., cost of the competitive bidding, mailing, advertising and staff time.  </w:t>
      </w:r>
    </w:p>
    <w:p w14:paraId="22A6D0DE"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w:t>
      </w:r>
      <w:r>
        <w:rPr>
          <w:rFonts w:ascii="Arial" w:hAnsi="Arial" w:cs="Arial"/>
          <w:bCs/>
          <w:sz w:val="20"/>
        </w:rPr>
        <w:t>ERCE to terminate the contract.</w:t>
      </w:r>
      <w:r w:rsidRPr="006A52DD">
        <w:rPr>
          <w:rFonts w:ascii="Arial" w:hAnsi="Arial" w:cs="Arial"/>
          <w:bCs/>
          <w:sz w:val="20"/>
        </w:rPr>
        <w:t xml:space="preserve"> A termination shall be deemed a “Termination for Convenience” if it is de</w:t>
      </w:r>
      <w:r>
        <w:rPr>
          <w:rFonts w:ascii="Arial" w:hAnsi="Arial" w:cs="Arial"/>
          <w:bCs/>
          <w:sz w:val="20"/>
        </w:rPr>
        <w:t>termined that the Contractor: (1</w:t>
      </w:r>
      <w:r w:rsidRPr="006A52DD">
        <w:rPr>
          <w:rFonts w:ascii="Arial" w:hAnsi="Arial" w:cs="Arial"/>
          <w:bCs/>
          <w:sz w:val="20"/>
        </w:rPr>
        <w:t xml:space="preserve">) was not in default; or (2) failure to perform was outside of his or her control, fault or negligence.  </w:t>
      </w:r>
    </w:p>
    <w:p w14:paraId="74A7A0B3" w14:textId="77777777" w:rsidR="001D0BC5" w:rsidRPr="006A52DD" w:rsidRDefault="001D0BC5" w:rsidP="001D0BC5">
      <w:pPr>
        <w:tabs>
          <w:tab w:val="num" w:pos="360"/>
        </w:tabs>
        <w:spacing w:after="120"/>
        <w:ind w:left="360"/>
        <w:jc w:val="both"/>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5DCCDAE0" w14:textId="77777777" w:rsidR="001D0BC5" w:rsidRPr="006A52DD" w:rsidRDefault="001D0BC5" w:rsidP="001D0BC5">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FOR CONVENIENCE</w:t>
      </w:r>
    </w:p>
    <w:p w14:paraId="16F5BA4A"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BF86679" w14:textId="77777777" w:rsidR="001D0BC5" w:rsidRPr="006A52DD" w:rsidRDefault="001D0BC5" w:rsidP="001D0BC5">
      <w:pPr>
        <w:pStyle w:val="ListParagraph"/>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PROCEDURES</w:t>
      </w:r>
    </w:p>
    <w:p w14:paraId="338015A3" w14:textId="77777777" w:rsidR="001D0BC5" w:rsidRPr="006A52DD" w:rsidRDefault="001D0BC5" w:rsidP="001D0BC5">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w:t>
      </w:r>
      <w:r>
        <w:rPr>
          <w:rFonts w:cs="Arial"/>
          <w:bCs/>
        </w:rPr>
        <w:t>ontract as has been terminated.</w:t>
      </w:r>
      <w:r w:rsidRPr="006A52DD">
        <w:rPr>
          <w:rFonts w:cs="Arial"/>
          <w:bCs/>
        </w:rPr>
        <w:t xml:space="preserve"> The provisions of the "Treatment of Assets" clause shall apply in such property transfer.</w:t>
      </w:r>
    </w:p>
    <w:p w14:paraId="53CAD46C"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Failure to agree with such determination shall be a dispute within the meaning of the "Disp</w:t>
      </w:r>
      <w:r>
        <w:rPr>
          <w:rFonts w:ascii="Arial" w:hAnsi="Arial" w:cs="Arial"/>
          <w:bCs/>
          <w:sz w:val="20"/>
        </w:rPr>
        <w:t>utes" clause of this contract. 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274414A5"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79D8B682" w14:textId="77777777" w:rsidR="001D0BC5" w:rsidRPr="006A52DD" w:rsidRDefault="001D0BC5" w:rsidP="001D0BC5">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09DE9EC1" w14:textId="77777777" w:rsidR="001D0BC5" w:rsidRPr="006A52DD" w:rsidRDefault="001D0BC5" w:rsidP="001D0BC5">
      <w:pPr>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3C7CF99A" w14:textId="77777777" w:rsidR="001D0BC5" w:rsidRPr="006A52DD" w:rsidRDefault="001D0BC5" w:rsidP="001D0BC5">
      <w:pPr>
        <w:numPr>
          <w:ilvl w:val="0"/>
          <w:numId w:val="1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21805839" w14:textId="77777777" w:rsidR="001D0BC5" w:rsidRPr="006A52DD" w:rsidRDefault="001D0BC5" w:rsidP="001D0BC5">
      <w:pPr>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53C53CED" w14:textId="77777777" w:rsidR="001D0BC5" w:rsidRPr="006A52DD" w:rsidRDefault="001D0BC5" w:rsidP="001D0BC5">
      <w:pPr>
        <w:numPr>
          <w:ilvl w:val="0"/>
          <w:numId w:val="1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50BF2F1B" w14:textId="77777777" w:rsidR="001D0BC5" w:rsidRPr="006A52DD" w:rsidRDefault="001D0BC5" w:rsidP="001D0BC5">
      <w:pPr>
        <w:numPr>
          <w:ilvl w:val="0"/>
          <w:numId w:val="1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lastRenderedPageBreak/>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517F04EF" w14:textId="77777777" w:rsidR="001D0BC5" w:rsidRPr="006A52DD" w:rsidRDefault="001D0BC5" w:rsidP="001D0BC5">
      <w:pPr>
        <w:numPr>
          <w:ilvl w:val="0"/>
          <w:numId w:val="1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10ED34C5" w14:textId="77777777" w:rsidR="001D0BC5" w:rsidRDefault="001D0BC5" w:rsidP="001D0BC5">
      <w:pPr>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770E2B47" w14:textId="77777777" w:rsidR="001D0BC5" w:rsidRPr="006A52DD" w:rsidRDefault="001D0BC5" w:rsidP="001D0BC5">
      <w:pPr>
        <w:pStyle w:val="ListParagraph"/>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TREATMENT OF ASSETS</w:t>
      </w:r>
    </w:p>
    <w:p w14:paraId="759F2818"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w:t>
      </w:r>
      <w:r>
        <w:rPr>
          <w:rFonts w:ascii="Arial" w:hAnsi="Arial" w:cs="Arial"/>
          <w:bCs/>
          <w:sz w:val="20"/>
        </w:rPr>
        <w:t xml:space="preserve"> </w:t>
      </w:r>
      <w:r w:rsidRPr="006A52DD">
        <w:rPr>
          <w:rFonts w:ascii="Arial" w:hAnsi="Arial" w:cs="Arial"/>
          <w:bCs/>
          <w:sz w:val="20"/>
        </w:rPr>
        <w:t>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75D210BC" w14:textId="77777777" w:rsidR="001D0BC5" w:rsidRPr="006A52DD" w:rsidRDefault="001D0BC5" w:rsidP="001D0BC5">
      <w:pPr>
        <w:numPr>
          <w:ilvl w:val="0"/>
          <w:numId w:val="6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16D8EB6B" w14:textId="77777777" w:rsidR="001D0BC5" w:rsidRPr="006A52DD" w:rsidRDefault="001D0BC5" w:rsidP="001D0BC5">
      <w:pPr>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1ACC29BC" w14:textId="77777777" w:rsidR="001D0BC5" w:rsidRPr="006A52DD" w:rsidRDefault="001D0BC5" w:rsidP="001D0BC5">
      <w:pPr>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2569DE2D" w14:textId="77777777" w:rsidR="001D0BC5" w:rsidRPr="006A52DD" w:rsidRDefault="001D0BC5" w:rsidP="001D0BC5">
      <w:pPr>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697D25C2" w14:textId="77777777" w:rsidR="001D0BC5" w:rsidRPr="006A52DD" w:rsidRDefault="001D0BC5" w:rsidP="001D0BC5">
      <w:pPr>
        <w:tabs>
          <w:tab w:val="num" w:pos="360"/>
        </w:tabs>
        <w:spacing w:after="120"/>
        <w:ind w:left="720"/>
        <w:jc w:val="both"/>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011E7346" w14:textId="77777777" w:rsidR="001D0BC5" w:rsidRPr="006A52DD" w:rsidRDefault="001D0BC5" w:rsidP="001D0BC5">
      <w:pPr>
        <w:pStyle w:val="ListParagraph"/>
        <w:numPr>
          <w:ilvl w:val="0"/>
          <w:numId w:val="6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WAIVER</w:t>
      </w:r>
    </w:p>
    <w:p w14:paraId="0838F835" w14:textId="77777777" w:rsidR="001D0BC5" w:rsidRPr="006A52DD" w:rsidRDefault="001D0BC5" w:rsidP="001D0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0C96D071" w14:textId="77777777" w:rsidR="001D0BC5" w:rsidRDefault="001D0BC5" w:rsidP="001D0BC5">
      <w:pPr>
        <w:spacing w:after="120"/>
        <w:jc w:val="both"/>
        <w:rPr>
          <w:rFonts w:ascii="Arial" w:hAnsi="Arial" w:cs="Arial"/>
          <w:sz w:val="22"/>
          <w:szCs w:val="22"/>
        </w:rPr>
        <w:sectPr w:rsidR="001D0BC5" w:rsidSect="001D0BC5">
          <w:headerReference w:type="default" r:id="rId35"/>
          <w:footerReference w:type="default" r:id="rId36"/>
          <w:pgSz w:w="12240" w:h="15840" w:code="1"/>
          <w:pgMar w:top="1872" w:right="1440" w:bottom="1008" w:left="1440" w:header="720" w:footer="432" w:gutter="0"/>
          <w:cols w:space="720"/>
          <w:docGrid w:linePitch="360"/>
        </w:sectPr>
      </w:pPr>
    </w:p>
    <w:p w14:paraId="10C72D19" w14:textId="77777777" w:rsidR="001D0BC5" w:rsidRDefault="001D0BC5" w:rsidP="001D0BC5">
      <w:pPr>
        <w:spacing w:after="480"/>
        <w:jc w:val="center"/>
        <w:rPr>
          <w:rFonts w:ascii="Arial" w:hAnsi="Arial" w:cs="Arial"/>
          <w:b w:val="0"/>
          <w:sz w:val="20"/>
        </w:rPr>
      </w:pPr>
      <w:r>
        <w:rPr>
          <w:rFonts w:ascii="Arial" w:hAnsi="Arial" w:cs="Arial"/>
          <w:sz w:val="20"/>
        </w:rPr>
        <w:lastRenderedPageBreak/>
        <w:t>Scope of Work</w:t>
      </w:r>
    </w:p>
    <w:p w14:paraId="4419D017" w14:textId="77777777" w:rsidR="001D0BC5" w:rsidRDefault="001D0BC5" w:rsidP="001D0BC5">
      <w:pPr>
        <w:jc w:val="both"/>
        <w:rPr>
          <w:rFonts w:ascii="Arial" w:hAnsi="Arial" w:cs="Arial"/>
          <w:b w:val="0"/>
          <w:sz w:val="20"/>
        </w:rPr>
      </w:pPr>
    </w:p>
    <w:p w14:paraId="2D50E6CC" w14:textId="77777777" w:rsidR="001D0BC5" w:rsidRDefault="001D0BC5" w:rsidP="001D0BC5">
      <w:pPr>
        <w:jc w:val="both"/>
        <w:rPr>
          <w:rFonts w:ascii="Arial" w:hAnsi="Arial" w:cs="Arial"/>
          <w:b w:val="0"/>
          <w:sz w:val="20"/>
        </w:rPr>
        <w:sectPr w:rsidR="001D0BC5" w:rsidSect="001D0BC5">
          <w:headerReference w:type="default" r:id="rId37"/>
          <w:footerReference w:type="default" r:id="rId38"/>
          <w:pgSz w:w="12240" w:h="15840" w:code="1"/>
          <w:pgMar w:top="1872" w:right="1440" w:bottom="1008" w:left="1440" w:header="720" w:footer="432" w:gutter="0"/>
          <w:cols w:space="720"/>
          <w:docGrid w:linePitch="360"/>
        </w:sectPr>
      </w:pPr>
    </w:p>
    <w:p w14:paraId="13B2F994" w14:textId="77777777" w:rsidR="001D0BC5" w:rsidRDefault="001D0BC5" w:rsidP="001D0BC5">
      <w:pPr>
        <w:spacing w:after="480"/>
        <w:jc w:val="center"/>
        <w:rPr>
          <w:rFonts w:ascii="Arial" w:hAnsi="Arial" w:cs="Arial"/>
          <w:b w:val="0"/>
          <w:sz w:val="20"/>
        </w:rPr>
      </w:pPr>
      <w:r>
        <w:rPr>
          <w:rFonts w:ascii="Arial" w:hAnsi="Arial" w:cs="Arial"/>
          <w:sz w:val="20"/>
        </w:rPr>
        <w:lastRenderedPageBreak/>
        <w:t>Budget</w:t>
      </w:r>
    </w:p>
    <w:p w14:paraId="541D5198" w14:textId="77777777" w:rsidR="001D0BC5" w:rsidRPr="00637369" w:rsidRDefault="001D0BC5" w:rsidP="001D0BC5">
      <w:pPr>
        <w:jc w:val="both"/>
        <w:rPr>
          <w:rFonts w:ascii="Arial" w:hAnsi="Arial" w:cs="Arial"/>
          <w:b w:val="0"/>
          <w:sz w:val="20"/>
        </w:rPr>
      </w:pPr>
    </w:p>
    <w:p w14:paraId="03D02238" w14:textId="77777777" w:rsidR="001D0BC5" w:rsidRDefault="001D0BC5" w:rsidP="001D0BC5">
      <w:pPr>
        <w:jc w:val="both"/>
      </w:pPr>
    </w:p>
    <w:p w14:paraId="62BD6455" w14:textId="77777777" w:rsidR="00023590" w:rsidRDefault="00023590" w:rsidP="001D0BC5">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pPr>
    </w:p>
    <w:sectPr w:rsidR="00023590" w:rsidSect="00023590">
      <w:headerReference w:type="default" r:id="rId39"/>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28D5" w14:textId="77777777" w:rsidR="00E40140" w:rsidRDefault="00E40140">
      <w:r>
        <w:separator/>
      </w:r>
    </w:p>
  </w:endnote>
  <w:endnote w:type="continuationSeparator" w:id="0">
    <w:p w14:paraId="313F8A2D" w14:textId="77777777" w:rsidR="00E40140" w:rsidRDefault="00E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5A9D" w14:textId="7AC11718" w:rsidR="00611E8C" w:rsidRDefault="00611E8C">
    <w:pPr>
      <w:pStyle w:val="Footer"/>
    </w:pPr>
    <w:r>
      <w:rPr>
        <w:rFonts w:ascii="Arial" w:hAnsi="Arial" w:cs="Arial"/>
        <w:sz w:val="22"/>
        <w:szCs w:val="22"/>
      </w:rPr>
      <w:t xml:space="preserve">RFP </w:t>
    </w:r>
    <w:r w:rsidRPr="00E40140">
      <w:rPr>
        <w:rFonts w:ascii="Arial" w:hAnsi="Arial" w:cs="Arial"/>
        <w:sz w:val="22"/>
        <w:szCs w:val="22"/>
      </w:rPr>
      <w:t>21-</w:t>
    </w:r>
    <w:r w:rsidRPr="00E40140">
      <w:rPr>
        <w:rFonts w:ascii="Arial" w:hAnsi="Arial" w:cs="Arial"/>
        <w:bCs/>
        <w:sz w:val="22"/>
        <w:szCs w:val="22"/>
      </w:rPr>
      <w:t>32505</w:t>
    </w:r>
    <w:r w:rsidRPr="00E40140">
      <w:rPr>
        <w:rFonts w:ascii="Arial" w:hAnsi="Arial" w:cs="Arial"/>
        <w:sz w:val="22"/>
        <w:szCs w:val="22"/>
      </w:rPr>
      <w:t>-001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9F93" w14:textId="658EC880" w:rsidR="00E40140" w:rsidRPr="00A54DEA" w:rsidRDefault="00E40140" w:rsidP="001D0BC5">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FB441A">
      <w:rPr>
        <w:rStyle w:val="PageNumber"/>
        <w:rFonts w:cs="Arial"/>
        <w:noProof/>
      </w:rPr>
      <w:t>13</w:t>
    </w:r>
    <w:r w:rsidRPr="00A54DEA">
      <w:rPr>
        <w:rStyle w:val="PageNumber"/>
        <w:rFonts w:cs="Arial"/>
      </w:rPr>
      <w:fldChar w:fldCharType="end"/>
    </w:r>
  </w:p>
  <w:p w14:paraId="16C98706" w14:textId="77777777" w:rsidR="00E40140" w:rsidRDefault="00E4014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3D68" w14:textId="388F28D4" w:rsidR="00E40140" w:rsidRPr="00347A40" w:rsidRDefault="00E40140">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FB441A">
      <w:rPr>
        <w:rFonts w:ascii="Arial" w:hAnsi="Arial" w:cs="Arial"/>
        <w:noProof/>
        <w:sz w:val="20"/>
      </w:rPr>
      <w:t>1</w:t>
    </w:r>
    <w:r w:rsidRPr="00347A40">
      <w:rPr>
        <w:rFonts w:ascii="Arial" w:hAnsi="Arial" w:cs="Arial"/>
        <w:sz w:val="20"/>
      </w:rPr>
      <w:fldChar w:fldCharType="end"/>
    </w:r>
  </w:p>
  <w:p w14:paraId="1F009CE5" w14:textId="77777777" w:rsidR="00E40140" w:rsidRPr="00637369" w:rsidRDefault="00E40140" w:rsidP="001D0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514B" w14:textId="4D7F31AC" w:rsidR="00E40140" w:rsidRPr="005C39D3" w:rsidRDefault="00611E8C" w:rsidP="00023590">
    <w:pPr>
      <w:pStyle w:val="Footer"/>
      <w:pBdr>
        <w:top w:val="single" w:sz="4" w:space="1" w:color="auto"/>
      </w:pBdr>
      <w:rPr>
        <w:rFonts w:ascii="Arial" w:hAnsi="Arial" w:cs="Arial"/>
        <w:b w:val="0"/>
        <w:sz w:val="20"/>
      </w:rPr>
    </w:pPr>
    <w:r>
      <w:rPr>
        <w:rFonts w:ascii="Arial" w:hAnsi="Arial" w:cs="Arial"/>
        <w:sz w:val="22"/>
        <w:szCs w:val="22"/>
      </w:rPr>
      <w:t xml:space="preserve">RFP </w:t>
    </w:r>
    <w:r w:rsidRPr="00E40140">
      <w:rPr>
        <w:rFonts w:ascii="Arial" w:hAnsi="Arial" w:cs="Arial"/>
        <w:sz w:val="22"/>
        <w:szCs w:val="22"/>
      </w:rPr>
      <w:t>21-</w:t>
    </w:r>
    <w:r w:rsidRPr="00E40140">
      <w:rPr>
        <w:rFonts w:ascii="Arial" w:hAnsi="Arial" w:cs="Arial"/>
        <w:bCs/>
        <w:sz w:val="22"/>
        <w:szCs w:val="22"/>
      </w:rPr>
      <w:t>32505</w:t>
    </w:r>
    <w:r w:rsidRPr="00E40140">
      <w:rPr>
        <w:rFonts w:ascii="Arial" w:hAnsi="Arial" w:cs="Arial"/>
        <w:sz w:val="22"/>
        <w:szCs w:val="22"/>
      </w:rPr>
      <w:t>-001</w:t>
    </w:r>
    <w:r w:rsidR="00E40140" w:rsidRPr="005C39D3">
      <w:rPr>
        <w:rFonts w:ascii="Arial" w:hAnsi="Arial" w:cs="Arial"/>
        <w:b w:val="0"/>
        <w:sz w:val="20"/>
      </w:rPr>
      <w:tab/>
    </w:r>
    <w:r w:rsidR="00E40140" w:rsidRPr="005C39D3">
      <w:rPr>
        <w:rFonts w:ascii="Arial" w:hAnsi="Arial" w:cs="Arial"/>
        <w:b w:val="0"/>
        <w:sz w:val="20"/>
      </w:rPr>
      <w:tab/>
      <w:t xml:space="preserve">Page </w:t>
    </w:r>
    <w:r w:rsidR="00E40140" w:rsidRPr="005C39D3">
      <w:rPr>
        <w:rStyle w:val="PageNumber"/>
        <w:b w:val="0"/>
      </w:rPr>
      <w:fldChar w:fldCharType="begin"/>
    </w:r>
    <w:r w:rsidR="00E40140" w:rsidRPr="005C39D3">
      <w:rPr>
        <w:rStyle w:val="PageNumber"/>
        <w:b w:val="0"/>
      </w:rPr>
      <w:instrText xml:space="preserve"> PAGE </w:instrText>
    </w:r>
    <w:r w:rsidR="00E40140" w:rsidRPr="005C39D3">
      <w:rPr>
        <w:rStyle w:val="PageNumber"/>
        <w:b w:val="0"/>
      </w:rPr>
      <w:fldChar w:fldCharType="separate"/>
    </w:r>
    <w:r w:rsidR="00FB441A">
      <w:rPr>
        <w:rStyle w:val="PageNumber"/>
        <w:b w:val="0"/>
        <w:noProof/>
      </w:rPr>
      <w:t>18</w:t>
    </w:r>
    <w:r w:rsidR="00E40140" w:rsidRPr="005C39D3">
      <w:rPr>
        <w:rStyle w:val="PageNumber"/>
        <w:b w:val="0"/>
      </w:rPr>
      <w:fldChar w:fldCharType="end"/>
    </w:r>
    <w:r w:rsidR="00E40140">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B95D" w14:textId="2BA3C321" w:rsidR="00E40140" w:rsidRPr="00F40FFD" w:rsidRDefault="00611E8C" w:rsidP="0005351C">
    <w:pPr>
      <w:pStyle w:val="Footer"/>
      <w:jc w:val="right"/>
      <w:rPr>
        <w:rFonts w:ascii="Arial" w:hAnsi="Arial" w:cs="Arial"/>
        <w:b w:val="0"/>
        <w:sz w:val="20"/>
      </w:rPr>
    </w:pPr>
    <w:r>
      <w:rPr>
        <w:rFonts w:ascii="Arial" w:hAnsi="Arial" w:cs="Arial"/>
        <w:b w:val="0"/>
        <w:sz w:val="20"/>
      </w:rPr>
      <w:t>RF</w:t>
    </w:r>
    <w:r w:rsidR="00E40140"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7127" w14:textId="77777777" w:rsidR="00E40140" w:rsidRPr="0022252A" w:rsidRDefault="00E40140">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B9F6" w14:textId="77777777" w:rsidR="00E40140" w:rsidRDefault="00E401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9767" w14:textId="2CD0BE2B" w:rsidR="00E40140" w:rsidRPr="00605D02" w:rsidRDefault="00E40140" w:rsidP="001D0BC5">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FB441A">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48E9" w14:textId="59828F2A" w:rsidR="00E40140" w:rsidRPr="00605D02" w:rsidRDefault="00E40140" w:rsidP="001D0BC5">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FB441A">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B91E" w14:textId="77777777" w:rsidR="00E40140" w:rsidRPr="00A54DEA" w:rsidRDefault="00E40140" w:rsidP="001D0BC5">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486397B5" w14:textId="77777777" w:rsidR="00E40140" w:rsidRDefault="00E40140" w:rsidP="001D0BC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C380" w14:textId="232C0A2E" w:rsidR="00E40140" w:rsidRPr="00A72E8C" w:rsidRDefault="00E40140" w:rsidP="001D0BC5">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FB441A">
      <w:rPr>
        <w:rStyle w:val="PageNumber"/>
        <w:rFonts w:cs="Arial"/>
        <w:noProof/>
      </w:rPr>
      <w:t>4</w:t>
    </w:r>
    <w:r w:rsidRPr="00A54DEA">
      <w:rPr>
        <w:rStyle w:val="PageNumber"/>
        <w:rFonts w:cs="Arial"/>
      </w:rPr>
      <w:fldChar w:fldCharType="end"/>
    </w:r>
  </w:p>
  <w:p w14:paraId="3A770720" w14:textId="77777777" w:rsidR="00E40140" w:rsidRDefault="00E40140" w:rsidP="001D0B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CBB9" w14:textId="77777777" w:rsidR="00E40140" w:rsidRDefault="00E40140">
      <w:r>
        <w:separator/>
      </w:r>
    </w:p>
  </w:footnote>
  <w:footnote w:type="continuationSeparator" w:id="0">
    <w:p w14:paraId="534AA0EF" w14:textId="77777777" w:rsidR="00E40140" w:rsidRDefault="00E4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B31C" w14:textId="77777777" w:rsidR="00E40140" w:rsidRPr="006B61B2" w:rsidRDefault="00E40140" w:rsidP="006B61B2">
    <w:pPr>
      <w:pStyle w:val="Header"/>
    </w:pPr>
    <w:r w:rsidRPr="006B61B2">
      <w:rPr>
        <w:noProof/>
      </w:rPr>
      <w:drawing>
        <wp:inline distT="0" distB="0" distL="0" distR="0" wp14:anchorId="1761BDA8" wp14:editId="1BB5890F">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86DE" w14:textId="77777777" w:rsidR="00E40140" w:rsidRPr="00E33ED5" w:rsidRDefault="00E40140" w:rsidP="001D0BC5">
    <w:pPr>
      <w:pStyle w:val="Header"/>
      <w:jc w:val="center"/>
      <w:rPr>
        <w:rFonts w:ascii="Arial" w:hAnsi="Arial" w:cs="Arial"/>
        <w:b w:val="0"/>
        <w:sz w:val="20"/>
      </w:rPr>
    </w:pPr>
    <w:r w:rsidRPr="00E33ED5">
      <w:rPr>
        <w:rFonts w:ascii="Arial" w:hAnsi="Arial" w:cs="Arial"/>
        <w:sz w:val="20"/>
      </w:rPr>
      <w:t>GENERAL TERMS AND CONDITIONS</w:t>
    </w:r>
  </w:p>
  <w:p w14:paraId="3587BFC0" w14:textId="77777777" w:rsidR="00E40140" w:rsidRPr="00E33ED5" w:rsidRDefault="00E40140" w:rsidP="001D0BC5">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33D3FF12" w14:textId="77777777" w:rsidR="00E40140" w:rsidRPr="00E33ED5" w:rsidRDefault="00E40140" w:rsidP="001D0BC5">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F632" w14:textId="77777777" w:rsidR="00E40140" w:rsidRPr="00637369" w:rsidRDefault="00E40140" w:rsidP="001D0BC5">
    <w:pPr>
      <w:pStyle w:val="Header"/>
      <w:jc w:val="right"/>
      <w:rPr>
        <w:rFonts w:ascii="Arial" w:hAnsi="Arial" w:cs="Arial"/>
        <w:b w:val="0"/>
        <w:sz w:val="20"/>
      </w:rPr>
    </w:pPr>
    <w:r>
      <w:rPr>
        <w:rFonts w:ascii="Arial" w:hAnsi="Arial" w:cs="Arial"/>
        <w:sz w:val="20"/>
      </w:rPr>
      <w:t>Attachment 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587C" w14:textId="77777777" w:rsidR="00E40140" w:rsidRPr="00637369" w:rsidRDefault="00E40140" w:rsidP="001D0BC5">
    <w:pPr>
      <w:pStyle w:val="Header"/>
      <w:jc w:val="right"/>
      <w:rPr>
        <w:rFonts w:ascii="Arial" w:hAnsi="Arial" w:cs="Arial"/>
        <w:b w:val="0"/>
        <w:sz w:val="20"/>
      </w:rPr>
    </w:pPr>
    <w:r>
      <w:rPr>
        <w:rFonts w:ascii="Arial" w:hAnsi="Arial" w:cs="Arial"/>
        <w:sz w:val="20"/>
      </w:rPr>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F3C" w14:textId="77777777" w:rsidR="00E40140" w:rsidRPr="00C966CA" w:rsidRDefault="00E40140"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B37B" w14:textId="77777777" w:rsidR="00E40140" w:rsidRDefault="00E401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6500" w14:textId="77777777" w:rsidR="00E40140" w:rsidRPr="000F101C" w:rsidRDefault="00E40140" w:rsidP="001D0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5F33" w14:textId="77777777" w:rsidR="00E40140" w:rsidRPr="00A9625A" w:rsidRDefault="00E40140" w:rsidP="001D0BC5">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0378" w14:textId="77777777" w:rsidR="00E40140" w:rsidRPr="000604EF" w:rsidRDefault="00E40140" w:rsidP="001D0BC5">
    <w:pPr>
      <w:pStyle w:val="Header"/>
      <w:jc w:val="center"/>
      <w:rPr>
        <w:b w:val="0"/>
        <w:sz w:val="20"/>
      </w:rPr>
    </w:pPr>
    <w:r w:rsidRPr="000604EF">
      <w:rPr>
        <w:sz w:val="20"/>
      </w:rPr>
      <w:t>TABLE OF CONTENTS</w:t>
    </w:r>
  </w:p>
  <w:p w14:paraId="420AE970" w14:textId="77777777" w:rsidR="00E40140" w:rsidRPr="000604EF" w:rsidRDefault="00E40140" w:rsidP="001D0BC5">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5790" w14:textId="77777777" w:rsidR="00E40140" w:rsidRPr="005B74FF" w:rsidRDefault="00E40140" w:rsidP="001D0B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3653" w14:textId="77777777" w:rsidR="00E40140" w:rsidRPr="00B37977" w:rsidRDefault="00E40140" w:rsidP="001D0BC5">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BAE4" w14:textId="77777777" w:rsidR="00E40140" w:rsidRPr="00C370F8" w:rsidRDefault="00E40140" w:rsidP="001D0BC5">
    <w:pPr>
      <w:pStyle w:val="Header"/>
      <w:jc w:val="center"/>
      <w:rPr>
        <w:rFonts w:ascii="Arial" w:hAnsi="Arial" w:cs="Arial"/>
        <w:b w:val="0"/>
        <w:sz w:val="20"/>
      </w:rPr>
    </w:pPr>
    <w:r w:rsidRPr="00C370F8">
      <w:rPr>
        <w:rFonts w:ascii="Arial" w:hAnsi="Arial" w:cs="Arial"/>
        <w:sz w:val="20"/>
      </w:rPr>
      <w:t>SPECIAL TERMS AND CONDITIONS</w:t>
    </w:r>
  </w:p>
  <w:p w14:paraId="18FEB996" w14:textId="77777777" w:rsidR="00E40140" w:rsidRDefault="00E40140" w:rsidP="001D0BC5">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7F227386" w14:textId="77777777" w:rsidR="00E40140" w:rsidRPr="00C370F8" w:rsidRDefault="00E40140" w:rsidP="001D0BC5">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73BF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2EE0C2F"/>
    <w:multiLevelType w:val="hybridMultilevel"/>
    <w:tmpl w:val="4BE8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E5F"/>
    <w:multiLevelType w:val="hybridMultilevel"/>
    <w:tmpl w:val="6F407CD6"/>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32ACF"/>
    <w:multiLevelType w:val="hybridMultilevel"/>
    <w:tmpl w:val="91C0DD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A5D66"/>
    <w:multiLevelType w:val="hybridMultilevel"/>
    <w:tmpl w:val="96C0D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5530B"/>
    <w:multiLevelType w:val="hybridMultilevel"/>
    <w:tmpl w:val="AED837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9C29CA"/>
    <w:multiLevelType w:val="hybridMultilevel"/>
    <w:tmpl w:val="2356E238"/>
    <w:lvl w:ilvl="0" w:tplc="A37AFA7E">
      <w:start w:val="1"/>
      <w:numFmt w:val="decimal"/>
      <w:lvlText w:val="%1."/>
      <w:lvlJc w:val="right"/>
      <w:pPr>
        <w:tabs>
          <w:tab w:val="num" w:pos="1440"/>
        </w:tabs>
        <w:ind w:left="1440" w:hanging="648"/>
      </w:pPr>
      <w:rPr>
        <w:rFonts w:ascii="Arial" w:hAnsi="Arial" w:hint="default"/>
        <w:b w:val="0"/>
        <w:i w:val="0"/>
        <w:sz w:val="22"/>
      </w:rPr>
    </w:lvl>
    <w:lvl w:ilvl="1" w:tplc="21341800">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0"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1"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12" w15:restartNumberingAfterBreak="0">
    <w:nsid w:val="1C3C5F03"/>
    <w:multiLevelType w:val="hybridMultilevel"/>
    <w:tmpl w:val="D9C03792"/>
    <w:lvl w:ilvl="0" w:tplc="04090011">
      <w:start w:val="1"/>
      <w:numFmt w:val="decimal"/>
      <w:lvlText w:val="%1)"/>
      <w:lvlJc w:val="left"/>
      <w:pPr>
        <w:tabs>
          <w:tab w:val="num" w:pos="720"/>
        </w:tabs>
        <w:ind w:left="720" w:hanging="360"/>
      </w:pPr>
      <w:rPr>
        <w:rFonts w:hint="default"/>
      </w:rPr>
    </w:lvl>
    <w:lvl w:ilvl="1" w:tplc="3A067786">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C177C"/>
    <w:multiLevelType w:val="multilevel"/>
    <w:tmpl w:val="5A80609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10D1F77"/>
    <w:multiLevelType w:val="multilevel"/>
    <w:tmpl w:val="1E32C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48B2949"/>
    <w:multiLevelType w:val="hybridMultilevel"/>
    <w:tmpl w:val="1CB48462"/>
    <w:lvl w:ilvl="0" w:tplc="1F30F2AA">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23" w15:restartNumberingAfterBreak="0">
    <w:nsid w:val="31F302A8"/>
    <w:multiLevelType w:val="hybridMultilevel"/>
    <w:tmpl w:val="0E6218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95466E"/>
    <w:multiLevelType w:val="hybridMultilevel"/>
    <w:tmpl w:val="440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B1EA0"/>
    <w:multiLevelType w:val="hybridMultilevel"/>
    <w:tmpl w:val="187E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0E44BC"/>
    <w:multiLevelType w:val="hybridMultilevel"/>
    <w:tmpl w:val="5F3E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31"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32"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6"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4D34DB"/>
    <w:multiLevelType w:val="hybridMultilevel"/>
    <w:tmpl w:val="0AC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40"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42" w15:restartNumberingAfterBreak="0">
    <w:nsid w:val="497A17E5"/>
    <w:multiLevelType w:val="hybridMultilevel"/>
    <w:tmpl w:val="C16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CE07075"/>
    <w:multiLevelType w:val="hybridMultilevel"/>
    <w:tmpl w:val="EC80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28B754A"/>
    <w:multiLevelType w:val="singleLevel"/>
    <w:tmpl w:val="CC38F4CE"/>
    <w:lvl w:ilvl="0">
      <w:start w:val="3"/>
      <w:numFmt w:val="upperLetter"/>
      <w:lvlText w:val="%1."/>
      <w:lvlJc w:val="left"/>
      <w:pPr>
        <w:tabs>
          <w:tab w:val="num" w:pos="465"/>
        </w:tabs>
        <w:ind w:left="465" w:hanging="465"/>
      </w:pPr>
      <w:rPr>
        <w:rFonts w:hint="default"/>
      </w:rPr>
    </w:lvl>
  </w:abstractNum>
  <w:abstractNum w:abstractNumId="47" w15:restartNumberingAfterBreak="0">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48"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5462BA5"/>
    <w:multiLevelType w:val="singleLevel"/>
    <w:tmpl w:val="08863E36"/>
    <w:lvl w:ilvl="0">
      <w:start w:val="4"/>
      <w:numFmt w:val="decimal"/>
      <w:lvlText w:val="%1."/>
      <w:lvlJc w:val="left"/>
      <w:pPr>
        <w:tabs>
          <w:tab w:val="num" w:pos="720"/>
        </w:tabs>
        <w:ind w:left="720" w:hanging="360"/>
      </w:pPr>
      <w:rPr>
        <w:rFonts w:hint="default"/>
      </w:rPr>
    </w:lvl>
  </w:abstractNum>
  <w:abstractNum w:abstractNumId="5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65078B3"/>
    <w:multiLevelType w:val="singleLevel"/>
    <w:tmpl w:val="9D72C81E"/>
    <w:lvl w:ilvl="0">
      <w:start w:val="1"/>
      <w:numFmt w:val="upperLetter"/>
      <w:lvlText w:val="%1."/>
      <w:lvlJc w:val="left"/>
      <w:pPr>
        <w:tabs>
          <w:tab w:val="num" w:pos="360"/>
        </w:tabs>
        <w:ind w:left="360" w:hanging="360"/>
      </w:pPr>
      <w:rPr>
        <w:rFonts w:hint="default"/>
      </w:rPr>
    </w:lvl>
  </w:abstractNum>
  <w:abstractNum w:abstractNumId="53"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8051CD2"/>
    <w:multiLevelType w:val="hybridMultilevel"/>
    <w:tmpl w:val="529C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6B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9"/>
  </w:num>
  <w:num w:numId="4">
    <w:abstractNumId w:val="31"/>
  </w:num>
  <w:num w:numId="5">
    <w:abstractNumId w:val="30"/>
  </w:num>
  <w:num w:numId="6">
    <w:abstractNumId w:val="35"/>
  </w:num>
  <w:num w:numId="7">
    <w:abstractNumId w:val="22"/>
  </w:num>
  <w:num w:numId="8">
    <w:abstractNumId w:val="16"/>
  </w:num>
  <w:num w:numId="9">
    <w:abstractNumId w:val="11"/>
  </w:num>
  <w:num w:numId="10">
    <w:abstractNumId w:val="50"/>
  </w:num>
  <w:num w:numId="1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12">
    <w:abstractNumId w:val="1"/>
  </w:num>
  <w:num w:numId="13">
    <w:abstractNumId w:val="14"/>
  </w:num>
  <w:num w:numId="14">
    <w:abstractNumId w:val="52"/>
  </w:num>
  <w:num w:numId="15">
    <w:abstractNumId w:val="64"/>
  </w:num>
  <w:num w:numId="16">
    <w:abstractNumId w:val="47"/>
  </w:num>
  <w:num w:numId="17">
    <w:abstractNumId w:val="46"/>
  </w:num>
  <w:num w:numId="18">
    <w:abstractNumId w:val="12"/>
  </w:num>
  <w:num w:numId="19">
    <w:abstractNumId w:val="5"/>
  </w:num>
  <w:num w:numId="20">
    <w:abstractNumId w:val="25"/>
  </w:num>
  <w:num w:numId="21">
    <w:abstractNumId w:val="28"/>
  </w:num>
  <w:num w:numId="22">
    <w:abstractNumId w:val="59"/>
  </w:num>
  <w:num w:numId="23">
    <w:abstractNumId w:val="44"/>
  </w:num>
  <w:num w:numId="24">
    <w:abstractNumId w:val="18"/>
  </w:num>
  <w:num w:numId="25">
    <w:abstractNumId w:val="43"/>
  </w:num>
  <w:num w:numId="26">
    <w:abstractNumId w:val="58"/>
  </w:num>
  <w:num w:numId="27">
    <w:abstractNumId w:val="34"/>
  </w:num>
  <w:num w:numId="28">
    <w:abstractNumId w:val="21"/>
  </w:num>
  <w:num w:numId="29">
    <w:abstractNumId w:val="55"/>
  </w:num>
  <w:num w:numId="30">
    <w:abstractNumId w:val="40"/>
  </w:num>
  <w:num w:numId="31">
    <w:abstractNumId w:val="23"/>
  </w:num>
  <w:num w:numId="32">
    <w:abstractNumId w:val="60"/>
  </w:num>
  <w:num w:numId="33">
    <w:abstractNumId w:val="7"/>
  </w:num>
  <w:num w:numId="34">
    <w:abstractNumId w:val="20"/>
  </w:num>
  <w:num w:numId="35">
    <w:abstractNumId w:val="13"/>
  </w:num>
  <w:num w:numId="36">
    <w:abstractNumId w:val="54"/>
  </w:num>
  <w:num w:numId="37">
    <w:abstractNumId w:val="49"/>
  </w:num>
  <w:num w:numId="38">
    <w:abstractNumId w:val="4"/>
  </w:num>
  <w:num w:numId="39">
    <w:abstractNumId w:val="36"/>
  </w:num>
  <w:num w:numId="40">
    <w:abstractNumId w:val="17"/>
  </w:num>
  <w:num w:numId="41">
    <w:abstractNumId w:val="45"/>
  </w:num>
  <w:num w:numId="42">
    <w:abstractNumId w:val="65"/>
  </w:num>
  <w:num w:numId="43">
    <w:abstractNumId w:val="6"/>
  </w:num>
  <w:num w:numId="44">
    <w:abstractNumId w:val="2"/>
  </w:num>
  <w:num w:numId="45">
    <w:abstractNumId w:val="41"/>
  </w:num>
  <w:num w:numId="46">
    <w:abstractNumId w:val="38"/>
  </w:num>
  <w:num w:numId="47">
    <w:abstractNumId w:val="27"/>
  </w:num>
  <w:num w:numId="48">
    <w:abstractNumId w:val="37"/>
  </w:num>
  <w:num w:numId="49">
    <w:abstractNumId w:val="24"/>
  </w:num>
  <w:num w:numId="50">
    <w:abstractNumId w:val="63"/>
  </w:num>
  <w:num w:numId="51">
    <w:abstractNumId w:val="42"/>
  </w:num>
  <w:num w:numId="52">
    <w:abstractNumId w:val="8"/>
  </w:num>
  <w:num w:numId="53">
    <w:abstractNumId w:val="26"/>
  </w:num>
  <w:num w:numId="54">
    <w:abstractNumId w:val="62"/>
  </w:num>
  <w:num w:numId="55">
    <w:abstractNumId w:val="32"/>
  </w:num>
  <w:num w:numId="56">
    <w:abstractNumId w:val="33"/>
  </w:num>
  <w:num w:numId="57">
    <w:abstractNumId w:val="51"/>
  </w:num>
  <w:num w:numId="58">
    <w:abstractNumId w:val="29"/>
  </w:num>
  <w:num w:numId="59">
    <w:abstractNumId w:val="56"/>
  </w:num>
  <w:num w:numId="60">
    <w:abstractNumId w:val="3"/>
  </w:num>
  <w:num w:numId="61">
    <w:abstractNumId w:val="15"/>
  </w:num>
  <w:num w:numId="62">
    <w:abstractNumId w:val="57"/>
  </w:num>
  <w:num w:numId="63">
    <w:abstractNumId w:val="19"/>
  </w:num>
  <w:num w:numId="64">
    <w:abstractNumId w:val="53"/>
  </w:num>
  <w:num w:numId="65">
    <w:abstractNumId w:val="48"/>
  </w:num>
  <w:num w:numId="66">
    <w:abstractNumId w:val="6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pin, Nathan (COM)">
    <w15:presenceInfo w15:providerId="AD" w15:userId="S-1-5-21-3259981362-1198918190-2026780590-2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7F25"/>
    <w:rsid w:val="00012101"/>
    <w:rsid w:val="00023590"/>
    <w:rsid w:val="0005351C"/>
    <w:rsid w:val="000766F7"/>
    <w:rsid w:val="00087DD8"/>
    <w:rsid w:val="000919E5"/>
    <w:rsid w:val="00096878"/>
    <w:rsid w:val="000A5537"/>
    <w:rsid w:val="000C1201"/>
    <w:rsid w:val="000E42F8"/>
    <w:rsid w:val="00103C43"/>
    <w:rsid w:val="00160AEA"/>
    <w:rsid w:val="001B6861"/>
    <w:rsid w:val="001D0BC5"/>
    <w:rsid w:val="001D1E29"/>
    <w:rsid w:val="001E3E3D"/>
    <w:rsid w:val="001E55EA"/>
    <w:rsid w:val="001F4D00"/>
    <w:rsid w:val="001F6ED5"/>
    <w:rsid w:val="00205D37"/>
    <w:rsid w:val="0023641B"/>
    <w:rsid w:val="00251FFE"/>
    <w:rsid w:val="00255B07"/>
    <w:rsid w:val="00276B24"/>
    <w:rsid w:val="00283784"/>
    <w:rsid w:val="0029226B"/>
    <w:rsid w:val="002B532B"/>
    <w:rsid w:val="002C06B5"/>
    <w:rsid w:val="00310D95"/>
    <w:rsid w:val="00317343"/>
    <w:rsid w:val="003262FC"/>
    <w:rsid w:val="00346667"/>
    <w:rsid w:val="00347A97"/>
    <w:rsid w:val="00372716"/>
    <w:rsid w:val="00387281"/>
    <w:rsid w:val="00393C4B"/>
    <w:rsid w:val="00397C18"/>
    <w:rsid w:val="003B319A"/>
    <w:rsid w:val="003D12CB"/>
    <w:rsid w:val="0043504B"/>
    <w:rsid w:val="004504CD"/>
    <w:rsid w:val="004546AE"/>
    <w:rsid w:val="00455690"/>
    <w:rsid w:val="00496398"/>
    <w:rsid w:val="00496AB9"/>
    <w:rsid w:val="004A37C3"/>
    <w:rsid w:val="004F55E4"/>
    <w:rsid w:val="00506BFE"/>
    <w:rsid w:val="00532461"/>
    <w:rsid w:val="0056111E"/>
    <w:rsid w:val="00594336"/>
    <w:rsid w:val="00596770"/>
    <w:rsid w:val="005A5F86"/>
    <w:rsid w:val="005C02ED"/>
    <w:rsid w:val="005D08BC"/>
    <w:rsid w:val="005D1CF5"/>
    <w:rsid w:val="005E3B70"/>
    <w:rsid w:val="005F5490"/>
    <w:rsid w:val="005F7778"/>
    <w:rsid w:val="00611E8C"/>
    <w:rsid w:val="00612265"/>
    <w:rsid w:val="00613B98"/>
    <w:rsid w:val="006216E4"/>
    <w:rsid w:val="006323B7"/>
    <w:rsid w:val="006515C8"/>
    <w:rsid w:val="00654795"/>
    <w:rsid w:val="006860CA"/>
    <w:rsid w:val="006976DF"/>
    <w:rsid w:val="006A3293"/>
    <w:rsid w:val="006A682F"/>
    <w:rsid w:val="006B02EE"/>
    <w:rsid w:val="006B4A8E"/>
    <w:rsid w:val="006B61B2"/>
    <w:rsid w:val="006D7490"/>
    <w:rsid w:val="006F4335"/>
    <w:rsid w:val="006F6EB9"/>
    <w:rsid w:val="00726144"/>
    <w:rsid w:val="007638D2"/>
    <w:rsid w:val="007C074D"/>
    <w:rsid w:val="008407DB"/>
    <w:rsid w:val="00846139"/>
    <w:rsid w:val="00852414"/>
    <w:rsid w:val="00863D7D"/>
    <w:rsid w:val="008C62D8"/>
    <w:rsid w:val="00914050"/>
    <w:rsid w:val="00927072"/>
    <w:rsid w:val="00927ACE"/>
    <w:rsid w:val="00961DA4"/>
    <w:rsid w:val="0097155B"/>
    <w:rsid w:val="00987A54"/>
    <w:rsid w:val="009D18BE"/>
    <w:rsid w:val="009D6130"/>
    <w:rsid w:val="009E3179"/>
    <w:rsid w:val="009F73E4"/>
    <w:rsid w:val="00A05F7F"/>
    <w:rsid w:val="00A502B4"/>
    <w:rsid w:val="00A641A8"/>
    <w:rsid w:val="00A80451"/>
    <w:rsid w:val="00A87A5C"/>
    <w:rsid w:val="00A9623B"/>
    <w:rsid w:val="00AC2391"/>
    <w:rsid w:val="00AC4560"/>
    <w:rsid w:val="00AD543C"/>
    <w:rsid w:val="00B26CEC"/>
    <w:rsid w:val="00BB3C8F"/>
    <w:rsid w:val="00BD7E72"/>
    <w:rsid w:val="00BE62CB"/>
    <w:rsid w:val="00C221F5"/>
    <w:rsid w:val="00C55A0E"/>
    <w:rsid w:val="00C726B5"/>
    <w:rsid w:val="00C86B13"/>
    <w:rsid w:val="00C93673"/>
    <w:rsid w:val="00CA331A"/>
    <w:rsid w:val="00CE666E"/>
    <w:rsid w:val="00D130CA"/>
    <w:rsid w:val="00D230F6"/>
    <w:rsid w:val="00D37821"/>
    <w:rsid w:val="00D5013C"/>
    <w:rsid w:val="00D514F9"/>
    <w:rsid w:val="00D764F7"/>
    <w:rsid w:val="00D803C6"/>
    <w:rsid w:val="00D94586"/>
    <w:rsid w:val="00DA7062"/>
    <w:rsid w:val="00DB29D6"/>
    <w:rsid w:val="00DE1FFE"/>
    <w:rsid w:val="00DE558D"/>
    <w:rsid w:val="00DF4618"/>
    <w:rsid w:val="00E03314"/>
    <w:rsid w:val="00E222DC"/>
    <w:rsid w:val="00E36079"/>
    <w:rsid w:val="00E40140"/>
    <w:rsid w:val="00E71B39"/>
    <w:rsid w:val="00E84E35"/>
    <w:rsid w:val="00E968D9"/>
    <w:rsid w:val="00EC5B07"/>
    <w:rsid w:val="00F244B9"/>
    <w:rsid w:val="00F4767C"/>
    <w:rsid w:val="00F81CCE"/>
    <w:rsid w:val="00F873A8"/>
    <w:rsid w:val="00F95B02"/>
    <w:rsid w:val="00F961CB"/>
    <w:rsid w:val="00FA25D7"/>
    <w:rsid w:val="00FB0A0C"/>
    <w:rsid w:val="00FB441A"/>
    <w:rsid w:val="00FB746A"/>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A3A029A"/>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D0BC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D0BC5"/>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tina.gagnon@commerce.wa.gov"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merce.wa.gov" TargetMode="External"/><Relationship Id="rId20" Type="http://schemas.openxmlformats.org/officeDocument/2006/relationships/header" Target="header3.xml"/><Relationship Id="rId29" Type="http://schemas.openxmlformats.org/officeDocument/2006/relationships/header" Target="header7.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erce.wa.gov/serving-communities/current-opportunitie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ga/webs/"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omwbe.wa.gov"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schemas.microsoft.com/sharepoint/v3"/>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8032C008-238C-482A-B13F-3891363E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39</Pages>
  <Words>12833</Words>
  <Characters>73151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Gagnon, Christina (COM)</cp:lastModifiedBy>
  <cp:revision>7</cp:revision>
  <cp:lastPrinted>2019-02-07T23:14:00Z</cp:lastPrinted>
  <dcterms:created xsi:type="dcterms:W3CDTF">2021-02-02T00:27:00Z</dcterms:created>
  <dcterms:modified xsi:type="dcterms:W3CDTF">2021-02-02T16:32:00Z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