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758" w:rsidRDefault="00634758" w:rsidP="00C859B6">
      <w:pPr>
        <w:keepNext/>
        <w:keepLines/>
        <w:spacing w:before="240" w:after="0"/>
        <w:outlineLvl w:val="0"/>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Public Review Draft, Normative Annex X – Investment Criteria</w:t>
      </w:r>
    </w:p>
    <w:p w:rsidR="00C859B6" w:rsidRPr="001A62DB" w:rsidRDefault="00C859B6" w:rsidP="00C859B6">
      <w:pPr>
        <w:keepNext/>
        <w:keepLines/>
        <w:spacing w:before="240" w:after="0"/>
        <w:outlineLvl w:val="0"/>
        <w:rPr>
          <w:rFonts w:asciiTheme="majorHAnsi" w:eastAsiaTheme="majorEastAsia" w:hAnsiTheme="majorHAnsi" w:cstheme="majorBidi"/>
          <w:color w:val="2F5496" w:themeColor="accent1" w:themeShade="BF"/>
          <w:sz w:val="32"/>
          <w:szCs w:val="32"/>
        </w:rPr>
      </w:pPr>
      <w:r w:rsidRPr="001A62DB">
        <w:rPr>
          <w:rFonts w:asciiTheme="majorHAnsi" w:eastAsiaTheme="majorEastAsia" w:hAnsiTheme="majorHAnsi" w:cstheme="majorBidi"/>
          <w:color w:val="2F5496" w:themeColor="accent1" w:themeShade="BF"/>
          <w:sz w:val="32"/>
          <w:szCs w:val="32"/>
        </w:rPr>
        <w:t>Background on Rules Development for HB 1257</w:t>
      </w:r>
      <w:r w:rsidR="00634758">
        <w:rPr>
          <w:rFonts w:asciiTheme="majorHAnsi" w:eastAsiaTheme="majorEastAsia" w:hAnsiTheme="majorHAnsi" w:cstheme="majorBidi"/>
          <w:color w:val="2F5496" w:themeColor="accent1" w:themeShade="BF"/>
          <w:sz w:val="32"/>
          <w:szCs w:val="32"/>
        </w:rPr>
        <w:t>.</w:t>
      </w:r>
    </w:p>
    <w:p w:rsidR="00C859B6" w:rsidRPr="001A62DB" w:rsidRDefault="00C859B6" w:rsidP="00C859B6">
      <w:pPr>
        <w:spacing w:after="45" w:line="247" w:lineRule="auto"/>
        <w:ind w:firstLine="134"/>
        <w:jc w:val="both"/>
        <w:rPr>
          <w:rFonts w:ascii="Times New Roman" w:eastAsia="Times New Roman" w:hAnsi="Times New Roman" w:cs="Times New Roman"/>
          <w:color w:val="000000"/>
          <w:sz w:val="20"/>
        </w:rPr>
      </w:pPr>
    </w:p>
    <w:p w:rsidR="00C859B6" w:rsidRPr="001A62DB" w:rsidRDefault="00C859B6" w:rsidP="00C859B6">
      <w:pPr>
        <w:spacing w:after="45" w:line="247" w:lineRule="auto"/>
        <w:ind w:firstLine="134"/>
        <w:jc w:val="both"/>
        <w:rPr>
          <w:rFonts w:ascii="Times New Roman" w:eastAsia="Times New Roman" w:hAnsi="Times New Roman" w:cs="Times New Roman"/>
          <w:color w:val="000000"/>
          <w:sz w:val="20"/>
        </w:rPr>
      </w:pPr>
      <w:r w:rsidRPr="001A62DB">
        <w:rPr>
          <w:rFonts w:ascii="Times New Roman" w:eastAsia="Times New Roman" w:hAnsi="Times New Roman" w:cs="Times New Roman"/>
          <w:color w:val="000000"/>
          <w:sz w:val="20"/>
        </w:rPr>
        <w:t xml:space="preserve">The Department of Commerce is authorized by HB 1257 to develop rules for the adoption of the Washington State Energy Performance Standard for Commercial Buildings. HB 1257 requires Commerce to use ANSI/ASHRAE/IES standard 100-2018, Energy Efficiency in Existing Buildings (standard) as the basis for these rules.  Rules will be implemented that adopt the standard by reference, with amendments. </w:t>
      </w:r>
    </w:p>
    <w:p w:rsidR="00C859B6" w:rsidRPr="001A62DB" w:rsidRDefault="00C859B6" w:rsidP="00C859B6">
      <w:pPr>
        <w:spacing w:after="45" w:line="247" w:lineRule="auto"/>
        <w:ind w:firstLine="134"/>
        <w:jc w:val="both"/>
        <w:rPr>
          <w:rFonts w:ascii="Times New Roman" w:eastAsia="Times New Roman" w:hAnsi="Times New Roman" w:cs="Times New Roman"/>
          <w:color w:val="000000"/>
          <w:sz w:val="20"/>
        </w:rPr>
      </w:pPr>
    </w:p>
    <w:p w:rsidR="00C859B6" w:rsidRPr="001A62DB" w:rsidRDefault="00C859B6" w:rsidP="00C859B6">
      <w:pPr>
        <w:spacing w:after="45" w:line="247" w:lineRule="auto"/>
        <w:ind w:firstLine="134"/>
        <w:jc w:val="both"/>
        <w:rPr>
          <w:rFonts w:ascii="Times New Roman" w:eastAsia="Times New Roman" w:hAnsi="Times New Roman" w:cs="Times New Roman"/>
          <w:color w:val="000000"/>
          <w:sz w:val="20"/>
        </w:rPr>
      </w:pPr>
      <w:r w:rsidRPr="001A62DB">
        <w:rPr>
          <w:rFonts w:ascii="Times New Roman" w:eastAsia="Times New Roman" w:hAnsi="Times New Roman" w:cs="Times New Roman"/>
          <w:color w:val="000000"/>
          <w:sz w:val="20"/>
        </w:rPr>
        <w:t xml:space="preserve">Amendments to the standard will be made to make the standard consistent with the features prescribed in HB 1257.  The standard will also be modified to clarify administrative procedures. Additional rules may be required outside of this standard as well. </w:t>
      </w:r>
    </w:p>
    <w:p w:rsidR="00C859B6" w:rsidRPr="001A62DB" w:rsidRDefault="00C859B6" w:rsidP="00C859B6">
      <w:pPr>
        <w:spacing w:after="45" w:line="247" w:lineRule="auto"/>
        <w:ind w:firstLine="134"/>
        <w:jc w:val="both"/>
        <w:rPr>
          <w:rFonts w:ascii="Times New Roman" w:eastAsia="Times New Roman" w:hAnsi="Times New Roman" w:cs="Times New Roman"/>
          <w:color w:val="000000"/>
          <w:sz w:val="20"/>
        </w:rPr>
      </w:pPr>
    </w:p>
    <w:p w:rsidR="00C859B6" w:rsidRPr="001A62DB" w:rsidRDefault="00C859B6" w:rsidP="00C859B6">
      <w:pPr>
        <w:spacing w:after="45" w:line="247" w:lineRule="auto"/>
        <w:ind w:firstLine="134"/>
        <w:jc w:val="both"/>
        <w:rPr>
          <w:rFonts w:ascii="Times New Roman" w:eastAsia="Times New Roman" w:hAnsi="Times New Roman" w:cs="Times New Roman"/>
          <w:color w:val="000000"/>
          <w:sz w:val="20"/>
        </w:rPr>
      </w:pPr>
      <w:r w:rsidRPr="001A62DB">
        <w:rPr>
          <w:rFonts w:ascii="Times New Roman" w:eastAsia="Times New Roman" w:hAnsi="Times New Roman" w:cs="Times New Roman"/>
          <w:color w:val="000000"/>
          <w:sz w:val="20"/>
        </w:rPr>
        <w:t xml:space="preserve">The following draft rule has been developed by Commerce staff.  Then modifications to the various sections of the standard are made to provide consistency between the rule and HB 1257.  </w:t>
      </w:r>
    </w:p>
    <w:p w:rsidR="00C859B6" w:rsidRPr="001A62DB" w:rsidRDefault="00C859B6" w:rsidP="00C859B6">
      <w:pPr>
        <w:spacing w:after="45" w:line="247" w:lineRule="auto"/>
        <w:ind w:firstLine="134"/>
        <w:jc w:val="both"/>
        <w:rPr>
          <w:rFonts w:ascii="Times New Roman" w:eastAsia="Times New Roman" w:hAnsi="Times New Roman" w:cs="Times New Roman"/>
          <w:color w:val="000000"/>
          <w:sz w:val="20"/>
        </w:rPr>
      </w:pPr>
    </w:p>
    <w:p w:rsidR="00C859B6" w:rsidRPr="001A62DB" w:rsidRDefault="00C859B6" w:rsidP="00C859B6">
      <w:pPr>
        <w:spacing w:after="45" w:line="247" w:lineRule="auto"/>
        <w:ind w:firstLine="134"/>
        <w:jc w:val="both"/>
        <w:rPr>
          <w:rFonts w:ascii="Times New Roman" w:eastAsia="Times New Roman" w:hAnsi="Times New Roman" w:cs="Times New Roman"/>
          <w:color w:val="000000"/>
          <w:sz w:val="20"/>
        </w:rPr>
      </w:pPr>
      <w:r w:rsidRPr="001A62DB">
        <w:rPr>
          <w:rFonts w:ascii="Times New Roman" w:eastAsia="Times New Roman" w:hAnsi="Times New Roman" w:cs="Times New Roman"/>
          <w:color w:val="000000"/>
          <w:sz w:val="20"/>
        </w:rPr>
        <w:t xml:space="preserve">Interested parties are encouraged to review standard 100 and modifications made by Commerce staff. Input can be provided on any element that will align the standard with the legislation or existing state laws, clarify application, or improve administrative procedures. </w:t>
      </w:r>
    </w:p>
    <w:p w:rsidR="00C859B6" w:rsidRPr="001A62DB" w:rsidRDefault="00C859B6" w:rsidP="00C859B6">
      <w:pPr>
        <w:spacing w:after="45" w:line="247" w:lineRule="auto"/>
        <w:ind w:firstLine="134"/>
        <w:jc w:val="both"/>
        <w:rPr>
          <w:rFonts w:ascii="Times New Roman" w:eastAsia="Times New Roman" w:hAnsi="Times New Roman" w:cs="Times New Roman"/>
          <w:color w:val="000000"/>
          <w:sz w:val="20"/>
        </w:rPr>
      </w:pPr>
    </w:p>
    <w:p w:rsidR="00C859B6" w:rsidRPr="001A62DB" w:rsidRDefault="00C859B6" w:rsidP="00C859B6">
      <w:pPr>
        <w:spacing w:after="45" w:line="247" w:lineRule="auto"/>
        <w:ind w:firstLine="134"/>
        <w:jc w:val="both"/>
        <w:rPr>
          <w:rFonts w:ascii="Times New Roman" w:eastAsia="Times New Roman" w:hAnsi="Times New Roman" w:cs="Times New Roman"/>
          <w:color w:val="000000"/>
          <w:sz w:val="20"/>
        </w:rPr>
      </w:pPr>
      <w:r w:rsidRPr="001A62DB">
        <w:rPr>
          <w:rFonts w:ascii="Times New Roman" w:eastAsia="Times New Roman" w:hAnsi="Times New Roman" w:cs="Times New Roman"/>
          <w:color w:val="000000"/>
          <w:sz w:val="20"/>
        </w:rPr>
        <w:t>Stakeholders are invited to participate in workshops scheduled to review specific sections of this work.  Commerce request that written post workshop comments relating to sections covered at each workshop be received within</w:t>
      </w:r>
      <w:r w:rsidRPr="001A62DB">
        <w:rPr>
          <w:rFonts w:ascii="Times New Roman" w:eastAsia="Times New Roman" w:hAnsi="Times New Roman" w:cs="Times New Roman"/>
          <w:color w:val="FF0000"/>
          <w:sz w:val="20"/>
        </w:rPr>
        <w:t xml:space="preserve"> </w:t>
      </w:r>
      <w:r w:rsidRPr="001A62DB">
        <w:rPr>
          <w:rFonts w:ascii="Times New Roman" w:eastAsia="Times New Roman" w:hAnsi="Times New Roman" w:cs="Times New Roman"/>
          <w:color w:val="000000" w:themeColor="text1"/>
          <w:sz w:val="20"/>
        </w:rPr>
        <w:t xml:space="preserve">by the </w:t>
      </w:r>
      <w:r w:rsidRPr="001A62DB">
        <w:rPr>
          <w:rFonts w:ascii="Times New Roman" w:eastAsia="Times New Roman" w:hAnsi="Times New Roman" w:cs="Times New Roman"/>
          <w:color w:val="000000"/>
          <w:sz w:val="20"/>
        </w:rPr>
        <w:t xml:space="preserve">scheduled time period posted on the Commerce Clean Buildings Web site.  All comments will be posted on the buildings web site. </w:t>
      </w:r>
    </w:p>
    <w:p w:rsidR="00C859B6" w:rsidRPr="001A62DB" w:rsidRDefault="00C859B6" w:rsidP="00C859B6">
      <w:pPr>
        <w:spacing w:after="45" w:line="247" w:lineRule="auto"/>
        <w:ind w:firstLine="134"/>
        <w:jc w:val="both"/>
        <w:rPr>
          <w:rFonts w:ascii="Times New Roman" w:eastAsia="Times New Roman" w:hAnsi="Times New Roman" w:cs="Times New Roman"/>
          <w:color w:val="000000"/>
          <w:sz w:val="20"/>
        </w:rPr>
      </w:pPr>
    </w:p>
    <w:p w:rsidR="00C859B6" w:rsidRPr="001A62DB" w:rsidRDefault="00C859B6" w:rsidP="00C859B6">
      <w:pPr>
        <w:spacing w:after="45" w:line="247" w:lineRule="auto"/>
        <w:ind w:firstLine="134"/>
        <w:jc w:val="both"/>
        <w:rPr>
          <w:rFonts w:ascii="Times New Roman" w:eastAsia="Times New Roman" w:hAnsi="Times New Roman" w:cs="Times New Roman"/>
          <w:color w:val="0563C1" w:themeColor="hyperlink"/>
          <w:sz w:val="20"/>
          <w:u w:val="single"/>
        </w:rPr>
      </w:pPr>
      <w:r w:rsidRPr="001A62DB">
        <w:rPr>
          <w:rFonts w:ascii="Times New Roman" w:eastAsia="Times New Roman" w:hAnsi="Times New Roman" w:cs="Times New Roman"/>
          <w:color w:val="000000"/>
          <w:sz w:val="20"/>
        </w:rPr>
        <w:t xml:space="preserve">Submit comments via email; </w:t>
      </w:r>
      <w:hyperlink r:id="rId6" w:history="1">
        <w:r w:rsidRPr="001A62DB">
          <w:rPr>
            <w:rFonts w:ascii="Times New Roman" w:eastAsia="Times New Roman" w:hAnsi="Times New Roman" w:cs="Times New Roman"/>
            <w:color w:val="0563C1" w:themeColor="hyperlink"/>
            <w:sz w:val="20"/>
            <w:u w:val="single"/>
          </w:rPr>
          <w:t>buildings@commerce.wa.gov</w:t>
        </w:r>
      </w:hyperlink>
      <w:r w:rsidRPr="001A62DB">
        <w:rPr>
          <w:rFonts w:ascii="Times New Roman" w:eastAsia="Times New Roman" w:hAnsi="Times New Roman" w:cs="Times New Roman"/>
          <w:color w:val="0563C1" w:themeColor="hyperlink"/>
          <w:sz w:val="20"/>
          <w:u w:val="single"/>
        </w:rPr>
        <w:t>.</w:t>
      </w:r>
    </w:p>
    <w:p w:rsidR="00C859B6" w:rsidRPr="001A62DB" w:rsidRDefault="00C859B6" w:rsidP="00C859B6">
      <w:pPr>
        <w:spacing w:after="45" w:line="247" w:lineRule="auto"/>
        <w:ind w:firstLine="134"/>
        <w:jc w:val="both"/>
        <w:rPr>
          <w:rFonts w:ascii="Times New Roman" w:eastAsia="Times New Roman" w:hAnsi="Times New Roman" w:cs="Times New Roman"/>
          <w:color w:val="0563C1" w:themeColor="hyperlink"/>
          <w:sz w:val="20"/>
          <w:u w:val="single"/>
        </w:rPr>
      </w:pPr>
      <w:r w:rsidRPr="001A62DB">
        <w:rPr>
          <w:rFonts w:ascii="Times New Roman" w:eastAsia="Times New Roman" w:hAnsi="Times New Roman" w:cs="Times New Roman"/>
          <w:color w:val="000000" w:themeColor="text1"/>
          <w:sz w:val="20"/>
        </w:rPr>
        <w:t xml:space="preserve">Review comments and schedules on the Commerce Clean Buildings web site: </w:t>
      </w:r>
      <w:hyperlink r:id="rId7" w:history="1">
        <w:r w:rsidRPr="001A62DB">
          <w:rPr>
            <w:rFonts w:ascii="Times New Roman" w:eastAsia="Times New Roman" w:hAnsi="Times New Roman" w:cs="Times New Roman"/>
            <w:color w:val="0563C1" w:themeColor="hyperlink"/>
            <w:sz w:val="20"/>
          </w:rPr>
          <w:t>http://commerce.wa.gov/buildings</w:t>
        </w:r>
      </w:hyperlink>
    </w:p>
    <w:p w:rsidR="00C859B6" w:rsidRPr="001A62DB" w:rsidRDefault="00C859B6" w:rsidP="00C859B6">
      <w:pPr>
        <w:spacing w:after="45" w:line="247" w:lineRule="auto"/>
        <w:ind w:firstLine="134"/>
        <w:jc w:val="both"/>
        <w:rPr>
          <w:rFonts w:ascii="Times New Roman" w:eastAsia="Times New Roman" w:hAnsi="Times New Roman" w:cs="Times New Roman"/>
          <w:color w:val="000000"/>
          <w:sz w:val="20"/>
        </w:rPr>
      </w:pPr>
    </w:p>
    <w:p w:rsidR="00C859B6" w:rsidRPr="001A62DB" w:rsidRDefault="00C859B6" w:rsidP="00C859B6">
      <w:pPr>
        <w:spacing w:after="45" w:line="247" w:lineRule="auto"/>
        <w:ind w:firstLine="134"/>
        <w:jc w:val="both"/>
        <w:rPr>
          <w:rFonts w:ascii="Times New Roman" w:eastAsia="Times New Roman" w:hAnsi="Times New Roman" w:cs="Times New Roman"/>
          <w:color w:val="0563C1" w:themeColor="hyperlink"/>
          <w:sz w:val="20"/>
        </w:rPr>
      </w:pPr>
      <w:r w:rsidRPr="001A62DB">
        <w:rPr>
          <w:rFonts w:ascii="Times New Roman" w:eastAsia="Times New Roman" w:hAnsi="Times New Roman" w:cs="Times New Roman"/>
          <w:color w:val="000000"/>
          <w:sz w:val="20"/>
        </w:rPr>
        <w:t>When editing the standard, please use a standard markup format that includes the following:</w:t>
      </w:r>
    </w:p>
    <w:p w:rsidR="00C859B6" w:rsidRPr="001A62DB" w:rsidRDefault="00C859B6" w:rsidP="00C859B6">
      <w:pPr>
        <w:numPr>
          <w:ilvl w:val="0"/>
          <w:numId w:val="10"/>
        </w:numPr>
        <w:spacing w:after="45" w:line="247" w:lineRule="auto"/>
        <w:contextualSpacing/>
        <w:jc w:val="both"/>
      </w:pPr>
      <w:r w:rsidRPr="001A62DB">
        <w:t>Copy the entire sub-section to be edited</w:t>
      </w:r>
    </w:p>
    <w:p w:rsidR="00C859B6" w:rsidRPr="001A62DB" w:rsidRDefault="00C859B6" w:rsidP="00C859B6">
      <w:pPr>
        <w:numPr>
          <w:ilvl w:val="0"/>
          <w:numId w:val="10"/>
        </w:numPr>
        <w:spacing w:after="45" w:line="247" w:lineRule="auto"/>
        <w:contextualSpacing/>
        <w:jc w:val="both"/>
      </w:pPr>
      <w:r w:rsidRPr="001A62DB">
        <w:t xml:space="preserve">Underline text to be added </w:t>
      </w:r>
    </w:p>
    <w:p w:rsidR="00C859B6" w:rsidRPr="001A62DB" w:rsidRDefault="00C859B6" w:rsidP="00C859B6">
      <w:pPr>
        <w:numPr>
          <w:ilvl w:val="0"/>
          <w:numId w:val="10"/>
        </w:numPr>
        <w:spacing w:after="45" w:line="247" w:lineRule="auto"/>
        <w:contextualSpacing/>
        <w:jc w:val="both"/>
      </w:pPr>
      <w:r w:rsidRPr="001A62DB">
        <w:t>Use cross out text to indicate deletions</w:t>
      </w:r>
    </w:p>
    <w:p w:rsidR="00C859B6" w:rsidRPr="001A62DB" w:rsidRDefault="00C859B6" w:rsidP="00C859B6">
      <w:pPr>
        <w:numPr>
          <w:ilvl w:val="0"/>
          <w:numId w:val="10"/>
        </w:numPr>
        <w:spacing w:after="45" w:line="247" w:lineRule="auto"/>
        <w:contextualSpacing/>
        <w:jc w:val="both"/>
      </w:pPr>
      <w:r w:rsidRPr="001A62DB">
        <w:t xml:space="preserve">Provide a reason statement for the change  </w:t>
      </w:r>
    </w:p>
    <w:p w:rsidR="00C859B6" w:rsidRPr="001A62DB" w:rsidRDefault="00C859B6" w:rsidP="00C859B6">
      <w:pPr>
        <w:spacing w:after="45" w:line="247" w:lineRule="auto"/>
        <w:ind w:firstLine="134"/>
        <w:jc w:val="both"/>
        <w:rPr>
          <w:rFonts w:ascii="Times New Roman" w:eastAsia="Times New Roman" w:hAnsi="Times New Roman" w:cs="Times New Roman"/>
          <w:color w:val="000000"/>
          <w:sz w:val="20"/>
        </w:rPr>
      </w:pPr>
      <w:r w:rsidRPr="001A62DB">
        <w:rPr>
          <w:rFonts w:ascii="Times New Roman" w:eastAsia="Times New Roman" w:hAnsi="Times New Roman" w:cs="Times New Roman"/>
          <w:color w:val="000000"/>
          <w:sz w:val="20"/>
        </w:rPr>
        <w:t xml:space="preserve">For any new sections, provide suggested location in the document by referencing the previous section.  </w:t>
      </w:r>
    </w:p>
    <w:p w:rsidR="00C859B6" w:rsidRPr="001A62DB" w:rsidRDefault="00C859B6" w:rsidP="00C859B6">
      <w:pPr>
        <w:keepNext/>
        <w:keepLines/>
        <w:spacing w:after="83" w:line="252" w:lineRule="auto"/>
        <w:ind w:left="-5" w:hanging="10"/>
        <w:outlineLvl w:val="2"/>
        <w:rPr>
          <w:rFonts w:ascii="Arial" w:eastAsia="Arial" w:hAnsi="Arial" w:cs="Arial"/>
          <w:b/>
          <w:color w:val="000000"/>
          <w:sz w:val="20"/>
        </w:rPr>
      </w:pPr>
    </w:p>
    <w:p w:rsidR="00C859B6" w:rsidRDefault="00C859B6" w:rsidP="00C859B6">
      <w:pPr>
        <w:pStyle w:val="Heading1"/>
      </w:pPr>
      <w:r>
        <w:t>Comments Specific to this Draft</w:t>
      </w:r>
    </w:p>
    <w:p w:rsidR="00634758" w:rsidRDefault="00634758" w:rsidP="00634758">
      <w:r w:rsidRPr="00634758">
        <w:t>Earlier Commerce posted a straw proposal for Public Review Draft, Normative Annex X – Investment Criteria</w:t>
      </w:r>
      <w:r>
        <w:t xml:space="preserve">.  We received limited comment, but it did influence this draft. In an effort to control cost of audits, we have included a number of modifications.  </w:t>
      </w:r>
    </w:p>
    <w:p w:rsidR="00634758" w:rsidRDefault="00634758" w:rsidP="00634758">
      <w:r>
        <w:t xml:space="preserve">1. We provided an exception that allows a level 2 energy audit to provide direction on adoption of measures. </w:t>
      </w:r>
    </w:p>
    <w:p w:rsidR="00634758" w:rsidRDefault="00634758" w:rsidP="00634758">
      <w:r>
        <w:t xml:space="preserve">2. We limited use of the Level 3 protocol to select sections about cost and life cycle cost assessment. Many other elements of the level 3 audit are not required. </w:t>
      </w:r>
    </w:p>
    <w:p w:rsidR="00C859B6" w:rsidRDefault="00634758" w:rsidP="00E45CA6">
      <w:r>
        <w:t>With respect to the life cycle cost assessment, commerce will provide direction on the selection of some</w:t>
      </w:r>
      <w:r w:rsidR="00E45CA6">
        <w:t xml:space="preserve"> of the key economic variables. (</w:t>
      </w:r>
      <w:proofErr w:type="gramStart"/>
      <w:r w:rsidR="00E45CA6">
        <w:t>section</w:t>
      </w:r>
      <w:proofErr w:type="gramEnd"/>
      <w:r w:rsidR="00E45CA6">
        <w:t xml:space="preserve"> X4). Commerce will update these each year and publish any fixed values in the </w:t>
      </w:r>
      <w:r w:rsidR="00E45CA6" w:rsidRPr="00042578">
        <w:t>Level 3, Economic Evaluation of EEMs form specified in Normative Annex Z.</w:t>
      </w:r>
      <w:r w:rsidR="00E45CA6" w:rsidRPr="00BC322E">
        <w:t xml:space="preserve"> </w:t>
      </w:r>
      <w:r w:rsidR="00E45CA6">
        <w:t>This form will also incorporate the calculations required to provide the required NIST 135 analysis</w:t>
      </w:r>
    </w:p>
    <w:p w:rsidR="00E45CA6" w:rsidRDefault="00E45CA6" w:rsidP="00E45CA6">
      <w:pPr>
        <w:rPr>
          <w:rFonts w:ascii="Calibri" w:hAnsi="Calibri"/>
        </w:rPr>
      </w:pPr>
      <w:r>
        <w:t>I</w:t>
      </w:r>
    </w:p>
    <w:p w:rsidR="00C859B6" w:rsidRDefault="00C859B6" w:rsidP="00C859B6">
      <w:pPr>
        <w:pStyle w:val="gmail-msolistparagraph"/>
        <w:spacing w:before="0" w:beforeAutospacing="0" w:after="160" w:afterAutospacing="0" w:line="254" w:lineRule="auto"/>
        <w:ind w:left="1440"/>
        <w:rPr>
          <w:rFonts w:ascii="Calibri" w:hAnsi="Calibri"/>
          <w:sz w:val="22"/>
          <w:szCs w:val="22"/>
        </w:rPr>
      </w:pPr>
    </w:p>
    <w:p w:rsidR="00E45CA6" w:rsidRDefault="00E45CA6" w:rsidP="00941227">
      <w:pPr>
        <w:pStyle w:val="NoSpacing"/>
        <w:rPr>
          <w:rFonts w:ascii="Arial" w:hAnsi="Arial" w:cs="Arial"/>
          <w:b/>
          <w:bCs/>
          <w:sz w:val="20"/>
          <w:szCs w:val="20"/>
        </w:rPr>
      </w:pPr>
    </w:p>
    <w:p w:rsidR="00E45CA6" w:rsidRDefault="00E45CA6">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p w:rsidR="00E45CA6" w:rsidRDefault="00E45CA6" w:rsidP="00941227">
      <w:pPr>
        <w:pStyle w:val="NoSpacing"/>
        <w:rPr>
          <w:rFonts w:ascii="Arial" w:hAnsi="Arial" w:cs="Arial"/>
          <w:b/>
          <w:bCs/>
          <w:sz w:val="20"/>
          <w:szCs w:val="20"/>
        </w:rPr>
      </w:pPr>
      <w:r>
        <w:rPr>
          <w:rFonts w:asciiTheme="majorHAnsi" w:eastAsiaTheme="majorEastAsia" w:hAnsiTheme="majorHAnsi" w:cstheme="majorBidi"/>
          <w:color w:val="2F5496" w:themeColor="accent1" w:themeShade="BF"/>
          <w:sz w:val="32"/>
          <w:szCs w:val="32"/>
        </w:rPr>
        <w:t>Public Review Draft, Normative Annex X – Investment Criteria</w:t>
      </w:r>
      <w:r>
        <w:rPr>
          <w:rFonts w:ascii="Arial" w:hAnsi="Arial" w:cs="Arial"/>
          <w:b/>
          <w:bCs/>
          <w:sz w:val="20"/>
          <w:szCs w:val="20"/>
        </w:rPr>
        <w:t xml:space="preserve"> </w:t>
      </w:r>
    </w:p>
    <w:p w:rsidR="00E45CA6" w:rsidRDefault="00E45CA6" w:rsidP="00941227">
      <w:pPr>
        <w:pStyle w:val="NoSpacing"/>
        <w:rPr>
          <w:rFonts w:ascii="Arial" w:hAnsi="Arial" w:cs="Arial"/>
          <w:b/>
          <w:bCs/>
          <w:sz w:val="20"/>
          <w:szCs w:val="20"/>
        </w:rPr>
      </w:pPr>
    </w:p>
    <w:p w:rsidR="000F4DC5" w:rsidRDefault="000F4DC5" w:rsidP="00941227">
      <w:pPr>
        <w:pStyle w:val="NoSpacing"/>
        <w:rPr>
          <w:rFonts w:ascii="Arial" w:hAnsi="Arial" w:cs="Arial"/>
          <w:b/>
          <w:bCs/>
          <w:sz w:val="20"/>
          <w:szCs w:val="20"/>
        </w:rPr>
      </w:pPr>
      <w:r>
        <w:rPr>
          <w:rFonts w:ascii="Arial" w:hAnsi="Arial" w:cs="Arial"/>
          <w:b/>
          <w:bCs/>
          <w:sz w:val="20"/>
          <w:szCs w:val="20"/>
        </w:rPr>
        <w:t>Section 2 Definitions</w:t>
      </w:r>
    </w:p>
    <w:p w:rsidR="000F4DC5" w:rsidRDefault="000F4DC5" w:rsidP="00941227">
      <w:pPr>
        <w:pStyle w:val="NoSpacing"/>
        <w:rPr>
          <w:rFonts w:ascii="Arial" w:hAnsi="Arial" w:cs="Arial"/>
          <w:b/>
          <w:bCs/>
          <w:sz w:val="20"/>
          <w:szCs w:val="20"/>
        </w:rPr>
      </w:pPr>
    </w:p>
    <w:p w:rsidR="00941227" w:rsidRPr="00E45CA6" w:rsidRDefault="000F4DC5" w:rsidP="00941227">
      <w:pPr>
        <w:pStyle w:val="NoSpacing"/>
        <w:rPr>
          <w:rFonts w:ascii="Arial" w:hAnsi="Arial" w:cs="Arial"/>
          <w:b/>
          <w:bCs/>
          <w:i/>
          <w:sz w:val="20"/>
          <w:szCs w:val="20"/>
        </w:rPr>
      </w:pPr>
      <w:proofErr w:type="gramStart"/>
      <w:r w:rsidRPr="00E45CA6">
        <w:rPr>
          <w:rFonts w:ascii="Arial" w:hAnsi="Arial" w:cs="Arial"/>
          <w:b/>
          <w:bCs/>
          <w:i/>
          <w:sz w:val="20"/>
          <w:szCs w:val="20"/>
        </w:rPr>
        <w:t>s</w:t>
      </w:r>
      <w:r w:rsidR="00941227" w:rsidRPr="00E45CA6">
        <w:rPr>
          <w:rFonts w:ascii="Arial" w:hAnsi="Arial" w:cs="Arial"/>
          <w:b/>
          <w:bCs/>
          <w:i/>
          <w:sz w:val="20"/>
          <w:szCs w:val="20"/>
        </w:rPr>
        <w:t>ervice</w:t>
      </w:r>
      <w:proofErr w:type="gramEnd"/>
      <w:r w:rsidR="00941227" w:rsidRPr="00E45CA6">
        <w:rPr>
          <w:rFonts w:ascii="Arial" w:hAnsi="Arial" w:cs="Arial"/>
          <w:b/>
          <w:bCs/>
          <w:i/>
          <w:sz w:val="20"/>
          <w:szCs w:val="20"/>
        </w:rPr>
        <w:t xml:space="preserve"> </w:t>
      </w:r>
      <w:r w:rsidRPr="00E45CA6">
        <w:rPr>
          <w:rFonts w:ascii="Arial" w:hAnsi="Arial" w:cs="Arial"/>
          <w:b/>
          <w:bCs/>
          <w:i/>
          <w:sz w:val="20"/>
          <w:szCs w:val="20"/>
        </w:rPr>
        <w:t>l</w:t>
      </w:r>
      <w:r w:rsidR="00941227" w:rsidRPr="00E45CA6">
        <w:rPr>
          <w:rFonts w:ascii="Arial" w:hAnsi="Arial" w:cs="Arial"/>
          <w:b/>
          <w:bCs/>
          <w:i/>
          <w:sz w:val="20"/>
          <w:szCs w:val="20"/>
        </w:rPr>
        <w:t>ife</w:t>
      </w:r>
      <w:r w:rsidR="00EF576D" w:rsidRPr="00E45CA6">
        <w:rPr>
          <w:rFonts w:ascii="Arial" w:hAnsi="Arial" w:cs="Arial"/>
          <w:b/>
          <w:bCs/>
          <w:sz w:val="20"/>
          <w:szCs w:val="20"/>
        </w:rPr>
        <w:t xml:space="preserve">. </w:t>
      </w:r>
      <w:r w:rsidR="00EF576D" w:rsidRPr="00E45CA6">
        <w:rPr>
          <w:rFonts w:ascii="Arial" w:hAnsi="Arial" w:cs="Arial"/>
          <w:bCs/>
          <w:sz w:val="20"/>
          <w:szCs w:val="20"/>
        </w:rPr>
        <w:t xml:space="preserve">See </w:t>
      </w:r>
      <w:r w:rsidR="00106C31" w:rsidRPr="00E45CA6">
        <w:rPr>
          <w:rFonts w:ascii="Arial" w:hAnsi="Arial" w:cs="Arial"/>
          <w:bCs/>
          <w:i/>
          <w:sz w:val="20"/>
          <w:szCs w:val="20"/>
        </w:rPr>
        <w:t>u</w:t>
      </w:r>
      <w:r w:rsidR="00EF576D" w:rsidRPr="00E45CA6">
        <w:rPr>
          <w:rFonts w:ascii="Arial" w:hAnsi="Arial" w:cs="Arial"/>
          <w:bCs/>
          <w:i/>
          <w:sz w:val="20"/>
          <w:szCs w:val="20"/>
        </w:rPr>
        <w:t xml:space="preserve">seful </w:t>
      </w:r>
      <w:r w:rsidR="00106C31" w:rsidRPr="00E45CA6">
        <w:rPr>
          <w:rFonts w:ascii="Arial" w:hAnsi="Arial" w:cs="Arial"/>
          <w:bCs/>
          <w:i/>
          <w:sz w:val="20"/>
          <w:szCs w:val="20"/>
        </w:rPr>
        <w:t>l</w:t>
      </w:r>
      <w:r w:rsidR="00EF576D" w:rsidRPr="00E45CA6">
        <w:rPr>
          <w:rFonts w:ascii="Arial" w:hAnsi="Arial" w:cs="Arial"/>
          <w:bCs/>
          <w:i/>
          <w:sz w:val="20"/>
          <w:szCs w:val="20"/>
        </w:rPr>
        <w:t>ife.</w:t>
      </w:r>
      <w:r w:rsidR="00EF576D" w:rsidRPr="00E45CA6">
        <w:rPr>
          <w:rFonts w:ascii="Arial" w:hAnsi="Arial" w:cs="Arial"/>
          <w:b/>
          <w:bCs/>
          <w:sz w:val="20"/>
          <w:szCs w:val="20"/>
        </w:rPr>
        <w:t xml:space="preserve"> </w:t>
      </w:r>
      <w:r w:rsidR="00941227" w:rsidRPr="00E45CA6">
        <w:rPr>
          <w:rFonts w:ascii="Arial" w:hAnsi="Arial" w:cs="Arial"/>
          <w:b/>
          <w:bCs/>
          <w:i/>
          <w:sz w:val="20"/>
          <w:szCs w:val="20"/>
        </w:rPr>
        <w:t xml:space="preserve"> </w:t>
      </w:r>
    </w:p>
    <w:p w:rsidR="00941227" w:rsidRPr="00E45CA6" w:rsidRDefault="00941227" w:rsidP="00941227">
      <w:pPr>
        <w:pStyle w:val="NoSpacing"/>
        <w:rPr>
          <w:rFonts w:ascii="Arial" w:hAnsi="Arial" w:cs="Arial"/>
          <w:b/>
          <w:bCs/>
          <w:sz w:val="20"/>
          <w:szCs w:val="20"/>
        </w:rPr>
      </w:pPr>
    </w:p>
    <w:p w:rsidR="00941227" w:rsidRPr="00E45CA6" w:rsidRDefault="000F4DC5" w:rsidP="00941227">
      <w:pPr>
        <w:pStyle w:val="NoSpacing"/>
        <w:rPr>
          <w:rFonts w:ascii="Verdana" w:hAnsi="Verdana"/>
          <w:color w:val="000000"/>
          <w:sz w:val="20"/>
          <w:szCs w:val="20"/>
          <w:shd w:val="clear" w:color="auto" w:fill="FFFFFF"/>
        </w:rPr>
      </w:pPr>
      <w:proofErr w:type="gramStart"/>
      <w:r w:rsidRPr="00E45CA6">
        <w:rPr>
          <w:b/>
          <w:i/>
        </w:rPr>
        <w:t>u</w:t>
      </w:r>
      <w:r w:rsidR="00941227" w:rsidRPr="00E45CA6">
        <w:rPr>
          <w:b/>
          <w:i/>
        </w:rPr>
        <w:t>seful</w:t>
      </w:r>
      <w:proofErr w:type="gramEnd"/>
      <w:r w:rsidR="00941227" w:rsidRPr="00E45CA6">
        <w:rPr>
          <w:b/>
          <w:i/>
        </w:rPr>
        <w:t xml:space="preserve"> </w:t>
      </w:r>
      <w:r w:rsidRPr="00E45CA6">
        <w:rPr>
          <w:b/>
          <w:i/>
        </w:rPr>
        <w:t>l</w:t>
      </w:r>
      <w:r w:rsidR="00941227" w:rsidRPr="00E45CA6">
        <w:rPr>
          <w:b/>
          <w:i/>
        </w:rPr>
        <w:t>ife</w:t>
      </w:r>
      <w:r w:rsidR="00941227" w:rsidRPr="00E45CA6">
        <w:t xml:space="preserve">: </w:t>
      </w:r>
      <w:r w:rsidR="00941227" w:rsidRPr="00E45CA6">
        <w:rPr>
          <w:rFonts w:ascii="Verdana" w:hAnsi="Verdana"/>
          <w:color w:val="000000"/>
          <w:sz w:val="20"/>
          <w:szCs w:val="20"/>
          <w:shd w:val="clear" w:color="auto" w:fill="FFFFFF"/>
        </w:rPr>
        <w:t xml:space="preserve"> </w:t>
      </w:r>
      <w:r w:rsidR="00941227" w:rsidRPr="00E45CA6">
        <w:rPr>
          <w:rFonts w:ascii="Verdana" w:hAnsi="Verdana"/>
          <w:i/>
          <w:color w:val="000000"/>
          <w:sz w:val="20"/>
          <w:szCs w:val="20"/>
          <w:shd w:val="clear" w:color="auto" w:fill="FFFFFF"/>
        </w:rPr>
        <w:t>Useful Life</w:t>
      </w:r>
      <w:r w:rsidR="00941227" w:rsidRPr="00E45CA6">
        <w:rPr>
          <w:rFonts w:ascii="Verdana" w:hAnsi="Verdana"/>
          <w:color w:val="000000"/>
          <w:sz w:val="20"/>
          <w:szCs w:val="20"/>
          <w:shd w:val="clear" w:color="auto" w:fill="FFFFFF"/>
        </w:rPr>
        <w:t xml:space="preserve"> is the expected remaining service life of building systems or equipment. </w:t>
      </w:r>
      <w:r w:rsidR="00EF576D" w:rsidRPr="00E45CA6">
        <w:rPr>
          <w:rFonts w:ascii="Verdana" w:hAnsi="Verdana"/>
          <w:color w:val="000000"/>
          <w:sz w:val="20"/>
          <w:szCs w:val="20"/>
          <w:shd w:val="clear" w:color="auto" w:fill="FFFFFF"/>
        </w:rPr>
        <w:t xml:space="preserve">Used </w:t>
      </w:r>
      <w:r w:rsidR="00EF576D" w:rsidRPr="00E45CA6">
        <w:t>interchangeably</w:t>
      </w:r>
      <w:r w:rsidR="00EF576D" w:rsidRPr="00E45CA6">
        <w:rPr>
          <w:rFonts w:ascii="Verdana" w:hAnsi="Verdana"/>
          <w:color w:val="000000"/>
          <w:sz w:val="20"/>
          <w:szCs w:val="20"/>
          <w:shd w:val="clear" w:color="auto" w:fill="FFFFFF"/>
        </w:rPr>
        <w:t xml:space="preserve"> with </w:t>
      </w:r>
      <w:r w:rsidR="00EF576D" w:rsidRPr="00E45CA6">
        <w:rPr>
          <w:rFonts w:ascii="Verdana" w:hAnsi="Verdana"/>
          <w:i/>
          <w:color w:val="000000"/>
          <w:sz w:val="20"/>
          <w:szCs w:val="20"/>
          <w:shd w:val="clear" w:color="auto" w:fill="FFFFFF"/>
        </w:rPr>
        <w:t>Service Life</w:t>
      </w:r>
      <w:r w:rsidR="00EF576D" w:rsidRPr="00E45CA6">
        <w:rPr>
          <w:rFonts w:ascii="Verdana" w:hAnsi="Verdana"/>
          <w:color w:val="000000"/>
          <w:sz w:val="20"/>
          <w:szCs w:val="20"/>
          <w:shd w:val="clear" w:color="auto" w:fill="FFFFFF"/>
        </w:rPr>
        <w:t xml:space="preserve"> and Measure life. </w:t>
      </w:r>
    </w:p>
    <w:p w:rsidR="00941227" w:rsidRDefault="00941227" w:rsidP="00C16978">
      <w:pPr>
        <w:pStyle w:val="NoSpacing"/>
        <w:rPr>
          <w:ins w:id="0" w:author="Murray, Chuck (COM)" w:date="2020-06-08T17:55:00Z"/>
          <w:rFonts w:ascii="Arial" w:hAnsi="Arial" w:cs="Arial"/>
          <w:b/>
          <w:bCs/>
          <w:sz w:val="20"/>
          <w:szCs w:val="20"/>
        </w:rPr>
      </w:pPr>
    </w:p>
    <w:p w:rsidR="001305A0" w:rsidRDefault="001305A0" w:rsidP="00C16978">
      <w:pPr>
        <w:pStyle w:val="NoSpacing"/>
        <w:rPr>
          <w:rFonts w:ascii="Arial" w:hAnsi="Arial" w:cs="Arial"/>
          <w:b/>
          <w:bCs/>
          <w:sz w:val="20"/>
          <w:szCs w:val="20"/>
        </w:rPr>
      </w:pPr>
    </w:p>
    <w:p w:rsidR="00C16978" w:rsidRDefault="00C16978" w:rsidP="00C16978">
      <w:pPr>
        <w:pStyle w:val="NoSpacing"/>
        <w:rPr>
          <w:rFonts w:ascii="Arial" w:hAnsi="Arial" w:cs="Arial"/>
          <w:b/>
          <w:bCs/>
          <w:sz w:val="20"/>
          <w:szCs w:val="20"/>
        </w:rPr>
      </w:pPr>
      <w:r w:rsidRPr="003B060F">
        <w:rPr>
          <w:rFonts w:ascii="Arial" w:hAnsi="Arial" w:cs="Arial"/>
          <w:b/>
          <w:bCs/>
          <w:sz w:val="20"/>
          <w:szCs w:val="20"/>
        </w:rPr>
        <w:t xml:space="preserve">NORMATIVE ANNEX </w:t>
      </w:r>
      <w:r w:rsidR="00907038">
        <w:rPr>
          <w:rFonts w:ascii="Arial" w:hAnsi="Arial" w:cs="Arial"/>
          <w:b/>
          <w:bCs/>
          <w:sz w:val="20"/>
          <w:szCs w:val="20"/>
        </w:rPr>
        <w:t>X</w:t>
      </w:r>
      <w:r w:rsidR="00106C31">
        <w:rPr>
          <w:rFonts w:ascii="Arial" w:hAnsi="Arial" w:cs="Arial"/>
          <w:b/>
          <w:bCs/>
          <w:sz w:val="20"/>
          <w:szCs w:val="20"/>
        </w:rPr>
        <w:t xml:space="preserve"> -</w:t>
      </w:r>
      <w:r w:rsidRPr="003B060F">
        <w:rPr>
          <w:rFonts w:ascii="Arial" w:hAnsi="Arial" w:cs="Arial"/>
          <w:b/>
          <w:bCs/>
          <w:sz w:val="20"/>
          <w:szCs w:val="20"/>
        </w:rPr>
        <w:t xml:space="preserve"> INVESTMENT CRITERIA</w:t>
      </w:r>
    </w:p>
    <w:p w:rsidR="002C3B8C" w:rsidRPr="003B060F" w:rsidRDefault="002C3B8C" w:rsidP="00C16978">
      <w:pPr>
        <w:pStyle w:val="NoSpacing"/>
        <w:rPr>
          <w:rFonts w:ascii="Arial" w:hAnsi="Arial" w:cs="Arial"/>
          <w:b/>
          <w:bCs/>
          <w:sz w:val="20"/>
          <w:szCs w:val="20"/>
        </w:rPr>
      </w:pPr>
    </w:p>
    <w:p w:rsidR="00907038" w:rsidRPr="002C3B8C" w:rsidRDefault="00AD04BB" w:rsidP="00106C31">
      <w:pPr>
        <w:widowControl w:val="0"/>
        <w:autoSpaceDE w:val="0"/>
        <w:autoSpaceDN w:val="0"/>
        <w:spacing w:before="50" w:after="0" w:line="240" w:lineRule="auto"/>
        <w:jc w:val="both"/>
      </w:pPr>
      <w:r w:rsidRPr="00106C31">
        <w:rPr>
          <w:rFonts w:ascii="Times New Roman" w:hAnsi="Times New Roman" w:cs="Times New Roman"/>
          <w:b/>
          <w:sz w:val="20"/>
          <w:szCs w:val="20"/>
        </w:rPr>
        <w:t>X1. Demonstrating compliance with the investment criteria.</w:t>
      </w:r>
      <w:r>
        <w:rPr>
          <w:rFonts w:ascii="Times New Roman" w:hAnsi="Times New Roman" w:cs="Times New Roman"/>
          <w:sz w:val="20"/>
          <w:szCs w:val="20"/>
        </w:rPr>
        <w:t xml:space="preserve"> </w:t>
      </w:r>
      <w:r w:rsidR="00413EA9" w:rsidRPr="00106C31">
        <w:rPr>
          <w:rFonts w:ascii="Times New Roman" w:hAnsi="Times New Roman" w:cs="Times New Roman"/>
          <w:sz w:val="20"/>
          <w:szCs w:val="20"/>
        </w:rPr>
        <w:t>Buildings</w:t>
      </w:r>
      <w:r w:rsidR="004B075C" w:rsidRPr="00106C31">
        <w:rPr>
          <w:rFonts w:ascii="Times New Roman" w:hAnsi="Times New Roman" w:cs="Times New Roman"/>
          <w:sz w:val="20"/>
          <w:szCs w:val="20"/>
        </w:rPr>
        <w:t xml:space="preserve"> </w:t>
      </w:r>
      <w:r w:rsidR="00B6476C" w:rsidRPr="00106C31">
        <w:rPr>
          <w:rFonts w:ascii="Times New Roman" w:hAnsi="Times New Roman" w:cs="Times New Roman"/>
          <w:sz w:val="20"/>
          <w:szCs w:val="20"/>
        </w:rPr>
        <w:t xml:space="preserve">seeking compliance using the exception to </w:t>
      </w:r>
      <w:commentRangeStart w:id="1"/>
      <w:r w:rsidR="00B6476C" w:rsidRPr="00106C31">
        <w:rPr>
          <w:rFonts w:ascii="Times New Roman" w:hAnsi="Times New Roman" w:cs="Times New Roman"/>
          <w:sz w:val="20"/>
          <w:szCs w:val="20"/>
        </w:rPr>
        <w:t xml:space="preserve">Section 9.1.1.1 or Section 9.1.1.2 </w:t>
      </w:r>
      <w:commentRangeEnd w:id="1"/>
      <w:r w:rsidR="001775F8">
        <w:rPr>
          <w:rStyle w:val="CommentReference"/>
        </w:rPr>
        <w:commentReference w:id="1"/>
      </w:r>
      <w:r w:rsidR="00B6476C" w:rsidRPr="00106C31">
        <w:rPr>
          <w:rFonts w:ascii="Times New Roman" w:hAnsi="Times New Roman" w:cs="Times New Roman"/>
          <w:sz w:val="20"/>
          <w:szCs w:val="20"/>
        </w:rPr>
        <w:t>shall demonstrate compliance with the financial investment criteria of this Annex.</w:t>
      </w:r>
      <w:r w:rsidR="000849B0" w:rsidRPr="00106C31">
        <w:rPr>
          <w:rFonts w:ascii="Times New Roman" w:hAnsi="Times New Roman" w:cs="Times New Roman"/>
          <w:sz w:val="20"/>
          <w:szCs w:val="20"/>
        </w:rPr>
        <w:t xml:space="preserve"> </w:t>
      </w:r>
      <w:r w:rsidR="000849B0" w:rsidRPr="00106C31">
        <w:t xml:space="preserve">The </w:t>
      </w:r>
      <w:r w:rsidR="008B0D7A">
        <w:t>investment criteria</w:t>
      </w:r>
      <w:r w:rsidR="000849B0" w:rsidRPr="00106C31">
        <w:t xml:space="preserve"> shall be </w:t>
      </w:r>
      <w:r w:rsidR="002C3B8C" w:rsidRPr="00106C31">
        <w:t>documented using level 2</w:t>
      </w:r>
      <w:r w:rsidR="00471EFE">
        <w:t xml:space="preserve"> energy audit and </w:t>
      </w:r>
      <w:r w:rsidR="00106C31">
        <w:t xml:space="preserve">by </w:t>
      </w:r>
      <w:r w:rsidR="00D90B1E">
        <w:t>performing the Life Cycle C</w:t>
      </w:r>
      <w:r w:rsidR="00471EFE">
        <w:t xml:space="preserve">ost </w:t>
      </w:r>
      <w:r w:rsidR="0074411E" w:rsidRPr="0074411E">
        <w:t>Analysis</w:t>
      </w:r>
      <w:r w:rsidR="00471EFE" w:rsidRPr="0074411E">
        <w:t xml:space="preserve"> </w:t>
      </w:r>
      <w:r w:rsidR="0074411E" w:rsidRPr="0074411E">
        <w:t xml:space="preserve">(LCCA) </w:t>
      </w:r>
      <w:r w:rsidR="00471EFE" w:rsidRPr="0074411E">
        <w:t xml:space="preserve">as per </w:t>
      </w:r>
      <w:r w:rsidR="00471EFE" w:rsidRPr="00106C31">
        <w:rPr>
          <w:rFonts w:ascii="Times New Roman" w:hAnsi="Times New Roman" w:cs="Times New Roman"/>
          <w:bCs/>
          <w:sz w:val="20"/>
          <w:szCs w:val="20"/>
        </w:rPr>
        <w:t>X2.2</w:t>
      </w:r>
      <w:r w:rsidR="00106C31" w:rsidRPr="00106C31">
        <w:rPr>
          <w:rFonts w:ascii="Times New Roman" w:hAnsi="Times New Roman" w:cs="Times New Roman"/>
          <w:sz w:val="20"/>
          <w:szCs w:val="20"/>
        </w:rPr>
        <w:t>.</w:t>
      </w:r>
    </w:p>
    <w:p w:rsidR="002C3B8C" w:rsidRDefault="002C3B8C" w:rsidP="00C16978">
      <w:pPr>
        <w:pStyle w:val="NoSpacing"/>
        <w:rPr>
          <w:rFonts w:ascii="Times New Roman" w:hAnsi="Times New Roman" w:cs="Times New Roman"/>
          <w:sz w:val="20"/>
          <w:szCs w:val="20"/>
        </w:rPr>
      </w:pPr>
    </w:p>
    <w:p w:rsidR="00C16978" w:rsidRDefault="00C16978" w:rsidP="00C16978">
      <w:pPr>
        <w:pStyle w:val="NoSpacing"/>
        <w:rPr>
          <w:rFonts w:ascii="Times New Roman" w:hAnsi="Times New Roman" w:cs="Times New Roman"/>
          <w:sz w:val="20"/>
          <w:szCs w:val="20"/>
        </w:rPr>
      </w:pPr>
    </w:p>
    <w:p w:rsidR="003B060F" w:rsidRPr="00AF45F3" w:rsidRDefault="00907038" w:rsidP="001775F8">
      <w:pPr>
        <w:rPr>
          <w:rFonts w:ascii="Arial" w:hAnsi="Arial" w:cs="Arial"/>
          <w:b/>
          <w:bCs/>
          <w:sz w:val="20"/>
          <w:szCs w:val="20"/>
        </w:rPr>
      </w:pPr>
      <w:r>
        <w:rPr>
          <w:rFonts w:ascii="Arial" w:hAnsi="Arial" w:cs="Arial"/>
          <w:b/>
          <w:bCs/>
          <w:sz w:val="20"/>
          <w:szCs w:val="20"/>
        </w:rPr>
        <w:t>X</w:t>
      </w:r>
      <w:r w:rsidR="00AD04BB">
        <w:rPr>
          <w:rFonts w:ascii="Arial" w:hAnsi="Arial" w:cs="Arial"/>
          <w:b/>
          <w:bCs/>
          <w:sz w:val="20"/>
          <w:szCs w:val="20"/>
        </w:rPr>
        <w:t>2</w:t>
      </w:r>
      <w:r w:rsidR="003B060F" w:rsidRPr="00AF45F3">
        <w:rPr>
          <w:rFonts w:ascii="Arial" w:hAnsi="Arial" w:cs="Arial"/>
          <w:b/>
          <w:bCs/>
          <w:sz w:val="20"/>
          <w:szCs w:val="20"/>
        </w:rPr>
        <w:t>. ENERGY AUDITS AND INVESTMENT CRITERIA PATHWAY</w:t>
      </w:r>
    </w:p>
    <w:p w:rsidR="003B060F" w:rsidRDefault="00AD04BB" w:rsidP="00106C31">
      <w:pPr>
        <w:pStyle w:val="NoSpacing"/>
        <w:rPr>
          <w:rFonts w:ascii="Times New Roman" w:hAnsi="Times New Roman" w:cs="Times New Roman"/>
          <w:sz w:val="20"/>
          <w:szCs w:val="20"/>
        </w:rPr>
      </w:pPr>
      <w:r>
        <w:rPr>
          <w:rFonts w:ascii="Times New Roman" w:hAnsi="Times New Roman" w:cs="Times New Roman"/>
          <w:b/>
          <w:bCs/>
          <w:sz w:val="20"/>
          <w:szCs w:val="20"/>
        </w:rPr>
        <w:t>X2</w:t>
      </w:r>
      <w:r w:rsidR="003B060F" w:rsidRPr="003B060F">
        <w:rPr>
          <w:rFonts w:ascii="Times New Roman" w:hAnsi="Times New Roman" w:cs="Times New Roman"/>
          <w:b/>
          <w:bCs/>
          <w:sz w:val="20"/>
          <w:szCs w:val="20"/>
        </w:rPr>
        <w:t>.1</w:t>
      </w:r>
      <w:r w:rsidR="003B060F">
        <w:rPr>
          <w:rFonts w:ascii="Times New Roman" w:hAnsi="Times New Roman" w:cs="Times New Roman"/>
          <w:sz w:val="20"/>
          <w:szCs w:val="20"/>
        </w:rPr>
        <w:t xml:space="preserve"> </w:t>
      </w:r>
      <w:r w:rsidR="00413EA9" w:rsidRPr="00C16978">
        <w:rPr>
          <w:rFonts w:ascii="Times New Roman" w:hAnsi="Times New Roman" w:cs="Times New Roman"/>
          <w:sz w:val="20"/>
          <w:szCs w:val="20"/>
        </w:rPr>
        <w:t>Buildings</w:t>
      </w:r>
      <w:r w:rsidR="004B075C" w:rsidRPr="00C16978">
        <w:rPr>
          <w:rFonts w:ascii="Times New Roman" w:hAnsi="Times New Roman" w:cs="Times New Roman"/>
          <w:sz w:val="20"/>
          <w:szCs w:val="20"/>
        </w:rPr>
        <w:t xml:space="preserve"> qualifying under the investment </w:t>
      </w:r>
      <w:r w:rsidR="001775F8">
        <w:rPr>
          <w:rFonts w:ascii="Times New Roman" w:hAnsi="Times New Roman" w:cs="Times New Roman"/>
          <w:sz w:val="20"/>
          <w:szCs w:val="20"/>
        </w:rPr>
        <w:t>c</w:t>
      </w:r>
      <w:r w:rsidR="004B075C" w:rsidRPr="00C16978">
        <w:rPr>
          <w:rFonts w:ascii="Times New Roman" w:hAnsi="Times New Roman" w:cs="Times New Roman"/>
          <w:sz w:val="20"/>
          <w:szCs w:val="20"/>
        </w:rPr>
        <w:t xml:space="preserve">riteria must complete </w:t>
      </w:r>
      <w:r w:rsidR="00D90B1E">
        <w:rPr>
          <w:rFonts w:ascii="Times New Roman" w:hAnsi="Times New Roman" w:cs="Times New Roman"/>
          <w:sz w:val="20"/>
          <w:szCs w:val="20"/>
        </w:rPr>
        <w:t>a LCCA</w:t>
      </w:r>
      <w:r w:rsidR="002C3B8C">
        <w:rPr>
          <w:rFonts w:ascii="Times New Roman" w:hAnsi="Times New Roman" w:cs="Times New Roman"/>
          <w:sz w:val="20"/>
          <w:szCs w:val="20"/>
        </w:rPr>
        <w:t xml:space="preserve"> </w:t>
      </w:r>
      <w:r w:rsidR="004B075C" w:rsidRPr="00C16978">
        <w:rPr>
          <w:rFonts w:ascii="Times New Roman" w:hAnsi="Times New Roman" w:cs="Times New Roman"/>
          <w:sz w:val="20"/>
          <w:szCs w:val="20"/>
        </w:rPr>
        <w:t>and implement an optimized bundle of energy efficiency measures</w:t>
      </w:r>
      <w:r w:rsidR="00F33184">
        <w:rPr>
          <w:rFonts w:ascii="Times New Roman" w:hAnsi="Times New Roman" w:cs="Times New Roman"/>
          <w:sz w:val="20"/>
          <w:szCs w:val="20"/>
        </w:rPr>
        <w:t xml:space="preserve"> </w:t>
      </w:r>
      <w:r w:rsidR="00F33184" w:rsidRPr="00C16978">
        <w:rPr>
          <w:rFonts w:ascii="Times New Roman" w:hAnsi="Times New Roman" w:cs="Times New Roman"/>
          <w:sz w:val="20"/>
          <w:szCs w:val="20"/>
        </w:rPr>
        <w:t>that provide maximum energy savings without resulting in a savings-to-investment ratio of less than one</w:t>
      </w:r>
      <w:r w:rsidR="00F33184">
        <w:rPr>
          <w:rFonts w:ascii="Times New Roman" w:hAnsi="Times New Roman" w:cs="Times New Roman"/>
          <w:sz w:val="20"/>
          <w:szCs w:val="20"/>
        </w:rPr>
        <w:t>.</w:t>
      </w:r>
      <w:r w:rsidR="00D80D7F" w:rsidRPr="00C16978">
        <w:rPr>
          <w:rFonts w:ascii="Times New Roman" w:hAnsi="Times New Roman" w:cs="Times New Roman"/>
          <w:sz w:val="20"/>
          <w:szCs w:val="20"/>
        </w:rPr>
        <w:t xml:space="preserve"> </w:t>
      </w:r>
    </w:p>
    <w:p w:rsidR="00941227" w:rsidRDefault="00941227" w:rsidP="00941227">
      <w:pPr>
        <w:pStyle w:val="NoSpacing"/>
        <w:ind w:left="720"/>
        <w:rPr>
          <w:rFonts w:ascii="Times New Roman" w:hAnsi="Times New Roman" w:cs="Times New Roman"/>
          <w:sz w:val="20"/>
          <w:szCs w:val="20"/>
        </w:rPr>
      </w:pPr>
    </w:p>
    <w:p w:rsidR="00941227" w:rsidRDefault="00941227" w:rsidP="00941227">
      <w:pPr>
        <w:pStyle w:val="NoSpacing"/>
        <w:ind w:left="720"/>
        <w:rPr>
          <w:rFonts w:ascii="Times New Roman" w:hAnsi="Times New Roman" w:cs="Times New Roman"/>
          <w:sz w:val="20"/>
          <w:szCs w:val="20"/>
        </w:rPr>
      </w:pPr>
      <w:r>
        <w:rPr>
          <w:rFonts w:ascii="Times New Roman" w:hAnsi="Times New Roman" w:cs="Times New Roman"/>
          <w:sz w:val="20"/>
          <w:szCs w:val="20"/>
        </w:rPr>
        <w:t xml:space="preserve">Exception: Building owners may demonstrate compliance with this section by completing the level 2 energy audit and implementing all EEMs determined to have a simple payback that is less than the EEMs </w:t>
      </w:r>
      <w:r w:rsidRPr="00E45CA6">
        <w:rPr>
          <w:rFonts w:ascii="Times New Roman" w:hAnsi="Times New Roman" w:cs="Times New Roman"/>
          <w:sz w:val="20"/>
          <w:szCs w:val="20"/>
        </w:rPr>
        <w:t xml:space="preserve">expected </w:t>
      </w:r>
      <w:r w:rsidR="00106C31" w:rsidRPr="00E45CA6">
        <w:rPr>
          <w:rFonts w:ascii="Times New Roman" w:hAnsi="Times New Roman" w:cs="Times New Roman"/>
          <w:sz w:val="20"/>
          <w:szCs w:val="20"/>
        </w:rPr>
        <w:t>useful</w:t>
      </w:r>
      <w:r w:rsidRPr="00E45CA6">
        <w:rPr>
          <w:rFonts w:ascii="Times New Roman" w:hAnsi="Times New Roman" w:cs="Times New Roman"/>
          <w:sz w:val="20"/>
          <w:szCs w:val="20"/>
        </w:rPr>
        <w:t xml:space="preserve"> life.</w:t>
      </w:r>
    </w:p>
    <w:p w:rsidR="00F33184" w:rsidRDefault="00F33184" w:rsidP="003B060F">
      <w:pPr>
        <w:pStyle w:val="NoSpacing"/>
        <w:ind w:firstLine="180"/>
        <w:rPr>
          <w:rFonts w:ascii="Times New Roman" w:hAnsi="Times New Roman" w:cs="Times New Roman"/>
          <w:b/>
          <w:bCs/>
          <w:sz w:val="20"/>
          <w:szCs w:val="20"/>
        </w:rPr>
      </w:pPr>
    </w:p>
    <w:p w:rsidR="00471EFE" w:rsidRDefault="00AD04BB" w:rsidP="00EB3663">
      <w:pPr>
        <w:pStyle w:val="NoSpacing"/>
        <w:rPr>
          <w:rFonts w:ascii="Times New Roman" w:hAnsi="Times New Roman" w:cs="Times New Roman"/>
          <w:color w:val="444444"/>
          <w:sz w:val="20"/>
          <w:szCs w:val="20"/>
        </w:rPr>
      </w:pPr>
      <w:r>
        <w:rPr>
          <w:rFonts w:ascii="Times New Roman" w:hAnsi="Times New Roman" w:cs="Times New Roman"/>
          <w:b/>
          <w:bCs/>
          <w:sz w:val="20"/>
          <w:szCs w:val="20"/>
        </w:rPr>
        <w:t>X2</w:t>
      </w:r>
      <w:r w:rsidR="003B060F" w:rsidRPr="003B060F">
        <w:rPr>
          <w:rFonts w:ascii="Times New Roman" w:hAnsi="Times New Roman" w:cs="Times New Roman"/>
          <w:b/>
          <w:bCs/>
          <w:sz w:val="20"/>
          <w:szCs w:val="20"/>
        </w:rPr>
        <w:t>.2</w:t>
      </w:r>
      <w:r w:rsidR="003B060F">
        <w:rPr>
          <w:rFonts w:ascii="Times New Roman" w:hAnsi="Times New Roman" w:cs="Times New Roman"/>
          <w:sz w:val="20"/>
          <w:szCs w:val="20"/>
        </w:rPr>
        <w:t xml:space="preserve"> </w:t>
      </w:r>
      <w:r w:rsidR="00A81400" w:rsidRPr="00C16978">
        <w:rPr>
          <w:rFonts w:ascii="Times New Roman" w:hAnsi="Times New Roman" w:cs="Times New Roman"/>
          <w:sz w:val="20"/>
          <w:szCs w:val="20"/>
        </w:rPr>
        <w:t xml:space="preserve">The procedures for </w:t>
      </w:r>
      <w:r w:rsidR="00EB3663">
        <w:rPr>
          <w:rFonts w:ascii="Times New Roman" w:hAnsi="Times New Roman" w:cs="Times New Roman"/>
          <w:sz w:val="20"/>
          <w:szCs w:val="20"/>
        </w:rPr>
        <w:t xml:space="preserve">developing </w:t>
      </w:r>
      <w:r w:rsidR="00A81400" w:rsidRPr="00C16978">
        <w:rPr>
          <w:rFonts w:ascii="Times New Roman" w:hAnsi="Times New Roman" w:cs="Times New Roman"/>
          <w:sz w:val="20"/>
          <w:szCs w:val="20"/>
        </w:rPr>
        <w:t xml:space="preserve">the investment criteria shall be based on ANSI/ASHRAE/ACCA Standard 211 </w:t>
      </w:r>
      <w:r w:rsidR="00106C31">
        <w:rPr>
          <w:rFonts w:ascii="Times New Roman" w:hAnsi="Times New Roman" w:cs="Times New Roman"/>
          <w:sz w:val="20"/>
          <w:szCs w:val="20"/>
        </w:rPr>
        <w:t xml:space="preserve">Section 5.5.2 and </w:t>
      </w:r>
      <w:r w:rsidR="00A81290" w:rsidRPr="00106C31">
        <w:rPr>
          <w:rFonts w:ascii="Times New Roman" w:hAnsi="Times New Roman" w:cs="Times New Roman"/>
          <w:sz w:val="20"/>
          <w:szCs w:val="20"/>
        </w:rPr>
        <w:t xml:space="preserve">Section </w:t>
      </w:r>
      <w:r w:rsidR="00EB3663" w:rsidRPr="00106C31">
        <w:rPr>
          <w:rFonts w:ascii="TimesNewRomanPS-BoldMT" w:hAnsi="TimesNewRomanPS-BoldMT" w:cs="TimesNewRomanPS-BoldMT"/>
          <w:bCs/>
          <w:sz w:val="20"/>
          <w:szCs w:val="20"/>
        </w:rPr>
        <w:t>5.5.3 Life-Cycle Cost Analysis (LCCA) as modified by section X2.</w:t>
      </w:r>
      <w:r w:rsidR="00EB3663" w:rsidRPr="00EB3663">
        <w:rPr>
          <w:rFonts w:ascii="Times New Roman" w:hAnsi="Times New Roman" w:cs="Times New Roman"/>
          <w:color w:val="444444"/>
          <w:sz w:val="20"/>
          <w:szCs w:val="20"/>
        </w:rPr>
        <w:t xml:space="preserve"> </w:t>
      </w:r>
      <w:r w:rsidR="00EB3663">
        <w:rPr>
          <w:rFonts w:ascii="Times New Roman" w:hAnsi="Times New Roman" w:cs="Times New Roman"/>
          <w:color w:val="444444"/>
          <w:sz w:val="20"/>
          <w:szCs w:val="20"/>
        </w:rPr>
        <w:t xml:space="preserve"> </w:t>
      </w:r>
      <w:r w:rsidR="00F33184" w:rsidRPr="0081522A">
        <w:rPr>
          <w:rFonts w:ascii="Times New Roman" w:hAnsi="Times New Roman" w:cs="Times New Roman"/>
          <w:sz w:val="20"/>
          <w:szCs w:val="20"/>
        </w:rPr>
        <w:t xml:space="preserve">The </w:t>
      </w:r>
      <w:r w:rsidR="00EB3663">
        <w:rPr>
          <w:rFonts w:ascii="Times New Roman" w:hAnsi="Times New Roman" w:cs="Times New Roman"/>
          <w:color w:val="444444"/>
          <w:sz w:val="20"/>
          <w:szCs w:val="20"/>
        </w:rPr>
        <w:t>LCCA</w:t>
      </w:r>
      <w:r w:rsidR="00F33184" w:rsidRPr="0081522A">
        <w:rPr>
          <w:rFonts w:ascii="Times New Roman" w:hAnsi="Times New Roman" w:cs="Times New Roman"/>
          <w:color w:val="444444"/>
          <w:sz w:val="20"/>
          <w:szCs w:val="20"/>
        </w:rPr>
        <w:t xml:space="preserve"> shall</w:t>
      </w:r>
      <w:r w:rsidR="00861063">
        <w:rPr>
          <w:rFonts w:ascii="Times New Roman" w:hAnsi="Times New Roman" w:cs="Times New Roman"/>
          <w:color w:val="444444"/>
          <w:sz w:val="20"/>
          <w:szCs w:val="20"/>
        </w:rPr>
        <w:t xml:space="preserve"> also</w:t>
      </w:r>
      <w:r w:rsidR="00F33184" w:rsidRPr="0081522A">
        <w:rPr>
          <w:rFonts w:ascii="Times New Roman" w:hAnsi="Times New Roman" w:cs="Times New Roman"/>
          <w:color w:val="444444"/>
          <w:sz w:val="20"/>
          <w:szCs w:val="20"/>
        </w:rPr>
        <w:t xml:space="preserve"> follow, and consider the findings of, the Level 2</w:t>
      </w:r>
      <w:r w:rsidR="00A81290" w:rsidRPr="0081522A">
        <w:rPr>
          <w:rFonts w:ascii="Times New Roman" w:hAnsi="Times New Roman" w:cs="Times New Roman"/>
          <w:color w:val="444444"/>
          <w:sz w:val="20"/>
          <w:szCs w:val="20"/>
        </w:rPr>
        <w:t xml:space="preserve"> Audit</w:t>
      </w:r>
      <w:r w:rsidR="00861063">
        <w:rPr>
          <w:rFonts w:ascii="Times New Roman" w:hAnsi="Times New Roman" w:cs="Times New Roman"/>
          <w:color w:val="444444"/>
          <w:sz w:val="20"/>
          <w:szCs w:val="20"/>
        </w:rPr>
        <w:t xml:space="preserve"> as defined by </w:t>
      </w:r>
      <w:r w:rsidR="003E583A" w:rsidRPr="00C16978">
        <w:rPr>
          <w:rFonts w:ascii="Times New Roman" w:hAnsi="Times New Roman" w:cs="Times New Roman"/>
          <w:sz w:val="20"/>
          <w:szCs w:val="20"/>
        </w:rPr>
        <w:t xml:space="preserve">ANSI/ASHRAE/ACCA Standard 211 </w:t>
      </w:r>
      <w:r w:rsidR="00861063">
        <w:rPr>
          <w:rFonts w:ascii="Times New Roman" w:hAnsi="Times New Roman" w:cs="Times New Roman"/>
          <w:color w:val="444444"/>
          <w:sz w:val="20"/>
          <w:szCs w:val="20"/>
        </w:rPr>
        <w:t>section 5.4</w:t>
      </w:r>
      <w:r w:rsidR="00A81290" w:rsidRPr="0081522A">
        <w:rPr>
          <w:rFonts w:ascii="Times New Roman" w:hAnsi="Times New Roman" w:cs="Times New Roman"/>
          <w:color w:val="444444"/>
          <w:sz w:val="20"/>
          <w:szCs w:val="20"/>
        </w:rPr>
        <w:t>.</w:t>
      </w:r>
    </w:p>
    <w:p w:rsidR="00471EFE" w:rsidRDefault="00471EFE" w:rsidP="00EB3663">
      <w:pPr>
        <w:pStyle w:val="NoSpacing"/>
        <w:rPr>
          <w:rFonts w:ascii="Times New Roman" w:hAnsi="Times New Roman" w:cs="Times New Roman"/>
          <w:color w:val="444444"/>
          <w:sz w:val="20"/>
          <w:szCs w:val="20"/>
        </w:rPr>
      </w:pPr>
    </w:p>
    <w:p w:rsidR="003B060F" w:rsidRPr="006C71B9" w:rsidRDefault="00AD04BB" w:rsidP="006C71B9">
      <w:pPr>
        <w:pStyle w:val="NoSpacing"/>
        <w:rPr>
          <w:rFonts w:ascii="Times New Roman" w:hAnsi="Times New Roman" w:cs="Times New Roman"/>
          <w:b/>
          <w:bCs/>
          <w:sz w:val="20"/>
          <w:szCs w:val="20"/>
        </w:rPr>
      </w:pPr>
      <w:r>
        <w:rPr>
          <w:rFonts w:ascii="Times New Roman" w:hAnsi="Times New Roman" w:cs="Times New Roman"/>
          <w:b/>
          <w:bCs/>
          <w:sz w:val="20"/>
          <w:szCs w:val="20"/>
        </w:rPr>
        <w:t>X2</w:t>
      </w:r>
      <w:r w:rsidR="003B060F" w:rsidRPr="006C71B9">
        <w:rPr>
          <w:rFonts w:ascii="Times New Roman" w:hAnsi="Times New Roman" w:cs="Times New Roman"/>
          <w:b/>
          <w:bCs/>
          <w:sz w:val="20"/>
          <w:szCs w:val="20"/>
        </w:rPr>
        <w:t xml:space="preserve">.3 </w:t>
      </w:r>
      <w:r w:rsidR="006C71B9" w:rsidRPr="006C71B9">
        <w:rPr>
          <w:rFonts w:ascii="Times New Roman" w:hAnsi="Times New Roman" w:cs="Times New Roman"/>
          <w:b/>
          <w:sz w:val="20"/>
          <w:szCs w:val="20"/>
        </w:rPr>
        <w:t>Investment Criteria Chronological Process</w:t>
      </w:r>
    </w:p>
    <w:p w:rsidR="006C71B9" w:rsidRDefault="006C71B9" w:rsidP="003B060F">
      <w:pPr>
        <w:pStyle w:val="NoSpacing"/>
        <w:ind w:firstLine="180"/>
        <w:rPr>
          <w:rFonts w:ascii="Times New Roman" w:hAnsi="Times New Roman" w:cs="Times New Roman"/>
          <w:b/>
          <w:bCs/>
          <w:sz w:val="20"/>
          <w:szCs w:val="20"/>
        </w:rPr>
      </w:pPr>
    </w:p>
    <w:p w:rsidR="00D90B1E" w:rsidRPr="00D90B1E" w:rsidRDefault="00AD04BB" w:rsidP="00D90B1E">
      <w:pPr>
        <w:pStyle w:val="NoSpacing"/>
        <w:rPr>
          <w:rFonts w:ascii="Times New Roman" w:hAnsi="Times New Roman" w:cs="Times New Roman"/>
          <w:sz w:val="20"/>
          <w:szCs w:val="20"/>
        </w:rPr>
      </w:pPr>
      <w:r>
        <w:rPr>
          <w:rFonts w:ascii="Times New Roman" w:hAnsi="Times New Roman" w:cs="Times New Roman"/>
          <w:b/>
          <w:sz w:val="20"/>
          <w:szCs w:val="20"/>
        </w:rPr>
        <w:t>X2</w:t>
      </w:r>
      <w:r w:rsidR="00167B8F">
        <w:rPr>
          <w:rFonts w:ascii="Times New Roman" w:hAnsi="Times New Roman" w:cs="Times New Roman"/>
          <w:b/>
          <w:sz w:val="20"/>
          <w:szCs w:val="20"/>
        </w:rPr>
        <w:t xml:space="preserve">.3.1 </w:t>
      </w:r>
      <w:r w:rsidR="006C71B9" w:rsidRPr="006C71B9">
        <w:rPr>
          <w:rFonts w:ascii="Times New Roman" w:hAnsi="Times New Roman" w:cs="Times New Roman"/>
          <w:b/>
          <w:sz w:val="20"/>
          <w:szCs w:val="20"/>
        </w:rPr>
        <w:t>Level 2 Audit.</w:t>
      </w:r>
      <w:r w:rsidR="006C71B9">
        <w:rPr>
          <w:rFonts w:ascii="Times New Roman" w:hAnsi="Times New Roman" w:cs="Times New Roman"/>
          <w:sz w:val="20"/>
          <w:szCs w:val="20"/>
        </w:rPr>
        <w:t xml:space="preserve"> </w:t>
      </w:r>
      <w:r w:rsidR="006C71B9" w:rsidRPr="00C16978">
        <w:rPr>
          <w:rFonts w:ascii="Times New Roman" w:hAnsi="Times New Roman" w:cs="Times New Roman"/>
          <w:sz w:val="20"/>
          <w:szCs w:val="20"/>
        </w:rPr>
        <w:t xml:space="preserve">Evaluate </w:t>
      </w:r>
      <w:r w:rsidR="006C71B9">
        <w:rPr>
          <w:rFonts w:ascii="Times New Roman" w:hAnsi="Times New Roman" w:cs="Times New Roman"/>
          <w:sz w:val="20"/>
          <w:szCs w:val="20"/>
        </w:rPr>
        <w:t>a comprehensive</w:t>
      </w:r>
      <w:r w:rsidR="006C71B9" w:rsidRPr="00C16978">
        <w:rPr>
          <w:rFonts w:ascii="Times New Roman" w:hAnsi="Times New Roman" w:cs="Times New Roman"/>
          <w:sz w:val="20"/>
          <w:szCs w:val="20"/>
        </w:rPr>
        <w:t xml:space="preserve"> list of individual EEMs using </w:t>
      </w:r>
      <w:r w:rsidR="00126285" w:rsidRPr="00C16978">
        <w:rPr>
          <w:rFonts w:ascii="Times New Roman" w:hAnsi="Times New Roman" w:cs="Times New Roman"/>
          <w:sz w:val="20"/>
          <w:szCs w:val="20"/>
        </w:rPr>
        <w:t xml:space="preserve">simple payback </w:t>
      </w:r>
      <w:r w:rsidR="00126285">
        <w:rPr>
          <w:rFonts w:ascii="Times New Roman" w:hAnsi="Times New Roman" w:cs="Times New Roman"/>
          <w:sz w:val="20"/>
          <w:szCs w:val="20"/>
        </w:rPr>
        <w:t xml:space="preserve">as a </w:t>
      </w:r>
      <w:r w:rsidR="006C71B9">
        <w:rPr>
          <w:rFonts w:ascii="Times New Roman" w:hAnsi="Times New Roman" w:cs="Times New Roman"/>
          <w:sz w:val="20"/>
          <w:szCs w:val="20"/>
        </w:rPr>
        <w:t>screening</w:t>
      </w:r>
      <w:r w:rsidR="00126285">
        <w:rPr>
          <w:rFonts w:ascii="Times New Roman" w:hAnsi="Times New Roman" w:cs="Times New Roman"/>
          <w:sz w:val="20"/>
          <w:szCs w:val="20"/>
        </w:rPr>
        <w:t xml:space="preserve"> criteria</w:t>
      </w:r>
      <w:r w:rsidR="006C71B9">
        <w:rPr>
          <w:rFonts w:ascii="Times New Roman" w:hAnsi="Times New Roman" w:cs="Times New Roman"/>
          <w:sz w:val="20"/>
          <w:szCs w:val="20"/>
        </w:rPr>
        <w:t>.</w:t>
      </w:r>
      <w:r w:rsidR="00126285" w:rsidRPr="00126285">
        <w:rPr>
          <w:rFonts w:ascii="Times New Roman" w:hAnsi="Times New Roman" w:cs="Times New Roman"/>
        </w:rPr>
        <w:t xml:space="preserve"> </w:t>
      </w:r>
      <w:r w:rsidR="00126285" w:rsidRPr="006C71B9">
        <w:rPr>
          <w:rFonts w:ascii="Times New Roman" w:hAnsi="Times New Roman" w:cs="Times New Roman"/>
        </w:rPr>
        <w:t xml:space="preserve">Individual </w:t>
      </w:r>
      <w:r w:rsidR="00126285">
        <w:rPr>
          <w:rFonts w:ascii="Times New Roman" w:hAnsi="Times New Roman" w:cs="Times New Roman"/>
          <w:sz w:val="20"/>
          <w:szCs w:val="20"/>
        </w:rPr>
        <w:t xml:space="preserve">EEMs determined to have a simple payback that is less than the EEMs </w:t>
      </w:r>
      <w:r w:rsidR="003E583A">
        <w:rPr>
          <w:rFonts w:ascii="Times New Roman" w:hAnsi="Times New Roman" w:cs="Times New Roman"/>
          <w:sz w:val="20"/>
          <w:szCs w:val="20"/>
        </w:rPr>
        <w:t xml:space="preserve">useful life </w:t>
      </w:r>
      <w:r w:rsidR="00126285" w:rsidRPr="006C71B9">
        <w:rPr>
          <w:rFonts w:ascii="Times New Roman" w:hAnsi="Times New Roman" w:cs="Times New Roman"/>
        </w:rPr>
        <w:t>may be excluded from further consideration.</w:t>
      </w:r>
    </w:p>
    <w:p w:rsidR="00D90B1E" w:rsidRDefault="00D90B1E" w:rsidP="00D90B1E">
      <w:pPr>
        <w:pStyle w:val="NoSpacing"/>
        <w:jc w:val="both"/>
        <w:rPr>
          <w:rFonts w:ascii="Times New Roman" w:hAnsi="Times New Roman" w:cs="Times New Roman"/>
          <w:b/>
          <w:sz w:val="20"/>
          <w:szCs w:val="20"/>
        </w:rPr>
      </w:pPr>
    </w:p>
    <w:p w:rsidR="006C71B9" w:rsidRDefault="00AD04BB" w:rsidP="00D90B1E">
      <w:pPr>
        <w:pStyle w:val="NoSpacing"/>
        <w:jc w:val="both"/>
        <w:rPr>
          <w:rFonts w:ascii="Times New Roman" w:hAnsi="Times New Roman" w:cs="Times New Roman"/>
          <w:sz w:val="20"/>
          <w:szCs w:val="20"/>
        </w:rPr>
      </w:pPr>
      <w:r>
        <w:rPr>
          <w:rFonts w:ascii="Times New Roman" w:hAnsi="Times New Roman" w:cs="Times New Roman"/>
          <w:b/>
          <w:sz w:val="20"/>
          <w:szCs w:val="20"/>
        </w:rPr>
        <w:t>X2</w:t>
      </w:r>
      <w:r w:rsidR="00167B8F">
        <w:rPr>
          <w:rFonts w:ascii="Times New Roman" w:hAnsi="Times New Roman" w:cs="Times New Roman"/>
          <w:b/>
          <w:sz w:val="20"/>
          <w:szCs w:val="20"/>
        </w:rPr>
        <w:t xml:space="preserve">.3.2 </w:t>
      </w:r>
      <w:r w:rsidR="00EB3663">
        <w:rPr>
          <w:rFonts w:ascii="Times New Roman" w:hAnsi="Times New Roman" w:cs="Times New Roman"/>
          <w:b/>
          <w:sz w:val="20"/>
          <w:szCs w:val="20"/>
        </w:rPr>
        <w:t xml:space="preserve">Life Cycle </w:t>
      </w:r>
      <w:r w:rsidR="00D90B1E">
        <w:rPr>
          <w:rFonts w:ascii="Times New Roman" w:hAnsi="Times New Roman" w:cs="Times New Roman"/>
          <w:b/>
          <w:sz w:val="20"/>
          <w:szCs w:val="20"/>
        </w:rPr>
        <w:t xml:space="preserve">Cost </w:t>
      </w:r>
      <w:r w:rsidR="00EB3663">
        <w:rPr>
          <w:rFonts w:ascii="Times New Roman" w:hAnsi="Times New Roman" w:cs="Times New Roman"/>
          <w:b/>
          <w:sz w:val="20"/>
          <w:szCs w:val="20"/>
        </w:rPr>
        <w:t>Assessment</w:t>
      </w:r>
      <w:r w:rsidR="006C71B9">
        <w:rPr>
          <w:rFonts w:ascii="Times New Roman" w:hAnsi="Times New Roman" w:cs="Times New Roman"/>
          <w:b/>
          <w:sz w:val="20"/>
          <w:szCs w:val="20"/>
        </w:rPr>
        <w:t xml:space="preserve">. </w:t>
      </w:r>
      <w:r w:rsidR="006C71B9" w:rsidRPr="00C16978">
        <w:rPr>
          <w:rFonts w:ascii="Times New Roman" w:hAnsi="Times New Roman" w:cs="Times New Roman"/>
          <w:sz w:val="20"/>
          <w:szCs w:val="20"/>
        </w:rPr>
        <w:t>Identify an optimized bundle of EEMs that provides maximum energy savings without resulting in a savings-to-investment ratio of less than one</w:t>
      </w:r>
      <w:r w:rsidR="006C71B9">
        <w:rPr>
          <w:rFonts w:ascii="Times New Roman" w:hAnsi="Times New Roman" w:cs="Times New Roman"/>
          <w:sz w:val="20"/>
          <w:szCs w:val="20"/>
        </w:rPr>
        <w:t xml:space="preserve">. </w:t>
      </w:r>
      <w:r w:rsidR="006C71B9" w:rsidRPr="00C16978">
        <w:rPr>
          <w:rFonts w:ascii="Times New Roman" w:hAnsi="Times New Roman" w:cs="Times New Roman"/>
          <w:sz w:val="20"/>
          <w:szCs w:val="20"/>
        </w:rPr>
        <w:t>The optimized bundle of measures shall be implemented based on the schedule established within the Energy Management Plan.</w:t>
      </w:r>
    </w:p>
    <w:p w:rsidR="00D90B1E" w:rsidRDefault="00D90B1E" w:rsidP="00D90B1E">
      <w:pPr>
        <w:pStyle w:val="NoSpacing"/>
        <w:jc w:val="both"/>
        <w:rPr>
          <w:rFonts w:ascii="Times New Roman" w:hAnsi="Times New Roman" w:cs="Times New Roman"/>
          <w:b/>
          <w:sz w:val="20"/>
          <w:szCs w:val="20"/>
        </w:rPr>
      </w:pPr>
    </w:p>
    <w:p w:rsidR="006C71B9" w:rsidRPr="00C16978" w:rsidRDefault="00AD04BB" w:rsidP="00D90B1E">
      <w:pPr>
        <w:pStyle w:val="NoSpacing"/>
        <w:jc w:val="both"/>
        <w:rPr>
          <w:rFonts w:ascii="Times New Roman" w:hAnsi="Times New Roman" w:cs="Times New Roman"/>
          <w:sz w:val="20"/>
          <w:szCs w:val="20"/>
        </w:rPr>
      </w:pPr>
      <w:r>
        <w:rPr>
          <w:rFonts w:ascii="Times New Roman" w:hAnsi="Times New Roman" w:cs="Times New Roman"/>
          <w:b/>
          <w:sz w:val="20"/>
          <w:szCs w:val="20"/>
        </w:rPr>
        <w:t>X2</w:t>
      </w:r>
      <w:r w:rsidR="00167B8F">
        <w:rPr>
          <w:rFonts w:ascii="Times New Roman" w:hAnsi="Times New Roman" w:cs="Times New Roman"/>
          <w:b/>
          <w:sz w:val="20"/>
          <w:szCs w:val="20"/>
        </w:rPr>
        <w:t xml:space="preserve">.3.2.1 </w:t>
      </w:r>
      <w:r w:rsidR="001F20CB" w:rsidRPr="00D90B1E">
        <w:rPr>
          <w:rFonts w:ascii="Times New Roman" w:hAnsi="Times New Roman" w:cs="Times New Roman"/>
          <w:b/>
          <w:color w:val="000000"/>
          <w:sz w:val="20"/>
          <w:szCs w:val="20"/>
          <w:shd w:val="clear" w:color="auto" w:fill="FFFFFF"/>
        </w:rPr>
        <w:t>Phased Implementation.</w:t>
      </w:r>
      <w:r w:rsidR="001F20CB" w:rsidRPr="002973E4">
        <w:rPr>
          <w:rFonts w:ascii="Times New Roman" w:hAnsi="Times New Roman" w:cs="Times New Roman"/>
          <w:color w:val="000000"/>
          <w:sz w:val="20"/>
          <w:szCs w:val="20"/>
          <w:shd w:val="clear" w:color="auto" w:fill="FFFFFF"/>
        </w:rPr>
        <w:t xml:space="preserve"> </w:t>
      </w:r>
      <w:r w:rsidR="006C71B9" w:rsidRPr="002973E4">
        <w:rPr>
          <w:rFonts w:ascii="Times New Roman" w:hAnsi="Times New Roman" w:cs="Times New Roman"/>
          <w:color w:val="000000"/>
          <w:sz w:val="20"/>
          <w:szCs w:val="20"/>
          <w:shd w:val="clear" w:color="auto" w:fill="FFFFFF"/>
        </w:rPr>
        <w:t xml:space="preserve">The </w:t>
      </w:r>
      <w:r w:rsidR="00E10049">
        <w:rPr>
          <w:rFonts w:ascii="Times New Roman" w:hAnsi="Times New Roman" w:cs="Times New Roman"/>
          <w:color w:val="000000"/>
          <w:sz w:val="20"/>
          <w:szCs w:val="20"/>
          <w:shd w:val="clear" w:color="auto" w:fill="FFFFFF"/>
        </w:rPr>
        <w:t xml:space="preserve">LCCA and </w:t>
      </w:r>
      <w:r w:rsidR="006C71B9">
        <w:rPr>
          <w:rFonts w:ascii="Times New Roman" w:hAnsi="Times New Roman" w:cs="Times New Roman"/>
          <w:color w:val="000000"/>
          <w:sz w:val="20"/>
          <w:szCs w:val="20"/>
          <w:shd w:val="clear" w:color="auto" w:fill="FFFFFF"/>
        </w:rPr>
        <w:t>Energy Management Plan</w:t>
      </w:r>
      <w:r w:rsidR="006C71B9" w:rsidRPr="002973E4">
        <w:rPr>
          <w:rFonts w:ascii="Times New Roman" w:hAnsi="Times New Roman" w:cs="Times New Roman"/>
          <w:color w:val="000000"/>
          <w:sz w:val="20"/>
          <w:szCs w:val="20"/>
          <w:shd w:val="clear" w:color="auto" w:fill="FFFFFF"/>
        </w:rPr>
        <w:t xml:space="preserve"> may include phased implementation such that the building owner is not required to replace a system or equipment before the end of the system or equipment's useful life</w:t>
      </w:r>
      <w:r w:rsidR="00E10049">
        <w:rPr>
          <w:rFonts w:ascii="Times New Roman" w:hAnsi="Times New Roman" w:cs="Times New Roman"/>
          <w:color w:val="000000"/>
          <w:sz w:val="20"/>
          <w:szCs w:val="20"/>
          <w:shd w:val="clear" w:color="auto" w:fill="FFFFFF"/>
        </w:rPr>
        <w:t xml:space="preserve">. </w:t>
      </w:r>
    </w:p>
    <w:p w:rsidR="006C71B9" w:rsidRPr="00C16978" w:rsidRDefault="006C71B9" w:rsidP="006C71B9">
      <w:pPr>
        <w:pStyle w:val="NoSpacing"/>
        <w:jc w:val="both"/>
        <w:rPr>
          <w:rFonts w:ascii="Times New Roman" w:hAnsi="Times New Roman" w:cs="Times New Roman"/>
          <w:sz w:val="20"/>
          <w:szCs w:val="20"/>
        </w:rPr>
      </w:pPr>
    </w:p>
    <w:p w:rsidR="00B6476C" w:rsidRDefault="00B6476C">
      <w:pPr>
        <w:rPr>
          <w:rFonts w:ascii="Arial" w:hAnsi="Arial" w:cs="Arial"/>
          <w:b/>
          <w:bCs/>
          <w:sz w:val="20"/>
          <w:szCs w:val="20"/>
        </w:rPr>
      </w:pPr>
      <w:r>
        <w:rPr>
          <w:rFonts w:ascii="Arial" w:hAnsi="Arial" w:cs="Arial"/>
          <w:b/>
          <w:bCs/>
          <w:sz w:val="20"/>
          <w:szCs w:val="20"/>
        </w:rPr>
        <w:br w:type="page"/>
      </w:r>
    </w:p>
    <w:p w:rsidR="003B060F" w:rsidRPr="00AF45F3" w:rsidRDefault="00AD04BB" w:rsidP="00C16978">
      <w:pPr>
        <w:pStyle w:val="NoSpacing"/>
        <w:rPr>
          <w:rFonts w:ascii="Arial" w:hAnsi="Arial" w:cs="Arial"/>
          <w:b/>
          <w:bCs/>
          <w:sz w:val="20"/>
          <w:szCs w:val="20"/>
        </w:rPr>
      </w:pPr>
      <w:r>
        <w:rPr>
          <w:rFonts w:ascii="Arial" w:hAnsi="Arial" w:cs="Arial"/>
          <w:b/>
          <w:bCs/>
          <w:sz w:val="20"/>
          <w:szCs w:val="20"/>
        </w:rPr>
        <w:t>X3</w:t>
      </w:r>
      <w:r w:rsidR="003B060F" w:rsidRPr="00AF45F3">
        <w:rPr>
          <w:rFonts w:ascii="Arial" w:hAnsi="Arial" w:cs="Arial"/>
          <w:b/>
          <w:bCs/>
          <w:sz w:val="20"/>
          <w:szCs w:val="20"/>
        </w:rPr>
        <w:t>. INCLUDED LCCA COSTS AND SAVINGS</w:t>
      </w:r>
    </w:p>
    <w:p w:rsidR="00EB3663" w:rsidRDefault="00EB3663" w:rsidP="00F55EEA">
      <w:pPr>
        <w:pStyle w:val="NoSpacing"/>
        <w:rPr>
          <w:rFonts w:ascii="Times New Roman" w:hAnsi="Times New Roman" w:cs="Times New Roman"/>
          <w:b/>
          <w:bCs/>
          <w:sz w:val="20"/>
          <w:szCs w:val="20"/>
        </w:rPr>
      </w:pPr>
    </w:p>
    <w:p w:rsidR="00CC1C49" w:rsidRDefault="00AD04BB" w:rsidP="00F55EEA">
      <w:pPr>
        <w:pStyle w:val="NoSpacing"/>
        <w:rPr>
          <w:rFonts w:ascii="Arial" w:hAnsi="Arial" w:cs="Arial"/>
          <w:b/>
          <w:bCs/>
          <w:sz w:val="20"/>
          <w:szCs w:val="20"/>
        </w:rPr>
      </w:pPr>
      <w:r>
        <w:rPr>
          <w:rFonts w:ascii="Times New Roman" w:hAnsi="Times New Roman" w:cs="Times New Roman"/>
          <w:b/>
          <w:bCs/>
          <w:sz w:val="20"/>
          <w:szCs w:val="20"/>
        </w:rPr>
        <w:t>X3</w:t>
      </w:r>
      <w:r w:rsidR="003B060F" w:rsidRPr="003B060F">
        <w:rPr>
          <w:rFonts w:ascii="Times New Roman" w:hAnsi="Times New Roman" w:cs="Times New Roman"/>
          <w:b/>
          <w:bCs/>
          <w:sz w:val="20"/>
          <w:szCs w:val="20"/>
        </w:rPr>
        <w:t>.1</w:t>
      </w:r>
      <w:r w:rsidR="003B060F">
        <w:rPr>
          <w:rFonts w:ascii="Times New Roman" w:hAnsi="Times New Roman" w:cs="Times New Roman"/>
          <w:sz w:val="20"/>
          <w:szCs w:val="20"/>
        </w:rPr>
        <w:t xml:space="preserve"> </w:t>
      </w:r>
      <w:r w:rsidR="00154109" w:rsidRPr="00C16978">
        <w:rPr>
          <w:rFonts w:ascii="Times New Roman" w:hAnsi="Times New Roman" w:cs="Times New Roman"/>
          <w:sz w:val="20"/>
          <w:szCs w:val="20"/>
        </w:rPr>
        <w:t xml:space="preserve">The costs and savings to be included within the life cycle cost analysis shall be based on </w:t>
      </w:r>
      <w:bookmarkStart w:id="2" w:name="_Hlk37460138"/>
      <w:r w:rsidR="00154109" w:rsidRPr="00C16978">
        <w:rPr>
          <w:rFonts w:ascii="Times New Roman" w:hAnsi="Times New Roman" w:cs="Times New Roman"/>
          <w:sz w:val="20"/>
          <w:szCs w:val="20"/>
        </w:rPr>
        <w:t xml:space="preserve">ANSI/ASHRAE/ACCA Standard 211 Section </w:t>
      </w:r>
      <w:r w:rsidR="00F55EEA">
        <w:rPr>
          <w:rFonts w:ascii="Times New Roman" w:hAnsi="Times New Roman" w:cs="Times New Roman"/>
          <w:sz w:val="20"/>
          <w:szCs w:val="20"/>
        </w:rPr>
        <w:t xml:space="preserve">5.5.2 and </w:t>
      </w:r>
      <w:r w:rsidR="00154109" w:rsidRPr="00C16978">
        <w:rPr>
          <w:rFonts w:ascii="Times New Roman" w:hAnsi="Times New Roman" w:cs="Times New Roman"/>
          <w:sz w:val="20"/>
          <w:szCs w:val="20"/>
        </w:rPr>
        <w:t>5.5.3</w:t>
      </w:r>
      <w:r w:rsidR="00F11833">
        <w:rPr>
          <w:rFonts w:ascii="Times New Roman" w:hAnsi="Times New Roman" w:cs="Times New Roman"/>
          <w:sz w:val="20"/>
          <w:szCs w:val="20"/>
        </w:rPr>
        <w:t xml:space="preserve"> </w:t>
      </w:r>
      <w:bookmarkEnd w:id="2"/>
      <w:r w:rsidR="00EC2FB0">
        <w:rPr>
          <w:rFonts w:ascii="Times New Roman" w:hAnsi="Times New Roman" w:cs="Times New Roman"/>
          <w:sz w:val="20"/>
          <w:szCs w:val="20"/>
        </w:rPr>
        <w:t>as modified by the following;</w:t>
      </w:r>
      <w:r w:rsidR="00F55EEA">
        <w:rPr>
          <w:rFonts w:ascii="Arial" w:hAnsi="Arial" w:cs="Arial"/>
          <w:b/>
          <w:bCs/>
          <w:sz w:val="20"/>
          <w:szCs w:val="20"/>
        </w:rPr>
        <w:t xml:space="preserve"> </w:t>
      </w:r>
    </w:p>
    <w:p w:rsidR="00CC1C49" w:rsidRDefault="00CC1C49" w:rsidP="003B060F">
      <w:pPr>
        <w:pStyle w:val="NoSpacing"/>
        <w:rPr>
          <w:rFonts w:ascii="Arial" w:hAnsi="Arial" w:cs="Arial"/>
          <w:b/>
          <w:bCs/>
          <w:sz w:val="20"/>
          <w:szCs w:val="20"/>
        </w:rPr>
      </w:pPr>
    </w:p>
    <w:p w:rsidR="00CC1C49" w:rsidRDefault="00CC1C49" w:rsidP="003B060F">
      <w:pPr>
        <w:pStyle w:val="NoSpacing"/>
        <w:rPr>
          <w:rFonts w:ascii="Arial" w:hAnsi="Arial" w:cs="Arial"/>
          <w:b/>
          <w:bCs/>
          <w:sz w:val="20"/>
          <w:szCs w:val="20"/>
        </w:rPr>
      </w:pPr>
    </w:p>
    <w:p w:rsidR="00106C31" w:rsidRPr="00B6791E" w:rsidRDefault="00106C31" w:rsidP="00B6791E">
      <w:pPr>
        <w:autoSpaceDE w:val="0"/>
        <w:autoSpaceDN w:val="0"/>
        <w:adjustRightInd w:val="0"/>
        <w:spacing w:after="0" w:line="240" w:lineRule="auto"/>
        <w:rPr>
          <w:rFonts w:ascii="TimesNewRomanPS-BoldMT" w:hAnsi="TimesNewRomanPS-BoldMT" w:cs="TimesNewRomanPS-BoldMT"/>
          <w:b/>
          <w:bCs/>
          <w:sz w:val="20"/>
          <w:szCs w:val="20"/>
        </w:rPr>
      </w:pPr>
      <w:r w:rsidRPr="00B6791E">
        <w:rPr>
          <w:rFonts w:ascii="TimesNewRomanPS-BoldMT" w:hAnsi="TimesNewRomanPS-BoldMT" w:cs="TimesNewRomanPS-BoldMT"/>
          <w:b/>
          <w:bCs/>
          <w:sz w:val="20"/>
          <w:szCs w:val="20"/>
        </w:rPr>
        <w:t>5.5.2 Cost and Cost Savings of Recommended EEMs.</w:t>
      </w:r>
    </w:p>
    <w:p w:rsidR="00B6791E" w:rsidRDefault="00106C31" w:rsidP="00B6791E">
      <w:pPr>
        <w:autoSpaceDE w:val="0"/>
        <w:autoSpaceDN w:val="0"/>
        <w:adjustRightInd w:val="0"/>
        <w:spacing w:after="0" w:line="240" w:lineRule="auto"/>
        <w:rPr>
          <w:rFonts w:ascii="TimesNewRomanPSMT" w:hAnsi="TimesNewRomanPSMT" w:cs="TimesNewRomanPSMT"/>
          <w:sz w:val="20"/>
          <w:szCs w:val="20"/>
        </w:rPr>
      </w:pPr>
      <w:r w:rsidRPr="00B6791E">
        <w:rPr>
          <w:rFonts w:ascii="TimesNewRomanPSMT" w:hAnsi="TimesNewRomanPSMT" w:cs="TimesNewRomanPSMT"/>
          <w:sz w:val="20"/>
          <w:szCs w:val="20"/>
        </w:rPr>
        <w:t>Estimate the initial and recurr</w:t>
      </w:r>
      <w:r w:rsidR="00B6791E">
        <w:rPr>
          <w:rFonts w:ascii="TimesNewRomanPSMT" w:hAnsi="TimesNewRomanPSMT" w:cs="TimesNewRomanPSMT"/>
          <w:sz w:val="20"/>
          <w:szCs w:val="20"/>
        </w:rPr>
        <w:t xml:space="preserve">ing costs, energy cost savings, </w:t>
      </w:r>
      <w:r w:rsidRPr="00B6791E">
        <w:rPr>
          <w:rFonts w:ascii="TimesNewRomanPSMT" w:hAnsi="TimesNewRomanPSMT" w:cs="TimesNewRomanPSMT"/>
          <w:sz w:val="20"/>
          <w:szCs w:val="20"/>
        </w:rPr>
        <w:t xml:space="preserve">and </w:t>
      </w:r>
      <w:proofErr w:type="spellStart"/>
      <w:r w:rsidRPr="00B6791E">
        <w:rPr>
          <w:rFonts w:ascii="TimesNewRomanPSMT" w:hAnsi="TimesNewRomanPSMT" w:cs="TimesNewRomanPSMT"/>
          <w:sz w:val="20"/>
          <w:szCs w:val="20"/>
        </w:rPr>
        <w:t>nonenergy</w:t>
      </w:r>
      <w:proofErr w:type="spellEnd"/>
      <w:r w:rsidRPr="00B6791E">
        <w:rPr>
          <w:rFonts w:ascii="TimesNewRomanPSMT" w:hAnsi="TimesNewRomanPSMT" w:cs="TimesNewRomanPSMT"/>
          <w:sz w:val="20"/>
          <w:szCs w:val="20"/>
        </w:rPr>
        <w:t xml:space="preserve"> cost s</w:t>
      </w:r>
      <w:r w:rsidR="00B6791E">
        <w:rPr>
          <w:rFonts w:ascii="TimesNewRomanPSMT" w:hAnsi="TimesNewRomanPSMT" w:cs="TimesNewRomanPSMT"/>
          <w:sz w:val="20"/>
          <w:szCs w:val="20"/>
        </w:rPr>
        <w:t xml:space="preserve">avings of each measure and each integrated </w:t>
      </w:r>
      <w:r w:rsidRPr="00B6791E">
        <w:rPr>
          <w:rFonts w:ascii="TimesNewRomanPSMT" w:hAnsi="TimesNewRomanPSMT" w:cs="TimesNewRomanPSMT"/>
          <w:sz w:val="20"/>
          <w:szCs w:val="20"/>
        </w:rPr>
        <w:t>group of measures.</w:t>
      </w:r>
      <w:r w:rsidR="00B6791E">
        <w:rPr>
          <w:rFonts w:ascii="TimesNewRomanPSMT" w:hAnsi="TimesNewRomanPSMT" w:cs="TimesNewRomanPSMT"/>
          <w:sz w:val="20"/>
          <w:szCs w:val="20"/>
        </w:rPr>
        <w:t xml:space="preserve"> Cost estimates shall either be </w:t>
      </w:r>
    </w:p>
    <w:p w:rsidR="00B6791E" w:rsidRDefault="00106C31" w:rsidP="00F55EEA">
      <w:pPr>
        <w:autoSpaceDE w:val="0"/>
        <w:autoSpaceDN w:val="0"/>
        <w:adjustRightInd w:val="0"/>
        <w:spacing w:after="0" w:line="240" w:lineRule="auto"/>
        <w:rPr>
          <w:rFonts w:ascii="TimesNewRomanPSMT" w:hAnsi="TimesNewRomanPSMT" w:cs="TimesNewRomanPSMT"/>
          <w:sz w:val="20"/>
          <w:szCs w:val="20"/>
        </w:rPr>
      </w:pPr>
      <w:proofErr w:type="gramStart"/>
      <w:r w:rsidRPr="00B6791E">
        <w:rPr>
          <w:rFonts w:ascii="TimesNewRomanPSMT" w:hAnsi="TimesNewRomanPSMT" w:cs="TimesNewRomanPSMT"/>
          <w:sz w:val="20"/>
          <w:szCs w:val="20"/>
        </w:rPr>
        <w:t>a</w:t>
      </w:r>
      <w:proofErr w:type="gramEnd"/>
      <w:r w:rsidRPr="00B6791E">
        <w:rPr>
          <w:rFonts w:ascii="TimesNewRomanPSMT" w:hAnsi="TimesNewRomanPSMT" w:cs="TimesNewRomanPSMT"/>
          <w:sz w:val="20"/>
          <w:szCs w:val="20"/>
        </w:rPr>
        <w:t>. obtained fro</w:t>
      </w:r>
      <w:r w:rsidR="00B6791E">
        <w:rPr>
          <w:rFonts w:ascii="TimesNewRomanPSMT" w:hAnsi="TimesNewRomanPSMT" w:cs="TimesNewRomanPSMT"/>
          <w:sz w:val="20"/>
          <w:szCs w:val="20"/>
        </w:rPr>
        <w:t xml:space="preserve">m a vendor at the quoted price, </w:t>
      </w:r>
      <w:r w:rsidR="00F500B5">
        <w:rPr>
          <w:rFonts w:ascii="TimesNewRomanPSMT" w:hAnsi="TimesNewRomanPSMT" w:cs="TimesNewRomanPSMT"/>
          <w:sz w:val="20"/>
          <w:szCs w:val="20"/>
        </w:rPr>
        <w:t>or</w:t>
      </w:r>
    </w:p>
    <w:p w:rsidR="00F55EEA" w:rsidRDefault="00106C31" w:rsidP="00F55EEA">
      <w:pPr>
        <w:spacing w:after="0" w:line="240" w:lineRule="auto"/>
        <w:rPr>
          <w:rFonts w:ascii="TimesNewRomanPSMT" w:hAnsi="TimesNewRomanPSMT" w:cs="TimesNewRomanPSMT"/>
          <w:strike/>
          <w:sz w:val="20"/>
          <w:szCs w:val="20"/>
        </w:rPr>
      </w:pPr>
      <w:proofErr w:type="gramStart"/>
      <w:r w:rsidRPr="00B6791E">
        <w:rPr>
          <w:rFonts w:ascii="TimesNewRomanPSMT" w:hAnsi="TimesNewRomanPSMT" w:cs="TimesNewRomanPSMT"/>
          <w:sz w:val="20"/>
          <w:szCs w:val="20"/>
        </w:rPr>
        <w:t>b</w:t>
      </w:r>
      <w:proofErr w:type="gramEnd"/>
      <w:r w:rsidRPr="00B6791E">
        <w:rPr>
          <w:rFonts w:ascii="TimesNewRomanPSMT" w:hAnsi="TimesNewRomanPSMT" w:cs="TimesNewRomanPSMT"/>
          <w:sz w:val="20"/>
          <w:szCs w:val="20"/>
        </w:rPr>
        <w:t>. based on quotations of similar projects within the last</w:t>
      </w:r>
      <w:r w:rsidR="00F55EEA">
        <w:rPr>
          <w:rFonts w:ascii="TimesNewRomanPSMT" w:hAnsi="TimesNewRomanPSMT" w:cs="TimesNewRomanPSMT"/>
          <w:sz w:val="20"/>
          <w:szCs w:val="20"/>
        </w:rPr>
        <w:t xml:space="preserve"> </w:t>
      </w:r>
      <w:r w:rsidR="00B6791E">
        <w:rPr>
          <w:rFonts w:ascii="TimesNewRomanPSMT" w:hAnsi="TimesNewRomanPSMT" w:cs="TimesNewRomanPSMT"/>
          <w:sz w:val="20"/>
          <w:szCs w:val="20"/>
        </w:rPr>
        <w:t xml:space="preserve">year </w:t>
      </w:r>
      <w:r w:rsidR="00B6791E" w:rsidRPr="00F55EEA">
        <w:rPr>
          <w:rFonts w:ascii="TimesNewRomanPSMT" w:hAnsi="TimesNewRomanPSMT" w:cs="TimesNewRomanPSMT"/>
          <w:strike/>
          <w:sz w:val="20"/>
          <w:szCs w:val="20"/>
        </w:rPr>
        <w:t>or</w:t>
      </w:r>
      <w:r w:rsidR="00F55EEA">
        <w:rPr>
          <w:rFonts w:ascii="TimesNewRomanPSMT" w:hAnsi="TimesNewRomanPSMT" w:cs="TimesNewRomanPSMT"/>
          <w:strike/>
          <w:sz w:val="20"/>
          <w:szCs w:val="20"/>
        </w:rPr>
        <w:t xml:space="preserve">  </w:t>
      </w:r>
    </w:p>
    <w:p w:rsidR="00106C31" w:rsidRDefault="00106C31" w:rsidP="00F55EEA">
      <w:pPr>
        <w:spacing w:line="240" w:lineRule="auto"/>
        <w:rPr>
          <w:rFonts w:ascii="Times New Roman" w:hAnsi="Times New Roman" w:cs="Times New Roman"/>
          <w:color w:val="444444"/>
          <w:sz w:val="20"/>
          <w:szCs w:val="20"/>
        </w:rPr>
      </w:pPr>
      <w:proofErr w:type="gramStart"/>
      <w:r w:rsidRPr="00F55EEA">
        <w:rPr>
          <w:rFonts w:ascii="TimesNewRomanPSMT" w:hAnsi="TimesNewRomanPSMT" w:cs="TimesNewRomanPSMT"/>
          <w:strike/>
          <w:sz w:val="20"/>
          <w:szCs w:val="20"/>
        </w:rPr>
        <w:t>c</w:t>
      </w:r>
      <w:proofErr w:type="gramEnd"/>
      <w:r w:rsidRPr="00F55EEA">
        <w:rPr>
          <w:rFonts w:ascii="TimesNewRomanPSMT" w:hAnsi="TimesNewRomanPSMT" w:cs="TimesNewRomanPSMT"/>
          <w:strike/>
          <w:sz w:val="20"/>
          <w:szCs w:val="20"/>
        </w:rPr>
        <w:t>. any other cost method as approved by the owner’s representative.</w:t>
      </w:r>
    </w:p>
    <w:p w:rsidR="00CC1C49" w:rsidRDefault="00CC1C49" w:rsidP="003B060F">
      <w:pPr>
        <w:pStyle w:val="NoSpacing"/>
        <w:rPr>
          <w:rFonts w:ascii="Arial" w:hAnsi="Arial" w:cs="Arial"/>
          <w:b/>
          <w:bCs/>
          <w:sz w:val="20"/>
          <w:szCs w:val="20"/>
        </w:rPr>
      </w:pPr>
    </w:p>
    <w:p w:rsidR="00B6791E" w:rsidRDefault="00B6791E" w:rsidP="00B6791E">
      <w:pPr>
        <w:autoSpaceDE w:val="0"/>
        <w:autoSpaceDN w:val="0"/>
        <w:adjustRightInd w:val="0"/>
        <w:spacing w:after="0" w:line="240" w:lineRule="auto"/>
        <w:rPr>
          <w:rFonts w:ascii="TimesNewRomanPSMT" w:hAnsi="TimesNewRomanPSMT" w:cs="TimesNewRomanPSMT"/>
          <w:sz w:val="20"/>
          <w:szCs w:val="20"/>
        </w:rPr>
      </w:pPr>
      <w:r>
        <w:rPr>
          <w:rFonts w:ascii="TimesNewRomanPS-BoldMT" w:hAnsi="TimesNewRomanPS-BoldMT" w:cs="TimesNewRomanPS-BoldMT"/>
          <w:b/>
          <w:bCs/>
          <w:sz w:val="20"/>
          <w:szCs w:val="20"/>
        </w:rPr>
        <w:t xml:space="preserve">5.5.3 Life-Cycle Cost Analysis (LCCA). </w:t>
      </w:r>
      <w:r>
        <w:rPr>
          <w:rFonts w:ascii="TimesNewRomanPSMT" w:hAnsi="TimesNewRomanPSMT" w:cs="TimesNewRomanPSMT"/>
          <w:sz w:val="20"/>
          <w:szCs w:val="20"/>
        </w:rPr>
        <w:t xml:space="preserve">LCCA </w:t>
      </w:r>
      <w:r>
        <w:rPr>
          <w:rFonts w:ascii="TimesNewRomanPSMT" w:hAnsi="TimesNewRomanPSMT" w:cs="TimesNewRomanPSMT"/>
          <w:sz w:val="16"/>
          <w:szCs w:val="16"/>
        </w:rPr>
        <w:t>7</w:t>
      </w:r>
      <w:proofErr w:type="gramStart"/>
      <w:r>
        <w:rPr>
          <w:rFonts w:ascii="TimesNewRomanPSMT" w:hAnsi="TimesNewRomanPSMT" w:cs="TimesNewRomanPSMT"/>
          <w:sz w:val="16"/>
          <w:szCs w:val="16"/>
        </w:rPr>
        <w:t>,8,9,10</w:t>
      </w:r>
      <w:proofErr w:type="gramEnd"/>
      <w:r>
        <w:rPr>
          <w:rFonts w:ascii="TimesNewRomanPSMT" w:hAnsi="TimesNewRomanPSMT" w:cs="TimesNewRomanPSMT"/>
          <w:sz w:val="16"/>
          <w:szCs w:val="16"/>
        </w:rPr>
        <w:t xml:space="preserve"> </w:t>
      </w:r>
      <w:r w:rsidR="00F55EEA">
        <w:rPr>
          <w:rFonts w:ascii="TimesNewRomanPSMT" w:hAnsi="TimesNewRomanPSMT" w:cs="TimesNewRomanPSMT"/>
          <w:sz w:val="20"/>
          <w:szCs w:val="20"/>
        </w:rPr>
        <w:t xml:space="preserve">of </w:t>
      </w:r>
      <w:r>
        <w:rPr>
          <w:rFonts w:ascii="TimesNewRomanPSMT" w:hAnsi="TimesNewRomanPSMT" w:cs="TimesNewRomanPSMT"/>
          <w:sz w:val="20"/>
          <w:szCs w:val="20"/>
        </w:rPr>
        <w:t>each recommended EEM shall be conducted for a timefra</w:t>
      </w:r>
      <w:r w:rsidR="00F55EEA">
        <w:rPr>
          <w:rFonts w:ascii="TimesNewRomanPSMT" w:hAnsi="TimesNewRomanPSMT" w:cs="TimesNewRomanPSMT"/>
          <w:sz w:val="20"/>
          <w:szCs w:val="20"/>
        </w:rPr>
        <w:t xml:space="preserve">me </w:t>
      </w:r>
      <w:r>
        <w:rPr>
          <w:rFonts w:ascii="TimesNewRomanPSMT" w:hAnsi="TimesNewRomanPSMT" w:cs="TimesNewRomanPSMT"/>
          <w:sz w:val="20"/>
          <w:szCs w:val="20"/>
        </w:rPr>
        <w:t xml:space="preserve">that spans, at a minimum, the life </w:t>
      </w:r>
      <w:r w:rsidR="00F55EEA">
        <w:rPr>
          <w:rFonts w:ascii="TimesNewRomanPSMT" w:hAnsi="TimesNewRomanPSMT" w:cs="TimesNewRomanPSMT"/>
          <w:sz w:val="20"/>
          <w:szCs w:val="20"/>
        </w:rPr>
        <w:t xml:space="preserve">of the measure with the longest </w:t>
      </w:r>
      <w:r w:rsidRPr="00E45CA6">
        <w:rPr>
          <w:rFonts w:ascii="TimesNewRomanPSMT" w:hAnsi="TimesNewRomanPSMT" w:cs="TimesNewRomanPSMT"/>
          <w:strike/>
          <w:sz w:val="20"/>
          <w:szCs w:val="20"/>
        </w:rPr>
        <w:t>ser</w:t>
      </w:r>
      <w:r w:rsidR="00F55EEA" w:rsidRPr="00E45CA6">
        <w:rPr>
          <w:rFonts w:ascii="TimesNewRomanPSMT" w:hAnsi="TimesNewRomanPSMT" w:cs="TimesNewRomanPSMT"/>
          <w:strike/>
          <w:sz w:val="20"/>
          <w:szCs w:val="20"/>
        </w:rPr>
        <w:t>vice</w:t>
      </w:r>
      <w:r w:rsidR="00F55EEA">
        <w:rPr>
          <w:rFonts w:ascii="TimesNewRomanPSMT" w:hAnsi="TimesNewRomanPSMT" w:cs="TimesNewRomanPSMT"/>
          <w:sz w:val="20"/>
          <w:szCs w:val="20"/>
        </w:rPr>
        <w:t xml:space="preserve"> </w:t>
      </w:r>
      <w:r w:rsidR="00E45CA6" w:rsidRPr="00E45CA6">
        <w:rPr>
          <w:rFonts w:ascii="TimesNewRomanPSMT" w:hAnsi="TimesNewRomanPSMT" w:cs="TimesNewRomanPSMT"/>
          <w:sz w:val="20"/>
          <w:szCs w:val="20"/>
          <w:u w:val="single"/>
        </w:rPr>
        <w:t xml:space="preserve">useful </w:t>
      </w:r>
      <w:r w:rsidR="00F55EEA">
        <w:rPr>
          <w:rFonts w:ascii="TimesNewRomanPSMT" w:hAnsi="TimesNewRomanPSMT" w:cs="TimesNewRomanPSMT"/>
          <w:sz w:val="20"/>
          <w:szCs w:val="20"/>
        </w:rPr>
        <w:t xml:space="preserve">life and shall include the </w:t>
      </w:r>
      <w:commentRangeStart w:id="3"/>
      <w:r>
        <w:rPr>
          <w:rFonts w:ascii="TimesNewRomanPSMT" w:hAnsi="TimesNewRomanPSMT" w:cs="TimesNewRomanPSMT"/>
          <w:sz w:val="20"/>
          <w:szCs w:val="20"/>
        </w:rPr>
        <w:t>following:</w:t>
      </w:r>
      <w:commentRangeEnd w:id="3"/>
      <w:r w:rsidR="00E45CA6">
        <w:rPr>
          <w:rStyle w:val="CommentReference"/>
        </w:rPr>
        <w:commentReference w:id="3"/>
      </w:r>
    </w:p>
    <w:p w:rsidR="00B6791E" w:rsidRDefault="00B6791E" w:rsidP="00B6791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 Initial costs (per Section 5.4.8.1).</w:t>
      </w:r>
    </w:p>
    <w:p w:rsidR="00B6791E" w:rsidRDefault="00B6791E" w:rsidP="00B6791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 Financing costs.</w:t>
      </w:r>
    </w:p>
    <w:p w:rsidR="00B6791E" w:rsidRDefault="00B6791E" w:rsidP="00B6791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 Annual energy costs.</w:t>
      </w:r>
    </w:p>
    <w:p w:rsidR="00B6791E" w:rsidRPr="00F55EEA" w:rsidRDefault="00B6791E" w:rsidP="00B6791E">
      <w:pPr>
        <w:autoSpaceDE w:val="0"/>
        <w:autoSpaceDN w:val="0"/>
        <w:adjustRightInd w:val="0"/>
        <w:spacing w:after="0" w:line="240" w:lineRule="auto"/>
        <w:rPr>
          <w:rFonts w:ascii="TimesNewRomanPSMT" w:hAnsi="TimesNewRomanPSMT" w:cs="TimesNewRomanPSMT"/>
          <w:strike/>
          <w:sz w:val="20"/>
          <w:szCs w:val="20"/>
        </w:rPr>
      </w:pPr>
      <w:r>
        <w:rPr>
          <w:rFonts w:ascii="TimesNewRomanPSMT" w:hAnsi="TimesNewRomanPSMT" w:cs="TimesNewRomanPSMT"/>
          <w:sz w:val="20"/>
          <w:szCs w:val="20"/>
        </w:rPr>
        <w:t>d. Escalation rates</w:t>
      </w:r>
      <w:r w:rsidR="00F55EEA">
        <w:rPr>
          <w:rFonts w:ascii="TimesNewRomanPSMT" w:hAnsi="TimesNewRomanPSMT" w:cs="TimesNewRomanPSMT"/>
          <w:sz w:val="20"/>
          <w:szCs w:val="20"/>
        </w:rPr>
        <w:t xml:space="preserve"> </w:t>
      </w:r>
      <w:r w:rsidR="00F55EEA" w:rsidRPr="00F55EEA">
        <w:rPr>
          <w:rFonts w:ascii="TimesNewRomanPSMT" w:hAnsi="TimesNewRomanPSMT" w:cs="TimesNewRomanPSMT"/>
          <w:sz w:val="20"/>
          <w:szCs w:val="20"/>
          <w:u w:val="single"/>
        </w:rPr>
        <w:t>as published by the AHJ.</w:t>
      </w:r>
      <w:r>
        <w:rPr>
          <w:rFonts w:ascii="TimesNewRomanPSMT" w:hAnsi="TimesNewRomanPSMT" w:cs="TimesNewRomanPSMT"/>
          <w:sz w:val="20"/>
          <w:szCs w:val="20"/>
        </w:rPr>
        <w:t xml:space="preserve"> </w:t>
      </w:r>
      <w:proofErr w:type="gramStart"/>
      <w:r w:rsidRPr="00F55EEA">
        <w:rPr>
          <w:rFonts w:ascii="TimesNewRomanPSMT" w:hAnsi="TimesNewRomanPSMT" w:cs="TimesNewRomanPSMT"/>
          <w:strike/>
          <w:sz w:val="20"/>
          <w:szCs w:val="20"/>
        </w:rPr>
        <w:t>citing</w:t>
      </w:r>
      <w:proofErr w:type="gramEnd"/>
      <w:r w:rsidRPr="00F55EEA">
        <w:rPr>
          <w:rFonts w:ascii="TimesNewRomanPSMT" w:hAnsi="TimesNewRomanPSMT" w:cs="TimesNewRomanPSMT"/>
          <w:strike/>
          <w:sz w:val="20"/>
          <w:szCs w:val="20"/>
        </w:rPr>
        <w:t xml:space="preserve"> the source within the energy </w:t>
      </w:r>
      <w:r w:rsidR="00F55EEA" w:rsidRPr="00F55EEA">
        <w:rPr>
          <w:rFonts w:ascii="TimesNewRomanPSMT" w:hAnsi="TimesNewRomanPSMT" w:cs="TimesNewRomanPSMT"/>
          <w:strike/>
          <w:sz w:val="20"/>
          <w:szCs w:val="20"/>
        </w:rPr>
        <w:t xml:space="preserve">audit </w:t>
      </w:r>
      <w:r w:rsidRPr="00F55EEA">
        <w:rPr>
          <w:rFonts w:ascii="TimesNewRomanPSMT" w:hAnsi="TimesNewRomanPSMT" w:cs="TimesNewRomanPSMT"/>
          <w:strike/>
          <w:sz w:val="20"/>
          <w:szCs w:val="20"/>
        </w:rPr>
        <w:t>report.</w:t>
      </w:r>
    </w:p>
    <w:p w:rsidR="00B6791E" w:rsidRPr="00F55EEA" w:rsidRDefault="00B6791E" w:rsidP="00B6791E">
      <w:pPr>
        <w:autoSpaceDE w:val="0"/>
        <w:autoSpaceDN w:val="0"/>
        <w:adjustRightInd w:val="0"/>
        <w:spacing w:after="0" w:line="240" w:lineRule="auto"/>
        <w:rPr>
          <w:rFonts w:ascii="TimesNewRomanPSMT" w:hAnsi="TimesNewRomanPSMT" w:cs="TimesNewRomanPSMT"/>
          <w:strike/>
          <w:sz w:val="20"/>
          <w:szCs w:val="20"/>
        </w:rPr>
      </w:pPr>
      <w:r>
        <w:rPr>
          <w:rFonts w:ascii="TimesNewRomanPSMT" w:hAnsi="TimesNewRomanPSMT" w:cs="TimesNewRomanPSMT"/>
          <w:sz w:val="20"/>
          <w:szCs w:val="20"/>
        </w:rPr>
        <w:t xml:space="preserve">e. Discount rates </w:t>
      </w:r>
      <w:r w:rsidR="00F55EEA" w:rsidRPr="00F55EEA">
        <w:rPr>
          <w:rFonts w:ascii="TimesNewRomanPSMT" w:hAnsi="TimesNewRomanPSMT" w:cs="TimesNewRomanPSMT"/>
          <w:sz w:val="20"/>
          <w:szCs w:val="20"/>
          <w:u w:val="single"/>
        </w:rPr>
        <w:t>as published by the AHJ.</w:t>
      </w:r>
      <w:r w:rsidR="00F55EEA">
        <w:rPr>
          <w:rFonts w:ascii="TimesNewRomanPSMT" w:hAnsi="TimesNewRomanPSMT" w:cs="TimesNewRomanPSMT"/>
          <w:sz w:val="20"/>
          <w:szCs w:val="20"/>
        </w:rPr>
        <w:t xml:space="preserve"> </w:t>
      </w:r>
      <w:proofErr w:type="gramStart"/>
      <w:r w:rsidRPr="00F55EEA">
        <w:rPr>
          <w:rFonts w:ascii="TimesNewRomanPSMT" w:hAnsi="TimesNewRomanPSMT" w:cs="TimesNewRomanPSMT"/>
          <w:strike/>
          <w:sz w:val="20"/>
          <w:szCs w:val="20"/>
        </w:rPr>
        <w:t>citing</w:t>
      </w:r>
      <w:proofErr w:type="gramEnd"/>
      <w:r w:rsidRPr="00F55EEA">
        <w:rPr>
          <w:rFonts w:ascii="TimesNewRomanPSMT" w:hAnsi="TimesNewRomanPSMT" w:cs="TimesNewRomanPSMT"/>
          <w:strike/>
          <w:sz w:val="20"/>
          <w:szCs w:val="20"/>
        </w:rPr>
        <w:t xml:space="preserve"> the source within the energy audit</w:t>
      </w:r>
    </w:p>
    <w:p w:rsidR="00B6791E" w:rsidRPr="00F55EEA" w:rsidRDefault="00B6791E" w:rsidP="00B6791E">
      <w:pPr>
        <w:autoSpaceDE w:val="0"/>
        <w:autoSpaceDN w:val="0"/>
        <w:adjustRightInd w:val="0"/>
        <w:spacing w:after="0" w:line="240" w:lineRule="auto"/>
        <w:rPr>
          <w:rFonts w:ascii="TimesNewRomanPSMT" w:hAnsi="TimesNewRomanPSMT" w:cs="TimesNewRomanPSMT"/>
          <w:strike/>
          <w:sz w:val="20"/>
          <w:szCs w:val="20"/>
        </w:rPr>
      </w:pPr>
      <w:proofErr w:type="gramStart"/>
      <w:r w:rsidRPr="00F55EEA">
        <w:rPr>
          <w:rFonts w:ascii="TimesNewRomanPSMT" w:hAnsi="TimesNewRomanPSMT" w:cs="TimesNewRomanPSMT"/>
          <w:strike/>
          <w:sz w:val="20"/>
          <w:szCs w:val="20"/>
        </w:rPr>
        <w:t>report</w:t>
      </w:r>
      <w:proofErr w:type="gramEnd"/>
      <w:r w:rsidRPr="00F55EEA">
        <w:rPr>
          <w:rFonts w:ascii="TimesNewRomanPSMT" w:hAnsi="TimesNewRomanPSMT" w:cs="TimesNewRomanPSMT"/>
          <w:strike/>
          <w:sz w:val="20"/>
          <w:szCs w:val="20"/>
        </w:rPr>
        <w:t>.</w:t>
      </w:r>
    </w:p>
    <w:p w:rsidR="00B6791E" w:rsidRDefault="00B6791E" w:rsidP="00B6791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f. Tax credits</w:t>
      </w:r>
      <w:r w:rsidR="00F55EEA">
        <w:rPr>
          <w:rFonts w:ascii="TimesNewRomanPSMT" w:hAnsi="TimesNewRomanPSMT" w:cs="TimesNewRomanPSMT"/>
          <w:sz w:val="20"/>
          <w:szCs w:val="20"/>
        </w:rPr>
        <w:t xml:space="preserve"> </w:t>
      </w:r>
      <w:r w:rsidR="00F55EEA" w:rsidRPr="00F55EEA">
        <w:rPr>
          <w:rFonts w:ascii="TimesNewRomanPSMT" w:hAnsi="TimesNewRomanPSMT" w:cs="TimesNewRomanPSMT"/>
          <w:sz w:val="20"/>
          <w:szCs w:val="20"/>
          <w:u w:val="single"/>
        </w:rPr>
        <w:t xml:space="preserve">and </w:t>
      </w:r>
      <w:r w:rsidR="00F55EEA">
        <w:rPr>
          <w:rFonts w:ascii="TimesNewRomanPSMT" w:hAnsi="TimesNewRomanPSMT" w:cs="TimesNewRomanPSMT"/>
          <w:sz w:val="20"/>
          <w:szCs w:val="20"/>
          <w:u w:val="single"/>
        </w:rPr>
        <w:t>deductions</w:t>
      </w:r>
      <w:r w:rsidRPr="00F55EEA">
        <w:rPr>
          <w:rFonts w:ascii="TimesNewRomanPSMT" w:hAnsi="TimesNewRomanPSMT" w:cs="TimesNewRomanPSMT"/>
          <w:sz w:val="20"/>
          <w:szCs w:val="20"/>
          <w:u w:val="single"/>
        </w:rPr>
        <w:t>.</w:t>
      </w:r>
    </w:p>
    <w:p w:rsidR="00B6791E" w:rsidRDefault="00B6791E" w:rsidP="00B6791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g. Cash incentives, grants, and rebates.</w:t>
      </w:r>
    </w:p>
    <w:p w:rsidR="00B6791E" w:rsidRDefault="00B6791E" w:rsidP="00B6791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h. Expected periodic replacements.</w:t>
      </w:r>
    </w:p>
    <w:p w:rsidR="006C71B9" w:rsidRDefault="00B6791E" w:rsidP="00F55EEA">
      <w:pPr>
        <w:autoSpaceDE w:val="0"/>
        <w:autoSpaceDN w:val="0"/>
        <w:adjustRightInd w:val="0"/>
        <w:spacing w:after="0" w:line="240" w:lineRule="auto"/>
        <w:rPr>
          <w:rFonts w:ascii="TimesNewRomanPSMT" w:hAnsi="TimesNewRomanPSMT" w:cs="TimesNewRomanPSMT"/>
          <w:sz w:val="20"/>
          <w:szCs w:val="20"/>
        </w:rPr>
      </w:pPr>
      <w:proofErr w:type="spellStart"/>
      <w:r>
        <w:rPr>
          <w:rFonts w:ascii="TimesNewRomanPSMT" w:hAnsi="TimesNewRomanPSMT" w:cs="TimesNewRomanPSMT"/>
          <w:sz w:val="20"/>
          <w:szCs w:val="20"/>
        </w:rPr>
        <w:t>i</w:t>
      </w:r>
      <w:proofErr w:type="spellEnd"/>
      <w:r>
        <w:rPr>
          <w:rFonts w:ascii="TimesNewRomanPSMT" w:hAnsi="TimesNewRomanPSMT" w:cs="TimesNewRomanPSMT"/>
          <w:sz w:val="20"/>
          <w:szCs w:val="20"/>
        </w:rPr>
        <w:t xml:space="preserve">. Estimated recurring </w:t>
      </w:r>
      <w:proofErr w:type="spellStart"/>
      <w:r>
        <w:rPr>
          <w:rFonts w:ascii="TimesNewRomanPSMT" w:hAnsi="TimesNewRomanPSMT" w:cs="TimesNewRomanPSMT"/>
          <w:sz w:val="20"/>
          <w:szCs w:val="20"/>
        </w:rPr>
        <w:t>nonen</w:t>
      </w:r>
      <w:r w:rsidR="00F55EEA">
        <w:rPr>
          <w:rFonts w:ascii="TimesNewRomanPSMT" w:hAnsi="TimesNewRomanPSMT" w:cs="TimesNewRomanPSMT"/>
          <w:sz w:val="20"/>
          <w:szCs w:val="20"/>
        </w:rPr>
        <w:t>ergy</w:t>
      </w:r>
      <w:proofErr w:type="spellEnd"/>
      <w:r w:rsidR="00F55EEA">
        <w:rPr>
          <w:rFonts w:ascii="TimesNewRomanPSMT" w:hAnsi="TimesNewRomanPSMT" w:cs="TimesNewRomanPSMT"/>
          <w:sz w:val="20"/>
          <w:szCs w:val="20"/>
        </w:rPr>
        <w:t xml:space="preserve"> costs (maintenance, etc.), </w:t>
      </w:r>
      <w:r>
        <w:rPr>
          <w:rFonts w:ascii="TimesNewRomanPSMT" w:hAnsi="TimesNewRomanPSMT" w:cs="TimesNewRomanPSMT"/>
          <w:sz w:val="20"/>
          <w:szCs w:val="20"/>
        </w:rPr>
        <w:t xml:space="preserve">of each measure or set </w:t>
      </w:r>
      <w:r w:rsidR="00F55EEA">
        <w:rPr>
          <w:rFonts w:ascii="TimesNewRomanPSMT" w:hAnsi="TimesNewRomanPSMT" w:cs="TimesNewRomanPSMT"/>
          <w:sz w:val="20"/>
          <w:szCs w:val="20"/>
        </w:rPr>
        <w:t xml:space="preserve">of measures. Such costs include </w:t>
      </w:r>
      <w:r>
        <w:rPr>
          <w:rFonts w:ascii="TimesNewRomanPSMT" w:hAnsi="TimesNewRomanPSMT" w:cs="TimesNewRomanPSMT"/>
          <w:sz w:val="20"/>
          <w:szCs w:val="20"/>
        </w:rPr>
        <w:t>annual maintenance a</w:t>
      </w:r>
      <w:r w:rsidR="00F55EEA">
        <w:rPr>
          <w:rFonts w:ascii="TimesNewRomanPSMT" w:hAnsi="TimesNewRomanPSMT" w:cs="TimesNewRomanPSMT"/>
          <w:sz w:val="20"/>
          <w:szCs w:val="20"/>
        </w:rPr>
        <w:t xml:space="preserve">nd service labor costs, routine </w:t>
      </w:r>
      <w:r>
        <w:rPr>
          <w:rFonts w:ascii="TimesNewRomanPSMT" w:hAnsi="TimesNewRomanPSMT" w:cs="TimesNewRomanPSMT"/>
          <w:sz w:val="20"/>
          <w:szCs w:val="20"/>
        </w:rPr>
        <w:t>replacement of worn part</w:t>
      </w:r>
      <w:r w:rsidR="00F55EEA">
        <w:rPr>
          <w:rFonts w:ascii="TimesNewRomanPSMT" w:hAnsi="TimesNewRomanPSMT" w:cs="TimesNewRomanPSMT"/>
          <w:sz w:val="20"/>
          <w:szCs w:val="20"/>
        </w:rPr>
        <w:t xml:space="preserve">s, or annual warranty fees from </w:t>
      </w:r>
      <w:r>
        <w:rPr>
          <w:rFonts w:ascii="TimesNewRomanPSMT" w:hAnsi="TimesNewRomanPSMT" w:cs="TimesNewRomanPSMT"/>
          <w:sz w:val="20"/>
          <w:szCs w:val="20"/>
        </w:rPr>
        <w:t>manufacturers.</w:t>
      </w:r>
    </w:p>
    <w:p w:rsidR="00F55EEA" w:rsidRPr="00F55EEA" w:rsidRDefault="00F55EEA" w:rsidP="00F55EEA">
      <w:pPr>
        <w:autoSpaceDE w:val="0"/>
        <w:autoSpaceDN w:val="0"/>
        <w:adjustRightInd w:val="0"/>
        <w:spacing w:after="0" w:line="240" w:lineRule="auto"/>
        <w:rPr>
          <w:rFonts w:ascii="TimesNewRomanPSMT" w:hAnsi="TimesNewRomanPSMT" w:cs="TimesNewRomanPSMT"/>
          <w:sz w:val="20"/>
          <w:szCs w:val="20"/>
          <w:u w:val="single"/>
        </w:rPr>
      </w:pPr>
      <w:r w:rsidRPr="00F55EEA">
        <w:rPr>
          <w:rFonts w:ascii="TimesNewRomanPSMT" w:hAnsi="TimesNewRomanPSMT" w:cs="TimesNewRomanPSMT"/>
          <w:sz w:val="20"/>
          <w:szCs w:val="20"/>
          <w:u w:val="single"/>
        </w:rPr>
        <w:t xml:space="preserve">J. Contingency funds not to exceed 5% of EEM implementation cost. </w:t>
      </w:r>
    </w:p>
    <w:p w:rsidR="00F55EEA" w:rsidRPr="00F55EEA" w:rsidRDefault="00F55EEA" w:rsidP="00F55EEA">
      <w:pPr>
        <w:pStyle w:val="NoSpacing"/>
        <w:rPr>
          <w:rFonts w:ascii="Times New Roman" w:hAnsi="Times New Roman" w:cs="Times New Roman"/>
          <w:sz w:val="20"/>
          <w:szCs w:val="20"/>
          <w:u w:val="single"/>
        </w:rPr>
      </w:pPr>
      <w:r w:rsidRPr="00F55EEA">
        <w:rPr>
          <w:rFonts w:ascii="Arial" w:hAnsi="Arial" w:cs="Arial"/>
          <w:bCs/>
          <w:sz w:val="20"/>
          <w:szCs w:val="20"/>
          <w:u w:val="single"/>
        </w:rPr>
        <w:t>k.</w:t>
      </w:r>
      <w:r w:rsidRPr="00F55EEA">
        <w:rPr>
          <w:rFonts w:ascii="Arial" w:hAnsi="Arial" w:cs="Arial"/>
          <w:b/>
          <w:bCs/>
          <w:sz w:val="20"/>
          <w:szCs w:val="20"/>
          <w:u w:val="single"/>
        </w:rPr>
        <w:t xml:space="preserve"> </w:t>
      </w:r>
      <w:r w:rsidRPr="00F55EEA">
        <w:rPr>
          <w:rFonts w:ascii="Times New Roman" w:hAnsi="Times New Roman" w:cs="Times New Roman"/>
          <w:sz w:val="20"/>
          <w:szCs w:val="20"/>
          <w:u w:val="single"/>
        </w:rPr>
        <w:t>Water &amp; Sewer Savings from EEM.  EEMs that provide water and/or wastewater savings shall include the operations and maintenance savings resulting from implementation of the EEM.</w:t>
      </w:r>
    </w:p>
    <w:p w:rsidR="00907038" w:rsidRDefault="00907038">
      <w:pPr>
        <w:rPr>
          <w:rFonts w:ascii="Arial" w:hAnsi="Arial" w:cs="Arial"/>
          <w:b/>
          <w:bCs/>
          <w:sz w:val="20"/>
          <w:szCs w:val="20"/>
        </w:rPr>
      </w:pPr>
      <w:r>
        <w:rPr>
          <w:rFonts w:ascii="Arial" w:hAnsi="Arial" w:cs="Arial"/>
          <w:b/>
          <w:bCs/>
          <w:sz w:val="20"/>
          <w:szCs w:val="20"/>
        </w:rPr>
        <w:br w:type="page"/>
      </w:r>
    </w:p>
    <w:p w:rsidR="003B060F" w:rsidRPr="00AF45F3" w:rsidRDefault="00AD04BB" w:rsidP="003B060F">
      <w:pPr>
        <w:pStyle w:val="NoSpacing"/>
        <w:rPr>
          <w:rFonts w:ascii="Arial" w:hAnsi="Arial" w:cs="Arial"/>
          <w:b/>
          <w:bCs/>
          <w:sz w:val="20"/>
          <w:szCs w:val="20"/>
        </w:rPr>
      </w:pPr>
      <w:r>
        <w:rPr>
          <w:rFonts w:ascii="Arial" w:hAnsi="Arial" w:cs="Arial"/>
          <w:b/>
          <w:bCs/>
          <w:sz w:val="20"/>
          <w:szCs w:val="20"/>
        </w:rPr>
        <w:t>X4</w:t>
      </w:r>
      <w:r w:rsidR="003B060F" w:rsidRPr="00AF45F3">
        <w:rPr>
          <w:rFonts w:ascii="Arial" w:hAnsi="Arial" w:cs="Arial"/>
          <w:b/>
          <w:bCs/>
          <w:sz w:val="20"/>
          <w:szCs w:val="20"/>
        </w:rPr>
        <w:t>. LIFE CYCLE COST ANALYSIS</w:t>
      </w:r>
      <w:r w:rsidR="00AF45F3" w:rsidRPr="00AF45F3">
        <w:rPr>
          <w:rFonts w:ascii="Arial" w:hAnsi="Arial" w:cs="Arial"/>
          <w:b/>
          <w:bCs/>
          <w:sz w:val="20"/>
          <w:szCs w:val="20"/>
        </w:rPr>
        <w:t xml:space="preserve"> METHODOLOGY</w:t>
      </w:r>
      <w:r w:rsidR="00042578">
        <w:rPr>
          <w:rFonts w:ascii="Arial" w:hAnsi="Arial" w:cs="Arial"/>
          <w:b/>
          <w:bCs/>
          <w:sz w:val="20"/>
          <w:szCs w:val="20"/>
        </w:rPr>
        <w:t>, Form</w:t>
      </w:r>
      <w:r w:rsidR="00AF45F3" w:rsidRPr="00AF45F3">
        <w:rPr>
          <w:rFonts w:ascii="Arial" w:hAnsi="Arial" w:cs="Arial"/>
          <w:b/>
          <w:bCs/>
          <w:sz w:val="20"/>
          <w:szCs w:val="20"/>
        </w:rPr>
        <w:t xml:space="preserve"> AND KEY VARIABLES</w:t>
      </w:r>
    </w:p>
    <w:p w:rsidR="009F78A9" w:rsidRDefault="009F78A9" w:rsidP="009F78A9">
      <w:pPr>
        <w:pStyle w:val="NoSpacing"/>
        <w:ind w:firstLine="180"/>
        <w:rPr>
          <w:rFonts w:ascii="Times New Roman" w:hAnsi="Times New Roman" w:cs="Times New Roman"/>
          <w:b/>
          <w:bCs/>
          <w:sz w:val="20"/>
          <w:szCs w:val="20"/>
        </w:rPr>
      </w:pPr>
    </w:p>
    <w:p w:rsidR="00FC6172" w:rsidRDefault="00AD04BB" w:rsidP="00D90B1E">
      <w:pPr>
        <w:pStyle w:val="NoSpacing"/>
        <w:rPr>
          <w:rFonts w:ascii="Times New Roman" w:hAnsi="Times New Roman" w:cs="Times New Roman"/>
          <w:sz w:val="20"/>
          <w:szCs w:val="20"/>
        </w:rPr>
      </w:pPr>
      <w:r>
        <w:rPr>
          <w:rFonts w:ascii="Times New Roman" w:hAnsi="Times New Roman" w:cs="Times New Roman"/>
          <w:b/>
          <w:bCs/>
          <w:sz w:val="20"/>
          <w:szCs w:val="20"/>
        </w:rPr>
        <w:t>X4</w:t>
      </w:r>
      <w:r w:rsidR="00AF45F3" w:rsidRPr="00AF45F3">
        <w:rPr>
          <w:rFonts w:ascii="Times New Roman" w:hAnsi="Times New Roman" w:cs="Times New Roman"/>
          <w:b/>
          <w:bCs/>
          <w:sz w:val="20"/>
          <w:szCs w:val="20"/>
        </w:rPr>
        <w:t>.1</w:t>
      </w:r>
      <w:r w:rsidR="00AF45F3">
        <w:rPr>
          <w:rFonts w:ascii="Times New Roman" w:hAnsi="Times New Roman" w:cs="Times New Roman"/>
          <w:sz w:val="20"/>
          <w:szCs w:val="20"/>
        </w:rPr>
        <w:t xml:space="preserve"> </w:t>
      </w:r>
      <w:r w:rsidR="00FC6172" w:rsidRPr="00C16978">
        <w:rPr>
          <w:rFonts w:ascii="Times New Roman" w:hAnsi="Times New Roman" w:cs="Times New Roman"/>
          <w:sz w:val="20"/>
          <w:szCs w:val="20"/>
        </w:rPr>
        <w:t>Life-cycle cost analysis</w:t>
      </w:r>
      <w:r w:rsidR="00F21BFE" w:rsidRPr="00C16978">
        <w:rPr>
          <w:rFonts w:ascii="Times New Roman" w:hAnsi="Times New Roman" w:cs="Times New Roman"/>
          <w:sz w:val="20"/>
          <w:szCs w:val="20"/>
        </w:rPr>
        <w:t xml:space="preserve"> completed </w:t>
      </w:r>
      <w:r w:rsidR="00A126D1" w:rsidRPr="00C16978">
        <w:rPr>
          <w:rFonts w:ascii="Times New Roman" w:hAnsi="Times New Roman" w:cs="Times New Roman"/>
          <w:sz w:val="20"/>
          <w:szCs w:val="20"/>
        </w:rPr>
        <w:t>for</w:t>
      </w:r>
      <w:r w:rsidR="00F21BFE" w:rsidRPr="00C16978">
        <w:rPr>
          <w:rFonts w:ascii="Times New Roman" w:hAnsi="Times New Roman" w:cs="Times New Roman"/>
          <w:sz w:val="20"/>
          <w:szCs w:val="20"/>
        </w:rPr>
        <w:t xml:space="preserve"> </w:t>
      </w:r>
      <w:r w:rsidR="00413EA9" w:rsidRPr="00C16978">
        <w:rPr>
          <w:rFonts w:ascii="Times New Roman" w:hAnsi="Times New Roman" w:cs="Times New Roman"/>
          <w:sz w:val="20"/>
          <w:szCs w:val="20"/>
        </w:rPr>
        <w:t>buildings</w:t>
      </w:r>
      <w:r w:rsidR="00597E51" w:rsidRPr="00C16978">
        <w:rPr>
          <w:rFonts w:ascii="Times New Roman" w:hAnsi="Times New Roman" w:cs="Times New Roman"/>
          <w:sz w:val="20"/>
          <w:szCs w:val="20"/>
        </w:rPr>
        <w:t xml:space="preserve"> qualifying under </w:t>
      </w:r>
      <w:r w:rsidR="00F21BFE" w:rsidRPr="00C16978">
        <w:rPr>
          <w:rFonts w:ascii="Times New Roman" w:hAnsi="Times New Roman" w:cs="Times New Roman"/>
          <w:sz w:val="20"/>
          <w:szCs w:val="20"/>
        </w:rPr>
        <w:t xml:space="preserve">the investment </w:t>
      </w:r>
      <w:r w:rsidR="00597E51" w:rsidRPr="00C16978">
        <w:rPr>
          <w:rFonts w:ascii="Times New Roman" w:hAnsi="Times New Roman" w:cs="Times New Roman"/>
          <w:sz w:val="20"/>
          <w:szCs w:val="20"/>
        </w:rPr>
        <w:t>C</w:t>
      </w:r>
      <w:r w:rsidR="00F21BFE" w:rsidRPr="00C16978">
        <w:rPr>
          <w:rFonts w:ascii="Times New Roman" w:hAnsi="Times New Roman" w:cs="Times New Roman"/>
          <w:sz w:val="20"/>
          <w:szCs w:val="20"/>
        </w:rPr>
        <w:t>riteria</w:t>
      </w:r>
      <w:r w:rsidR="00FC6172" w:rsidRPr="00C16978">
        <w:rPr>
          <w:rFonts w:ascii="Times New Roman" w:hAnsi="Times New Roman" w:cs="Times New Roman"/>
          <w:sz w:val="20"/>
          <w:szCs w:val="20"/>
        </w:rPr>
        <w:t xml:space="preserve"> sh</w:t>
      </w:r>
      <w:r w:rsidR="00F21BFE" w:rsidRPr="00C16978">
        <w:rPr>
          <w:rFonts w:ascii="Times New Roman" w:hAnsi="Times New Roman" w:cs="Times New Roman"/>
          <w:sz w:val="20"/>
          <w:szCs w:val="20"/>
        </w:rPr>
        <w:t>all</w:t>
      </w:r>
      <w:r w:rsidR="00FC6172" w:rsidRPr="00C16978">
        <w:rPr>
          <w:rFonts w:ascii="Times New Roman" w:hAnsi="Times New Roman" w:cs="Times New Roman"/>
          <w:sz w:val="20"/>
          <w:szCs w:val="20"/>
        </w:rPr>
        <w:t xml:space="preserve"> follow the </w:t>
      </w:r>
      <w:bookmarkStart w:id="4" w:name="_Hlk37460113"/>
      <w:r w:rsidR="00FC6172" w:rsidRPr="00C16978">
        <w:rPr>
          <w:rFonts w:ascii="Times New Roman" w:hAnsi="Times New Roman" w:cs="Times New Roman"/>
          <w:sz w:val="20"/>
          <w:szCs w:val="20"/>
        </w:rPr>
        <w:t>National Institute of Standards and Technology (NIST) Life-Cycle Costing Manual</w:t>
      </w:r>
      <w:r w:rsidR="00413EA9" w:rsidRPr="00C16978">
        <w:rPr>
          <w:rFonts w:ascii="Times New Roman" w:hAnsi="Times New Roman" w:cs="Times New Roman"/>
          <w:sz w:val="20"/>
          <w:szCs w:val="20"/>
        </w:rPr>
        <w:t xml:space="preserve"> Handbook 135</w:t>
      </w:r>
      <w:bookmarkEnd w:id="4"/>
      <w:r w:rsidR="00FC6172" w:rsidRPr="00C16978">
        <w:rPr>
          <w:rFonts w:ascii="Times New Roman" w:hAnsi="Times New Roman" w:cs="Times New Roman"/>
          <w:sz w:val="20"/>
          <w:szCs w:val="20"/>
        </w:rPr>
        <w:t xml:space="preserve"> except as </w:t>
      </w:r>
      <w:r w:rsidR="00907038">
        <w:rPr>
          <w:rFonts w:ascii="Times New Roman" w:hAnsi="Times New Roman" w:cs="Times New Roman"/>
          <w:sz w:val="20"/>
          <w:szCs w:val="20"/>
        </w:rPr>
        <w:t xml:space="preserve">specified in this standard in Table </w:t>
      </w:r>
      <w:r>
        <w:rPr>
          <w:rFonts w:ascii="Times New Roman" w:hAnsi="Times New Roman" w:cs="Times New Roman"/>
          <w:sz w:val="20"/>
          <w:szCs w:val="20"/>
        </w:rPr>
        <w:t>X4</w:t>
      </w:r>
      <w:r w:rsidR="00907038">
        <w:rPr>
          <w:rFonts w:ascii="Times New Roman" w:hAnsi="Times New Roman" w:cs="Times New Roman"/>
          <w:sz w:val="20"/>
          <w:szCs w:val="20"/>
        </w:rPr>
        <w:t>.</w:t>
      </w:r>
      <w:r w:rsidR="009F78A9">
        <w:rPr>
          <w:rFonts w:ascii="Times New Roman" w:hAnsi="Times New Roman" w:cs="Times New Roman"/>
          <w:sz w:val="20"/>
          <w:szCs w:val="20"/>
        </w:rPr>
        <w:t xml:space="preserve"> </w:t>
      </w:r>
    </w:p>
    <w:p w:rsidR="00907038" w:rsidRDefault="00907038" w:rsidP="00AF45F3">
      <w:pPr>
        <w:pStyle w:val="NoSpacing"/>
        <w:ind w:firstLine="180"/>
        <w:rPr>
          <w:rFonts w:ascii="Times New Roman" w:hAnsi="Times New Roman" w:cs="Times New Roman"/>
          <w:b/>
          <w:bCs/>
          <w:sz w:val="20"/>
          <w:szCs w:val="20"/>
        </w:rPr>
      </w:pPr>
    </w:p>
    <w:p w:rsidR="00AF45F3" w:rsidRDefault="00907038" w:rsidP="00AF45F3">
      <w:pPr>
        <w:pStyle w:val="NoSpacing"/>
        <w:ind w:firstLine="180"/>
        <w:rPr>
          <w:rFonts w:ascii="Times New Roman" w:hAnsi="Times New Roman" w:cs="Times New Roman"/>
          <w:b/>
          <w:sz w:val="20"/>
          <w:szCs w:val="20"/>
        </w:rPr>
      </w:pPr>
      <w:r>
        <w:rPr>
          <w:rFonts w:ascii="Times New Roman" w:hAnsi="Times New Roman" w:cs="Times New Roman"/>
          <w:b/>
          <w:bCs/>
          <w:sz w:val="20"/>
          <w:szCs w:val="20"/>
        </w:rPr>
        <w:t xml:space="preserve">Table </w:t>
      </w:r>
      <w:r w:rsidR="00AD04BB">
        <w:rPr>
          <w:rFonts w:ascii="Times New Roman" w:hAnsi="Times New Roman" w:cs="Times New Roman"/>
          <w:b/>
          <w:bCs/>
          <w:sz w:val="20"/>
          <w:szCs w:val="20"/>
        </w:rPr>
        <w:t xml:space="preserve">X4 </w:t>
      </w:r>
      <w:r w:rsidRPr="00907038">
        <w:rPr>
          <w:rFonts w:ascii="Times New Roman" w:hAnsi="Times New Roman" w:cs="Times New Roman"/>
          <w:b/>
          <w:sz w:val="20"/>
          <w:szCs w:val="20"/>
        </w:rPr>
        <w:t>Life Cycle Cost Analysis variables independent of NIST Handbook – 135 methodology.</w:t>
      </w:r>
    </w:p>
    <w:p w:rsidR="00907038" w:rsidRPr="00AF45F3" w:rsidRDefault="00907038" w:rsidP="00AF45F3">
      <w:pPr>
        <w:pStyle w:val="NoSpacing"/>
        <w:ind w:firstLine="180"/>
        <w:rPr>
          <w:rFonts w:ascii="Times New Roman" w:hAnsi="Times New Roman" w:cs="Times New Roman"/>
          <w:b/>
          <w:bCs/>
          <w:sz w:val="20"/>
          <w:szCs w:val="20"/>
        </w:rPr>
      </w:pPr>
    </w:p>
    <w:tbl>
      <w:tblPr>
        <w:tblStyle w:val="TableGrid"/>
        <w:tblW w:w="9355" w:type="dxa"/>
        <w:tblLook w:val="04A0" w:firstRow="1" w:lastRow="0" w:firstColumn="1" w:lastColumn="0" w:noHBand="0" w:noVBand="1"/>
      </w:tblPr>
      <w:tblGrid>
        <w:gridCol w:w="2155"/>
        <w:gridCol w:w="7200"/>
      </w:tblGrid>
      <w:tr w:rsidR="003D4A87" w:rsidRPr="00C16978" w:rsidTr="00C56DD7">
        <w:tc>
          <w:tcPr>
            <w:tcW w:w="2155" w:type="dxa"/>
          </w:tcPr>
          <w:p w:rsidR="003D4A87" w:rsidRPr="00C16978" w:rsidRDefault="00326192" w:rsidP="00C16978">
            <w:pPr>
              <w:pStyle w:val="NoSpacing"/>
              <w:rPr>
                <w:rFonts w:ascii="Times New Roman" w:hAnsi="Times New Roman" w:cs="Times New Roman"/>
                <w:sz w:val="20"/>
                <w:szCs w:val="20"/>
              </w:rPr>
            </w:pPr>
            <w:r w:rsidRPr="00C16978">
              <w:rPr>
                <w:rFonts w:ascii="Times New Roman" w:hAnsi="Times New Roman" w:cs="Times New Roman"/>
                <w:sz w:val="20"/>
                <w:szCs w:val="20"/>
              </w:rPr>
              <w:t xml:space="preserve">Public </w:t>
            </w:r>
            <w:r w:rsidR="00907038">
              <w:rPr>
                <w:rFonts w:ascii="Times New Roman" w:hAnsi="Times New Roman" w:cs="Times New Roman"/>
                <w:sz w:val="20"/>
                <w:szCs w:val="20"/>
              </w:rPr>
              <w:t xml:space="preserve">Owner </w:t>
            </w:r>
            <w:r w:rsidRPr="00C16978">
              <w:rPr>
                <w:rFonts w:ascii="Times New Roman" w:hAnsi="Times New Roman" w:cs="Times New Roman"/>
                <w:sz w:val="20"/>
                <w:szCs w:val="20"/>
              </w:rPr>
              <w:t>Discount Rate</w:t>
            </w:r>
          </w:p>
        </w:tc>
        <w:tc>
          <w:tcPr>
            <w:tcW w:w="7200" w:type="dxa"/>
          </w:tcPr>
          <w:p w:rsidR="001305A0" w:rsidRPr="00907038" w:rsidRDefault="00326192" w:rsidP="00B6476C">
            <w:pPr>
              <w:pStyle w:val="NoSpacing"/>
              <w:rPr>
                <w:rFonts w:ascii="Times New Roman" w:hAnsi="Times New Roman" w:cs="Times New Roman"/>
                <w:bCs/>
                <w:color w:val="000000"/>
                <w:sz w:val="20"/>
                <w:szCs w:val="20"/>
                <w:bdr w:val="none" w:sz="0" w:space="0" w:color="auto" w:frame="1"/>
                <w:shd w:val="clear" w:color="auto" w:fill="FFFFFF"/>
              </w:rPr>
            </w:pPr>
            <w:r w:rsidRPr="00C16978">
              <w:rPr>
                <w:rFonts w:ascii="Times New Roman" w:hAnsi="Times New Roman" w:cs="Times New Roman"/>
                <w:sz w:val="20"/>
                <w:szCs w:val="20"/>
              </w:rPr>
              <w:t>A fixed annual rate based on the cost of borrowing</w:t>
            </w:r>
            <w:r w:rsidR="00503948" w:rsidRPr="00C16978">
              <w:rPr>
                <w:rFonts w:ascii="Times New Roman" w:hAnsi="Times New Roman" w:cs="Times New Roman"/>
                <w:sz w:val="20"/>
                <w:szCs w:val="20"/>
              </w:rPr>
              <w:t xml:space="preserve"> </w:t>
            </w:r>
            <w:r w:rsidR="00B6476C">
              <w:rPr>
                <w:rFonts w:ascii="Times New Roman" w:hAnsi="Times New Roman" w:cs="Times New Roman"/>
                <w:sz w:val="20"/>
                <w:szCs w:val="20"/>
              </w:rPr>
              <w:t xml:space="preserve">through the Washington State Treasurer, Certificate of participation programs, the local program and </w:t>
            </w:r>
            <w:r w:rsidR="00B6476C" w:rsidRPr="00B6476C">
              <w:rPr>
                <w:rFonts w:ascii="Times New Roman" w:hAnsi="Times New Roman" w:cs="Times New Roman"/>
                <w:sz w:val="20"/>
                <w:szCs w:val="20"/>
              </w:rPr>
              <w:t xml:space="preserve">the </w:t>
            </w:r>
            <w:r w:rsidR="00B6476C" w:rsidRPr="00B6476C">
              <w:rPr>
                <w:rStyle w:val="Strong"/>
                <w:rFonts w:ascii="Times New Roman" w:hAnsi="Times New Roman" w:cs="Times New Roman"/>
                <w:b w:val="0"/>
                <w:color w:val="000000"/>
                <w:sz w:val="20"/>
                <w:szCs w:val="20"/>
                <w:bdr w:val="none" w:sz="0" w:space="0" w:color="auto" w:frame="1"/>
                <w:shd w:val="clear" w:color="auto" w:fill="FFFFFF"/>
              </w:rPr>
              <w:t>State Lease-Purchase Program</w:t>
            </w:r>
            <w:r w:rsidR="00907038">
              <w:rPr>
                <w:rStyle w:val="Strong"/>
                <w:rFonts w:ascii="Times New Roman" w:hAnsi="Times New Roman" w:cs="Times New Roman"/>
                <w:b w:val="0"/>
                <w:color w:val="000000"/>
                <w:sz w:val="20"/>
                <w:szCs w:val="20"/>
                <w:bdr w:val="none" w:sz="0" w:space="0" w:color="auto" w:frame="1"/>
                <w:shd w:val="clear" w:color="auto" w:fill="FFFFFF"/>
              </w:rPr>
              <w:t>.</w:t>
            </w:r>
          </w:p>
        </w:tc>
      </w:tr>
      <w:tr w:rsidR="003D4A87" w:rsidRPr="00C16978" w:rsidTr="00C56DD7">
        <w:tc>
          <w:tcPr>
            <w:tcW w:w="2155" w:type="dxa"/>
          </w:tcPr>
          <w:p w:rsidR="003D4A87" w:rsidRPr="00C16978" w:rsidRDefault="00326192" w:rsidP="00C16978">
            <w:pPr>
              <w:pStyle w:val="NoSpacing"/>
              <w:rPr>
                <w:rFonts w:ascii="Times New Roman" w:hAnsi="Times New Roman" w:cs="Times New Roman"/>
                <w:sz w:val="20"/>
                <w:szCs w:val="20"/>
              </w:rPr>
            </w:pPr>
            <w:r w:rsidRPr="00C16978">
              <w:rPr>
                <w:rFonts w:ascii="Times New Roman" w:hAnsi="Times New Roman" w:cs="Times New Roman"/>
                <w:sz w:val="20"/>
                <w:szCs w:val="20"/>
              </w:rPr>
              <w:t xml:space="preserve">Private </w:t>
            </w:r>
            <w:r w:rsidR="00907038">
              <w:rPr>
                <w:rFonts w:ascii="Times New Roman" w:hAnsi="Times New Roman" w:cs="Times New Roman"/>
                <w:sz w:val="20"/>
                <w:szCs w:val="20"/>
              </w:rPr>
              <w:t xml:space="preserve">Owner </w:t>
            </w:r>
            <w:r w:rsidRPr="00C16978">
              <w:rPr>
                <w:rFonts w:ascii="Times New Roman" w:hAnsi="Times New Roman" w:cs="Times New Roman"/>
                <w:sz w:val="20"/>
                <w:szCs w:val="20"/>
              </w:rPr>
              <w:t>Discount Rate</w:t>
            </w:r>
          </w:p>
        </w:tc>
        <w:tc>
          <w:tcPr>
            <w:tcW w:w="7200" w:type="dxa"/>
          </w:tcPr>
          <w:p w:rsidR="005C7390" w:rsidRPr="00984A03" w:rsidRDefault="005042F0" w:rsidP="002E2173">
            <w:pPr>
              <w:autoSpaceDE w:val="0"/>
              <w:autoSpaceDN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Shall</w:t>
            </w:r>
            <w:r w:rsidR="003F0401">
              <w:rPr>
                <w:rFonts w:ascii="Times New Roman" w:hAnsi="Times New Roman" w:cs="Times New Roman"/>
                <w:color w:val="000000" w:themeColor="text1"/>
                <w:sz w:val="20"/>
                <w:szCs w:val="20"/>
              </w:rPr>
              <w:t xml:space="preserve"> be the </w:t>
            </w:r>
            <w:r>
              <w:rPr>
                <w:rFonts w:ascii="Times New Roman" w:hAnsi="Times New Roman" w:cs="Times New Roman"/>
                <w:color w:val="000000" w:themeColor="text1"/>
                <w:sz w:val="20"/>
                <w:szCs w:val="20"/>
              </w:rPr>
              <w:t>publish</w:t>
            </w:r>
            <w:r w:rsidR="00F500B5">
              <w:rPr>
                <w:rFonts w:ascii="Times New Roman" w:hAnsi="Times New Roman" w:cs="Times New Roman"/>
                <w:color w:val="000000" w:themeColor="text1"/>
                <w:sz w:val="20"/>
                <w:szCs w:val="20"/>
              </w:rPr>
              <w:t>ed</w:t>
            </w:r>
            <w:r>
              <w:rPr>
                <w:rFonts w:ascii="Times New Roman" w:hAnsi="Times New Roman" w:cs="Times New Roman"/>
                <w:color w:val="000000" w:themeColor="text1"/>
                <w:sz w:val="20"/>
                <w:szCs w:val="20"/>
              </w:rPr>
              <w:t xml:space="preserve"> Wall Street Journal Prime Rate for </w:t>
            </w:r>
            <w:r w:rsidR="00AD04BB">
              <w:rPr>
                <w:rFonts w:ascii="Times New Roman" w:hAnsi="Times New Roman" w:cs="Times New Roman"/>
                <w:color w:val="000000" w:themeColor="text1"/>
                <w:sz w:val="20"/>
                <w:szCs w:val="20"/>
              </w:rPr>
              <w:t xml:space="preserve">based on the average of the previous </w:t>
            </w:r>
            <w:r w:rsidR="002E2173">
              <w:rPr>
                <w:rFonts w:ascii="Times New Roman" w:hAnsi="Times New Roman" w:cs="Times New Roman"/>
                <w:color w:val="000000" w:themeColor="text1"/>
                <w:sz w:val="20"/>
                <w:szCs w:val="20"/>
              </w:rPr>
              <w:t>12</w:t>
            </w:r>
            <w:r w:rsidR="00AD04BB">
              <w:rPr>
                <w:rFonts w:ascii="Times New Roman" w:hAnsi="Times New Roman" w:cs="Times New Roman"/>
                <w:color w:val="000000" w:themeColor="text1"/>
                <w:sz w:val="20"/>
                <w:szCs w:val="20"/>
              </w:rPr>
              <w:t xml:space="preserve"> months. </w:t>
            </w:r>
            <w:r w:rsidR="003F0401">
              <w:rPr>
                <w:rFonts w:ascii="Times New Roman" w:hAnsi="Times New Roman" w:cs="Times New Roman"/>
                <w:color w:val="000000" w:themeColor="text1"/>
                <w:sz w:val="20"/>
                <w:szCs w:val="20"/>
              </w:rPr>
              <w:t xml:space="preserve"> </w:t>
            </w:r>
          </w:p>
        </w:tc>
      </w:tr>
      <w:tr w:rsidR="005C7390" w:rsidRPr="00C16978" w:rsidTr="00C56DD7">
        <w:tc>
          <w:tcPr>
            <w:tcW w:w="2155" w:type="dxa"/>
          </w:tcPr>
          <w:p w:rsidR="005C7390" w:rsidRPr="00C16978" w:rsidRDefault="005C7390" w:rsidP="00C16978">
            <w:pPr>
              <w:pStyle w:val="NoSpacing"/>
              <w:rPr>
                <w:rFonts w:ascii="Times New Roman" w:hAnsi="Times New Roman" w:cs="Times New Roman"/>
                <w:sz w:val="20"/>
                <w:szCs w:val="20"/>
              </w:rPr>
            </w:pPr>
            <w:r>
              <w:rPr>
                <w:rFonts w:ascii="Times New Roman" w:hAnsi="Times New Roman" w:cs="Times New Roman"/>
                <w:sz w:val="20"/>
                <w:szCs w:val="20"/>
              </w:rPr>
              <w:t>Financing</w:t>
            </w:r>
          </w:p>
        </w:tc>
        <w:tc>
          <w:tcPr>
            <w:tcW w:w="7200" w:type="dxa"/>
          </w:tcPr>
          <w:p w:rsidR="00984A03" w:rsidRPr="009967E5" w:rsidRDefault="00984A03" w:rsidP="009967E5">
            <w:pPr>
              <w:autoSpaceDE w:val="0"/>
              <w:autoSpaceDN w:val="0"/>
              <w:rPr>
                <w:rFonts w:ascii="Times New Roman" w:hAnsi="Times New Roman" w:cs="Times New Roman"/>
                <w:sz w:val="20"/>
                <w:szCs w:val="20"/>
              </w:rPr>
            </w:pPr>
            <w:r w:rsidRPr="009967E5">
              <w:rPr>
                <w:rFonts w:ascii="Times New Roman" w:hAnsi="Times New Roman" w:cs="Times New Roman"/>
                <w:color w:val="000000" w:themeColor="text1"/>
                <w:sz w:val="20"/>
                <w:szCs w:val="20"/>
              </w:rPr>
              <w:t>Applicants with documented costs of borrowing assum</w:t>
            </w:r>
            <w:r w:rsidR="009967E5" w:rsidRPr="009967E5">
              <w:rPr>
                <w:rFonts w:ascii="Times New Roman" w:hAnsi="Times New Roman" w:cs="Times New Roman"/>
                <w:color w:val="000000" w:themeColor="text1"/>
                <w:sz w:val="20"/>
                <w:szCs w:val="20"/>
              </w:rPr>
              <w:t>ing</w:t>
            </w:r>
            <w:r w:rsidRPr="009967E5">
              <w:rPr>
                <w:rFonts w:ascii="Times New Roman" w:hAnsi="Times New Roman" w:cs="Times New Roman"/>
                <w:color w:val="000000" w:themeColor="text1"/>
                <w:sz w:val="20"/>
                <w:szCs w:val="20"/>
              </w:rPr>
              <w:t xml:space="preserve"> one hundred percent of the EEM implementation cost</w:t>
            </w:r>
            <w:r w:rsidR="009967E5" w:rsidRPr="009967E5">
              <w:rPr>
                <w:rFonts w:ascii="Times New Roman" w:hAnsi="Times New Roman" w:cs="Times New Roman"/>
                <w:color w:val="000000" w:themeColor="text1"/>
                <w:sz w:val="20"/>
                <w:szCs w:val="20"/>
              </w:rPr>
              <w:t>s are financed at an actual cost</w:t>
            </w:r>
            <w:r w:rsidRPr="009967E5">
              <w:rPr>
                <w:rFonts w:ascii="Times New Roman" w:hAnsi="Times New Roman" w:cs="Times New Roman"/>
                <w:color w:val="000000" w:themeColor="text1"/>
                <w:sz w:val="20"/>
                <w:szCs w:val="20"/>
              </w:rPr>
              <w:t xml:space="preserve"> of borrowing</w:t>
            </w:r>
            <w:r w:rsidR="009967E5" w:rsidRPr="009967E5">
              <w:rPr>
                <w:rFonts w:ascii="Times New Roman" w:hAnsi="Times New Roman" w:cs="Times New Roman"/>
                <w:color w:val="000000" w:themeColor="text1"/>
                <w:sz w:val="20"/>
                <w:szCs w:val="20"/>
              </w:rPr>
              <w:t xml:space="preserve"> and stated terms</w:t>
            </w:r>
            <w:r w:rsidRPr="009967E5">
              <w:rPr>
                <w:rFonts w:ascii="Times New Roman" w:hAnsi="Times New Roman" w:cs="Times New Roman"/>
                <w:color w:val="000000" w:themeColor="text1"/>
                <w:sz w:val="20"/>
                <w:szCs w:val="20"/>
              </w:rPr>
              <w:t xml:space="preserve"> </w:t>
            </w:r>
            <w:r w:rsidR="009967E5" w:rsidRPr="009967E5">
              <w:rPr>
                <w:rFonts w:ascii="Times New Roman" w:hAnsi="Times New Roman" w:cs="Times New Roman"/>
                <w:color w:val="000000" w:themeColor="text1"/>
                <w:sz w:val="20"/>
                <w:szCs w:val="20"/>
              </w:rPr>
              <w:t xml:space="preserve">when </w:t>
            </w:r>
            <w:r w:rsidRPr="009967E5">
              <w:rPr>
                <w:rFonts w:ascii="Times New Roman" w:hAnsi="Times New Roman" w:cs="Times New Roman"/>
                <w:color w:val="000000" w:themeColor="text1"/>
                <w:sz w:val="20"/>
                <w:szCs w:val="20"/>
              </w:rPr>
              <w:t>the property being improved is listed as loan collateral.</w:t>
            </w:r>
          </w:p>
        </w:tc>
      </w:tr>
      <w:tr w:rsidR="003D4A87" w:rsidRPr="00C16978" w:rsidTr="00C56DD7">
        <w:tc>
          <w:tcPr>
            <w:tcW w:w="2155" w:type="dxa"/>
          </w:tcPr>
          <w:p w:rsidR="003D4A87" w:rsidRPr="00C16978" w:rsidRDefault="007A542A" w:rsidP="00C16978">
            <w:pPr>
              <w:pStyle w:val="NoSpacing"/>
              <w:rPr>
                <w:rFonts w:ascii="Times New Roman" w:hAnsi="Times New Roman" w:cs="Times New Roman"/>
                <w:sz w:val="20"/>
                <w:szCs w:val="20"/>
              </w:rPr>
            </w:pPr>
            <w:r w:rsidRPr="00C16978">
              <w:rPr>
                <w:rFonts w:ascii="Times New Roman" w:hAnsi="Times New Roman" w:cs="Times New Roman"/>
                <w:sz w:val="20"/>
                <w:szCs w:val="20"/>
              </w:rPr>
              <w:t>Rate of Inflation</w:t>
            </w:r>
          </w:p>
        </w:tc>
        <w:tc>
          <w:tcPr>
            <w:tcW w:w="7200" w:type="dxa"/>
          </w:tcPr>
          <w:p w:rsidR="003D4A87" w:rsidRPr="00C16978" w:rsidRDefault="00326192" w:rsidP="00C16978">
            <w:pPr>
              <w:pStyle w:val="NoSpacing"/>
              <w:rPr>
                <w:rFonts w:ascii="Times New Roman" w:hAnsi="Times New Roman" w:cs="Times New Roman"/>
                <w:sz w:val="20"/>
                <w:szCs w:val="20"/>
              </w:rPr>
            </w:pPr>
            <w:r w:rsidRPr="00C16978">
              <w:rPr>
                <w:rFonts w:ascii="Times New Roman" w:hAnsi="Times New Roman" w:cs="Times New Roman"/>
                <w:sz w:val="20"/>
                <w:szCs w:val="20"/>
              </w:rPr>
              <w:t>A fixed annual rate, a</w:t>
            </w:r>
            <w:r w:rsidR="007A542A" w:rsidRPr="00C16978">
              <w:rPr>
                <w:rFonts w:ascii="Times New Roman" w:hAnsi="Times New Roman" w:cs="Times New Roman"/>
                <w:sz w:val="20"/>
                <w:szCs w:val="20"/>
              </w:rPr>
              <w:t>s published annually by the WA State Office of Financial Management</w:t>
            </w:r>
            <w:r w:rsidR="00AF11D9" w:rsidRPr="00C16978">
              <w:rPr>
                <w:rFonts w:ascii="Times New Roman" w:hAnsi="Times New Roman" w:cs="Times New Roman"/>
                <w:sz w:val="20"/>
                <w:szCs w:val="20"/>
              </w:rPr>
              <w:t>.</w:t>
            </w:r>
          </w:p>
        </w:tc>
      </w:tr>
      <w:tr w:rsidR="003D4A87" w:rsidRPr="00C16978" w:rsidTr="00C56DD7">
        <w:tc>
          <w:tcPr>
            <w:tcW w:w="2155" w:type="dxa"/>
          </w:tcPr>
          <w:p w:rsidR="003D4A87" w:rsidRPr="00C16978" w:rsidRDefault="007A542A" w:rsidP="00C16978">
            <w:pPr>
              <w:pStyle w:val="NoSpacing"/>
              <w:rPr>
                <w:rFonts w:ascii="Times New Roman" w:hAnsi="Times New Roman" w:cs="Times New Roman"/>
                <w:sz w:val="20"/>
                <w:szCs w:val="20"/>
              </w:rPr>
            </w:pPr>
            <w:r w:rsidRPr="006C71B9">
              <w:rPr>
                <w:rFonts w:ascii="Times New Roman" w:hAnsi="Times New Roman" w:cs="Times New Roman"/>
                <w:sz w:val="20"/>
                <w:szCs w:val="20"/>
              </w:rPr>
              <w:t>Fuel Escalation Rate</w:t>
            </w:r>
          </w:p>
        </w:tc>
        <w:tc>
          <w:tcPr>
            <w:tcW w:w="7200" w:type="dxa"/>
          </w:tcPr>
          <w:p w:rsidR="003D4A87" w:rsidRPr="00840D88" w:rsidRDefault="00CC1C49" w:rsidP="008D5C37">
            <w:pPr>
              <w:pStyle w:val="NoSpacing"/>
              <w:rPr>
                <w:rFonts w:ascii="Times New Roman" w:hAnsi="Times New Roman" w:cs="Times New Roman"/>
                <w:sz w:val="20"/>
                <w:szCs w:val="20"/>
                <w:highlight w:val="yellow"/>
              </w:rPr>
            </w:pPr>
            <w:r w:rsidRPr="009967E5">
              <w:rPr>
                <w:rFonts w:ascii="Times New Roman" w:hAnsi="Times New Roman" w:cs="Times New Roman"/>
                <w:sz w:val="20"/>
                <w:szCs w:val="20"/>
              </w:rPr>
              <w:t xml:space="preserve">Based on </w:t>
            </w:r>
            <w:r w:rsidR="00AD04BB">
              <w:rPr>
                <w:rFonts w:ascii="Times New Roman" w:hAnsi="Times New Roman" w:cs="Times New Roman"/>
                <w:sz w:val="20"/>
                <w:szCs w:val="20"/>
              </w:rPr>
              <w:t xml:space="preserve">the most recent edition of </w:t>
            </w:r>
            <w:r w:rsidRPr="00D90B1E">
              <w:rPr>
                <w:rFonts w:ascii="Times New Roman" w:hAnsi="Times New Roman" w:cs="Times New Roman"/>
                <w:i/>
                <w:sz w:val="20"/>
                <w:szCs w:val="20"/>
              </w:rPr>
              <w:t>NIST Handbook – 135 Annual Supplement - Fuel Escalation Rates</w:t>
            </w:r>
            <w:r w:rsidR="00AD04BB">
              <w:rPr>
                <w:rFonts w:ascii="Times New Roman" w:hAnsi="Times New Roman" w:cs="Times New Roman"/>
                <w:i/>
                <w:sz w:val="20"/>
                <w:szCs w:val="20"/>
              </w:rPr>
              <w:t>.</w:t>
            </w:r>
            <w:r>
              <w:rPr>
                <w:rFonts w:ascii="Times New Roman" w:hAnsi="Times New Roman" w:cs="Times New Roman"/>
                <w:sz w:val="20"/>
                <w:szCs w:val="20"/>
              </w:rPr>
              <w:t xml:space="preserve"> </w:t>
            </w:r>
            <w:r w:rsidRPr="00CC1C49">
              <w:rPr>
                <w:rFonts w:ascii="Times New Roman" w:hAnsi="Times New Roman" w:cs="Times New Roman"/>
                <w:sz w:val="20"/>
                <w:szCs w:val="20"/>
              </w:rPr>
              <w:t xml:space="preserve"> </w:t>
            </w:r>
          </w:p>
        </w:tc>
      </w:tr>
      <w:tr w:rsidR="003D4A87" w:rsidRPr="00C16978" w:rsidTr="00C56DD7">
        <w:tc>
          <w:tcPr>
            <w:tcW w:w="2155" w:type="dxa"/>
          </w:tcPr>
          <w:p w:rsidR="003D4A87" w:rsidRPr="00C16978" w:rsidRDefault="007A542A" w:rsidP="00C16978">
            <w:pPr>
              <w:pStyle w:val="NoSpacing"/>
              <w:rPr>
                <w:rFonts w:ascii="Times New Roman" w:hAnsi="Times New Roman" w:cs="Times New Roman"/>
                <w:sz w:val="20"/>
                <w:szCs w:val="20"/>
              </w:rPr>
            </w:pPr>
            <w:r w:rsidRPr="00C16978">
              <w:rPr>
                <w:rFonts w:ascii="Times New Roman" w:hAnsi="Times New Roman" w:cs="Times New Roman"/>
                <w:sz w:val="20"/>
                <w:szCs w:val="20"/>
              </w:rPr>
              <w:t>Study Period</w:t>
            </w:r>
          </w:p>
        </w:tc>
        <w:tc>
          <w:tcPr>
            <w:tcW w:w="7200" w:type="dxa"/>
          </w:tcPr>
          <w:p w:rsidR="000D2766" w:rsidRPr="00C16978" w:rsidRDefault="007A542A" w:rsidP="00C16978">
            <w:pPr>
              <w:pStyle w:val="NoSpacing"/>
              <w:rPr>
                <w:rFonts w:ascii="Times New Roman" w:hAnsi="Times New Roman" w:cs="Times New Roman"/>
                <w:sz w:val="20"/>
                <w:szCs w:val="20"/>
              </w:rPr>
            </w:pPr>
            <w:r w:rsidRPr="00C16978">
              <w:rPr>
                <w:rFonts w:ascii="Times New Roman" w:hAnsi="Times New Roman" w:cs="Times New Roman"/>
                <w:sz w:val="20"/>
                <w:szCs w:val="20"/>
              </w:rPr>
              <w:t>Equal to the useful life of the longest</w:t>
            </w:r>
            <w:r w:rsidR="00F500B5">
              <w:rPr>
                <w:rFonts w:ascii="Times New Roman" w:hAnsi="Times New Roman" w:cs="Times New Roman"/>
                <w:sz w:val="20"/>
                <w:szCs w:val="20"/>
              </w:rPr>
              <w:t>-</w:t>
            </w:r>
            <w:r w:rsidRPr="00C16978">
              <w:rPr>
                <w:rFonts w:ascii="Times New Roman" w:hAnsi="Times New Roman" w:cs="Times New Roman"/>
                <w:sz w:val="20"/>
                <w:szCs w:val="20"/>
              </w:rPr>
              <w:t>lived EEM within an optimized bundle</w:t>
            </w:r>
            <w:r w:rsidR="00AF11D9" w:rsidRPr="00C16978">
              <w:rPr>
                <w:rFonts w:ascii="Times New Roman" w:hAnsi="Times New Roman" w:cs="Times New Roman"/>
                <w:sz w:val="20"/>
                <w:szCs w:val="20"/>
              </w:rPr>
              <w:t>.</w:t>
            </w:r>
            <w:r w:rsidR="000D2766">
              <w:rPr>
                <w:rFonts w:ascii="Times New Roman" w:hAnsi="Times New Roman" w:cs="Times New Roman"/>
                <w:sz w:val="20"/>
                <w:szCs w:val="20"/>
              </w:rPr>
              <w:t xml:space="preserve"> (STD 211, 5.5.3)</w:t>
            </w:r>
          </w:p>
        </w:tc>
      </w:tr>
    </w:tbl>
    <w:p w:rsidR="00F21BFE" w:rsidRPr="00D90B1E" w:rsidRDefault="00F21BFE" w:rsidP="00C16978">
      <w:pPr>
        <w:pStyle w:val="NoSpacing"/>
        <w:rPr>
          <w:rFonts w:ascii="Times New Roman" w:hAnsi="Times New Roman" w:cs="Times New Roman"/>
          <w:b/>
          <w:sz w:val="20"/>
          <w:szCs w:val="20"/>
        </w:rPr>
      </w:pPr>
    </w:p>
    <w:p w:rsidR="00A81400" w:rsidRDefault="00042578">
      <w:r w:rsidRPr="00D90B1E">
        <w:rPr>
          <w:b/>
        </w:rPr>
        <w:t>X</w:t>
      </w:r>
      <w:r w:rsidR="00AD04BB" w:rsidRPr="00D90B1E">
        <w:rPr>
          <w:b/>
        </w:rPr>
        <w:t>4</w:t>
      </w:r>
      <w:r w:rsidRPr="00D90B1E">
        <w:rPr>
          <w:b/>
        </w:rPr>
        <w:t xml:space="preserve">.2 </w:t>
      </w:r>
      <w:r w:rsidR="00D90B1E" w:rsidRPr="00D90B1E">
        <w:rPr>
          <w:b/>
        </w:rPr>
        <w:t xml:space="preserve">Publication of Analysis Variables. </w:t>
      </w:r>
      <w:r>
        <w:t xml:space="preserve">The AHJ shall update the contents of </w:t>
      </w:r>
      <w:r w:rsidRPr="00BC322E">
        <w:t>Table X</w:t>
      </w:r>
      <w:r w:rsidR="00D90B1E">
        <w:t>4</w:t>
      </w:r>
      <w:r w:rsidRPr="00BC322E">
        <w:t xml:space="preserve"> on an annual basis and </w:t>
      </w:r>
      <w:r w:rsidR="00AD04BB">
        <w:t xml:space="preserve">incorporate the </w:t>
      </w:r>
      <w:r>
        <w:t xml:space="preserve">results </w:t>
      </w:r>
      <w:r w:rsidRPr="00BC322E">
        <w:t>with the</w:t>
      </w:r>
      <w:r w:rsidRPr="00042578">
        <w:t xml:space="preserve"> Level 3, Economic Evaluation of EEMs form specified in Normative Annex Z.</w:t>
      </w:r>
      <w:r w:rsidRPr="00BC322E">
        <w:t xml:space="preserve"> </w:t>
      </w:r>
      <w:r>
        <w:t xml:space="preserve"> </w:t>
      </w:r>
    </w:p>
    <w:sectPr w:rsidR="00A8140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urray, Chuck (COM)" w:date="2020-06-08T17:45:00Z" w:initials="MC(">
    <w:p w:rsidR="001775F8" w:rsidRDefault="001775F8" w:rsidP="001775F8">
      <w:pPr>
        <w:pStyle w:val="NoSpacing"/>
        <w:rPr>
          <w:b/>
        </w:rPr>
      </w:pPr>
      <w:r>
        <w:rPr>
          <w:rStyle w:val="CommentReference"/>
        </w:rPr>
        <w:annotationRef/>
      </w:r>
      <w:r>
        <w:rPr>
          <w:b/>
        </w:rPr>
        <w:t xml:space="preserve">Included for discussion only. </w:t>
      </w:r>
    </w:p>
    <w:p w:rsidR="001775F8" w:rsidRDefault="001775F8" w:rsidP="001775F8">
      <w:pPr>
        <w:ind w:left="576" w:right="13"/>
      </w:pPr>
      <w:r>
        <w:rPr>
          <w:b/>
        </w:rPr>
        <w:t>9.1.1.1 Buildings with Energy Targets.</w:t>
      </w:r>
      <w:r>
        <w:t xml:space="preserve"> For </w:t>
      </w:r>
      <w:r>
        <w:rPr>
          <w:i/>
        </w:rPr>
        <w:t xml:space="preserve">buildings </w:t>
      </w:r>
      <w:r>
        <w:t xml:space="preserve">having </w:t>
      </w:r>
      <w:r>
        <w:rPr>
          <w:i/>
        </w:rPr>
        <w:t>energy targets</w:t>
      </w:r>
      <w:r>
        <w:t xml:space="preserve">, </w:t>
      </w:r>
      <w:r>
        <w:rPr>
          <w:i/>
        </w:rPr>
        <w:t>energy efficiency measures</w:t>
      </w:r>
      <w:r>
        <w:t xml:space="preserve"> (</w:t>
      </w:r>
      <w:r>
        <w:rPr>
          <w:i/>
        </w:rPr>
        <w:t>EEMs</w:t>
      </w:r>
      <w:r>
        <w:t xml:space="preserve">) identified from the energy audit shall be implemented in order to meet the </w:t>
      </w:r>
      <w:r>
        <w:rPr>
          <w:i/>
        </w:rPr>
        <w:t>building</w:t>
      </w:r>
      <w:r>
        <w:t xml:space="preserve">’s </w:t>
      </w:r>
      <w:r>
        <w:rPr>
          <w:i/>
        </w:rPr>
        <w:t>energy target</w:t>
      </w:r>
      <w:r>
        <w:t xml:space="preserve">. The Energy Manager will develop a written plan for maintaining the </w:t>
      </w:r>
      <w:r>
        <w:rPr>
          <w:i/>
        </w:rPr>
        <w:t>building</w:t>
      </w:r>
      <w:r>
        <w:t xml:space="preserve">’s </w:t>
      </w:r>
      <w:r>
        <w:rPr>
          <w:i/>
        </w:rPr>
        <w:t>energy-use intensity</w:t>
      </w:r>
      <w:r>
        <w:t xml:space="preserve"> (</w:t>
      </w:r>
      <w:r>
        <w:rPr>
          <w:i/>
        </w:rPr>
        <w:t>EUI</w:t>
      </w:r>
      <w:r>
        <w:t xml:space="preserve">) at or below the </w:t>
      </w:r>
      <w:r>
        <w:rPr>
          <w:i/>
        </w:rPr>
        <w:t>energy target</w:t>
      </w:r>
      <w:r>
        <w:t xml:space="preserve">. </w:t>
      </w:r>
    </w:p>
    <w:p w:rsidR="001775F8" w:rsidRPr="009F290C" w:rsidRDefault="001775F8" w:rsidP="001775F8">
      <w:pPr>
        <w:ind w:left="864" w:right="13"/>
        <w:rPr>
          <w:color w:val="0070C0"/>
          <w:u w:val="single"/>
        </w:rPr>
      </w:pPr>
      <w:r w:rsidRPr="009F290C">
        <w:rPr>
          <w:b/>
          <w:color w:val="0070C0"/>
          <w:u w:val="single"/>
        </w:rPr>
        <w:t>Exception:</w:t>
      </w:r>
      <w:r w:rsidRPr="009F290C">
        <w:rPr>
          <w:color w:val="0070C0"/>
          <w:u w:val="single"/>
        </w:rPr>
        <w:t xml:space="preserve"> Buildings </w:t>
      </w:r>
      <w:r>
        <w:rPr>
          <w:color w:val="0070C0"/>
          <w:u w:val="single"/>
        </w:rPr>
        <w:t xml:space="preserve">may </w:t>
      </w:r>
      <w:r w:rsidRPr="009F290C">
        <w:rPr>
          <w:color w:val="0070C0"/>
          <w:u w:val="single"/>
        </w:rPr>
        <w:t>demonstrate compliance by implementing all of the EEM’s that ach</w:t>
      </w:r>
      <w:r>
        <w:rPr>
          <w:color w:val="0070C0"/>
          <w:u w:val="single"/>
        </w:rPr>
        <w:t>ieve the financial criteria in Normative Annex X</w:t>
      </w:r>
      <w:r w:rsidRPr="009F290C">
        <w:rPr>
          <w:color w:val="0070C0"/>
          <w:u w:val="single"/>
        </w:rPr>
        <w:t>.</w:t>
      </w:r>
    </w:p>
    <w:p w:rsidR="001775F8" w:rsidRPr="00C16978" w:rsidRDefault="001775F8" w:rsidP="001775F8">
      <w:pPr>
        <w:pStyle w:val="NoSpacing"/>
        <w:ind w:left="591"/>
        <w:rPr>
          <w:rFonts w:ascii="Times New Roman" w:hAnsi="Times New Roman" w:cs="Times New Roman"/>
          <w:sz w:val="20"/>
          <w:szCs w:val="20"/>
        </w:rPr>
      </w:pPr>
      <w:r>
        <w:rPr>
          <w:b/>
        </w:rPr>
        <w:t xml:space="preserve">9.1.1.2 Buildings without Energy Targets </w:t>
      </w:r>
      <w:r w:rsidRPr="007A6BE1">
        <w:rPr>
          <w:b/>
          <w:color w:val="0070C0"/>
          <w:u w:val="single"/>
        </w:rPr>
        <w:t>and Buildings without Comprehensive Metering.</w:t>
      </w:r>
      <w:r w:rsidRPr="007A6BE1">
        <w:rPr>
          <w:color w:val="0070C0"/>
        </w:rPr>
        <w:t xml:space="preserve"> </w:t>
      </w:r>
      <w:r w:rsidRPr="007A6BE1">
        <w:t>Buildings that do not have an energy target</w:t>
      </w:r>
      <w:r w:rsidRPr="009F290C">
        <w:rPr>
          <w:rFonts w:ascii="TimesNewRomanPSMT" w:hAnsi="TimesNewRomanPSMT" w:cs="TimesNewRomanPSMT"/>
          <w:sz w:val="20"/>
          <w:szCs w:val="20"/>
        </w:rPr>
        <w:t xml:space="preserve"> </w:t>
      </w:r>
      <w:r w:rsidRPr="009F290C">
        <w:rPr>
          <w:strike/>
          <w:color w:val="FF0000"/>
        </w:rPr>
        <w:t>shall implement the EEMs identified from the energy audit</w:t>
      </w:r>
      <w:r w:rsidRPr="009F290C">
        <w:rPr>
          <w:rFonts w:ascii="TimesNewRomanPSMT" w:hAnsi="TimesNewRomanPSMT" w:cs="TimesNewRomanPSMT"/>
          <w:strike/>
          <w:color w:val="FF0000"/>
          <w:sz w:val="20"/>
          <w:szCs w:val="20"/>
        </w:rPr>
        <w:t xml:space="preserve">. </w:t>
      </w:r>
      <w:r w:rsidRPr="009F290C">
        <w:rPr>
          <w:strike/>
          <w:color w:val="FF0000"/>
        </w:rPr>
        <w:t xml:space="preserve"> </w:t>
      </w:r>
      <w:proofErr w:type="gramStart"/>
      <w:r w:rsidRPr="00E26847">
        <w:rPr>
          <w:color w:val="0070C0"/>
          <w:u w:val="single"/>
        </w:rPr>
        <w:t>and</w:t>
      </w:r>
      <w:proofErr w:type="gramEnd"/>
      <w:r w:rsidRPr="00E26847">
        <w:rPr>
          <w:color w:val="0070C0"/>
          <w:u w:val="single"/>
        </w:rPr>
        <w:t xml:space="preserve"> buildings without comprehensive metering shall implement all of the EEM’s that ach</w:t>
      </w:r>
      <w:r>
        <w:rPr>
          <w:color w:val="0070C0"/>
          <w:u w:val="single"/>
        </w:rPr>
        <w:t>ieve the financial criteria in N</w:t>
      </w:r>
      <w:r w:rsidRPr="00E26847">
        <w:rPr>
          <w:color w:val="0070C0"/>
          <w:u w:val="single"/>
        </w:rPr>
        <w:t xml:space="preserve">ormative Annex </w:t>
      </w:r>
      <w:r>
        <w:rPr>
          <w:color w:val="0070C0"/>
          <w:u w:val="single"/>
        </w:rPr>
        <w:t>X</w:t>
      </w:r>
      <w:r w:rsidRPr="00E26847">
        <w:rPr>
          <w:color w:val="0070C0"/>
          <w:u w:val="single"/>
        </w:rPr>
        <w:t>.</w:t>
      </w:r>
    </w:p>
    <w:p w:rsidR="001775F8" w:rsidRDefault="001775F8">
      <w:pPr>
        <w:pStyle w:val="CommentText"/>
      </w:pPr>
    </w:p>
  </w:comment>
  <w:comment w:id="3" w:author="Murray, Chuck (COM)" w:date="2020-06-09T15:23:00Z" w:initials="MC(">
    <w:p w:rsidR="00E45CA6" w:rsidRDefault="00E45CA6">
      <w:pPr>
        <w:pStyle w:val="CommentText"/>
      </w:pPr>
      <w:r>
        <w:rPr>
          <w:rStyle w:val="CommentReference"/>
        </w:rPr>
        <w:annotationRef/>
      </w:r>
      <w:r>
        <w:t>As noted in the straw proposal, audit cost are not included in measure EEM evaluations.  This is consistent with Standard 211 and no mention is required here.</w:t>
      </w:r>
    </w:p>
  </w:comment>
</w:comments>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95D7E" w16cex:dateUtc="2020-06-09T07:59:00Z"/>
  <w16cex:commentExtensible w16cex:durableId="2289612F" w16cex:dateUtc="2020-06-09T08:15:00Z"/>
  <w16cex:commentExtensible w16cex:durableId="22895DC8" w16cex:dateUtc="2020-06-09T08:00:00Z"/>
  <w16cex:commentExtensible w16cex:durableId="22895FD3" w16cex:dateUtc="2020-06-09T08:09:00Z"/>
  <w16cex:commentExtensible w16cex:durableId="22896046" w16cex:dateUtc="2020-06-09T08:11:00Z"/>
  <w16cex:commentExtensible w16cex:durableId="22896189" w16cex:dateUtc="2020-06-09T08:16:00Z"/>
  <w16cex:commentExtensible w16cex:durableId="228961F7" w16cex:dateUtc="2020-06-09T08:18:00Z"/>
  <w16cex:commentExtensible w16cex:durableId="22896429" w16cex:dateUtc="2020-06-09T08: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479D32" w16cid:durableId="22895623"/>
  <w16cid:commentId w16cid:paraId="5A44486D" w16cid:durableId="22895D7E"/>
  <w16cid:commentId w16cid:paraId="4B182A72" w16cid:durableId="2289612F"/>
  <w16cid:commentId w16cid:paraId="16F2FAF9" w16cid:durableId="22895624"/>
  <w16cid:commentId w16cid:paraId="6C5A3757" w16cid:durableId="22895DC8"/>
  <w16cid:commentId w16cid:paraId="39AC5593" w16cid:durableId="22895FD3"/>
  <w16cid:commentId w16cid:paraId="3E6702E7" w16cid:durableId="22896046"/>
  <w16cid:commentId w16cid:paraId="4CF05911" w16cid:durableId="22896189"/>
  <w16cid:commentId w16cid:paraId="2DA0A428" w16cid:durableId="228961F7"/>
  <w16cid:commentId w16cid:paraId="49B6F07C" w16cid:durableId="22896429"/>
  <w16cid:commentId w16cid:paraId="0B755220" w16cid:durableId="22895625"/>
  <w16cid:commentId w16cid:paraId="1C8FDCAE" w16cid:durableId="2289562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B1DFA"/>
    <w:multiLevelType w:val="hybridMultilevel"/>
    <w:tmpl w:val="2542D07A"/>
    <w:lvl w:ilvl="0" w:tplc="C5BC6A80">
      <w:numFmt w:val="bullet"/>
      <w:lvlText w:val=""/>
      <w:lvlJc w:val="left"/>
      <w:pPr>
        <w:ind w:left="630" w:hanging="360"/>
      </w:pPr>
      <w:rPr>
        <w:rFonts w:ascii="Symbol" w:eastAsiaTheme="minorHAnsi" w:hAnsi="Symbol"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2128323A"/>
    <w:multiLevelType w:val="hybridMultilevel"/>
    <w:tmpl w:val="54B4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F2A29"/>
    <w:multiLevelType w:val="hybridMultilevel"/>
    <w:tmpl w:val="8CBC7ABC"/>
    <w:lvl w:ilvl="0" w:tplc="0C2C47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20022"/>
    <w:multiLevelType w:val="hybridMultilevel"/>
    <w:tmpl w:val="22CC3054"/>
    <w:lvl w:ilvl="0" w:tplc="C6C88C4E">
      <w:numFmt w:val="bullet"/>
      <w:lvlText w:val=""/>
      <w:lvlJc w:val="left"/>
      <w:pPr>
        <w:ind w:left="630" w:hanging="360"/>
      </w:pPr>
      <w:rPr>
        <w:rFonts w:ascii="Symbol" w:eastAsiaTheme="minorHAnsi" w:hAnsi="Symbol"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39AC33D2"/>
    <w:multiLevelType w:val="hybridMultilevel"/>
    <w:tmpl w:val="D8E6AED4"/>
    <w:lvl w:ilvl="0" w:tplc="B210BA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3D6EF1"/>
    <w:multiLevelType w:val="hybridMultilevel"/>
    <w:tmpl w:val="1C9C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21538"/>
    <w:multiLevelType w:val="hybridMultilevel"/>
    <w:tmpl w:val="55923EC2"/>
    <w:lvl w:ilvl="0" w:tplc="5CA0CB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EC3F08"/>
    <w:multiLevelType w:val="hybridMultilevel"/>
    <w:tmpl w:val="CBDC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8E199C"/>
    <w:multiLevelType w:val="hybridMultilevel"/>
    <w:tmpl w:val="86EA54AC"/>
    <w:lvl w:ilvl="0" w:tplc="CD06DA90">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7ABF499C"/>
    <w:multiLevelType w:val="hybridMultilevel"/>
    <w:tmpl w:val="9CEC9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4"/>
  </w:num>
  <w:num w:numId="6">
    <w:abstractNumId w:val="7"/>
  </w:num>
  <w:num w:numId="7">
    <w:abstractNumId w:val="9"/>
  </w:num>
  <w:num w:numId="8">
    <w:abstractNumId w:val="8"/>
  </w:num>
  <w:num w:numId="9">
    <w:abstractNumId w:val="5"/>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rray, Chuck (COM)">
    <w15:presenceInfo w15:providerId="AD" w15:userId="S-1-5-21-745485368-1234062759-1797159998-9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A87"/>
    <w:rsid w:val="00007543"/>
    <w:rsid w:val="00042578"/>
    <w:rsid w:val="000849B0"/>
    <w:rsid w:val="000A365F"/>
    <w:rsid w:val="000A5544"/>
    <w:rsid w:val="000B749D"/>
    <w:rsid w:val="000C0996"/>
    <w:rsid w:val="000C2A36"/>
    <w:rsid w:val="000D2766"/>
    <w:rsid w:val="000E11AE"/>
    <w:rsid w:val="000F4DC5"/>
    <w:rsid w:val="00106C31"/>
    <w:rsid w:val="00116D43"/>
    <w:rsid w:val="00124991"/>
    <w:rsid w:val="00126285"/>
    <w:rsid w:val="001305A0"/>
    <w:rsid w:val="00134F6A"/>
    <w:rsid w:val="00154109"/>
    <w:rsid w:val="00160134"/>
    <w:rsid w:val="00167B8F"/>
    <w:rsid w:val="001775F8"/>
    <w:rsid w:val="00186B2D"/>
    <w:rsid w:val="001D6A20"/>
    <w:rsid w:val="001F20CB"/>
    <w:rsid w:val="0023264B"/>
    <w:rsid w:val="00252BBD"/>
    <w:rsid w:val="0028381E"/>
    <w:rsid w:val="002A7BF7"/>
    <w:rsid w:val="002B232E"/>
    <w:rsid w:val="002B7985"/>
    <w:rsid w:val="002C3B8C"/>
    <w:rsid w:val="002E2173"/>
    <w:rsid w:val="0030457C"/>
    <w:rsid w:val="0030720D"/>
    <w:rsid w:val="0031599A"/>
    <w:rsid w:val="003242AB"/>
    <w:rsid w:val="00326192"/>
    <w:rsid w:val="00333F43"/>
    <w:rsid w:val="003604D3"/>
    <w:rsid w:val="003B060F"/>
    <w:rsid w:val="003D4A87"/>
    <w:rsid w:val="003E583A"/>
    <w:rsid w:val="003F0401"/>
    <w:rsid w:val="00413EA9"/>
    <w:rsid w:val="00432867"/>
    <w:rsid w:val="00435775"/>
    <w:rsid w:val="00453A6C"/>
    <w:rsid w:val="00462083"/>
    <w:rsid w:val="00471EFE"/>
    <w:rsid w:val="004733AA"/>
    <w:rsid w:val="004B075C"/>
    <w:rsid w:val="00503948"/>
    <w:rsid w:val="005042F0"/>
    <w:rsid w:val="0059244F"/>
    <w:rsid w:val="00596E30"/>
    <w:rsid w:val="00597E51"/>
    <w:rsid w:val="005C7390"/>
    <w:rsid w:val="00601360"/>
    <w:rsid w:val="00634758"/>
    <w:rsid w:val="00637D20"/>
    <w:rsid w:val="00645C48"/>
    <w:rsid w:val="00694CD3"/>
    <w:rsid w:val="006C71B9"/>
    <w:rsid w:val="00703FF5"/>
    <w:rsid w:val="0074411E"/>
    <w:rsid w:val="007464CF"/>
    <w:rsid w:val="007A2235"/>
    <w:rsid w:val="007A542A"/>
    <w:rsid w:val="00810F04"/>
    <w:rsid w:val="0081522A"/>
    <w:rsid w:val="00840D88"/>
    <w:rsid w:val="00861063"/>
    <w:rsid w:val="00885AFF"/>
    <w:rsid w:val="008B0D7A"/>
    <w:rsid w:val="008D5C37"/>
    <w:rsid w:val="00907038"/>
    <w:rsid w:val="00941227"/>
    <w:rsid w:val="00984A03"/>
    <w:rsid w:val="009967E5"/>
    <w:rsid w:val="009F6891"/>
    <w:rsid w:val="009F78A9"/>
    <w:rsid w:val="00A02791"/>
    <w:rsid w:val="00A04571"/>
    <w:rsid w:val="00A126D1"/>
    <w:rsid w:val="00A547EE"/>
    <w:rsid w:val="00A81290"/>
    <w:rsid w:val="00A81400"/>
    <w:rsid w:val="00A9740F"/>
    <w:rsid w:val="00AD04BB"/>
    <w:rsid w:val="00AE6538"/>
    <w:rsid w:val="00AF11D9"/>
    <w:rsid w:val="00AF45F3"/>
    <w:rsid w:val="00B11B6A"/>
    <w:rsid w:val="00B11CA6"/>
    <w:rsid w:val="00B15F61"/>
    <w:rsid w:val="00B32228"/>
    <w:rsid w:val="00B6286B"/>
    <w:rsid w:val="00B6476C"/>
    <w:rsid w:val="00B6791E"/>
    <w:rsid w:val="00BA0900"/>
    <w:rsid w:val="00C16978"/>
    <w:rsid w:val="00C201C0"/>
    <w:rsid w:val="00C56DD7"/>
    <w:rsid w:val="00C859B6"/>
    <w:rsid w:val="00CB56D7"/>
    <w:rsid w:val="00CC1C49"/>
    <w:rsid w:val="00D167D6"/>
    <w:rsid w:val="00D80D7F"/>
    <w:rsid w:val="00D819F3"/>
    <w:rsid w:val="00D90B1E"/>
    <w:rsid w:val="00DB1983"/>
    <w:rsid w:val="00E10049"/>
    <w:rsid w:val="00E12C8F"/>
    <w:rsid w:val="00E45CA6"/>
    <w:rsid w:val="00E636A5"/>
    <w:rsid w:val="00EB3663"/>
    <w:rsid w:val="00EC2FB0"/>
    <w:rsid w:val="00EF576D"/>
    <w:rsid w:val="00F04E09"/>
    <w:rsid w:val="00F11833"/>
    <w:rsid w:val="00F21BFE"/>
    <w:rsid w:val="00F33184"/>
    <w:rsid w:val="00F500B5"/>
    <w:rsid w:val="00F55EEA"/>
    <w:rsid w:val="00FC6172"/>
    <w:rsid w:val="00FD7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67099"/>
  <w15:chartTrackingRefBased/>
  <w15:docId w15:val="{D044ACE4-825D-4826-9D1C-28750EA2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23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23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4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32619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26192"/>
    <w:rPr>
      <w:rFonts w:eastAsiaTheme="minorEastAsia"/>
      <w:color w:val="5A5A5A" w:themeColor="text1" w:themeTint="A5"/>
      <w:spacing w:val="15"/>
    </w:rPr>
  </w:style>
  <w:style w:type="paragraph" w:styleId="Title">
    <w:name w:val="Title"/>
    <w:basedOn w:val="Normal"/>
    <w:next w:val="Normal"/>
    <w:link w:val="TitleChar"/>
    <w:uiPriority w:val="10"/>
    <w:qFormat/>
    <w:rsid w:val="002B23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232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B232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B232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2B232E"/>
    <w:pPr>
      <w:spacing w:after="0" w:line="240" w:lineRule="auto"/>
    </w:pPr>
  </w:style>
  <w:style w:type="paragraph" w:styleId="ListParagraph">
    <w:name w:val="List Paragraph"/>
    <w:basedOn w:val="Normal"/>
    <w:uiPriority w:val="34"/>
    <w:qFormat/>
    <w:rsid w:val="00AF11D9"/>
    <w:pPr>
      <w:ind w:left="720"/>
      <w:contextualSpacing/>
    </w:pPr>
  </w:style>
  <w:style w:type="paragraph" w:styleId="BalloonText">
    <w:name w:val="Balloon Text"/>
    <w:basedOn w:val="Normal"/>
    <w:link w:val="BalloonTextChar"/>
    <w:uiPriority w:val="99"/>
    <w:semiHidden/>
    <w:unhideWhenUsed/>
    <w:rsid w:val="00FC6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172"/>
    <w:rPr>
      <w:rFonts w:ascii="Segoe UI" w:hAnsi="Segoe UI" w:cs="Segoe UI"/>
      <w:sz w:val="18"/>
      <w:szCs w:val="18"/>
    </w:rPr>
  </w:style>
  <w:style w:type="character" w:styleId="CommentReference">
    <w:name w:val="annotation reference"/>
    <w:basedOn w:val="DefaultParagraphFont"/>
    <w:uiPriority w:val="99"/>
    <w:semiHidden/>
    <w:unhideWhenUsed/>
    <w:rsid w:val="00435775"/>
    <w:rPr>
      <w:sz w:val="16"/>
      <w:szCs w:val="16"/>
    </w:rPr>
  </w:style>
  <w:style w:type="paragraph" w:styleId="CommentText">
    <w:name w:val="annotation text"/>
    <w:basedOn w:val="Normal"/>
    <w:link w:val="CommentTextChar"/>
    <w:uiPriority w:val="99"/>
    <w:unhideWhenUsed/>
    <w:rsid w:val="00435775"/>
    <w:pPr>
      <w:spacing w:line="240" w:lineRule="auto"/>
    </w:pPr>
    <w:rPr>
      <w:sz w:val="20"/>
      <w:szCs w:val="20"/>
    </w:rPr>
  </w:style>
  <w:style w:type="character" w:customStyle="1" w:styleId="CommentTextChar">
    <w:name w:val="Comment Text Char"/>
    <w:basedOn w:val="DefaultParagraphFont"/>
    <w:link w:val="CommentText"/>
    <w:uiPriority w:val="99"/>
    <w:rsid w:val="00435775"/>
    <w:rPr>
      <w:sz w:val="20"/>
      <w:szCs w:val="20"/>
    </w:rPr>
  </w:style>
  <w:style w:type="paragraph" w:styleId="CommentSubject">
    <w:name w:val="annotation subject"/>
    <w:basedOn w:val="CommentText"/>
    <w:next w:val="CommentText"/>
    <w:link w:val="CommentSubjectChar"/>
    <w:uiPriority w:val="99"/>
    <w:semiHidden/>
    <w:unhideWhenUsed/>
    <w:rsid w:val="00435775"/>
    <w:rPr>
      <w:b/>
      <w:bCs/>
    </w:rPr>
  </w:style>
  <w:style w:type="character" w:customStyle="1" w:styleId="CommentSubjectChar">
    <w:name w:val="Comment Subject Char"/>
    <w:basedOn w:val="CommentTextChar"/>
    <w:link w:val="CommentSubject"/>
    <w:uiPriority w:val="99"/>
    <w:semiHidden/>
    <w:rsid w:val="00435775"/>
    <w:rPr>
      <w:b/>
      <w:bCs/>
      <w:sz w:val="20"/>
      <w:szCs w:val="20"/>
    </w:rPr>
  </w:style>
  <w:style w:type="character" w:styleId="Hyperlink">
    <w:name w:val="Hyperlink"/>
    <w:basedOn w:val="DefaultParagraphFont"/>
    <w:uiPriority w:val="99"/>
    <w:semiHidden/>
    <w:unhideWhenUsed/>
    <w:rsid w:val="00B6476C"/>
    <w:rPr>
      <w:color w:val="0000FF"/>
      <w:u w:val="single"/>
    </w:rPr>
  </w:style>
  <w:style w:type="character" w:styleId="Strong">
    <w:name w:val="Strong"/>
    <w:basedOn w:val="DefaultParagraphFont"/>
    <w:uiPriority w:val="22"/>
    <w:qFormat/>
    <w:rsid w:val="00B6476C"/>
    <w:rPr>
      <w:b/>
      <w:bCs/>
    </w:rPr>
  </w:style>
  <w:style w:type="paragraph" w:styleId="Revision">
    <w:name w:val="Revision"/>
    <w:hidden/>
    <w:uiPriority w:val="99"/>
    <w:semiHidden/>
    <w:rsid w:val="008B0D7A"/>
    <w:pPr>
      <w:spacing w:after="0" w:line="240" w:lineRule="auto"/>
    </w:pPr>
  </w:style>
  <w:style w:type="paragraph" w:customStyle="1" w:styleId="gmail-msolistparagraph">
    <w:name w:val="gmail-msolistparagraph"/>
    <w:basedOn w:val="Normal"/>
    <w:rsid w:val="00C859B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860517">
      <w:bodyDiv w:val="1"/>
      <w:marLeft w:val="0"/>
      <w:marRight w:val="0"/>
      <w:marTop w:val="0"/>
      <w:marBottom w:val="0"/>
      <w:divBdr>
        <w:top w:val="none" w:sz="0" w:space="0" w:color="auto"/>
        <w:left w:val="none" w:sz="0" w:space="0" w:color="auto"/>
        <w:bottom w:val="none" w:sz="0" w:space="0" w:color="auto"/>
        <w:right w:val="none" w:sz="0" w:space="0" w:color="auto"/>
      </w:divBdr>
    </w:div>
    <w:div w:id="1043169144">
      <w:bodyDiv w:val="1"/>
      <w:marLeft w:val="0"/>
      <w:marRight w:val="0"/>
      <w:marTop w:val="0"/>
      <w:marBottom w:val="0"/>
      <w:divBdr>
        <w:top w:val="none" w:sz="0" w:space="0" w:color="auto"/>
        <w:left w:val="none" w:sz="0" w:space="0" w:color="auto"/>
        <w:bottom w:val="none" w:sz="0" w:space="0" w:color="auto"/>
        <w:right w:val="none" w:sz="0" w:space="0" w:color="auto"/>
      </w:divBdr>
    </w:div>
    <w:div w:id="1419448804">
      <w:bodyDiv w:val="1"/>
      <w:marLeft w:val="0"/>
      <w:marRight w:val="0"/>
      <w:marTop w:val="0"/>
      <w:marBottom w:val="0"/>
      <w:divBdr>
        <w:top w:val="none" w:sz="0" w:space="0" w:color="auto"/>
        <w:left w:val="none" w:sz="0" w:space="0" w:color="auto"/>
        <w:bottom w:val="none" w:sz="0" w:space="0" w:color="auto"/>
        <w:right w:val="none" w:sz="0" w:space="0" w:color="auto"/>
      </w:divBdr>
    </w:div>
    <w:div w:id="175716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hyperlink" Target="http://commerce.wa.gov/buildings" TargetMode="Externa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uildings@commerce.wa.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223B7-98E6-4C78-818A-CB6647604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Rock</dc:creator>
  <cp:keywords/>
  <dc:description/>
  <cp:lastModifiedBy>Murray, Chuck (COM)</cp:lastModifiedBy>
  <cp:revision>4</cp:revision>
  <dcterms:created xsi:type="dcterms:W3CDTF">2020-06-09T21:22:00Z</dcterms:created>
  <dcterms:modified xsi:type="dcterms:W3CDTF">2020-06-09T22:23:00Z</dcterms:modified>
</cp:coreProperties>
</file>