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1C67" w14:textId="5580F464" w:rsidR="001305A0" w:rsidRDefault="001305A0" w:rsidP="00C16978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Straw Man – </w:t>
      </w:r>
      <w:r w:rsidR="000E11AE">
        <w:rPr>
          <w:rFonts w:ascii="Arial" w:hAnsi="Arial" w:cs="Arial"/>
          <w:b/>
          <w:bCs/>
          <w:sz w:val="20"/>
          <w:szCs w:val="20"/>
        </w:rPr>
        <w:t xml:space="preserve">For 4/15 discussion, </w:t>
      </w:r>
      <w:r>
        <w:rPr>
          <w:rFonts w:ascii="Arial" w:hAnsi="Arial" w:cs="Arial"/>
          <w:b/>
          <w:bCs/>
          <w:sz w:val="20"/>
          <w:szCs w:val="20"/>
        </w:rPr>
        <w:t>not a</w:t>
      </w:r>
      <w:r w:rsidR="00160134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60134">
        <w:rPr>
          <w:rFonts w:ascii="Arial" w:hAnsi="Arial" w:cs="Arial"/>
          <w:b/>
          <w:bCs/>
          <w:sz w:val="20"/>
          <w:szCs w:val="20"/>
        </w:rPr>
        <w:t xml:space="preserve">official </w:t>
      </w:r>
      <w:r>
        <w:rPr>
          <w:rFonts w:ascii="Arial" w:hAnsi="Arial" w:cs="Arial"/>
          <w:b/>
          <w:bCs/>
          <w:sz w:val="20"/>
          <w:szCs w:val="20"/>
        </w:rPr>
        <w:t xml:space="preserve">comment draft. </w:t>
      </w:r>
    </w:p>
    <w:p w14:paraId="0FCA05DB" w14:textId="77777777" w:rsidR="001305A0" w:rsidRDefault="001305A0" w:rsidP="00C1697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ABC1A96" w14:textId="686C66FE" w:rsidR="00C16978" w:rsidRPr="003B060F" w:rsidRDefault="00C16978" w:rsidP="00C1697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B060F">
        <w:rPr>
          <w:rFonts w:ascii="Arial" w:hAnsi="Arial" w:cs="Arial"/>
          <w:b/>
          <w:bCs/>
          <w:sz w:val="20"/>
          <w:szCs w:val="20"/>
        </w:rPr>
        <w:t xml:space="preserve">NORMATIVE ANNEX </w:t>
      </w:r>
      <w:r w:rsidR="00907038">
        <w:rPr>
          <w:rFonts w:ascii="Arial" w:hAnsi="Arial" w:cs="Arial"/>
          <w:b/>
          <w:bCs/>
          <w:sz w:val="20"/>
          <w:szCs w:val="20"/>
        </w:rPr>
        <w:t>X</w:t>
      </w:r>
      <w:r w:rsidRPr="003B060F">
        <w:rPr>
          <w:rFonts w:ascii="Arial" w:hAnsi="Arial" w:cs="Arial"/>
          <w:b/>
          <w:bCs/>
          <w:sz w:val="20"/>
          <w:szCs w:val="20"/>
        </w:rPr>
        <w:t xml:space="preserve"> INVESTMENT CRITERIA</w:t>
      </w:r>
    </w:p>
    <w:p w14:paraId="02569B0E" w14:textId="77777777" w:rsidR="00907038" w:rsidRDefault="00413EA9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978">
        <w:rPr>
          <w:rFonts w:ascii="Times New Roman" w:hAnsi="Times New Roman" w:cs="Times New Roman"/>
          <w:sz w:val="20"/>
          <w:szCs w:val="20"/>
        </w:rPr>
        <w:t>Buildings</w:t>
      </w:r>
      <w:r w:rsidR="004B075C" w:rsidRPr="00C16978">
        <w:rPr>
          <w:rFonts w:ascii="Times New Roman" w:hAnsi="Times New Roman" w:cs="Times New Roman"/>
          <w:sz w:val="20"/>
          <w:szCs w:val="20"/>
        </w:rPr>
        <w:t xml:space="preserve"> </w:t>
      </w:r>
      <w:r w:rsidR="00B6476C">
        <w:rPr>
          <w:rFonts w:ascii="Times New Roman" w:hAnsi="Times New Roman" w:cs="Times New Roman"/>
          <w:sz w:val="20"/>
          <w:szCs w:val="20"/>
        </w:rPr>
        <w:t>seeking compliance using the exception to Section 9.1.1.1 or Section 9.1.1.2 shall demonstrate compliance with the financial investment criteria of this Annex.</w:t>
      </w:r>
    </w:p>
    <w:p w14:paraId="0C9B1C1A" w14:textId="33C5FBF8" w:rsidR="00907038" w:rsidRDefault="00907038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16828F" w14:textId="4D602898" w:rsidR="00907038" w:rsidRDefault="00907038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B73F" wp14:editId="596AF911">
                <wp:simplePos x="0" y="0"/>
                <wp:positionH relativeFrom="column">
                  <wp:posOffset>728181</wp:posOffset>
                </wp:positionH>
                <wp:positionV relativeFrom="paragraph">
                  <wp:posOffset>10386</wp:posOffset>
                </wp:positionV>
                <wp:extent cx="4630848" cy="2847315"/>
                <wp:effectExtent l="0" t="0" r="1778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848" cy="284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9A44" w14:textId="77777777" w:rsidR="00907038" w:rsidRDefault="00907038" w:rsidP="009070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Included for discussion only. </w:t>
                            </w:r>
                          </w:p>
                          <w:p w14:paraId="5F88D368" w14:textId="77777777" w:rsidR="00907038" w:rsidRDefault="00907038" w:rsidP="00907038">
                            <w:pPr>
                              <w:ind w:left="576" w:right="13"/>
                            </w:pPr>
                            <w:r>
                              <w:rPr>
                                <w:b/>
                              </w:rPr>
                              <w:t>9.1.1.1 Buildings with Energy Targets.</w:t>
                            </w:r>
                            <w:r>
                              <w:t xml:space="preserve"> For </w:t>
                            </w:r>
                            <w:r>
                              <w:rPr>
                                <w:i/>
                              </w:rPr>
                              <w:t xml:space="preserve">buildings </w:t>
                            </w:r>
                            <w:r>
                              <w:t xml:space="preserve">having </w:t>
                            </w:r>
                            <w:r>
                              <w:rPr>
                                <w:i/>
                              </w:rPr>
                              <w:t>energy targets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energy efficiency measures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</w:rPr>
                              <w:t>EEMs</w:t>
                            </w:r>
                            <w:r>
                              <w:t xml:space="preserve">) identified from the energy audit shall be implemented in order to meet the </w:t>
                            </w:r>
                            <w:r>
                              <w:rPr>
                                <w:i/>
                              </w:rPr>
                              <w:t>building</w:t>
                            </w:r>
                            <w:r>
                              <w:t xml:space="preserve">’s </w:t>
                            </w:r>
                            <w:r>
                              <w:rPr>
                                <w:i/>
                              </w:rPr>
                              <w:t>energy target</w:t>
                            </w:r>
                            <w:r>
                              <w:t xml:space="preserve">. The Energy Manager will develop a written plan for maintaining the </w:t>
                            </w:r>
                            <w:r>
                              <w:rPr>
                                <w:i/>
                              </w:rPr>
                              <w:t>building</w:t>
                            </w:r>
                            <w:r>
                              <w:t xml:space="preserve">’s </w:t>
                            </w:r>
                            <w:r>
                              <w:rPr>
                                <w:i/>
                              </w:rPr>
                              <w:t>energy-use intensity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</w:rPr>
                              <w:t>EUI</w:t>
                            </w:r>
                            <w:r>
                              <w:t xml:space="preserve">) at or below the </w:t>
                            </w:r>
                            <w:r>
                              <w:rPr>
                                <w:i/>
                              </w:rPr>
                              <w:t>energy target</w:t>
                            </w:r>
                            <w:r>
                              <w:t xml:space="preserve">. </w:t>
                            </w:r>
                          </w:p>
                          <w:p w14:paraId="1F23192C" w14:textId="77777777" w:rsidR="00907038" w:rsidRPr="009F290C" w:rsidRDefault="00907038" w:rsidP="00907038">
                            <w:pPr>
                              <w:ind w:left="864" w:right="13"/>
                              <w:rPr>
                                <w:color w:val="0070C0"/>
                                <w:u w:val="single"/>
                              </w:rPr>
                            </w:pPr>
                            <w:r w:rsidRPr="009F290C">
                              <w:rPr>
                                <w:b/>
                                <w:color w:val="0070C0"/>
                                <w:u w:val="single"/>
                              </w:rPr>
                              <w:t>Exception:</w:t>
                            </w:r>
                            <w:r w:rsidRPr="009F290C">
                              <w:rPr>
                                <w:color w:val="0070C0"/>
                                <w:u w:val="single"/>
                              </w:rPr>
                              <w:t xml:space="preserve"> Buildings 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 xml:space="preserve">may </w:t>
                            </w:r>
                            <w:r w:rsidRPr="009F290C">
                              <w:rPr>
                                <w:color w:val="0070C0"/>
                                <w:u w:val="single"/>
                              </w:rPr>
                              <w:t>demonstrate compliance by implementing all of the EEM’s that ach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ieve the financial criteria in Normative Annex O</w:t>
                            </w:r>
                            <w:r w:rsidRPr="009F290C">
                              <w:rPr>
                                <w:color w:val="0070C0"/>
                                <w:u w:val="single"/>
                              </w:rPr>
                              <w:t>.</w:t>
                            </w:r>
                          </w:p>
                          <w:p w14:paraId="20895F0A" w14:textId="77777777" w:rsidR="00907038" w:rsidRPr="00C16978" w:rsidRDefault="00907038" w:rsidP="00907038">
                            <w:pPr>
                              <w:pStyle w:val="NoSpacing"/>
                              <w:ind w:left="59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9.1.1.2 Buildings without Energy Targets </w:t>
                            </w:r>
                            <w:r w:rsidRPr="007A6BE1">
                              <w:rPr>
                                <w:b/>
                                <w:color w:val="0070C0"/>
                                <w:u w:val="single"/>
                              </w:rPr>
                              <w:t>and Buildings without Comprehensive Metering.</w:t>
                            </w:r>
                            <w:r w:rsidRPr="007A6BE1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7A6BE1">
                              <w:t>Buildings that do not have an energy target</w:t>
                            </w:r>
                            <w:r w:rsidRPr="009F290C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90C">
                              <w:rPr>
                                <w:strike/>
                                <w:color w:val="FF0000"/>
                              </w:rPr>
                              <w:t>shall implement the EEMs identified from the energy audit</w:t>
                            </w:r>
                            <w:r w:rsidRPr="009F290C">
                              <w:rPr>
                                <w:rFonts w:ascii="TimesNewRomanPSMT" w:hAnsi="TimesNewRomanPSMT" w:cs="TimesNewRomanPSMT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F290C">
                              <w:rPr>
                                <w:strike/>
                                <w:color w:val="FF0000"/>
                              </w:rPr>
                              <w:t xml:space="preserve"> </w:t>
                            </w:r>
                            <w:r w:rsidRPr="00E26847">
                              <w:rPr>
                                <w:color w:val="0070C0"/>
                                <w:u w:val="single"/>
                              </w:rPr>
                              <w:t>and buildings without comprehensive metering shall implement all of the EEM’s that ach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ieve the financial criteria in N</w:t>
                            </w:r>
                            <w:r w:rsidRPr="00E26847">
                              <w:rPr>
                                <w:color w:val="0070C0"/>
                                <w:u w:val="single"/>
                              </w:rPr>
                              <w:t xml:space="preserve">ormative Annex 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O</w:t>
                            </w:r>
                            <w:r w:rsidRPr="00E26847">
                              <w:rPr>
                                <w:color w:val="0070C0"/>
                                <w:u w:val="single"/>
                              </w:rPr>
                              <w:t>.</w:t>
                            </w:r>
                          </w:p>
                          <w:p w14:paraId="7CD05BA3" w14:textId="77777777" w:rsidR="00907038" w:rsidRDefault="0090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B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35pt;margin-top:.8pt;width:364.65pt;height:22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" fillcolor="white [3201]" strokeweight=".5pt">
                <v:textbox>
                  <w:txbxContent>
                    <w:p w14:paraId="10F69A44" w14:textId="77777777" w:rsidR="00907038" w:rsidRDefault="00907038" w:rsidP="0090703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Included for discussion only. </w:t>
                      </w:r>
                    </w:p>
                    <w:p w14:paraId="5F88D368" w14:textId="77777777" w:rsidR="00907038" w:rsidRDefault="00907038" w:rsidP="00907038">
                      <w:pPr>
                        <w:ind w:left="576" w:right="13"/>
                      </w:pPr>
                      <w:r>
                        <w:rPr>
                          <w:b/>
                        </w:rPr>
                        <w:t>9.1.1.1 Buildings with Energy Targets.</w:t>
                      </w:r>
                      <w:r>
                        <w:t xml:space="preserve"> For </w:t>
                      </w:r>
                      <w:r>
                        <w:rPr>
                          <w:i/>
                        </w:rPr>
                        <w:t xml:space="preserve">buildings </w:t>
                      </w:r>
                      <w:r>
                        <w:t xml:space="preserve">having </w:t>
                      </w:r>
                      <w:r>
                        <w:rPr>
                          <w:i/>
                        </w:rPr>
                        <w:t>energy targets</w:t>
                      </w:r>
                      <w:r>
                        <w:t xml:space="preserve">, </w:t>
                      </w:r>
                      <w:r>
                        <w:rPr>
                          <w:i/>
                        </w:rPr>
                        <w:t>energy efficiency measures</w:t>
                      </w:r>
                      <w:r>
                        <w:t xml:space="preserve"> (</w:t>
                      </w:r>
                      <w:r>
                        <w:rPr>
                          <w:i/>
                        </w:rPr>
                        <w:t>EEMs</w:t>
                      </w:r>
                      <w:r>
                        <w:t xml:space="preserve">) identified from the energy audit shall be implemented in order to meet the </w:t>
                      </w:r>
                      <w:r>
                        <w:rPr>
                          <w:i/>
                        </w:rPr>
                        <w:t>building</w:t>
                      </w:r>
                      <w:r>
                        <w:t xml:space="preserve">’s </w:t>
                      </w:r>
                      <w:r>
                        <w:rPr>
                          <w:i/>
                        </w:rPr>
                        <w:t>energy target</w:t>
                      </w:r>
                      <w:r>
                        <w:t xml:space="preserve">. The Energy Manager will develop a written plan for maintaining the </w:t>
                      </w:r>
                      <w:r>
                        <w:rPr>
                          <w:i/>
                        </w:rPr>
                        <w:t>building</w:t>
                      </w:r>
                      <w:r>
                        <w:t xml:space="preserve">’s </w:t>
                      </w:r>
                      <w:r>
                        <w:rPr>
                          <w:i/>
                        </w:rPr>
                        <w:t>energy-use intensity</w:t>
                      </w:r>
                      <w:r>
                        <w:t xml:space="preserve"> (</w:t>
                      </w:r>
                      <w:r>
                        <w:rPr>
                          <w:i/>
                        </w:rPr>
                        <w:t>EUI</w:t>
                      </w:r>
                      <w:r>
                        <w:t xml:space="preserve">) at or below the </w:t>
                      </w:r>
                      <w:r>
                        <w:rPr>
                          <w:i/>
                        </w:rPr>
                        <w:t>energy target</w:t>
                      </w:r>
                      <w:r>
                        <w:t xml:space="preserve">. </w:t>
                      </w:r>
                    </w:p>
                    <w:p w14:paraId="1F23192C" w14:textId="77777777" w:rsidR="00907038" w:rsidRPr="009F290C" w:rsidRDefault="00907038" w:rsidP="00907038">
                      <w:pPr>
                        <w:ind w:left="864" w:right="13"/>
                        <w:rPr>
                          <w:color w:val="0070C0"/>
                          <w:u w:val="single"/>
                        </w:rPr>
                      </w:pPr>
                      <w:r w:rsidRPr="009F290C">
                        <w:rPr>
                          <w:b/>
                          <w:color w:val="0070C0"/>
                          <w:u w:val="single"/>
                        </w:rPr>
                        <w:t>Exception:</w:t>
                      </w:r>
                      <w:r w:rsidRPr="009F290C">
                        <w:rPr>
                          <w:color w:val="0070C0"/>
                          <w:u w:val="single"/>
                        </w:rPr>
                        <w:t xml:space="preserve"> Buildings </w:t>
                      </w:r>
                      <w:r>
                        <w:rPr>
                          <w:color w:val="0070C0"/>
                          <w:u w:val="single"/>
                        </w:rPr>
                        <w:t xml:space="preserve">may </w:t>
                      </w:r>
                      <w:r w:rsidRPr="009F290C">
                        <w:rPr>
                          <w:color w:val="0070C0"/>
                          <w:u w:val="single"/>
                        </w:rPr>
                        <w:t>demonstrate compliance by implementing all of the EEM’s that ach</w:t>
                      </w:r>
                      <w:r>
                        <w:rPr>
                          <w:color w:val="0070C0"/>
                          <w:u w:val="single"/>
                        </w:rPr>
                        <w:t>ieve the financial criteria in Normative Annex O</w:t>
                      </w:r>
                      <w:r w:rsidRPr="009F290C">
                        <w:rPr>
                          <w:color w:val="0070C0"/>
                          <w:u w:val="single"/>
                        </w:rPr>
                        <w:t>.</w:t>
                      </w:r>
                    </w:p>
                    <w:p w14:paraId="20895F0A" w14:textId="77777777" w:rsidR="00907038" w:rsidRPr="00C16978" w:rsidRDefault="00907038" w:rsidP="00907038">
                      <w:pPr>
                        <w:pStyle w:val="NoSpacing"/>
                        <w:ind w:left="59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9.1.1.2 Buildings without Energy Targets </w:t>
                      </w:r>
                      <w:r w:rsidRPr="007A6BE1">
                        <w:rPr>
                          <w:b/>
                          <w:color w:val="0070C0"/>
                          <w:u w:val="single"/>
                        </w:rPr>
                        <w:t>and Buildings without Comprehensive Metering.</w:t>
                      </w:r>
                      <w:r w:rsidRPr="007A6BE1">
                        <w:rPr>
                          <w:color w:val="0070C0"/>
                        </w:rPr>
                        <w:t xml:space="preserve"> </w:t>
                      </w:r>
                      <w:r w:rsidRPr="007A6BE1">
                        <w:t>Buildings that do not have an energy target</w:t>
                      </w:r>
                      <w:r w:rsidRPr="009F290C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</w:t>
                      </w:r>
                      <w:r w:rsidRPr="009F290C">
                        <w:rPr>
                          <w:strike/>
                          <w:color w:val="FF0000"/>
                        </w:rPr>
                        <w:t>shall implement the EEMs identified from the energy audit</w:t>
                      </w:r>
                      <w:r w:rsidRPr="009F290C">
                        <w:rPr>
                          <w:rFonts w:ascii="TimesNewRomanPSMT" w:hAnsi="TimesNewRomanPSMT" w:cs="TimesNewRomanPSMT"/>
                          <w:strike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Pr="009F290C">
                        <w:rPr>
                          <w:strike/>
                          <w:color w:val="FF0000"/>
                        </w:rPr>
                        <w:t xml:space="preserve"> </w:t>
                      </w:r>
                      <w:proofErr w:type="gramStart"/>
                      <w:r w:rsidRPr="00E26847">
                        <w:rPr>
                          <w:color w:val="0070C0"/>
                          <w:u w:val="single"/>
                        </w:rPr>
                        <w:t>and</w:t>
                      </w:r>
                      <w:proofErr w:type="gramEnd"/>
                      <w:r w:rsidRPr="00E26847">
                        <w:rPr>
                          <w:color w:val="0070C0"/>
                          <w:u w:val="single"/>
                        </w:rPr>
                        <w:t xml:space="preserve"> buildings without comprehensive metering shall implement all of the EEM’s that ach</w:t>
                      </w:r>
                      <w:r>
                        <w:rPr>
                          <w:color w:val="0070C0"/>
                          <w:u w:val="single"/>
                        </w:rPr>
                        <w:t>ieve the financial criteria in N</w:t>
                      </w:r>
                      <w:r w:rsidRPr="00E26847">
                        <w:rPr>
                          <w:color w:val="0070C0"/>
                          <w:u w:val="single"/>
                        </w:rPr>
                        <w:t xml:space="preserve">ormative Annex </w:t>
                      </w:r>
                      <w:r>
                        <w:rPr>
                          <w:color w:val="0070C0"/>
                          <w:u w:val="single"/>
                        </w:rPr>
                        <w:t>O</w:t>
                      </w:r>
                      <w:r w:rsidRPr="00E26847">
                        <w:rPr>
                          <w:color w:val="0070C0"/>
                          <w:u w:val="single"/>
                        </w:rPr>
                        <w:t>.</w:t>
                      </w:r>
                    </w:p>
                    <w:p w14:paraId="7CD05BA3" w14:textId="77777777" w:rsidR="00907038" w:rsidRDefault="00907038"/>
                  </w:txbxContent>
                </v:textbox>
              </v:shape>
            </w:pict>
          </mc:Fallback>
        </mc:AlternateContent>
      </w:r>
    </w:p>
    <w:p w14:paraId="5F325677" w14:textId="3591D7F4" w:rsidR="00A126D1" w:rsidRDefault="00B6476C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79585" w14:textId="547475F4" w:rsidR="00B6476C" w:rsidRDefault="00B6476C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F3315D" w14:textId="77777777" w:rsidR="00C16978" w:rsidRDefault="00C16978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AA724F" w14:textId="77777777" w:rsidR="00907038" w:rsidRDefault="009070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8B6F025" w14:textId="0EEDD79E" w:rsidR="003B060F" w:rsidRPr="00AF45F3" w:rsidRDefault="00907038" w:rsidP="00C1697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</w:t>
      </w:r>
      <w:r w:rsidR="003B060F" w:rsidRPr="00AF45F3">
        <w:rPr>
          <w:rFonts w:ascii="Arial" w:hAnsi="Arial" w:cs="Arial"/>
          <w:b/>
          <w:bCs/>
          <w:sz w:val="20"/>
          <w:szCs w:val="20"/>
        </w:rPr>
        <w:t>1. ENERGY AUDITS AND INVESTMENT CRITERIA PATHWAY</w:t>
      </w:r>
    </w:p>
    <w:p w14:paraId="471BE157" w14:textId="180127D5" w:rsidR="003B060F" w:rsidRDefault="00907038" w:rsidP="003B060F">
      <w:pPr>
        <w:pStyle w:val="NoSpacing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B060F" w:rsidRPr="003B060F">
        <w:rPr>
          <w:rFonts w:ascii="Times New Roman" w:hAnsi="Times New Roman" w:cs="Times New Roman"/>
          <w:b/>
          <w:bCs/>
          <w:sz w:val="20"/>
          <w:szCs w:val="20"/>
        </w:rPr>
        <w:t>1.1</w:t>
      </w:r>
      <w:r w:rsidR="003B060F">
        <w:rPr>
          <w:rFonts w:ascii="Times New Roman" w:hAnsi="Times New Roman" w:cs="Times New Roman"/>
          <w:sz w:val="20"/>
          <w:szCs w:val="20"/>
        </w:rPr>
        <w:t xml:space="preserve"> </w:t>
      </w:r>
      <w:r w:rsidR="00413EA9" w:rsidRPr="00C16978">
        <w:rPr>
          <w:rFonts w:ascii="Times New Roman" w:hAnsi="Times New Roman" w:cs="Times New Roman"/>
          <w:sz w:val="20"/>
          <w:szCs w:val="20"/>
        </w:rPr>
        <w:t>Buildings</w:t>
      </w:r>
      <w:r w:rsidR="004B075C" w:rsidRPr="00C16978">
        <w:rPr>
          <w:rFonts w:ascii="Times New Roman" w:hAnsi="Times New Roman" w:cs="Times New Roman"/>
          <w:sz w:val="20"/>
          <w:szCs w:val="20"/>
        </w:rPr>
        <w:t xml:space="preserve"> qualifying under the investment Criteria must complete a level 3 energy audit, and implement an optimized bundle of energy efficiency measures</w:t>
      </w:r>
      <w:r w:rsidR="00F33184">
        <w:rPr>
          <w:rFonts w:ascii="Times New Roman" w:hAnsi="Times New Roman" w:cs="Times New Roman"/>
          <w:sz w:val="20"/>
          <w:szCs w:val="20"/>
        </w:rPr>
        <w:t xml:space="preserve"> </w:t>
      </w:r>
      <w:r w:rsidR="00F33184" w:rsidRPr="00C16978">
        <w:rPr>
          <w:rFonts w:ascii="Times New Roman" w:hAnsi="Times New Roman" w:cs="Times New Roman"/>
          <w:sz w:val="20"/>
          <w:szCs w:val="20"/>
        </w:rPr>
        <w:t>that provides maximum energy savings without resulting in a savings-to-investment ratio of less than one</w:t>
      </w:r>
      <w:r w:rsidR="00F33184">
        <w:rPr>
          <w:rFonts w:ascii="Times New Roman" w:hAnsi="Times New Roman" w:cs="Times New Roman"/>
          <w:sz w:val="20"/>
          <w:szCs w:val="20"/>
        </w:rPr>
        <w:t>.</w:t>
      </w:r>
      <w:r w:rsidR="00D80D7F" w:rsidRPr="00C169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EF08C" w14:textId="77777777" w:rsidR="00F33184" w:rsidRDefault="00F33184" w:rsidP="003B060F">
      <w:pPr>
        <w:pStyle w:val="NoSpacing"/>
        <w:ind w:firstLine="180"/>
        <w:rPr>
          <w:ins w:id="1" w:author="Chuck Murray" w:date="2020-04-13T15:11:00Z"/>
          <w:rFonts w:ascii="Times New Roman" w:hAnsi="Times New Roman" w:cs="Times New Roman"/>
          <w:b/>
          <w:bCs/>
          <w:sz w:val="20"/>
          <w:szCs w:val="20"/>
        </w:rPr>
      </w:pPr>
    </w:p>
    <w:p w14:paraId="3081C777" w14:textId="2BE9A8DC" w:rsidR="00A81400" w:rsidRPr="0081522A" w:rsidDel="00F33184" w:rsidRDefault="00907038" w:rsidP="00F33184">
      <w:pPr>
        <w:pStyle w:val="NoSpacing"/>
        <w:ind w:firstLine="180"/>
        <w:rPr>
          <w:del w:id="2" w:author="Chuck Murray" w:date="2020-04-13T15:14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B060F" w:rsidRPr="003B060F">
        <w:rPr>
          <w:rFonts w:ascii="Times New Roman" w:hAnsi="Times New Roman" w:cs="Times New Roman"/>
          <w:b/>
          <w:bCs/>
          <w:sz w:val="20"/>
          <w:szCs w:val="20"/>
        </w:rPr>
        <w:t>1.2</w:t>
      </w:r>
      <w:r w:rsidR="003B060F">
        <w:rPr>
          <w:rFonts w:ascii="Times New Roman" w:hAnsi="Times New Roman" w:cs="Times New Roman"/>
          <w:sz w:val="20"/>
          <w:szCs w:val="20"/>
        </w:rPr>
        <w:t xml:space="preserve"> </w:t>
      </w:r>
      <w:r w:rsidR="00A81400" w:rsidRPr="00C16978">
        <w:rPr>
          <w:rFonts w:ascii="Times New Roman" w:hAnsi="Times New Roman" w:cs="Times New Roman"/>
          <w:sz w:val="20"/>
          <w:szCs w:val="20"/>
        </w:rPr>
        <w:t xml:space="preserve">The audit procedures for the investment criteria shall be based on ANSI/ASHRAE/ACCA Standard 211 </w:t>
      </w:r>
      <w:r w:rsidR="00A81290">
        <w:rPr>
          <w:rFonts w:ascii="Times New Roman" w:hAnsi="Times New Roman" w:cs="Times New Roman"/>
          <w:sz w:val="20"/>
          <w:szCs w:val="20"/>
        </w:rPr>
        <w:t xml:space="preserve">Section </w:t>
      </w:r>
      <w:r w:rsidR="00A81400" w:rsidRPr="00C16978">
        <w:rPr>
          <w:rFonts w:ascii="Times New Roman" w:hAnsi="Times New Roman" w:cs="Times New Roman"/>
          <w:sz w:val="20"/>
          <w:szCs w:val="20"/>
        </w:rPr>
        <w:t>5.</w:t>
      </w:r>
      <w:r w:rsidR="00F33184">
        <w:rPr>
          <w:rFonts w:ascii="Times New Roman" w:hAnsi="Times New Roman" w:cs="Times New Roman"/>
          <w:sz w:val="20"/>
          <w:szCs w:val="20"/>
        </w:rPr>
        <w:t>5</w:t>
      </w:r>
      <w:r w:rsidR="00A81400" w:rsidRPr="00C16978">
        <w:rPr>
          <w:rFonts w:ascii="Times New Roman" w:hAnsi="Times New Roman" w:cs="Times New Roman"/>
          <w:sz w:val="20"/>
          <w:szCs w:val="20"/>
        </w:rPr>
        <w:t xml:space="preserve"> for level 3 Audit.</w:t>
      </w:r>
      <w:r w:rsidR="00F33184">
        <w:rPr>
          <w:rFonts w:ascii="Times New Roman" w:hAnsi="Times New Roman" w:cs="Times New Roman"/>
          <w:sz w:val="20"/>
          <w:szCs w:val="20"/>
        </w:rPr>
        <w:t xml:space="preserve"> </w:t>
      </w:r>
      <w:r w:rsidR="00F33184" w:rsidRPr="0081522A">
        <w:rPr>
          <w:rFonts w:ascii="Times New Roman" w:hAnsi="Times New Roman" w:cs="Times New Roman"/>
          <w:sz w:val="20"/>
          <w:szCs w:val="20"/>
        </w:rPr>
        <w:t xml:space="preserve">The </w:t>
      </w:r>
      <w:r w:rsidR="00F33184" w:rsidRPr="0081522A">
        <w:rPr>
          <w:rFonts w:ascii="Times New Roman" w:hAnsi="Times New Roman" w:cs="Times New Roman"/>
          <w:color w:val="444444"/>
          <w:sz w:val="20"/>
          <w:szCs w:val="20"/>
        </w:rPr>
        <w:t xml:space="preserve">level 3 audit shall follow, and consider the findings of, the </w:t>
      </w:r>
      <w:r w:rsidR="00A81290" w:rsidRPr="0081522A">
        <w:rPr>
          <w:rFonts w:ascii="Times New Roman" w:hAnsi="Times New Roman" w:cs="Times New Roman"/>
          <w:color w:val="444444"/>
          <w:sz w:val="20"/>
          <w:szCs w:val="20"/>
        </w:rPr>
        <w:t xml:space="preserve">Section 5.4 </w:t>
      </w:r>
      <w:r w:rsidR="00F33184" w:rsidRPr="0081522A">
        <w:rPr>
          <w:rFonts w:ascii="Times New Roman" w:hAnsi="Times New Roman" w:cs="Times New Roman"/>
          <w:color w:val="444444"/>
          <w:sz w:val="20"/>
          <w:szCs w:val="20"/>
        </w:rPr>
        <w:t>Level 2</w:t>
      </w:r>
      <w:r w:rsidR="00A81290" w:rsidRPr="0081522A">
        <w:rPr>
          <w:rFonts w:ascii="Times New Roman" w:hAnsi="Times New Roman" w:cs="Times New Roman"/>
          <w:color w:val="444444"/>
          <w:sz w:val="20"/>
          <w:szCs w:val="20"/>
        </w:rPr>
        <w:t xml:space="preserve"> Audit. </w:t>
      </w:r>
    </w:p>
    <w:p w14:paraId="5800CCF1" w14:textId="77777777" w:rsidR="00AE6538" w:rsidRDefault="00AE6538" w:rsidP="00B6476C">
      <w:pPr>
        <w:pStyle w:val="NoSpacing"/>
        <w:rPr>
          <w:ins w:id="3" w:author="Chuck Murray" w:date="2020-04-13T14:07:00Z"/>
          <w:rFonts w:ascii="Times New Roman" w:hAnsi="Times New Roman" w:cs="Times New Roman"/>
          <w:b/>
          <w:bCs/>
          <w:sz w:val="20"/>
          <w:szCs w:val="20"/>
        </w:rPr>
      </w:pPr>
    </w:p>
    <w:p w14:paraId="335D2456" w14:textId="1AF023E9" w:rsidR="003B060F" w:rsidRPr="006C71B9" w:rsidRDefault="00907038" w:rsidP="006C71B9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B060F" w:rsidRPr="006C71B9">
        <w:rPr>
          <w:rFonts w:ascii="Times New Roman" w:hAnsi="Times New Roman" w:cs="Times New Roman"/>
          <w:b/>
          <w:bCs/>
          <w:sz w:val="20"/>
          <w:szCs w:val="20"/>
        </w:rPr>
        <w:t xml:space="preserve">1.3 </w:t>
      </w:r>
      <w:r w:rsidR="006C71B9" w:rsidRPr="006C71B9">
        <w:rPr>
          <w:rFonts w:ascii="Times New Roman" w:hAnsi="Times New Roman" w:cs="Times New Roman"/>
          <w:b/>
          <w:sz w:val="20"/>
          <w:szCs w:val="20"/>
        </w:rPr>
        <w:t>Investment Criteria Chronological Process</w:t>
      </w:r>
    </w:p>
    <w:p w14:paraId="521B8986" w14:textId="53C51746" w:rsidR="006C71B9" w:rsidRDefault="006C71B9" w:rsidP="003B060F">
      <w:pPr>
        <w:pStyle w:val="NoSpacing"/>
        <w:ind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1AC4C7" w14:textId="1DE32D84" w:rsidR="006C71B9" w:rsidRDefault="00907038" w:rsidP="00B6476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167B8F">
        <w:rPr>
          <w:rFonts w:ascii="Times New Roman" w:hAnsi="Times New Roman" w:cs="Times New Roman"/>
          <w:b/>
          <w:sz w:val="20"/>
          <w:szCs w:val="20"/>
        </w:rPr>
        <w:t xml:space="preserve">1.3.1 </w:t>
      </w:r>
      <w:r w:rsidR="006C71B9" w:rsidRPr="006C71B9">
        <w:rPr>
          <w:rFonts w:ascii="Times New Roman" w:hAnsi="Times New Roman" w:cs="Times New Roman"/>
          <w:b/>
          <w:sz w:val="20"/>
          <w:szCs w:val="20"/>
        </w:rPr>
        <w:t>Level 2 Audit.</w:t>
      </w:r>
      <w:r w:rsidR="006C71B9">
        <w:rPr>
          <w:rFonts w:ascii="Times New Roman" w:hAnsi="Times New Roman" w:cs="Times New Roman"/>
          <w:sz w:val="20"/>
          <w:szCs w:val="20"/>
        </w:rPr>
        <w:t xml:space="preserve"> </w:t>
      </w:r>
      <w:r w:rsidR="006C71B9" w:rsidRPr="00C16978">
        <w:rPr>
          <w:rFonts w:ascii="Times New Roman" w:hAnsi="Times New Roman" w:cs="Times New Roman"/>
          <w:sz w:val="20"/>
          <w:szCs w:val="20"/>
        </w:rPr>
        <w:t xml:space="preserve">Evaluate </w:t>
      </w:r>
      <w:r w:rsidR="006C71B9">
        <w:rPr>
          <w:rFonts w:ascii="Times New Roman" w:hAnsi="Times New Roman" w:cs="Times New Roman"/>
          <w:sz w:val="20"/>
          <w:szCs w:val="20"/>
        </w:rPr>
        <w:t>a comprehensive</w:t>
      </w:r>
      <w:r w:rsidR="006C71B9" w:rsidRPr="00C16978">
        <w:rPr>
          <w:rFonts w:ascii="Times New Roman" w:hAnsi="Times New Roman" w:cs="Times New Roman"/>
          <w:sz w:val="20"/>
          <w:szCs w:val="20"/>
        </w:rPr>
        <w:t xml:space="preserve"> list of individual EEMs using basic </w:t>
      </w:r>
      <w:r w:rsidR="006C71B9">
        <w:rPr>
          <w:rFonts w:ascii="Times New Roman" w:hAnsi="Times New Roman" w:cs="Times New Roman"/>
          <w:sz w:val="20"/>
          <w:szCs w:val="20"/>
        </w:rPr>
        <w:t>financial screening</w:t>
      </w:r>
      <w:r w:rsidR="006C71B9" w:rsidRPr="00C16978">
        <w:rPr>
          <w:rFonts w:ascii="Times New Roman" w:hAnsi="Times New Roman" w:cs="Times New Roman"/>
          <w:sz w:val="20"/>
          <w:szCs w:val="20"/>
        </w:rPr>
        <w:t xml:space="preserve"> techniques </w:t>
      </w:r>
      <w:r w:rsidR="006C71B9">
        <w:rPr>
          <w:rFonts w:ascii="Times New Roman" w:hAnsi="Times New Roman" w:cs="Times New Roman"/>
          <w:sz w:val="20"/>
          <w:szCs w:val="20"/>
        </w:rPr>
        <w:t xml:space="preserve">such as </w:t>
      </w:r>
      <w:r w:rsidR="006C71B9" w:rsidRPr="00C16978">
        <w:rPr>
          <w:rFonts w:ascii="Times New Roman" w:hAnsi="Times New Roman" w:cs="Times New Roman"/>
          <w:sz w:val="20"/>
          <w:szCs w:val="20"/>
        </w:rPr>
        <w:t>simple payback</w:t>
      </w:r>
      <w:r w:rsidR="006C71B9">
        <w:rPr>
          <w:rFonts w:ascii="Times New Roman" w:hAnsi="Times New Roman" w:cs="Times New Roman"/>
          <w:sz w:val="20"/>
          <w:szCs w:val="20"/>
        </w:rPr>
        <w:t>.</w:t>
      </w:r>
    </w:p>
    <w:p w14:paraId="3749C8C7" w14:textId="0F18DFB7" w:rsidR="006C71B9" w:rsidRDefault="00907038" w:rsidP="00B6476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167B8F">
        <w:rPr>
          <w:rFonts w:ascii="Times New Roman" w:hAnsi="Times New Roman" w:cs="Times New Roman"/>
          <w:b/>
          <w:sz w:val="20"/>
          <w:szCs w:val="20"/>
        </w:rPr>
        <w:t xml:space="preserve">1.3.1.1 </w:t>
      </w:r>
      <w:r w:rsidR="006C71B9" w:rsidRPr="00167B8F">
        <w:rPr>
          <w:rFonts w:ascii="Times New Roman" w:hAnsi="Times New Roman" w:cs="Times New Roman"/>
          <w:b/>
        </w:rPr>
        <w:t>Owner Discretion Individual EEM.</w:t>
      </w:r>
      <w:r w:rsidR="006C71B9" w:rsidRPr="006C71B9">
        <w:rPr>
          <w:rFonts w:ascii="Times New Roman" w:hAnsi="Times New Roman" w:cs="Times New Roman"/>
        </w:rPr>
        <w:t xml:space="preserve"> Individual measures that do not pay for themselves over the useful life of the measure may be excluded from further consideration. For example, EEM that have a simple payback that exceeds the EEM service life.</w:t>
      </w:r>
    </w:p>
    <w:p w14:paraId="61C48826" w14:textId="088B4005" w:rsidR="006C71B9" w:rsidRDefault="00907038" w:rsidP="00B6476C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167B8F">
        <w:rPr>
          <w:rFonts w:ascii="Times New Roman" w:hAnsi="Times New Roman" w:cs="Times New Roman"/>
          <w:b/>
          <w:sz w:val="20"/>
          <w:szCs w:val="20"/>
        </w:rPr>
        <w:t xml:space="preserve">1.3.2 </w:t>
      </w:r>
      <w:r w:rsidR="006C71B9" w:rsidRPr="006C71B9">
        <w:rPr>
          <w:rFonts w:ascii="Times New Roman" w:hAnsi="Times New Roman" w:cs="Times New Roman"/>
          <w:b/>
          <w:sz w:val="20"/>
          <w:szCs w:val="20"/>
        </w:rPr>
        <w:t>Level 3 Audit</w:t>
      </w:r>
      <w:r w:rsidR="006C71B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C71B9" w:rsidRPr="00C16978">
        <w:rPr>
          <w:rFonts w:ascii="Times New Roman" w:hAnsi="Times New Roman" w:cs="Times New Roman"/>
          <w:sz w:val="20"/>
          <w:szCs w:val="20"/>
        </w:rPr>
        <w:t>Identify an optimized bundle of EEMs that provides maximum energy savings without resulting in a savings-to-investment ratio of less than one</w:t>
      </w:r>
      <w:r w:rsidR="006C71B9">
        <w:rPr>
          <w:rFonts w:ascii="Times New Roman" w:hAnsi="Times New Roman" w:cs="Times New Roman"/>
          <w:sz w:val="20"/>
          <w:szCs w:val="20"/>
        </w:rPr>
        <w:t xml:space="preserve">. </w:t>
      </w:r>
      <w:r w:rsidR="006C71B9" w:rsidRPr="00C16978">
        <w:rPr>
          <w:rFonts w:ascii="Times New Roman" w:hAnsi="Times New Roman" w:cs="Times New Roman"/>
          <w:sz w:val="20"/>
          <w:szCs w:val="20"/>
        </w:rPr>
        <w:t>The optimized bundle of measures shall be implemented based on the schedule established within the Energy Management Plan.</w:t>
      </w:r>
    </w:p>
    <w:p w14:paraId="6BF91AFA" w14:textId="77777777" w:rsidR="006C71B9" w:rsidRDefault="006C71B9" w:rsidP="00B6476C">
      <w:pPr>
        <w:pStyle w:val="NoSpacing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E411257" w14:textId="32C748BA" w:rsidR="006C71B9" w:rsidRPr="00C16978" w:rsidRDefault="00907038" w:rsidP="00B6476C">
      <w:pPr>
        <w:pStyle w:val="NoSpacing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167B8F">
        <w:rPr>
          <w:rFonts w:ascii="Times New Roman" w:hAnsi="Times New Roman" w:cs="Times New Roman"/>
          <w:b/>
          <w:sz w:val="20"/>
          <w:szCs w:val="20"/>
        </w:rPr>
        <w:t xml:space="preserve">1.3.2.1 </w:t>
      </w:r>
      <w:r w:rsidR="006C71B9" w:rsidRPr="00167B8F">
        <w:rPr>
          <w:rFonts w:ascii="Times New Roman" w:hAnsi="Times New Roman" w:cs="Times New Roman"/>
          <w:b/>
          <w:sz w:val="20"/>
          <w:szCs w:val="20"/>
        </w:rPr>
        <w:t>Owner Discretion Extended Useful Life.</w:t>
      </w:r>
      <w:r w:rsidR="006C71B9">
        <w:rPr>
          <w:rFonts w:ascii="Times New Roman" w:hAnsi="Times New Roman" w:cs="Times New Roman"/>
          <w:sz w:val="20"/>
          <w:szCs w:val="20"/>
        </w:rPr>
        <w:t xml:space="preserve"> </w:t>
      </w:r>
      <w:r w:rsidR="006C71B9" w:rsidRPr="002973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</w:t>
      </w:r>
      <w:r w:rsidR="006C71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Energy Management Plan</w:t>
      </w:r>
      <w:r w:rsidR="006C71B9" w:rsidRPr="002973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may include phased implementation such that the building owner is not required to replace a system or equipment before the end of the system or equipment's useful life</w:t>
      </w:r>
      <w:r w:rsidR="006C71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For equipment operating beyond the documented service life, the cost and benefits of delayed implementation and the expected replacement schedule shall be included in the energy management plan.</w:t>
      </w:r>
    </w:p>
    <w:p w14:paraId="682D7BC4" w14:textId="77777777" w:rsidR="006C71B9" w:rsidRPr="00C16978" w:rsidRDefault="006C71B9" w:rsidP="006C71B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3A809A0" w14:textId="77777777" w:rsidR="00B6476C" w:rsidRDefault="00B647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EB99D11" w14:textId="3B2B48BF" w:rsidR="003B060F" w:rsidRPr="00AF45F3" w:rsidRDefault="00907038" w:rsidP="00C1697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</w:t>
      </w:r>
      <w:r w:rsidR="003B060F" w:rsidRPr="00AF45F3">
        <w:rPr>
          <w:rFonts w:ascii="Arial" w:hAnsi="Arial" w:cs="Arial"/>
          <w:b/>
          <w:bCs/>
          <w:sz w:val="20"/>
          <w:szCs w:val="20"/>
        </w:rPr>
        <w:t>2. INCLUDED LCCA COSTS AND SAVINGS</w:t>
      </w:r>
    </w:p>
    <w:p w14:paraId="29F3C0A1" w14:textId="43CCADE5" w:rsidR="00EC2FB0" w:rsidRDefault="00907038" w:rsidP="00EC2FB0">
      <w:pPr>
        <w:pStyle w:val="NoSpacing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B060F" w:rsidRPr="003B060F"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B060F">
        <w:rPr>
          <w:rFonts w:ascii="Times New Roman" w:hAnsi="Times New Roman" w:cs="Times New Roman"/>
          <w:sz w:val="20"/>
          <w:szCs w:val="20"/>
        </w:rPr>
        <w:t xml:space="preserve"> </w:t>
      </w:r>
      <w:r w:rsidR="00154109" w:rsidRPr="00C16978">
        <w:rPr>
          <w:rFonts w:ascii="Times New Roman" w:hAnsi="Times New Roman" w:cs="Times New Roman"/>
          <w:sz w:val="20"/>
          <w:szCs w:val="20"/>
        </w:rPr>
        <w:t xml:space="preserve">The costs and savings to be included within the life cycle cost analysis shall be based on </w:t>
      </w:r>
      <w:bookmarkStart w:id="4" w:name="_Hlk37460138"/>
      <w:r w:rsidR="00154109" w:rsidRPr="00C16978">
        <w:rPr>
          <w:rFonts w:ascii="Times New Roman" w:hAnsi="Times New Roman" w:cs="Times New Roman"/>
          <w:sz w:val="20"/>
          <w:szCs w:val="20"/>
        </w:rPr>
        <w:t>ANSI/ASHRAE/ACCA Standard 211 Section 5.5.3</w:t>
      </w:r>
      <w:r w:rsidR="00F11833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EC2FB0">
        <w:rPr>
          <w:rFonts w:ascii="Times New Roman" w:hAnsi="Times New Roman" w:cs="Times New Roman"/>
          <w:sz w:val="20"/>
          <w:szCs w:val="20"/>
        </w:rPr>
        <w:t>as modified by the following;</w:t>
      </w:r>
    </w:p>
    <w:p w14:paraId="1B609D60" w14:textId="5D0E4412" w:rsidR="003B060F" w:rsidRPr="003B060F" w:rsidRDefault="003B060F" w:rsidP="00EC2FB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55" w:type="dxa"/>
        <w:tblInd w:w="612" w:type="dxa"/>
        <w:tblLook w:val="04A0" w:firstRow="1" w:lastRow="0" w:firstColumn="1" w:lastColumn="0" w:noHBand="0" w:noVBand="1"/>
      </w:tblPr>
      <w:tblGrid>
        <w:gridCol w:w="2425"/>
        <w:gridCol w:w="6930"/>
      </w:tblGrid>
      <w:tr w:rsidR="00EC2FB0" w:rsidRPr="00C16978" w14:paraId="575CEEB2" w14:textId="77777777" w:rsidTr="00B6476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12193FA" w14:textId="57BF80C5" w:rsidR="00EC2FB0" w:rsidRPr="00E636A5" w:rsidRDefault="00EC2FB0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Contingency Funds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7300298" w14:textId="77777777" w:rsidR="00EC2FB0" w:rsidRDefault="00EC2FB0" w:rsidP="00E636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5% of the EEM implementation costs.</w:t>
            </w:r>
          </w:p>
          <w:p w14:paraId="50368A1A" w14:textId="408631C4" w:rsidR="00B6476C" w:rsidRPr="00E636A5" w:rsidRDefault="00B6476C" w:rsidP="00E636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0" w:rsidRPr="00C16978" w14:paraId="0485BE53" w14:textId="77777777" w:rsidTr="00B6476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233E080B" w14:textId="61EE05A1" w:rsidR="00EC2FB0" w:rsidRPr="00C16978" w:rsidRDefault="00EC2FB0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Water Savings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EEM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78D638A" w14:textId="77777777" w:rsidR="00EC2FB0" w:rsidRDefault="00EC2FB0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EEMs that provide water savings shall include the operations and maintenance savings resulting from implementation of the EEM.</w:t>
            </w:r>
          </w:p>
          <w:p w14:paraId="1DC75E9F" w14:textId="07E06B9F" w:rsidR="00B6476C" w:rsidRPr="00C16978" w:rsidRDefault="00B6476C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B0" w:rsidRPr="00C16978" w14:paraId="715FB405" w14:textId="77777777" w:rsidTr="00B6476C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9E33159" w14:textId="7D78F582" w:rsidR="00EC2FB0" w:rsidRPr="00C16978" w:rsidRDefault="00EC2FB0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0">
              <w:rPr>
                <w:rFonts w:ascii="Times New Roman" w:hAnsi="Times New Roman" w:cs="Times New Roman"/>
                <w:sz w:val="20"/>
                <w:szCs w:val="20"/>
              </w:rPr>
              <w:t>Energy Audits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BE8E9D7" w14:textId="65E5642F" w:rsidR="00EC2FB0" w:rsidRPr="00C16978" w:rsidRDefault="00EC2FB0" w:rsidP="00810F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 cost are n</w:t>
            </w:r>
            <w:r w:rsidRPr="00E636A5">
              <w:rPr>
                <w:rFonts w:ascii="Times New Roman" w:hAnsi="Times New Roman" w:cs="Times New Roman"/>
                <w:sz w:val="20"/>
                <w:szCs w:val="20"/>
              </w:rPr>
              <w:t>ot included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7613692" w14:textId="77777777" w:rsidR="004733AA" w:rsidRPr="00C16978" w:rsidRDefault="004733AA" w:rsidP="00EC2FB0">
      <w:pPr>
        <w:pStyle w:val="NoSpacing"/>
        <w:ind w:left="612"/>
        <w:rPr>
          <w:rFonts w:ascii="Times New Roman" w:hAnsi="Times New Roman" w:cs="Times New Roman"/>
          <w:sz w:val="20"/>
          <w:szCs w:val="20"/>
        </w:rPr>
      </w:pPr>
    </w:p>
    <w:p w14:paraId="41099166" w14:textId="071F90B7" w:rsidR="00CC1C49" w:rsidRDefault="00CC1C49" w:rsidP="003B060F">
      <w:pPr>
        <w:pStyle w:val="NoSpacing"/>
        <w:rPr>
          <w:ins w:id="5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6F376A8E" w14:textId="60FF7174" w:rsidR="00CC1C49" w:rsidRDefault="00907038" w:rsidP="003B060F">
      <w:pPr>
        <w:pStyle w:val="NoSpacing"/>
        <w:rPr>
          <w:ins w:id="6" w:author="Chuck Murray" w:date="2020-04-13T16:27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3F07" wp14:editId="56ED338A">
                <wp:simplePos x="0" y="0"/>
                <wp:positionH relativeFrom="column">
                  <wp:posOffset>1018515</wp:posOffset>
                </wp:positionH>
                <wp:positionV relativeFrom="paragraph">
                  <wp:posOffset>3771</wp:posOffset>
                </wp:positionV>
                <wp:extent cx="3603279" cy="6369113"/>
                <wp:effectExtent l="0" t="0" r="1651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279" cy="636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159E7" w14:textId="40234959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Included for discussion only</w:t>
                            </w:r>
                          </w:p>
                          <w:p w14:paraId="24C1A54A" w14:textId="77400EFE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Standard 211</w:t>
                            </w:r>
                          </w:p>
                          <w:p w14:paraId="640FE522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99ED8F" w14:textId="3712B754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5.5.3 Life-Cycle Cost Analysis (LCCA).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LCCA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7,8,9,10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14:paraId="563B58D8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each recommended EEM shall be conducted for a timeframe</w:t>
                            </w:r>
                          </w:p>
                          <w:p w14:paraId="3DCC44C3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that spans, at a minimum, the life of the measure with the longest</w:t>
                            </w:r>
                          </w:p>
                          <w:p w14:paraId="6076D510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service life and shall include the following:</w:t>
                            </w:r>
                          </w:p>
                          <w:p w14:paraId="49D8BA0D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a. Initial costs (per Section 5.4.8.1).</w:t>
                            </w:r>
                          </w:p>
                          <w:p w14:paraId="1A666C80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b. Financing costs.</w:t>
                            </w:r>
                          </w:p>
                          <w:p w14:paraId="665D33ED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c. Annual energy costs.</w:t>
                            </w:r>
                          </w:p>
                          <w:p w14:paraId="209E0B9A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d. Escalation rates citing the source within the energy audit</w:t>
                            </w:r>
                          </w:p>
                          <w:p w14:paraId="6A2FDA20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report.</w:t>
                            </w:r>
                          </w:p>
                          <w:p w14:paraId="48CFECE5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e. Discount rates citing the source within the energy audit</w:t>
                            </w:r>
                          </w:p>
                          <w:p w14:paraId="6BBFDCEA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report.</w:t>
                            </w:r>
                          </w:p>
                          <w:p w14:paraId="3A8AE10A" w14:textId="73869C03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f. Tax credits.</w:t>
                            </w:r>
                            <w:r w:rsidR="0028381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81E" w:rsidRPr="0028381E">
                              <w:rPr>
                                <w:rFonts w:ascii="TimesNewRomanPSMT" w:hAnsi="TimesNewRomanPSMT" w:cs="TimesNewRomanPSMT"/>
                                <w:color w:val="0070C0"/>
                                <w:sz w:val="20"/>
                                <w:szCs w:val="20"/>
                              </w:rPr>
                              <w:t>[and benefits]</w:t>
                            </w:r>
                          </w:p>
                          <w:p w14:paraId="7CE802FD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g. Cash incentives, grants, and rebates.</w:t>
                            </w:r>
                          </w:p>
                          <w:p w14:paraId="6BC79340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h. Expected periodic replacements.</w:t>
                            </w:r>
                          </w:p>
                          <w:p w14:paraId="6268FB74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i. Estimated recurring nonenergy costs (maintenance, etc.),</w:t>
                            </w:r>
                          </w:p>
                          <w:p w14:paraId="70837F0F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of each measure or set of measures. Such costs include</w:t>
                            </w:r>
                          </w:p>
                          <w:p w14:paraId="7FAE4E31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annual maintenance and service labor costs, routine</w:t>
                            </w:r>
                          </w:p>
                          <w:p w14:paraId="5CFAB5CB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replacement of worn parts, or annual warranty fees from</w:t>
                            </w:r>
                          </w:p>
                          <w:p w14:paraId="743C3DB8" w14:textId="7AA32AA3" w:rsidR="00907038" w:rsidRDefault="00907038" w:rsidP="00907038">
                            <w:pP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manufacturers.</w:t>
                            </w:r>
                          </w:p>
                          <w:p w14:paraId="60A7B03D" w14:textId="1C210C46" w:rsidR="00907038" w:rsidRDefault="00907038" w:rsidP="00907038">
                            <w:pP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</w:p>
                          <w:p w14:paraId="1D22DDD6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5.4.8 Estimate EEM Costs</w:t>
                            </w:r>
                          </w:p>
                          <w:p w14:paraId="5DA52E70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5.4.8.1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Estimate the total expected cost of implementation</w:t>
                            </w:r>
                          </w:p>
                          <w:p w14:paraId="24F35468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for each practical measure. Cost estimates shall include</w:t>
                            </w:r>
                          </w:p>
                          <w:p w14:paraId="25F9EBD4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the following factors, as applicable:</w:t>
                            </w:r>
                          </w:p>
                          <w:p w14:paraId="7FD8F9E1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a. Material costs</w:t>
                            </w:r>
                          </w:p>
                          <w:p w14:paraId="41F73316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b. Labor costs</w:t>
                            </w:r>
                          </w:p>
                          <w:p w14:paraId="436FA0B1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c. Design fees</w:t>
                            </w:r>
                          </w:p>
                          <w:p w14:paraId="2C748E01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d. Construction management</w:t>
                            </w:r>
                          </w:p>
                          <w:p w14:paraId="0E787ED4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e. Site-specific installation factors</w:t>
                            </w:r>
                          </w:p>
                          <w:p w14:paraId="3FA642EA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f. Permits</w:t>
                            </w:r>
                          </w:p>
                          <w:p w14:paraId="6861D1D0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g. Temporary services</w:t>
                            </w:r>
                          </w:p>
                          <w:p w14:paraId="0BBB0B5B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h. Testing, adjusting, and balancing</w:t>
                            </w:r>
                          </w:p>
                          <w:p w14:paraId="21AF6007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i. Utility service upgrades</w:t>
                            </w:r>
                          </w:p>
                          <w:p w14:paraId="6003A856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j. Commissioning</w:t>
                            </w:r>
                          </w:p>
                          <w:p w14:paraId="075DC323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k. Taxes</w:t>
                            </w:r>
                          </w:p>
                          <w:p w14:paraId="3313CBAA" w14:textId="7337C69B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l. Profit</w:t>
                            </w:r>
                            <w:r w:rsidR="0028381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81E" w:rsidRPr="0028381E">
                              <w:rPr>
                                <w:rFonts w:ascii="TimesNewRomanPSMT" w:hAnsi="TimesNewRomanPSMT" w:cs="TimesNewRomanPSMT"/>
                                <w:color w:val="0070C0"/>
                                <w:sz w:val="20"/>
                                <w:szCs w:val="20"/>
                              </w:rPr>
                              <w:t>[contractor profit]</w:t>
                            </w:r>
                          </w:p>
                          <w:p w14:paraId="19790A35" w14:textId="77777777" w:rsidR="00907038" w:rsidRDefault="00907038" w:rsidP="00907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m. Any additional adjustments that significantly impact the</w:t>
                            </w:r>
                          </w:p>
                          <w:p w14:paraId="3AE0936D" w14:textId="538957BD" w:rsidR="00907038" w:rsidRDefault="00907038" w:rsidP="00907038"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cost estimate of the 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3F07" id="Text Box 1" o:spid="_x0000_s1027" type="#_x0000_t202" style="position:absolute;margin-left:80.2pt;margin-top:.3pt;width:283.7pt;height:5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" fillcolor="white [3201]" strokeweight=".5pt">
                <v:textbox>
                  <w:txbxContent>
                    <w:p w14:paraId="25F159E7" w14:textId="40234959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Included for discussion only</w:t>
                      </w:r>
                    </w:p>
                    <w:p w14:paraId="24C1A54A" w14:textId="77400EFE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Standard 211</w:t>
                      </w:r>
                    </w:p>
                    <w:p w14:paraId="640FE522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99ED8F" w14:textId="3712B754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5.5.3 Life-Cycle Cost Analysis (LCCA).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LCCA 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>7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>,8,9,10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of</w:t>
                      </w:r>
                    </w:p>
                    <w:p w14:paraId="563B58D8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each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recommended EEM shall be conducted for a timeframe</w:t>
                      </w:r>
                    </w:p>
                    <w:p w14:paraId="3DCC44C3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that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spans, at a minimum, the life of the measure with the longest</w:t>
                      </w:r>
                    </w:p>
                    <w:p w14:paraId="6076D510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service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life and shall include the following:</w:t>
                      </w:r>
                    </w:p>
                    <w:p w14:paraId="49D8BA0D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a. Initial costs (per Section 5.4.8.1).</w:t>
                      </w:r>
                    </w:p>
                    <w:p w14:paraId="1A666C80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b. Financing costs.</w:t>
                      </w:r>
                    </w:p>
                    <w:p w14:paraId="665D33ED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c. Annual energy costs.</w:t>
                      </w:r>
                    </w:p>
                    <w:p w14:paraId="209E0B9A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d. Escalation rates citing the source within the energy audit</w:t>
                      </w:r>
                    </w:p>
                    <w:p w14:paraId="6A2FDA20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report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.</w:t>
                      </w:r>
                    </w:p>
                    <w:p w14:paraId="48CFECE5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e. Discount rates citing the source within the energy audit</w:t>
                      </w:r>
                    </w:p>
                    <w:p w14:paraId="6BBFDCEA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report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.</w:t>
                      </w:r>
                    </w:p>
                    <w:p w14:paraId="3A8AE10A" w14:textId="73869C03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f. Tax credits.</w:t>
                      </w:r>
                      <w:r w:rsidR="0028381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</w:t>
                      </w:r>
                      <w:r w:rsidR="0028381E" w:rsidRPr="0028381E">
                        <w:rPr>
                          <w:rFonts w:ascii="TimesNewRomanPSMT" w:hAnsi="TimesNewRomanPSMT" w:cs="TimesNewRomanPSMT"/>
                          <w:color w:val="0070C0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="0028381E" w:rsidRPr="0028381E">
                        <w:rPr>
                          <w:rFonts w:ascii="TimesNewRomanPSMT" w:hAnsi="TimesNewRomanPSMT" w:cs="TimesNewRomanPSMT"/>
                          <w:color w:val="0070C0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="0028381E" w:rsidRPr="0028381E">
                        <w:rPr>
                          <w:rFonts w:ascii="TimesNewRomanPSMT" w:hAnsi="TimesNewRomanPSMT" w:cs="TimesNewRomanPSMT"/>
                          <w:color w:val="0070C0"/>
                          <w:sz w:val="20"/>
                          <w:szCs w:val="20"/>
                        </w:rPr>
                        <w:t xml:space="preserve"> benefits]</w:t>
                      </w:r>
                    </w:p>
                    <w:p w14:paraId="7CE802FD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g. Cash incentives, grants, and rebates.</w:t>
                      </w:r>
                    </w:p>
                    <w:p w14:paraId="6BC79340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h. Expected periodic replacements.</w:t>
                      </w:r>
                    </w:p>
                    <w:p w14:paraId="6268FB74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. Estimated recurring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nonenergy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costs (maintenance, etc.),</w:t>
                      </w:r>
                    </w:p>
                    <w:p w14:paraId="70837F0F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each measure or set of measures. Such costs include</w:t>
                      </w:r>
                    </w:p>
                    <w:p w14:paraId="7FAE4E31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annual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maintenance and service labor costs, routine</w:t>
                      </w:r>
                    </w:p>
                    <w:p w14:paraId="5CFAB5CB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replacement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of worn parts, or annual warranty fees from</w:t>
                      </w:r>
                    </w:p>
                    <w:p w14:paraId="743C3DB8" w14:textId="7AA32AA3" w:rsidR="00907038" w:rsidRDefault="00907038" w:rsidP="00907038">
                      <w:pP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manufacturers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.</w:t>
                      </w:r>
                    </w:p>
                    <w:p w14:paraId="60A7B03D" w14:textId="1C210C46" w:rsidR="00907038" w:rsidRDefault="00907038" w:rsidP="00907038">
                      <w:pP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</w:p>
                    <w:p w14:paraId="1D22DDD6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5.4.8 Estimate EEM Costs</w:t>
                      </w:r>
                    </w:p>
                    <w:p w14:paraId="5DA52E70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5.4.8.1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Estimate the total expected cost of implementation</w:t>
                      </w:r>
                    </w:p>
                    <w:p w14:paraId="24F35468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each practical measure. Cost estimates shall include</w:t>
                      </w:r>
                    </w:p>
                    <w:p w14:paraId="25F9EBD4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following factors, as applicable:</w:t>
                      </w:r>
                    </w:p>
                    <w:p w14:paraId="7FD8F9E1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a. Material costs</w:t>
                      </w:r>
                    </w:p>
                    <w:p w14:paraId="41F73316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b. Labor costs</w:t>
                      </w:r>
                    </w:p>
                    <w:p w14:paraId="436FA0B1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c. Design fees</w:t>
                      </w:r>
                    </w:p>
                    <w:p w14:paraId="2C748E01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d. Construction management</w:t>
                      </w:r>
                    </w:p>
                    <w:p w14:paraId="0E787ED4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e. Site-specific installation factors</w:t>
                      </w:r>
                    </w:p>
                    <w:p w14:paraId="3FA642EA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f. Permits</w:t>
                      </w:r>
                    </w:p>
                    <w:p w14:paraId="6861D1D0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g. Temporary services</w:t>
                      </w:r>
                    </w:p>
                    <w:p w14:paraId="0BBB0B5B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h. Testing, adjusting, and balancing</w:t>
                      </w:r>
                    </w:p>
                    <w:p w14:paraId="21AF6007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. Utility service upgrades</w:t>
                      </w:r>
                    </w:p>
                    <w:p w14:paraId="6003A856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j. Commissioning</w:t>
                      </w:r>
                    </w:p>
                    <w:p w14:paraId="075DC323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k. Taxes</w:t>
                      </w:r>
                    </w:p>
                    <w:p w14:paraId="3313CBAA" w14:textId="7337C69B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l. Profit</w:t>
                      </w:r>
                      <w:r w:rsidR="0028381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</w:t>
                      </w:r>
                      <w:r w:rsidR="0028381E" w:rsidRPr="0028381E">
                        <w:rPr>
                          <w:rFonts w:ascii="TimesNewRomanPSMT" w:hAnsi="TimesNewRomanPSMT" w:cs="TimesNewRomanPSMT"/>
                          <w:color w:val="0070C0"/>
                          <w:sz w:val="20"/>
                          <w:szCs w:val="20"/>
                        </w:rPr>
                        <w:t>[contractor profit]</w:t>
                      </w:r>
                    </w:p>
                    <w:p w14:paraId="19790A35" w14:textId="77777777" w:rsidR="00907038" w:rsidRDefault="00907038" w:rsidP="00907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m. Any additional adjustments that significantly impact the</w:t>
                      </w:r>
                    </w:p>
                    <w:p w14:paraId="3AE0936D" w14:textId="538957BD" w:rsidR="00907038" w:rsidRDefault="00907038" w:rsidP="00907038">
                      <w:proofErr w:type="gram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cost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estimate of the EEM</w:t>
                      </w:r>
                    </w:p>
                  </w:txbxContent>
                </v:textbox>
              </v:shape>
            </w:pict>
          </mc:Fallback>
        </mc:AlternateContent>
      </w:r>
    </w:p>
    <w:p w14:paraId="5A3012B4" w14:textId="77777777" w:rsidR="00CC1C49" w:rsidRDefault="00CC1C49" w:rsidP="003B060F">
      <w:pPr>
        <w:pStyle w:val="NoSpacing"/>
        <w:rPr>
          <w:ins w:id="7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1FCA30DF" w14:textId="77777777" w:rsidR="00CC1C49" w:rsidRDefault="00CC1C49" w:rsidP="003B060F">
      <w:pPr>
        <w:pStyle w:val="NoSpacing"/>
        <w:rPr>
          <w:ins w:id="8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60B4B55D" w14:textId="77777777" w:rsidR="00CC1C49" w:rsidRDefault="00CC1C49" w:rsidP="003B060F">
      <w:pPr>
        <w:pStyle w:val="NoSpacing"/>
        <w:rPr>
          <w:ins w:id="9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52A741C2" w14:textId="77777777" w:rsidR="00CC1C49" w:rsidRDefault="00CC1C49" w:rsidP="003B060F">
      <w:pPr>
        <w:pStyle w:val="NoSpacing"/>
        <w:rPr>
          <w:ins w:id="10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15598FAF" w14:textId="77777777" w:rsidR="00CC1C49" w:rsidRDefault="00CC1C49" w:rsidP="003B060F">
      <w:pPr>
        <w:pStyle w:val="NoSpacing"/>
        <w:rPr>
          <w:ins w:id="11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50E0B46E" w14:textId="77777777" w:rsidR="00CC1C49" w:rsidRDefault="00CC1C49" w:rsidP="003B060F">
      <w:pPr>
        <w:pStyle w:val="NoSpacing"/>
        <w:rPr>
          <w:ins w:id="12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0288EAB7" w14:textId="77777777" w:rsidR="00CC1C49" w:rsidRDefault="00CC1C49" w:rsidP="003B060F">
      <w:pPr>
        <w:pStyle w:val="NoSpacing"/>
        <w:rPr>
          <w:ins w:id="13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15B784A5" w14:textId="77777777" w:rsidR="00CC1C49" w:rsidRDefault="00CC1C49" w:rsidP="003B060F">
      <w:pPr>
        <w:pStyle w:val="NoSpacing"/>
        <w:rPr>
          <w:ins w:id="14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0F9E474F" w14:textId="77777777" w:rsidR="00CC1C49" w:rsidRDefault="00CC1C49" w:rsidP="003B060F">
      <w:pPr>
        <w:pStyle w:val="NoSpacing"/>
        <w:rPr>
          <w:ins w:id="15" w:author="Chuck Murray" w:date="2020-04-13T16:27:00Z"/>
          <w:rFonts w:ascii="Arial" w:hAnsi="Arial" w:cs="Arial"/>
          <w:b/>
          <w:bCs/>
          <w:sz w:val="20"/>
          <w:szCs w:val="20"/>
        </w:rPr>
      </w:pPr>
    </w:p>
    <w:p w14:paraId="4FCDB37C" w14:textId="77777777" w:rsidR="006C71B9" w:rsidRDefault="006C71B9" w:rsidP="003B060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B1D6899" w14:textId="77777777" w:rsidR="00907038" w:rsidRDefault="009070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1853185" w14:textId="66F0EDB6" w:rsidR="003B060F" w:rsidRPr="00AF45F3" w:rsidRDefault="00907038" w:rsidP="003B06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</w:t>
      </w:r>
      <w:r w:rsidR="003B060F" w:rsidRPr="00AF45F3">
        <w:rPr>
          <w:rFonts w:ascii="Arial" w:hAnsi="Arial" w:cs="Arial"/>
          <w:b/>
          <w:bCs/>
          <w:sz w:val="20"/>
          <w:szCs w:val="20"/>
        </w:rPr>
        <w:t>3. LIFE CYCLE COST ANALYSIS</w:t>
      </w:r>
      <w:r w:rsidR="00AF45F3" w:rsidRPr="00AF45F3">
        <w:rPr>
          <w:rFonts w:ascii="Arial" w:hAnsi="Arial" w:cs="Arial"/>
          <w:b/>
          <w:bCs/>
          <w:sz w:val="20"/>
          <w:szCs w:val="20"/>
        </w:rPr>
        <w:t xml:space="preserve"> METHODOLOGY AND KEY VARIABLES</w:t>
      </w:r>
    </w:p>
    <w:p w14:paraId="03334F7E" w14:textId="310792BB" w:rsidR="00FC6172" w:rsidRDefault="00907038" w:rsidP="00AF45F3">
      <w:pPr>
        <w:pStyle w:val="NoSpacing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F45F3" w:rsidRPr="00AF45F3"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AF45F3">
        <w:rPr>
          <w:rFonts w:ascii="Times New Roman" w:hAnsi="Times New Roman" w:cs="Times New Roman"/>
          <w:sz w:val="20"/>
          <w:szCs w:val="20"/>
        </w:rPr>
        <w:t xml:space="preserve"> </w:t>
      </w:r>
      <w:r w:rsidR="00FC6172" w:rsidRPr="00C16978">
        <w:rPr>
          <w:rFonts w:ascii="Times New Roman" w:hAnsi="Times New Roman" w:cs="Times New Roman"/>
          <w:sz w:val="20"/>
          <w:szCs w:val="20"/>
        </w:rPr>
        <w:t>Life-cycle cost analysis</w:t>
      </w:r>
      <w:r w:rsidR="00F21BFE" w:rsidRPr="00C16978">
        <w:rPr>
          <w:rFonts w:ascii="Times New Roman" w:hAnsi="Times New Roman" w:cs="Times New Roman"/>
          <w:sz w:val="20"/>
          <w:szCs w:val="20"/>
        </w:rPr>
        <w:t xml:space="preserve"> completed </w:t>
      </w:r>
      <w:r w:rsidR="00A126D1" w:rsidRPr="00C16978">
        <w:rPr>
          <w:rFonts w:ascii="Times New Roman" w:hAnsi="Times New Roman" w:cs="Times New Roman"/>
          <w:sz w:val="20"/>
          <w:szCs w:val="20"/>
        </w:rPr>
        <w:t>for</w:t>
      </w:r>
      <w:r w:rsidR="00F21BFE" w:rsidRPr="00C16978">
        <w:rPr>
          <w:rFonts w:ascii="Times New Roman" w:hAnsi="Times New Roman" w:cs="Times New Roman"/>
          <w:sz w:val="20"/>
          <w:szCs w:val="20"/>
        </w:rPr>
        <w:t xml:space="preserve"> </w:t>
      </w:r>
      <w:r w:rsidR="00413EA9" w:rsidRPr="00C16978">
        <w:rPr>
          <w:rFonts w:ascii="Times New Roman" w:hAnsi="Times New Roman" w:cs="Times New Roman"/>
          <w:sz w:val="20"/>
          <w:szCs w:val="20"/>
        </w:rPr>
        <w:t>buildings</w:t>
      </w:r>
      <w:r w:rsidR="00597E51" w:rsidRPr="00C16978">
        <w:rPr>
          <w:rFonts w:ascii="Times New Roman" w:hAnsi="Times New Roman" w:cs="Times New Roman"/>
          <w:sz w:val="20"/>
          <w:szCs w:val="20"/>
        </w:rPr>
        <w:t xml:space="preserve"> qualifying under </w:t>
      </w:r>
      <w:r w:rsidR="00F21BFE" w:rsidRPr="00C16978">
        <w:rPr>
          <w:rFonts w:ascii="Times New Roman" w:hAnsi="Times New Roman" w:cs="Times New Roman"/>
          <w:sz w:val="20"/>
          <w:szCs w:val="20"/>
        </w:rPr>
        <w:t xml:space="preserve">the investment </w:t>
      </w:r>
      <w:r w:rsidR="00597E51" w:rsidRPr="00C16978">
        <w:rPr>
          <w:rFonts w:ascii="Times New Roman" w:hAnsi="Times New Roman" w:cs="Times New Roman"/>
          <w:sz w:val="20"/>
          <w:szCs w:val="20"/>
        </w:rPr>
        <w:t>C</w:t>
      </w:r>
      <w:r w:rsidR="00F21BFE" w:rsidRPr="00C16978">
        <w:rPr>
          <w:rFonts w:ascii="Times New Roman" w:hAnsi="Times New Roman" w:cs="Times New Roman"/>
          <w:sz w:val="20"/>
          <w:szCs w:val="20"/>
        </w:rPr>
        <w:t>riteria</w:t>
      </w:r>
      <w:r w:rsidR="00FC6172" w:rsidRPr="00C16978">
        <w:rPr>
          <w:rFonts w:ascii="Times New Roman" w:hAnsi="Times New Roman" w:cs="Times New Roman"/>
          <w:sz w:val="20"/>
          <w:szCs w:val="20"/>
        </w:rPr>
        <w:t xml:space="preserve"> sh</w:t>
      </w:r>
      <w:r w:rsidR="00F21BFE" w:rsidRPr="00C16978">
        <w:rPr>
          <w:rFonts w:ascii="Times New Roman" w:hAnsi="Times New Roman" w:cs="Times New Roman"/>
          <w:sz w:val="20"/>
          <w:szCs w:val="20"/>
        </w:rPr>
        <w:t>all</w:t>
      </w:r>
      <w:r w:rsidR="00FC6172" w:rsidRPr="00C16978">
        <w:rPr>
          <w:rFonts w:ascii="Times New Roman" w:hAnsi="Times New Roman" w:cs="Times New Roman"/>
          <w:sz w:val="20"/>
          <w:szCs w:val="20"/>
        </w:rPr>
        <w:t xml:space="preserve"> follow the </w:t>
      </w:r>
      <w:bookmarkStart w:id="16" w:name="_Hlk37460113"/>
      <w:r w:rsidR="00FC6172" w:rsidRPr="00C16978">
        <w:rPr>
          <w:rFonts w:ascii="Times New Roman" w:hAnsi="Times New Roman" w:cs="Times New Roman"/>
          <w:sz w:val="20"/>
          <w:szCs w:val="20"/>
        </w:rPr>
        <w:t>National Institute of Standards and Technology (NIST) Life-Cycle Costing Manual</w:t>
      </w:r>
      <w:r w:rsidR="00413EA9" w:rsidRPr="00C16978">
        <w:rPr>
          <w:rFonts w:ascii="Times New Roman" w:hAnsi="Times New Roman" w:cs="Times New Roman"/>
          <w:sz w:val="20"/>
          <w:szCs w:val="20"/>
        </w:rPr>
        <w:t xml:space="preserve"> Handbook 135</w:t>
      </w:r>
      <w:bookmarkEnd w:id="16"/>
      <w:r w:rsidR="00FC6172" w:rsidRPr="00C16978">
        <w:rPr>
          <w:rFonts w:ascii="Times New Roman" w:hAnsi="Times New Roman" w:cs="Times New Roman"/>
          <w:sz w:val="20"/>
          <w:szCs w:val="20"/>
        </w:rPr>
        <w:t xml:space="preserve"> except as other</w:t>
      </w:r>
      <w:r>
        <w:rPr>
          <w:rFonts w:ascii="Times New Roman" w:hAnsi="Times New Roman" w:cs="Times New Roman"/>
          <w:sz w:val="20"/>
          <w:szCs w:val="20"/>
        </w:rPr>
        <w:t>wise specified in this standard in Table X3.</w:t>
      </w:r>
    </w:p>
    <w:p w14:paraId="372BB5E0" w14:textId="77777777" w:rsidR="00907038" w:rsidRDefault="00907038" w:rsidP="00AF45F3">
      <w:pPr>
        <w:pStyle w:val="NoSpacing"/>
        <w:ind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3F0647" w14:textId="494096DD" w:rsidR="00AF45F3" w:rsidRDefault="00907038" w:rsidP="00AF45F3">
      <w:pPr>
        <w:pStyle w:val="NoSpacing"/>
        <w:ind w:firstLine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X</w:t>
      </w:r>
      <w:r w:rsidR="00AF45F3" w:rsidRPr="00AF45F3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7038">
        <w:rPr>
          <w:rFonts w:ascii="Times New Roman" w:hAnsi="Times New Roman" w:cs="Times New Roman"/>
          <w:b/>
          <w:sz w:val="20"/>
          <w:szCs w:val="20"/>
        </w:rPr>
        <w:t>Life Cycle Cost Analysis variables independent of NIST Handbook – 135 methodology.</w:t>
      </w:r>
    </w:p>
    <w:p w14:paraId="4DE87DFE" w14:textId="77777777" w:rsidR="00907038" w:rsidRPr="00AF45F3" w:rsidRDefault="00907038" w:rsidP="00AF45F3">
      <w:pPr>
        <w:pStyle w:val="NoSpacing"/>
        <w:ind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7200"/>
      </w:tblGrid>
      <w:tr w:rsidR="003D4A87" w:rsidRPr="00C16978" w14:paraId="1A4EC79E" w14:textId="77777777" w:rsidTr="00C56DD7">
        <w:tc>
          <w:tcPr>
            <w:tcW w:w="2155" w:type="dxa"/>
          </w:tcPr>
          <w:p w14:paraId="16F1BC5A" w14:textId="4215F5EE" w:rsidR="003D4A87" w:rsidRPr="00C16978" w:rsidRDefault="00326192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r w:rsidR="00907038">
              <w:rPr>
                <w:rFonts w:ascii="Times New Roman" w:hAnsi="Times New Roman" w:cs="Times New Roman"/>
                <w:sz w:val="20"/>
                <w:szCs w:val="20"/>
              </w:rPr>
              <w:t xml:space="preserve">Owner </w:t>
            </w: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Discount Rate</w:t>
            </w:r>
          </w:p>
        </w:tc>
        <w:tc>
          <w:tcPr>
            <w:tcW w:w="7200" w:type="dxa"/>
          </w:tcPr>
          <w:p w14:paraId="52D396D8" w14:textId="083C01FF" w:rsidR="001305A0" w:rsidRPr="00907038" w:rsidRDefault="00326192" w:rsidP="00B6476C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A fixed annual rate based on the cost of borrowing</w:t>
            </w:r>
            <w:r w:rsidR="00503948" w:rsidRPr="00C1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76C">
              <w:rPr>
                <w:rFonts w:ascii="Times New Roman" w:hAnsi="Times New Roman" w:cs="Times New Roman"/>
                <w:sz w:val="20"/>
                <w:szCs w:val="20"/>
              </w:rPr>
              <w:t xml:space="preserve">through the Washington State Treasurer, Certificate of participation programs, the local program and </w:t>
            </w:r>
            <w:r w:rsidR="00B6476C" w:rsidRPr="00B6476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6476C" w:rsidRPr="00B6476C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State Lease-Purchase Program</w:t>
            </w:r>
            <w:r w:rsidR="00907038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D4A87" w:rsidRPr="00C16978" w14:paraId="491DE1FB" w14:textId="77777777" w:rsidTr="00C56DD7">
        <w:tc>
          <w:tcPr>
            <w:tcW w:w="2155" w:type="dxa"/>
          </w:tcPr>
          <w:p w14:paraId="5B4CC87F" w14:textId="46AE2BBB" w:rsidR="003D4A87" w:rsidRPr="00C16978" w:rsidRDefault="00326192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 xml:space="preserve">Private </w:t>
            </w:r>
            <w:r w:rsidR="00907038">
              <w:rPr>
                <w:rFonts w:ascii="Times New Roman" w:hAnsi="Times New Roman" w:cs="Times New Roman"/>
                <w:sz w:val="20"/>
                <w:szCs w:val="20"/>
              </w:rPr>
              <w:t xml:space="preserve">Owner </w:t>
            </w: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Discount Rate</w:t>
            </w:r>
          </w:p>
        </w:tc>
        <w:tc>
          <w:tcPr>
            <w:tcW w:w="7200" w:type="dxa"/>
          </w:tcPr>
          <w:p w14:paraId="2BB490A5" w14:textId="33364B7E" w:rsidR="005C7390" w:rsidRPr="00984A03" w:rsidRDefault="005042F0" w:rsidP="005042F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Shall</w:t>
            </w:r>
            <w:r w:rsidR="003F0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 the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publish Wall Street Journal Prime Rate for [time frame</w:t>
            </w:r>
            <w:r w:rsidR="000B74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TBD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="003F0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7390" w:rsidRPr="00C16978" w14:paraId="00D991EE" w14:textId="77777777" w:rsidTr="00C56DD7">
        <w:tc>
          <w:tcPr>
            <w:tcW w:w="2155" w:type="dxa"/>
          </w:tcPr>
          <w:p w14:paraId="39AE6B7C" w14:textId="5988C022" w:rsidR="005C7390" w:rsidRPr="00C16978" w:rsidRDefault="005C7390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Financing</w:t>
            </w:r>
          </w:p>
        </w:tc>
        <w:tc>
          <w:tcPr>
            <w:tcW w:w="7200" w:type="dxa"/>
          </w:tcPr>
          <w:p w14:paraId="735E39BA" w14:textId="0A46075C" w:rsidR="00984A03" w:rsidRPr="009967E5" w:rsidRDefault="00984A03" w:rsidP="009967E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Applicants with documented costs of borrowing assum</w:t>
            </w:r>
            <w:r w:rsidR="009967E5"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</w:t>
            </w:r>
            <w:r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one hundred percent of the EEM implementation cost</w:t>
            </w:r>
            <w:r w:rsidR="009967E5"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are financed at an actual cost</w:t>
            </w:r>
            <w:r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borrowing</w:t>
            </w:r>
            <w:r w:rsidR="009967E5"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stated terms</w:t>
            </w:r>
            <w:r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67E5"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when </w:t>
            </w:r>
            <w:r w:rsidRPr="00996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property being improved is listed as loan collateral.</w:t>
            </w:r>
          </w:p>
        </w:tc>
      </w:tr>
      <w:tr w:rsidR="003D4A87" w:rsidRPr="00C16978" w14:paraId="6C6769A3" w14:textId="77777777" w:rsidTr="00C56DD7">
        <w:tc>
          <w:tcPr>
            <w:tcW w:w="2155" w:type="dxa"/>
          </w:tcPr>
          <w:p w14:paraId="1A73446F" w14:textId="77777777" w:rsidR="003D4A87" w:rsidRPr="00C16978" w:rsidRDefault="007A542A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Rate of Inflation</w:t>
            </w:r>
          </w:p>
        </w:tc>
        <w:tc>
          <w:tcPr>
            <w:tcW w:w="7200" w:type="dxa"/>
          </w:tcPr>
          <w:p w14:paraId="53151F87" w14:textId="77777777" w:rsidR="003D4A87" w:rsidRPr="00C16978" w:rsidRDefault="00326192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A fixed annual rate, a</w:t>
            </w:r>
            <w:r w:rsidR="007A542A" w:rsidRPr="00C16978">
              <w:rPr>
                <w:rFonts w:ascii="Times New Roman" w:hAnsi="Times New Roman" w:cs="Times New Roman"/>
                <w:sz w:val="20"/>
                <w:szCs w:val="20"/>
              </w:rPr>
              <w:t>s published annually by the WA State Office of Financial Management</w:t>
            </w:r>
            <w:r w:rsidR="00AF11D9" w:rsidRPr="00C1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A87" w:rsidRPr="00C16978" w14:paraId="45C9A2F1" w14:textId="77777777" w:rsidTr="00C56DD7">
        <w:tc>
          <w:tcPr>
            <w:tcW w:w="2155" w:type="dxa"/>
          </w:tcPr>
          <w:p w14:paraId="564C8C1F" w14:textId="77777777" w:rsidR="003D4A87" w:rsidRPr="00C16978" w:rsidRDefault="007A542A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71B9">
              <w:rPr>
                <w:rFonts w:ascii="Times New Roman" w:hAnsi="Times New Roman" w:cs="Times New Roman"/>
                <w:sz w:val="20"/>
                <w:szCs w:val="20"/>
              </w:rPr>
              <w:t>Fuel Escalation Rate</w:t>
            </w:r>
          </w:p>
        </w:tc>
        <w:tc>
          <w:tcPr>
            <w:tcW w:w="7200" w:type="dxa"/>
          </w:tcPr>
          <w:p w14:paraId="51A86F7B" w14:textId="216B7AD5" w:rsidR="003D4A87" w:rsidRPr="00840D88" w:rsidRDefault="00CC1C49" w:rsidP="000D27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67E5">
              <w:rPr>
                <w:rFonts w:ascii="Times New Roman" w:hAnsi="Times New Roman" w:cs="Times New Roman"/>
                <w:sz w:val="20"/>
                <w:szCs w:val="20"/>
              </w:rPr>
              <w:t>Based on NIST</w:t>
            </w:r>
            <w:r w:rsidRPr="00CC1C49">
              <w:rPr>
                <w:rFonts w:ascii="Times New Roman" w:hAnsi="Times New Roman" w:cs="Times New Roman"/>
                <w:sz w:val="20"/>
                <w:szCs w:val="20"/>
              </w:rPr>
              <w:t xml:space="preserve"> Handbook – 135 Annual Supplement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C1C49">
              <w:rPr>
                <w:rFonts w:ascii="Times New Roman" w:hAnsi="Times New Roman" w:cs="Times New Roman"/>
                <w:sz w:val="20"/>
                <w:szCs w:val="20"/>
              </w:rPr>
              <w:t>Fuel Escalation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Rates as published by Commerce in the previous calendar year.</w:t>
            </w:r>
            <w:r w:rsidRPr="00CC1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A87" w:rsidRPr="00C16978" w14:paraId="7292F94A" w14:textId="77777777" w:rsidTr="00C56DD7">
        <w:tc>
          <w:tcPr>
            <w:tcW w:w="2155" w:type="dxa"/>
          </w:tcPr>
          <w:p w14:paraId="637CC88C" w14:textId="77777777" w:rsidR="003D4A87" w:rsidRPr="00C16978" w:rsidRDefault="007A542A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Study Period</w:t>
            </w:r>
          </w:p>
        </w:tc>
        <w:tc>
          <w:tcPr>
            <w:tcW w:w="7200" w:type="dxa"/>
          </w:tcPr>
          <w:p w14:paraId="45268A43" w14:textId="2F93AAE2" w:rsidR="000D2766" w:rsidRPr="00C16978" w:rsidRDefault="007A542A" w:rsidP="00C169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978">
              <w:rPr>
                <w:rFonts w:ascii="Times New Roman" w:hAnsi="Times New Roman" w:cs="Times New Roman"/>
                <w:sz w:val="20"/>
                <w:szCs w:val="20"/>
              </w:rPr>
              <w:t xml:space="preserve">Equal to the useful life of the </w:t>
            </w:r>
            <w:commentRangeStart w:id="17"/>
            <w:r w:rsidRPr="00C16978">
              <w:rPr>
                <w:rFonts w:ascii="Times New Roman" w:hAnsi="Times New Roman" w:cs="Times New Roman"/>
                <w:sz w:val="20"/>
                <w:szCs w:val="20"/>
              </w:rPr>
              <w:t>longest lived EEM within an optimized bundle</w:t>
            </w:r>
            <w:r w:rsidR="00AF11D9" w:rsidRPr="00C1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End w:id="17"/>
            <w:r w:rsidR="006C71B9">
              <w:rPr>
                <w:rStyle w:val="CommentReference"/>
              </w:rPr>
              <w:commentReference w:id="17"/>
            </w:r>
            <w:r w:rsidR="000D2766">
              <w:rPr>
                <w:rFonts w:ascii="Times New Roman" w:hAnsi="Times New Roman" w:cs="Times New Roman"/>
                <w:sz w:val="20"/>
                <w:szCs w:val="20"/>
              </w:rPr>
              <w:t>(STD 211, 5.5.3)</w:t>
            </w:r>
          </w:p>
        </w:tc>
      </w:tr>
    </w:tbl>
    <w:p w14:paraId="0B727AA1" w14:textId="77777777" w:rsidR="00F21BFE" w:rsidRPr="00C16978" w:rsidRDefault="00F21BFE" w:rsidP="00C169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2BF2F5" w14:textId="5A1488EE" w:rsidR="00A81400" w:rsidRDefault="00A81400"/>
    <w:sectPr w:rsidR="00A8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7" w:author="Murray, Chuck (COM)" w:date="2020-04-14T10:47:00Z" w:initials="MC(">
    <w:p w14:paraId="19258E6B" w14:textId="67AC7AF3" w:rsidR="006C71B9" w:rsidRDefault="006C71B9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(STD 211, 5.5.3)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258E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9C638" w16cid:durableId="223849D9"/>
  <w16cid:commentId w16cid:paraId="7BB454E8" w16cid:durableId="223B8945"/>
  <w16cid:commentId w16cid:paraId="251C82B7" w16cid:durableId="223B8B3D"/>
  <w16cid:commentId w16cid:paraId="51CF73BB" w16cid:durableId="223849DB"/>
  <w16cid:commentId w16cid:paraId="1E97B131" w16cid:durableId="223B8C19"/>
  <w16cid:commentId w16cid:paraId="3C7559A0" w16cid:durableId="223B8C2E"/>
  <w16cid:commentId w16cid:paraId="38517B57" w16cid:durableId="223849DC"/>
  <w16cid:commentId w16cid:paraId="28F5954B" w16cid:durableId="223849DD"/>
  <w16cid:commentId w16cid:paraId="706D2C2B" w16cid:durableId="223849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DFA"/>
    <w:multiLevelType w:val="hybridMultilevel"/>
    <w:tmpl w:val="2542D07A"/>
    <w:lvl w:ilvl="0" w:tplc="C5BC6A8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8DF2A29"/>
    <w:multiLevelType w:val="hybridMultilevel"/>
    <w:tmpl w:val="8CBC7ABC"/>
    <w:lvl w:ilvl="0" w:tplc="0C2C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0022"/>
    <w:multiLevelType w:val="hybridMultilevel"/>
    <w:tmpl w:val="22CC3054"/>
    <w:lvl w:ilvl="0" w:tplc="C6C88C4E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9AC33D2"/>
    <w:multiLevelType w:val="hybridMultilevel"/>
    <w:tmpl w:val="D8E6AED4"/>
    <w:lvl w:ilvl="0" w:tplc="B210B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1538"/>
    <w:multiLevelType w:val="hybridMultilevel"/>
    <w:tmpl w:val="55923EC2"/>
    <w:lvl w:ilvl="0" w:tplc="5CA0C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3F08"/>
    <w:multiLevelType w:val="hybridMultilevel"/>
    <w:tmpl w:val="CBDC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ck Murray">
    <w15:presenceInfo w15:providerId="AD" w15:userId="S-1-5-21-745485368-1234062759-1797159998-9644"/>
  </w15:person>
  <w15:person w15:author="Murray, Chuck (COM)">
    <w15:presenceInfo w15:providerId="AD" w15:userId="S-1-5-21-745485368-1234062759-1797159998-9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87"/>
    <w:rsid w:val="00007543"/>
    <w:rsid w:val="000A365F"/>
    <w:rsid w:val="000B749D"/>
    <w:rsid w:val="000C0996"/>
    <w:rsid w:val="000C2A36"/>
    <w:rsid w:val="000D2766"/>
    <w:rsid w:val="000E11AE"/>
    <w:rsid w:val="00116D43"/>
    <w:rsid w:val="001305A0"/>
    <w:rsid w:val="00134F6A"/>
    <w:rsid w:val="00154109"/>
    <w:rsid w:val="00160134"/>
    <w:rsid w:val="00167B8F"/>
    <w:rsid w:val="00186B2D"/>
    <w:rsid w:val="001D6A20"/>
    <w:rsid w:val="0023264B"/>
    <w:rsid w:val="00252BBD"/>
    <w:rsid w:val="0028381E"/>
    <w:rsid w:val="002A7BF7"/>
    <w:rsid w:val="002B232E"/>
    <w:rsid w:val="002B7985"/>
    <w:rsid w:val="0030457C"/>
    <w:rsid w:val="0030720D"/>
    <w:rsid w:val="003242AB"/>
    <w:rsid w:val="00326192"/>
    <w:rsid w:val="003604D3"/>
    <w:rsid w:val="003B060F"/>
    <w:rsid w:val="003D4A87"/>
    <w:rsid w:val="003F0401"/>
    <w:rsid w:val="00413EA9"/>
    <w:rsid w:val="00432867"/>
    <w:rsid w:val="00435775"/>
    <w:rsid w:val="00462083"/>
    <w:rsid w:val="004733AA"/>
    <w:rsid w:val="004B075C"/>
    <w:rsid w:val="00503948"/>
    <w:rsid w:val="005042F0"/>
    <w:rsid w:val="0059244F"/>
    <w:rsid w:val="00596E30"/>
    <w:rsid w:val="00597E51"/>
    <w:rsid w:val="005C7390"/>
    <w:rsid w:val="00601360"/>
    <w:rsid w:val="00637D20"/>
    <w:rsid w:val="00645C48"/>
    <w:rsid w:val="00694CD3"/>
    <w:rsid w:val="006C71B9"/>
    <w:rsid w:val="00703FF5"/>
    <w:rsid w:val="007A2235"/>
    <w:rsid w:val="007A542A"/>
    <w:rsid w:val="00810F04"/>
    <w:rsid w:val="0081522A"/>
    <w:rsid w:val="00840D88"/>
    <w:rsid w:val="00885AFF"/>
    <w:rsid w:val="00907038"/>
    <w:rsid w:val="00984A03"/>
    <w:rsid w:val="009967E5"/>
    <w:rsid w:val="009F6891"/>
    <w:rsid w:val="00A02791"/>
    <w:rsid w:val="00A126D1"/>
    <w:rsid w:val="00A547EE"/>
    <w:rsid w:val="00A81290"/>
    <w:rsid w:val="00A81400"/>
    <w:rsid w:val="00A9740F"/>
    <w:rsid w:val="00AE6538"/>
    <w:rsid w:val="00AF11D9"/>
    <w:rsid w:val="00AF45F3"/>
    <w:rsid w:val="00B11B6A"/>
    <w:rsid w:val="00B11CA6"/>
    <w:rsid w:val="00B6286B"/>
    <w:rsid w:val="00B6476C"/>
    <w:rsid w:val="00BA0900"/>
    <w:rsid w:val="00C16978"/>
    <w:rsid w:val="00C201C0"/>
    <w:rsid w:val="00C56DD7"/>
    <w:rsid w:val="00CB56D7"/>
    <w:rsid w:val="00CC1C49"/>
    <w:rsid w:val="00D167D6"/>
    <w:rsid w:val="00D80D7F"/>
    <w:rsid w:val="00DB1983"/>
    <w:rsid w:val="00DC334E"/>
    <w:rsid w:val="00E12C8F"/>
    <w:rsid w:val="00E636A5"/>
    <w:rsid w:val="00EC2FB0"/>
    <w:rsid w:val="00F04E09"/>
    <w:rsid w:val="00F11833"/>
    <w:rsid w:val="00F21BFE"/>
    <w:rsid w:val="00F33184"/>
    <w:rsid w:val="00FC6172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93AA"/>
  <w15:chartTrackingRefBased/>
  <w15:docId w15:val="{D044ACE4-825D-4826-9D1C-28750EA2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261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619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B2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2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B23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7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47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D39A-CCCF-49BC-B77D-209A6478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Rock</dc:creator>
  <cp:keywords/>
  <dc:description/>
  <cp:lastModifiedBy>Scharff, Austin (COM)</cp:lastModifiedBy>
  <cp:revision>2</cp:revision>
  <dcterms:created xsi:type="dcterms:W3CDTF">2020-05-13T17:44:00Z</dcterms:created>
  <dcterms:modified xsi:type="dcterms:W3CDTF">2020-05-13T17:44:00Z</dcterms:modified>
</cp:coreProperties>
</file>