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41C77D0F"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900339">
        <w:rPr>
          <w:rFonts w:ascii="Arial" w:hAnsi="Arial" w:cs="Arial"/>
          <w:szCs w:val="24"/>
        </w:rPr>
        <w:t>A</w:t>
      </w:r>
      <w:r w:rsidR="002B49E0">
        <w:rPr>
          <w:rFonts w:ascii="Arial" w:hAnsi="Arial" w:cs="Arial"/>
          <w:szCs w:val="24"/>
        </w:rPr>
        <w:t>PPLICATIONS</w:t>
      </w:r>
      <w:r w:rsidR="00900339" w:rsidRPr="00850152">
        <w:rPr>
          <w:rFonts w:ascii="Arial" w:hAnsi="Arial" w:cs="Arial"/>
          <w:szCs w:val="24"/>
        </w:rPr>
        <w:t xml:space="preserve"> </w:t>
      </w:r>
      <w:r w:rsidRPr="00850152">
        <w:rPr>
          <w:rFonts w:ascii="Arial" w:hAnsi="Arial" w:cs="Arial"/>
          <w:szCs w:val="24"/>
        </w:rPr>
        <w:t>(RF</w:t>
      </w:r>
      <w:r w:rsidR="00900339">
        <w:rPr>
          <w:rFonts w:ascii="Arial" w:hAnsi="Arial" w:cs="Arial"/>
          <w:szCs w:val="24"/>
        </w:rPr>
        <w:t>A</w:t>
      </w:r>
      <w:r w:rsidR="00ED0C7B">
        <w:rPr>
          <w:rFonts w:ascii="Arial" w:hAnsi="Arial" w:cs="Arial"/>
          <w:szCs w:val="24"/>
        </w:rPr>
        <w:t>)</w:t>
      </w:r>
    </w:p>
    <w:p w14:paraId="2C5315B7" w14:textId="24E8A831"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w:t>
      </w:r>
      <w:r w:rsidR="00900339">
        <w:rPr>
          <w:rFonts w:ascii="Arial" w:hAnsi="Arial" w:cs="Arial"/>
          <w:sz w:val="22"/>
          <w:szCs w:val="22"/>
        </w:rPr>
        <w:t>A</w:t>
      </w:r>
      <w:r w:rsidRPr="00C966CA">
        <w:rPr>
          <w:rFonts w:ascii="Arial" w:hAnsi="Arial" w:cs="Arial"/>
          <w:sz w:val="22"/>
          <w:szCs w:val="22"/>
        </w:rPr>
        <w:t xml:space="preserve"> NO. </w:t>
      </w:r>
      <w:r w:rsidR="0027536E">
        <w:rPr>
          <w:rFonts w:ascii="Arial" w:hAnsi="Arial" w:cs="Arial"/>
          <w:sz w:val="22"/>
          <w:szCs w:val="22"/>
        </w:rPr>
        <w:t>ETS</w:t>
      </w:r>
      <w:bookmarkStart w:id="0" w:name="_GoBack"/>
      <w:r w:rsidR="0027536E">
        <w:rPr>
          <w:rFonts w:ascii="Arial" w:hAnsi="Arial" w:cs="Arial"/>
          <w:sz w:val="22"/>
          <w:szCs w:val="22"/>
        </w:rPr>
        <w:t>2020</w:t>
      </w:r>
      <w:bookmarkEnd w:id="0"/>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762E5016"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sidR="00900339">
        <w:rPr>
          <w:rFonts w:ascii="Arial" w:hAnsi="Arial" w:cs="Arial"/>
          <w:sz w:val="21"/>
          <w:szCs w:val="21"/>
        </w:rPr>
        <w:t>A</w:t>
      </w:r>
      <w:r w:rsidRPr="00951C70">
        <w:rPr>
          <w:rFonts w:ascii="Arial" w:hAnsi="Arial" w:cs="Arial"/>
          <w:sz w:val="21"/>
          <w:szCs w:val="21"/>
        </w:rPr>
        <w:t xml:space="preserve"> from the Department of Commerce website, </w:t>
      </w:r>
      <w:r w:rsidR="00A25211">
        <w:rPr>
          <w:rFonts w:ascii="Arial" w:hAnsi="Arial" w:cs="Arial"/>
          <w:sz w:val="21"/>
          <w:szCs w:val="21"/>
        </w:rPr>
        <w:t xml:space="preserve">you are </w:t>
      </w:r>
      <w:r w:rsidR="00C67CC7" w:rsidRPr="00951C70">
        <w:rPr>
          <w:rFonts w:ascii="Arial" w:hAnsi="Arial" w:cs="Arial"/>
          <w:sz w:val="21"/>
          <w:szCs w:val="21"/>
        </w:rPr>
        <w:t xml:space="preserve">responsible for </w:t>
      </w:r>
      <w:r w:rsidR="00C67CC7">
        <w:rPr>
          <w:rFonts w:ascii="Arial" w:hAnsi="Arial" w:cs="Arial"/>
          <w:sz w:val="21"/>
          <w:szCs w:val="21"/>
        </w:rPr>
        <w:t>regularly checking the Program Website listed in RFA SECTION 2.1 RFA COORDINATOR</w:t>
      </w:r>
      <w:r w:rsidR="00C67CC7" w:rsidRPr="00951C70">
        <w:rPr>
          <w:rFonts w:ascii="Arial" w:hAnsi="Arial" w:cs="Arial"/>
          <w:sz w:val="21"/>
          <w:szCs w:val="21"/>
        </w:rPr>
        <w:t xml:space="preserve"> </w:t>
      </w:r>
      <w:r w:rsidRPr="00951C70">
        <w:rPr>
          <w:rFonts w:ascii="Arial" w:hAnsi="Arial" w:cs="Arial"/>
          <w:sz w:val="21"/>
          <w:szCs w:val="21"/>
        </w:rPr>
        <w:t>in order for your organization to receive any RF</w:t>
      </w:r>
      <w:r w:rsidR="00900339">
        <w:rPr>
          <w:rFonts w:ascii="Arial" w:hAnsi="Arial" w:cs="Arial"/>
          <w:sz w:val="21"/>
          <w:szCs w:val="21"/>
        </w:rPr>
        <w:t>A</w:t>
      </w:r>
      <w:r w:rsidRPr="00951C70">
        <w:rPr>
          <w:rFonts w:ascii="Arial" w:hAnsi="Arial" w:cs="Arial"/>
          <w:sz w:val="21"/>
          <w:szCs w:val="21"/>
        </w:rPr>
        <w:t xml:space="preserve"> amendments or </w:t>
      </w:r>
      <w:r w:rsidR="00F7648F">
        <w:rPr>
          <w:rFonts w:ascii="Arial" w:hAnsi="Arial" w:cs="Arial"/>
          <w:sz w:val="21"/>
          <w:szCs w:val="21"/>
        </w:rPr>
        <w:t>Applicant</w:t>
      </w:r>
      <w:r w:rsidR="00E4747B" w:rsidRPr="00951C70">
        <w:rPr>
          <w:rFonts w:ascii="Arial" w:hAnsi="Arial" w:cs="Arial"/>
          <w:sz w:val="21"/>
          <w:szCs w:val="21"/>
        </w:rPr>
        <w:t xml:space="preserve"> </w:t>
      </w:r>
      <w:r w:rsidRPr="00951C70">
        <w:rPr>
          <w:rFonts w:ascii="Arial" w:hAnsi="Arial" w:cs="Arial"/>
          <w:sz w:val="21"/>
          <w:szCs w:val="21"/>
        </w:rPr>
        <w:t>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11F6B31" w:rsidR="005E3B70" w:rsidRDefault="00ED0C7B"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C126A3" w:rsidRPr="00C966CA">
        <w:rPr>
          <w:rFonts w:ascii="Arial" w:hAnsi="Arial" w:cs="Arial"/>
          <w:sz w:val="21"/>
          <w:szCs w:val="21"/>
        </w:rPr>
        <w:t xml:space="preserve"> </w:t>
      </w:r>
      <w:r w:rsidR="005E3B70" w:rsidRPr="00C966CA">
        <w:rPr>
          <w:rFonts w:ascii="Arial" w:hAnsi="Arial" w:cs="Arial"/>
          <w:sz w:val="21"/>
          <w:szCs w:val="21"/>
        </w:rPr>
        <w:t xml:space="preserve">TITLE: </w:t>
      </w:r>
      <w:r w:rsidR="005E3B70">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0420EE">
        <w:rPr>
          <w:rFonts w:ascii="Arial" w:hAnsi="Arial" w:cs="Arial"/>
          <w:sz w:val="21"/>
          <w:szCs w:val="21"/>
        </w:rPr>
        <w:t>Electrification of Transportation Systems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48AF1E4" w14:textId="250D02E1" w:rsidR="00FE2D9D" w:rsidRPr="00133380"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LETTER OF </w:t>
      </w:r>
      <w:r w:rsidRPr="00133380">
        <w:rPr>
          <w:rFonts w:ascii="Arial" w:hAnsi="Arial" w:cs="Arial"/>
          <w:sz w:val="21"/>
          <w:szCs w:val="21"/>
        </w:rPr>
        <w:t xml:space="preserve">INTENT </w:t>
      </w:r>
      <w:r w:rsidR="00594336" w:rsidRPr="00133380">
        <w:rPr>
          <w:rFonts w:ascii="Arial" w:hAnsi="Arial" w:cs="Arial"/>
          <w:sz w:val="21"/>
          <w:szCs w:val="21"/>
        </w:rPr>
        <w:t>DUE</w:t>
      </w:r>
      <w:r w:rsidR="009309BA">
        <w:rPr>
          <w:rFonts w:ascii="Arial" w:hAnsi="Arial" w:cs="Arial"/>
          <w:sz w:val="21"/>
          <w:szCs w:val="21"/>
        </w:rPr>
        <w:t xml:space="preserve"> </w:t>
      </w:r>
      <w:r w:rsidR="009309BA" w:rsidRPr="009309BA">
        <w:rPr>
          <w:rFonts w:ascii="Arial" w:hAnsi="Arial" w:cs="Arial"/>
          <w:color w:val="FF0000"/>
          <w:sz w:val="21"/>
          <w:szCs w:val="21"/>
        </w:rPr>
        <w:t>FOR RETAIL ELECTRIC UTILITIES AND LOCAL GOVERNMENTS</w:t>
      </w:r>
      <w:r w:rsidRPr="00133380">
        <w:rPr>
          <w:rFonts w:ascii="Arial" w:hAnsi="Arial" w:cs="Arial"/>
          <w:sz w:val="21"/>
          <w:szCs w:val="21"/>
        </w:rPr>
        <w:t xml:space="preserve">: </w:t>
      </w:r>
      <w:r w:rsidR="00133380" w:rsidRPr="00133380">
        <w:rPr>
          <w:rFonts w:ascii="Arial" w:hAnsi="Arial" w:cs="Arial"/>
          <w:sz w:val="21"/>
          <w:szCs w:val="21"/>
        </w:rPr>
        <w:t>3/5</w:t>
      </w:r>
      <w:r w:rsidR="00D94BCE" w:rsidRPr="00133380">
        <w:rPr>
          <w:rFonts w:ascii="Arial" w:hAnsi="Arial" w:cs="Arial"/>
          <w:sz w:val="21"/>
          <w:szCs w:val="21"/>
        </w:rPr>
        <w:t>/2020</w:t>
      </w:r>
      <w:r w:rsidRPr="00133380">
        <w:rPr>
          <w:rFonts w:ascii="Arial" w:hAnsi="Arial" w:cs="Arial"/>
          <w:sz w:val="21"/>
          <w:szCs w:val="21"/>
        </w:rPr>
        <w:t xml:space="preserve"> at </w:t>
      </w:r>
      <w:r w:rsidR="00D94BCE" w:rsidRPr="00133380">
        <w:rPr>
          <w:rFonts w:ascii="Arial" w:hAnsi="Arial" w:cs="Arial"/>
          <w:sz w:val="21"/>
          <w:szCs w:val="21"/>
        </w:rPr>
        <w:t>3:00 PM</w:t>
      </w:r>
      <w:r w:rsidRPr="00133380">
        <w:rPr>
          <w:rFonts w:ascii="Arial" w:hAnsi="Arial" w:cs="Arial"/>
          <w:sz w:val="21"/>
          <w:szCs w:val="21"/>
        </w:rPr>
        <w:t xml:space="preserve">, </w:t>
      </w:r>
      <w:r w:rsidRPr="00133380">
        <w:rPr>
          <w:rFonts w:ascii="Arial" w:hAnsi="Arial" w:cs="Arial"/>
          <w:b w:val="0"/>
          <w:sz w:val="21"/>
          <w:szCs w:val="21"/>
        </w:rPr>
        <w:t>Pacific Time, Olympia, WA</w:t>
      </w:r>
    </w:p>
    <w:p w14:paraId="2C5315BD" w14:textId="77777777" w:rsidR="005E3B70" w:rsidRPr="0013338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E7E8ABA" w:rsidR="005E3B70" w:rsidRPr="005E5436" w:rsidRDefault="00E010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133380">
        <w:rPr>
          <w:rFonts w:ascii="Arial" w:hAnsi="Arial" w:cs="Arial"/>
          <w:sz w:val="21"/>
          <w:szCs w:val="21"/>
        </w:rPr>
        <w:t>APPLICATION</w:t>
      </w:r>
      <w:r w:rsidR="00900339" w:rsidRPr="00133380">
        <w:rPr>
          <w:rFonts w:ascii="Arial" w:hAnsi="Arial" w:cs="Arial"/>
          <w:sz w:val="21"/>
          <w:szCs w:val="21"/>
        </w:rPr>
        <w:t xml:space="preserve"> </w:t>
      </w:r>
      <w:r w:rsidR="00594336" w:rsidRPr="00133380">
        <w:rPr>
          <w:rFonts w:ascii="Arial" w:hAnsi="Arial" w:cs="Arial"/>
          <w:sz w:val="21"/>
          <w:szCs w:val="21"/>
        </w:rPr>
        <w:t>DUE</w:t>
      </w:r>
      <w:r w:rsidR="009309BA">
        <w:rPr>
          <w:rFonts w:ascii="Arial" w:hAnsi="Arial" w:cs="Arial"/>
          <w:sz w:val="21"/>
          <w:szCs w:val="21"/>
        </w:rPr>
        <w:t xml:space="preserve"> </w:t>
      </w:r>
      <w:r w:rsidR="009309BA" w:rsidRPr="009309BA">
        <w:rPr>
          <w:rFonts w:ascii="Arial" w:hAnsi="Arial" w:cs="Arial"/>
          <w:color w:val="FF0000"/>
          <w:sz w:val="21"/>
          <w:szCs w:val="21"/>
        </w:rPr>
        <w:t>FOR RETAIL ELECTRIC UTILITIES AND LOCAL GOVERNMENTS</w:t>
      </w:r>
      <w:r w:rsidR="005E3B70" w:rsidRPr="00133380">
        <w:rPr>
          <w:rFonts w:ascii="Arial" w:hAnsi="Arial" w:cs="Arial"/>
          <w:sz w:val="21"/>
          <w:szCs w:val="21"/>
        </w:rPr>
        <w:t xml:space="preserve">:  </w:t>
      </w:r>
      <w:r w:rsidR="00F864AE" w:rsidRPr="00F864AE">
        <w:rPr>
          <w:rFonts w:ascii="Arial" w:hAnsi="Arial" w:cs="Arial"/>
          <w:color w:val="FF0000"/>
          <w:sz w:val="21"/>
          <w:szCs w:val="21"/>
        </w:rPr>
        <w:t xml:space="preserve">6/1/2020 </w:t>
      </w:r>
      <w:r w:rsidR="00133380" w:rsidRPr="00F864AE">
        <w:rPr>
          <w:rFonts w:ascii="Arial" w:hAnsi="Arial" w:cs="Arial"/>
          <w:strike/>
          <w:color w:val="FF0000"/>
          <w:sz w:val="21"/>
          <w:szCs w:val="21"/>
        </w:rPr>
        <w:t>5/5</w:t>
      </w:r>
      <w:r w:rsidR="00A24506" w:rsidRPr="00F864AE">
        <w:rPr>
          <w:rFonts w:ascii="Arial" w:hAnsi="Arial" w:cs="Arial"/>
          <w:strike/>
          <w:color w:val="FF0000"/>
          <w:sz w:val="21"/>
          <w:szCs w:val="21"/>
        </w:rPr>
        <w:t>/2020</w:t>
      </w:r>
      <w:r w:rsidR="00DF4618" w:rsidRPr="00133380">
        <w:rPr>
          <w:rFonts w:ascii="Arial" w:hAnsi="Arial" w:cs="Arial"/>
          <w:sz w:val="21"/>
          <w:szCs w:val="21"/>
        </w:rPr>
        <w:t xml:space="preserve"> at</w:t>
      </w:r>
      <w:r w:rsidR="005E3B70" w:rsidRPr="00133380">
        <w:rPr>
          <w:rFonts w:ascii="Arial" w:hAnsi="Arial" w:cs="Arial"/>
          <w:sz w:val="21"/>
          <w:szCs w:val="21"/>
        </w:rPr>
        <w:t xml:space="preserve"> </w:t>
      </w:r>
      <w:r w:rsidR="00A24506" w:rsidRPr="00133380">
        <w:rPr>
          <w:rFonts w:ascii="Arial" w:hAnsi="Arial" w:cs="Arial"/>
          <w:sz w:val="21"/>
          <w:szCs w:val="21"/>
        </w:rPr>
        <w:t>3:00 PM</w:t>
      </w:r>
      <w:r w:rsidR="005E3B70" w:rsidRPr="00133380">
        <w:rPr>
          <w:rFonts w:ascii="Arial" w:hAnsi="Arial" w:cs="Arial"/>
          <w:b w:val="0"/>
          <w:sz w:val="21"/>
          <w:szCs w:val="21"/>
        </w:rPr>
        <w:t xml:space="preserve">, </w:t>
      </w:r>
      <w:r w:rsidR="00DF4618" w:rsidRPr="00133380">
        <w:rPr>
          <w:rFonts w:ascii="Arial" w:hAnsi="Arial" w:cs="Arial"/>
          <w:b w:val="0"/>
          <w:sz w:val="21"/>
          <w:szCs w:val="21"/>
        </w:rPr>
        <w:t xml:space="preserve">Pacific </w:t>
      </w:r>
      <w:r w:rsidR="005E3B70" w:rsidRPr="00133380">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0F9F65F" w14:textId="57FF8D4B" w:rsidR="00F864AE" w:rsidRPr="00F864AE" w:rsidRDefault="00F864AE" w:rsidP="00F8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color w:val="FF0000"/>
          <w:sz w:val="21"/>
          <w:szCs w:val="21"/>
        </w:rPr>
      </w:pPr>
      <w:r w:rsidRPr="00F864AE">
        <w:rPr>
          <w:rFonts w:ascii="Arial" w:hAnsi="Arial" w:cs="Arial"/>
          <w:color w:val="FF0000"/>
          <w:sz w:val="21"/>
          <w:szCs w:val="21"/>
        </w:rPr>
        <w:t xml:space="preserve">LETTER OF INTENT DUE FOR </w:t>
      </w:r>
      <w:r>
        <w:rPr>
          <w:rFonts w:ascii="Arial" w:hAnsi="Arial" w:cs="Arial"/>
          <w:color w:val="FF0000"/>
          <w:sz w:val="21"/>
          <w:szCs w:val="21"/>
        </w:rPr>
        <w:t>FEDERALLY RECOGNIZED TRIBAL GOVERNMENTS</w:t>
      </w:r>
      <w:r w:rsidRPr="00F864AE">
        <w:rPr>
          <w:rFonts w:ascii="Arial" w:hAnsi="Arial" w:cs="Arial"/>
          <w:color w:val="FF0000"/>
          <w:sz w:val="21"/>
          <w:szCs w:val="21"/>
        </w:rPr>
        <w:t xml:space="preserve">: </w:t>
      </w:r>
      <w:r w:rsidR="00CD2430">
        <w:rPr>
          <w:rFonts w:ascii="Arial" w:hAnsi="Arial" w:cs="Arial"/>
          <w:color w:val="FF0000"/>
          <w:sz w:val="21"/>
          <w:szCs w:val="21"/>
        </w:rPr>
        <w:t>5/29</w:t>
      </w:r>
      <w:r w:rsidRPr="00F864AE">
        <w:rPr>
          <w:rFonts w:ascii="Arial" w:hAnsi="Arial" w:cs="Arial"/>
          <w:color w:val="FF0000"/>
          <w:sz w:val="21"/>
          <w:szCs w:val="21"/>
        </w:rPr>
        <w:t xml:space="preserve">/2020 at 3:00 PM, </w:t>
      </w:r>
      <w:r w:rsidRPr="00F864AE">
        <w:rPr>
          <w:rFonts w:ascii="Arial" w:hAnsi="Arial" w:cs="Arial"/>
          <w:b w:val="0"/>
          <w:color w:val="FF0000"/>
          <w:sz w:val="21"/>
          <w:szCs w:val="21"/>
        </w:rPr>
        <w:t>Pacific Time, Olympia, WA</w:t>
      </w:r>
    </w:p>
    <w:p w14:paraId="2C5315C1" w14:textId="2ED9147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58F1EC72" w14:textId="0875E1E4" w:rsidR="00F864AE" w:rsidRPr="00F864AE" w:rsidRDefault="00F864AE" w:rsidP="00F8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color w:val="FF0000"/>
          <w:sz w:val="21"/>
          <w:szCs w:val="21"/>
        </w:rPr>
      </w:pPr>
      <w:r>
        <w:rPr>
          <w:rFonts w:ascii="Arial" w:hAnsi="Arial" w:cs="Arial"/>
          <w:color w:val="FF0000"/>
          <w:sz w:val="21"/>
          <w:szCs w:val="21"/>
        </w:rPr>
        <w:t>APPLICATION</w:t>
      </w:r>
      <w:r w:rsidRPr="00F864AE">
        <w:rPr>
          <w:rFonts w:ascii="Arial" w:hAnsi="Arial" w:cs="Arial"/>
          <w:color w:val="FF0000"/>
          <w:sz w:val="21"/>
          <w:szCs w:val="21"/>
        </w:rPr>
        <w:t xml:space="preserve"> DUE FOR </w:t>
      </w:r>
      <w:r>
        <w:rPr>
          <w:rFonts w:ascii="Arial" w:hAnsi="Arial" w:cs="Arial"/>
          <w:color w:val="FF0000"/>
          <w:sz w:val="21"/>
          <w:szCs w:val="21"/>
        </w:rPr>
        <w:t>FEDERALLY RECOGNIZED TRIBAL GOVERNMENTS</w:t>
      </w:r>
      <w:r w:rsidRPr="00F864AE">
        <w:rPr>
          <w:rFonts w:ascii="Arial" w:hAnsi="Arial" w:cs="Arial"/>
          <w:color w:val="FF0000"/>
          <w:sz w:val="21"/>
          <w:szCs w:val="21"/>
        </w:rPr>
        <w:t xml:space="preserve">: </w:t>
      </w:r>
      <w:r w:rsidR="00CD2430">
        <w:rPr>
          <w:rFonts w:ascii="Arial" w:hAnsi="Arial" w:cs="Arial"/>
          <w:color w:val="FF0000"/>
          <w:sz w:val="21"/>
          <w:szCs w:val="21"/>
        </w:rPr>
        <w:t>7/30</w:t>
      </w:r>
      <w:r w:rsidRPr="00F864AE">
        <w:rPr>
          <w:rFonts w:ascii="Arial" w:hAnsi="Arial" w:cs="Arial"/>
          <w:color w:val="FF0000"/>
          <w:sz w:val="21"/>
          <w:szCs w:val="21"/>
        </w:rPr>
        <w:t xml:space="preserve">/2020 at 3:00 PM, </w:t>
      </w:r>
      <w:r w:rsidRPr="00F864AE">
        <w:rPr>
          <w:rFonts w:ascii="Arial" w:hAnsi="Arial" w:cs="Arial"/>
          <w:b w:val="0"/>
          <w:color w:val="FF0000"/>
          <w:sz w:val="21"/>
          <w:szCs w:val="21"/>
        </w:rPr>
        <w:t>Pa</w:t>
      </w:r>
      <w:r>
        <w:rPr>
          <w:rFonts w:ascii="Arial" w:hAnsi="Arial" w:cs="Arial"/>
          <w:b w:val="0"/>
          <w:color w:val="FF0000"/>
          <w:sz w:val="21"/>
          <w:szCs w:val="21"/>
        </w:rPr>
        <w:t>cific Time, Olympia, WA</w:t>
      </w:r>
    </w:p>
    <w:p w14:paraId="78B19838" w14:textId="77777777" w:rsidR="00F864AE" w:rsidRPr="00C966CA" w:rsidRDefault="00F864A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2DC8F170"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A3685D">
        <w:rPr>
          <w:rFonts w:ascii="Arial" w:hAnsi="Arial" w:cs="Arial"/>
          <w:sz w:val="21"/>
          <w:szCs w:val="21"/>
        </w:rPr>
        <w:t xml:space="preserve">ESTIMATED TIME PERIOD FOR CONTRACT:  </w:t>
      </w:r>
      <w:r w:rsidR="00F15A4F" w:rsidRPr="00F15A4F">
        <w:rPr>
          <w:rFonts w:ascii="Arial" w:hAnsi="Arial" w:cs="Arial"/>
          <w:color w:val="FF0000"/>
          <w:sz w:val="21"/>
          <w:szCs w:val="21"/>
        </w:rPr>
        <w:t>5/26/20</w:t>
      </w:r>
      <w:r w:rsidR="00F15A4F" w:rsidRPr="00443917">
        <w:rPr>
          <w:rFonts w:ascii="Arial" w:hAnsi="Arial" w:cs="Arial"/>
          <w:color w:val="FF0000"/>
          <w:sz w:val="21"/>
          <w:szCs w:val="21"/>
        </w:rPr>
        <w:t>21</w:t>
      </w:r>
      <w:r w:rsidR="00443917" w:rsidRPr="00443917">
        <w:rPr>
          <w:rFonts w:ascii="Arial" w:hAnsi="Arial" w:cs="Arial"/>
          <w:color w:val="FF0000"/>
          <w:sz w:val="21"/>
          <w:szCs w:val="21"/>
        </w:rPr>
        <w:t xml:space="preserve">–5/25/2024 </w:t>
      </w:r>
      <w:r w:rsidR="0068295D" w:rsidRPr="00443917">
        <w:rPr>
          <w:rFonts w:ascii="Arial" w:hAnsi="Arial" w:cs="Arial"/>
          <w:strike/>
          <w:color w:val="FF0000"/>
          <w:sz w:val="21"/>
          <w:szCs w:val="21"/>
        </w:rPr>
        <w:t>4/1</w:t>
      </w:r>
      <w:r w:rsidR="00ED0C7B" w:rsidRPr="00443917">
        <w:rPr>
          <w:rFonts w:ascii="Arial" w:hAnsi="Arial" w:cs="Arial"/>
          <w:strike/>
          <w:color w:val="FF0000"/>
          <w:sz w:val="21"/>
          <w:szCs w:val="21"/>
        </w:rPr>
        <w:t>/2021</w:t>
      </w:r>
      <w:r w:rsidRPr="00443917">
        <w:rPr>
          <w:rFonts w:ascii="Arial" w:hAnsi="Arial" w:cs="Arial"/>
          <w:color w:val="FF0000"/>
          <w:sz w:val="21"/>
          <w:szCs w:val="21"/>
        </w:rPr>
        <w:t>–</w:t>
      </w:r>
      <w:r w:rsidR="0068295D" w:rsidRPr="00443917">
        <w:rPr>
          <w:rFonts w:ascii="Arial" w:hAnsi="Arial" w:cs="Arial"/>
          <w:strike/>
          <w:color w:val="FF0000"/>
          <w:sz w:val="21"/>
          <w:szCs w:val="21"/>
        </w:rPr>
        <w:t>3/31</w:t>
      </w:r>
      <w:r w:rsidR="00F7563C" w:rsidRPr="00443917">
        <w:rPr>
          <w:rFonts w:ascii="Arial" w:hAnsi="Arial" w:cs="Arial"/>
          <w:strike/>
          <w:color w:val="FF0000"/>
          <w:sz w:val="21"/>
          <w:szCs w:val="21"/>
        </w:rPr>
        <w:t>/2</w:t>
      </w:r>
      <w:r w:rsidR="00F7563C" w:rsidRPr="00F15A4F">
        <w:rPr>
          <w:rFonts w:ascii="Arial" w:hAnsi="Arial" w:cs="Arial"/>
          <w:strike/>
          <w:color w:val="FF0000"/>
          <w:sz w:val="21"/>
          <w:szCs w:val="21"/>
        </w:rPr>
        <w:t>024</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AC2F2C8" w:rsidR="005E3B70" w:rsidRDefault="00F7648F" w:rsidP="00BD3F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ight="360" w:hanging="360"/>
        <w:jc w:val="both"/>
        <w:rPr>
          <w:rFonts w:ascii="Arial" w:hAnsi="Arial" w:cs="Arial"/>
          <w:b w:val="0"/>
          <w:sz w:val="21"/>
          <w:szCs w:val="21"/>
        </w:rPr>
      </w:pPr>
      <w:r>
        <w:rPr>
          <w:rFonts w:ascii="Arial" w:hAnsi="Arial" w:cs="Arial"/>
          <w:sz w:val="21"/>
          <w:szCs w:val="21"/>
        </w:rPr>
        <w:t>APPLICANT</w:t>
      </w:r>
      <w:r w:rsidR="00A85659" w:rsidRPr="00C966CA">
        <w:rPr>
          <w:rFonts w:ascii="Arial" w:hAnsi="Arial" w:cs="Arial"/>
          <w:sz w:val="21"/>
          <w:szCs w:val="21"/>
        </w:rPr>
        <w:t xml:space="preserve"> </w:t>
      </w:r>
      <w:r w:rsidR="005E3B70" w:rsidRPr="00C966CA">
        <w:rPr>
          <w:rFonts w:ascii="Arial" w:hAnsi="Arial" w:cs="Arial"/>
          <w:sz w:val="21"/>
          <w:szCs w:val="21"/>
        </w:rPr>
        <w:t xml:space="preserve">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3A4691">
        <w:rPr>
          <w:rFonts w:ascii="Arial" w:hAnsi="Arial" w:cs="Arial"/>
          <w:b w:val="0"/>
          <w:sz w:val="21"/>
          <w:szCs w:val="21"/>
        </w:rPr>
        <w:t>s</w:t>
      </w:r>
      <w:r w:rsidR="00A85659" w:rsidRPr="005E5436">
        <w:rPr>
          <w:rFonts w:ascii="Arial" w:hAnsi="Arial" w:cs="Arial"/>
          <w:b w:val="0"/>
          <w:sz w:val="21"/>
          <w:szCs w:val="21"/>
        </w:rPr>
        <w:t xml:space="preserve"> </w:t>
      </w:r>
      <w:r w:rsidR="005E3B70" w:rsidRPr="005E5436">
        <w:rPr>
          <w:rFonts w:ascii="Arial" w:hAnsi="Arial" w:cs="Arial"/>
          <w:b w:val="0"/>
          <w:sz w:val="21"/>
          <w:szCs w:val="21"/>
        </w:rPr>
        <w:t xml:space="preserve">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A1701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133380">
        <w:rPr>
          <w:rFonts w:ascii="Arial" w:hAnsi="Arial" w:cs="Arial"/>
          <w:sz w:val="21"/>
          <w:szCs w:val="21"/>
        </w:rPr>
        <w:t xml:space="preserve">CONTENTS OF THE REQUEST FOR </w:t>
      </w:r>
      <w:r w:rsidR="00E010D0" w:rsidRPr="00133380">
        <w:rPr>
          <w:rFonts w:ascii="Arial" w:hAnsi="Arial" w:cs="Arial"/>
          <w:sz w:val="21"/>
          <w:szCs w:val="21"/>
        </w:rPr>
        <w:t>APPLICATIONS</w:t>
      </w:r>
      <w:r w:rsidRPr="00133380">
        <w:rPr>
          <w:rFonts w:ascii="Arial" w:hAnsi="Arial" w:cs="Arial"/>
          <w:sz w:val="21"/>
          <w:szCs w:val="21"/>
        </w:rPr>
        <w:t>:</w:t>
      </w:r>
    </w:p>
    <w:p w14:paraId="2C5315C8"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2A78CF9A"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F7648F">
        <w:rPr>
          <w:rFonts w:ascii="Arial" w:hAnsi="Arial" w:cs="Arial"/>
          <w:b w:val="0"/>
          <w:sz w:val="21"/>
          <w:szCs w:val="21"/>
        </w:rPr>
        <w:t>Applicant</w:t>
      </w:r>
      <w:r w:rsidR="003A4691">
        <w:rPr>
          <w:rFonts w:ascii="Arial" w:hAnsi="Arial" w:cs="Arial"/>
          <w:b w:val="0"/>
          <w:sz w:val="21"/>
          <w:szCs w:val="21"/>
        </w:rPr>
        <w:t>s</w:t>
      </w:r>
    </w:p>
    <w:p w14:paraId="2C5315CA" w14:textId="6986156F" w:rsidR="005E3B70" w:rsidRPr="005E5436" w:rsidRDefault="00A85659"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Pr="005E5436">
        <w:rPr>
          <w:rFonts w:ascii="Arial" w:hAnsi="Arial" w:cs="Arial"/>
          <w:b w:val="0"/>
          <w:sz w:val="21"/>
          <w:szCs w:val="21"/>
        </w:rPr>
        <w:t xml:space="preserve"> </w:t>
      </w:r>
      <w:r w:rsidR="005E3B70" w:rsidRPr="005E5436">
        <w:rPr>
          <w:rFonts w:ascii="Arial" w:hAnsi="Arial" w:cs="Arial"/>
          <w:b w:val="0"/>
          <w:sz w:val="21"/>
          <w:szCs w:val="21"/>
        </w:rPr>
        <w:t>Contents</w:t>
      </w:r>
    </w:p>
    <w:p w14:paraId="2C5315CB"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C5315CE" w14:textId="77777777" w:rsidR="005E3B70" w:rsidRPr="005E5436"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footerReference w:type="firs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26EBABFA"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5D9BC5A1" w14:textId="77777777" w:rsidR="00472C20" w:rsidRDefault="00472C20" w:rsidP="00472C2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sidRPr="003E6535">
        <w:rPr>
          <w:rFonts w:ascii="Arial" w:hAnsi="Arial"/>
          <w:sz w:val="22"/>
        </w:rPr>
        <w:t>TABLE OF CONTENTS</w:t>
      </w:r>
    </w:p>
    <w:p w14:paraId="3BF989E7" w14:textId="77777777" w:rsidR="00472C20" w:rsidRDefault="00472C20" w:rsidP="00472C20">
      <w:pPr>
        <w:tabs>
          <w:tab w:val="decimal" w:pos="432"/>
          <w:tab w:val="left" w:pos="720"/>
          <w:tab w:val="left" w:pos="1296"/>
          <w:tab w:val="decimal" w:pos="8640"/>
        </w:tabs>
        <w:jc w:val="both"/>
        <w:rPr>
          <w:rFonts w:ascii="Arial" w:hAnsi="Arial"/>
          <w:b w:val="0"/>
          <w:sz w:val="20"/>
        </w:rPr>
      </w:pPr>
    </w:p>
    <w:p w14:paraId="6F2C49A4"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4</w:t>
      </w:r>
    </w:p>
    <w:p w14:paraId="111219E8"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7E78A089"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Objectives and Scope of Work</w:t>
      </w:r>
      <w:r>
        <w:rPr>
          <w:rFonts w:ascii="Arial" w:hAnsi="Arial"/>
          <w:b w:val="0"/>
          <w:sz w:val="20"/>
        </w:rPr>
        <w:tab/>
        <w:t>4</w:t>
      </w:r>
    </w:p>
    <w:p w14:paraId="74B39E0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14:paraId="29C17E7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7</w:t>
      </w:r>
    </w:p>
    <w:p w14:paraId="7F1E00B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9</w:t>
      </w:r>
    </w:p>
    <w:p w14:paraId="3D0F1426"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Employees…………………………………………………………………9</w:t>
      </w:r>
    </w:p>
    <w:p w14:paraId="0684C65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9</w:t>
      </w:r>
    </w:p>
    <w:p w14:paraId="2EBA4EA7"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11</w:t>
      </w:r>
    </w:p>
    <w:p w14:paraId="3C681BF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p>
    <w:p w14:paraId="010658AF"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Applicants</w:t>
      </w:r>
      <w:r>
        <w:rPr>
          <w:rFonts w:ascii="Arial" w:hAnsi="Arial"/>
          <w:sz w:val="20"/>
        </w:rPr>
        <w:tab/>
        <w:t>11</w:t>
      </w:r>
    </w:p>
    <w:p w14:paraId="6B84E5A6"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11</w:t>
      </w:r>
    </w:p>
    <w:p w14:paraId="646AF45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11</w:t>
      </w:r>
    </w:p>
    <w:p w14:paraId="762D57BE"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w:t>
      </w:r>
      <w:r>
        <w:rPr>
          <w:rFonts w:ascii="Arial" w:hAnsi="Arial"/>
          <w:b w:val="0"/>
          <w:sz w:val="20"/>
        </w:rPr>
        <w:tab/>
        <w:t>Pre-application Conference</w:t>
      </w:r>
      <w:r>
        <w:rPr>
          <w:rFonts w:ascii="Arial" w:hAnsi="Arial"/>
          <w:b w:val="0"/>
          <w:sz w:val="20"/>
        </w:rPr>
        <w:tab/>
        <w:t>12</w:t>
      </w:r>
    </w:p>
    <w:p w14:paraId="448C0A8F"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Pr>
          <w:rFonts w:ascii="Arial" w:hAnsi="Arial"/>
          <w:b w:val="0"/>
          <w:sz w:val="20"/>
        </w:rPr>
        <w:tab/>
        <w:t>12</w:t>
      </w:r>
    </w:p>
    <w:p w14:paraId="4B7DF793"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 xml:space="preserve">Submission of Applications </w:t>
      </w:r>
      <w:r>
        <w:rPr>
          <w:rFonts w:ascii="Arial" w:hAnsi="Arial"/>
          <w:b w:val="0"/>
          <w:sz w:val="20"/>
        </w:rPr>
        <w:tab/>
        <w:t>13</w:t>
      </w:r>
    </w:p>
    <w:p w14:paraId="3A8FA44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Proprietary Information and Public Disclosure</w:t>
      </w:r>
      <w:r>
        <w:rPr>
          <w:rFonts w:ascii="Arial" w:hAnsi="Arial"/>
          <w:b w:val="0"/>
          <w:sz w:val="20"/>
        </w:rPr>
        <w:tab/>
        <w:t>13</w:t>
      </w:r>
    </w:p>
    <w:p w14:paraId="339D5A5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Revisions to the RFA</w:t>
      </w:r>
      <w:r>
        <w:rPr>
          <w:rFonts w:ascii="Arial" w:hAnsi="Arial"/>
          <w:b w:val="0"/>
          <w:sz w:val="20"/>
        </w:rPr>
        <w:tab/>
        <w:t>14</w:t>
      </w:r>
    </w:p>
    <w:p w14:paraId="36A041D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Acceptance Period</w:t>
      </w:r>
      <w:r>
        <w:rPr>
          <w:rFonts w:ascii="Arial" w:hAnsi="Arial"/>
          <w:b w:val="0"/>
          <w:sz w:val="20"/>
        </w:rPr>
        <w:tab/>
        <w:t>14</w:t>
      </w:r>
    </w:p>
    <w:p w14:paraId="3D0B3E8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 Process</w:t>
      </w:r>
      <w:r>
        <w:rPr>
          <w:rFonts w:ascii="Arial" w:hAnsi="Arial"/>
          <w:b w:val="0"/>
          <w:sz w:val="20"/>
        </w:rPr>
        <w:tab/>
        <w:t>14</w:t>
      </w:r>
    </w:p>
    <w:p w14:paraId="7369D3C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14</w:t>
      </w:r>
    </w:p>
    <w:p w14:paraId="3DEF1965"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14</w:t>
      </w:r>
    </w:p>
    <w:p w14:paraId="18ADFAE8"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15</w:t>
      </w:r>
    </w:p>
    <w:p w14:paraId="657F472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15</w:t>
      </w:r>
    </w:p>
    <w:p w14:paraId="5ED8CDA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15</w:t>
      </w:r>
    </w:p>
    <w:p w14:paraId="3E573605"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Applications</w:t>
      </w:r>
      <w:r>
        <w:rPr>
          <w:rFonts w:ascii="Arial" w:hAnsi="Arial"/>
          <w:b w:val="0"/>
          <w:sz w:val="20"/>
        </w:rPr>
        <w:tab/>
        <w:t>15</w:t>
      </w:r>
    </w:p>
    <w:p w14:paraId="32C0454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15</w:t>
      </w:r>
    </w:p>
    <w:p w14:paraId="152F222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Payment……………………………………………………………………………..……15</w:t>
      </w:r>
    </w:p>
    <w:p w14:paraId="4C3E8FE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15</w:t>
      </w:r>
    </w:p>
    <w:p w14:paraId="172296CA" w14:textId="77777777" w:rsidR="00472C20" w:rsidRPr="00356782" w:rsidRDefault="00472C20" w:rsidP="00472C20">
      <w:pPr>
        <w:tabs>
          <w:tab w:val="decimal" w:pos="180"/>
          <w:tab w:val="left" w:pos="450"/>
          <w:tab w:val="left" w:pos="990"/>
          <w:tab w:val="left" w:pos="1440"/>
          <w:tab w:val="decimal" w:leader="dot" w:pos="9270"/>
        </w:tabs>
        <w:ind w:left="450"/>
        <w:jc w:val="both"/>
        <w:rPr>
          <w:rFonts w:ascii="Arial" w:hAnsi="Arial"/>
          <w:b w:val="0"/>
          <w:sz w:val="20"/>
        </w:rPr>
      </w:pPr>
    </w:p>
    <w:p w14:paraId="24FF7403"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 xml:space="preserve"> 3.</w:t>
      </w:r>
      <w:r>
        <w:rPr>
          <w:rFonts w:ascii="Arial" w:hAnsi="Arial"/>
          <w:sz w:val="20"/>
        </w:rPr>
        <w:tab/>
        <w:t>Application Contents</w:t>
      </w:r>
      <w:r>
        <w:rPr>
          <w:rFonts w:ascii="Arial" w:hAnsi="Arial"/>
          <w:sz w:val="20"/>
        </w:rPr>
        <w:tab/>
        <w:t>16</w:t>
      </w:r>
    </w:p>
    <w:p w14:paraId="77126C8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Pre-Application Contents</w:t>
      </w:r>
      <w:r>
        <w:rPr>
          <w:rFonts w:ascii="Arial" w:hAnsi="Arial"/>
          <w:b w:val="0"/>
          <w:sz w:val="20"/>
        </w:rPr>
        <w:tab/>
        <w:t>16</w:t>
      </w:r>
    </w:p>
    <w:p w14:paraId="18D993C4"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Full Application Contents</w:t>
      </w:r>
      <w:r>
        <w:rPr>
          <w:rFonts w:ascii="Arial" w:hAnsi="Arial"/>
          <w:b w:val="0"/>
          <w:sz w:val="20"/>
        </w:rPr>
        <w:tab/>
        <w:t>20</w:t>
      </w:r>
    </w:p>
    <w:p w14:paraId="6E068644" w14:textId="77777777" w:rsidR="00472C20" w:rsidRDefault="00472C20" w:rsidP="00472C20">
      <w:pPr>
        <w:tabs>
          <w:tab w:val="decimal" w:pos="180"/>
          <w:tab w:val="left" w:pos="450"/>
          <w:tab w:val="left" w:pos="990"/>
          <w:tab w:val="left" w:pos="1440"/>
          <w:tab w:val="decimal" w:leader="dot" w:pos="9270"/>
        </w:tabs>
        <w:ind w:left="450"/>
        <w:jc w:val="both"/>
        <w:rPr>
          <w:rFonts w:ascii="Arial" w:hAnsi="Arial"/>
          <w:b w:val="0"/>
          <w:sz w:val="20"/>
        </w:rPr>
      </w:pPr>
    </w:p>
    <w:p w14:paraId="0B59C429"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24</w:t>
      </w:r>
    </w:p>
    <w:p w14:paraId="0DC70A4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24</w:t>
      </w:r>
    </w:p>
    <w:p w14:paraId="27E1EDCE"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Breakdown</w:t>
      </w:r>
      <w:r>
        <w:rPr>
          <w:rFonts w:ascii="Arial" w:hAnsi="Arial"/>
          <w:b w:val="0"/>
          <w:sz w:val="20"/>
        </w:rPr>
        <w:tab/>
        <w:t>24</w:t>
      </w:r>
    </w:p>
    <w:p w14:paraId="216CD18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30</w:t>
      </w:r>
    </w:p>
    <w:p w14:paraId="66AEEBC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Applicants</w:t>
      </w:r>
      <w:r>
        <w:rPr>
          <w:rFonts w:ascii="Arial" w:hAnsi="Arial"/>
          <w:b w:val="0"/>
          <w:sz w:val="20"/>
        </w:rPr>
        <w:tab/>
        <w:t>31</w:t>
      </w:r>
    </w:p>
    <w:p w14:paraId="5F9812EC"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Applicants</w:t>
      </w:r>
      <w:r>
        <w:rPr>
          <w:rFonts w:ascii="Arial" w:hAnsi="Arial"/>
          <w:b w:val="0"/>
          <w:sz w:val="20"/>
        </w:rPr>
        <w:tab/>
        <w:t>31</w:t>
      </w:r>
    </w:p>
    <w:p w14:paraId="681ADB92"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31</w:t>
      </w:r>
    </w:p>
    <w:p w14:paraId="69666932"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32</w:t>
      </w:r>
    </w:p>
    <w:p w14:paraId="18DE985B"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E8791D5"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1F269C1" w14:textId="77777777" w:rsidR="00472C20" w:rsidRDefault="00472C20" w:rsidP="00472C20">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w:t>
      </w:r>
      <w:r>
        <w:rPr>
          <w:rFonts w:ascii="Arial" w:hAnsi="Arial"/>
          <w:b w:val="0"/>
          <w:sz w:val="20"/>
        </w:rPr>
        <w:tab/>
      </w:r>
      <w:r w:rsidRPr="003B31F7">
        <w:rPr>
          <w:rFonts w:ascii="Arial" w:hAnsi="Arial"/>
          <w:sz w:val="20"/>
        </w:rPr>
        <w:tab/>
      </w:r>
      <w:r>
        <w:rPr>
          <w:rFonts w:ascii="Arial" w:hAnsi="Arial"/>
          <w:sz w:val="20"/>
        </w:rPr>
        <w:t>34</w:t>
      </w:r>
    </w:p>
    <w:p w14:paraId="6BCFCEA1"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E36D533" w14:textId="7DFEB8C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 xml:space="preserve">Service Contract Format including General Terms and Conditions </w:t>
      </w:r>
    </w:p>
    <w:p w14:paraId="30039FB5" w14:textId="62DE4C49"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0521798B" w14:textId="7C4C5EE6"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18E1A840" w14:textId="4EF51098"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A8A6F56" w14:textId="17CDAE90"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31A354F" w14:textId="77777777"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olor w:val="FF0000"/>
          <w:sz w:val="22"/>
        </w:rPr>
      </w:pPr>
      <w:r w:rsidRPr="00BD3BCD">
        <w:rPr>
          <w:rFonts w:ascii="Arial" w:hAnsi="Arial"/>
          <w:color w:val="FF0000"/>
          <w:sz w:val="22"/>
        </w:rPr>
        <w:lastRenderedPageBreak/>
        <w:t>TABLE OF CONTENTS</w:t>
      </w:r>
    </w:p>
    <w:p w14:paraId="3F7BDDC2" w14:textId="77777777" w:rsidR="00BD3BCD" w:rsidRPr="00BD3BCD" w:rsidRDefault="00BD3BCD" w:rsidP="00BD3BCD">
      <w:pPr>
        <w:tabs>
          <w:tab w:val="decimal" w:pos="432"/>
          <w:tab w:val="left" w:pos="720"/>
          <w:tab w:val="left" w:pos="1296"/>
          <w:tab w:val="decimal" w:pos="8640"/>
        </w:tabs>
        <w:jc w:val="both"/>
        <w:rPr>
          <w:rFonts w:ascii="Arial" w:hAnsi="Arial"/>
          <w:b w:val="0"/>
          <w:color w:val="FF0000"/>
          <w:sz w:val="20"/>
        </w:rPr>
      </w:pPr>
    </w:p>
    <w:p w14:paraId="0DF72EF3"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1.</w:t>
      </w:r>
      <w:r w:rsidRPr="00BD3BCD">
        <w:rPr>
          <w:rFonts w:ascii="Arial" w:hAnsi="Arial"/>
          <w:color w:val="FF0000"/>
          <w:sz w:val="20"/>
        </w:rPr>
        <w:tab/>
        <w:t>Introduction</w:t>
      </w:r>
      <w:r w:rsidRPr="00BD3BCD">
        <w:rPr>
          <w:rFonts w:ascii="Arial" w:hAnsi="Arial"/>
          <w:color w:val="FF0000"/>
          <w:sz w:val="20"/>
        </w:rPr>
        <w:tab/>
        <w:t>4</w:t>
      </w:r>
    </w:p>
    <w:p w14:paraId="5ED0E11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1.1</w:t>
      </w:r>
      <w:r w:rsidRPr="00BD3BCD">
        <w:rPr>
          <w:rFonts w:ascii="Arial" w:hAnsi="Arial"/>
          <w:b w:val="0"/>
          <w:color w:val="FF0000"/>
          <w:sz w:val="20"/>
        </w:rPr>
        <w:tab/>
        <w:t>Purpose and Background</w:t>
      </w:r>
      <w:r w:rsidRPr="00BD3BCD">
        <w:rPr>
          <w:rFonts w:ascii="Arial" w:hAnsi="Arial"/>
          <w:b w:val="0"/>
          <w:color w:val="FF0000"/>
          <w:sz w:val="20"/>
        </w:rPr>
        <w:tab/>
        <w:t>4</w:t>
      </w:r>
    </w:p>
    <w:p w14:paraId="0E580DC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1.2</w:t>
      </w:r>
      <w:r w:rsidRPr="00BD3BCD">
        <w:rPr>
          <w:rFonts w:ascii="Arial" w:hAnsi="Arial"/>
          <w:b w:val="0"/>
          <w:color w:val="FF0000"/>
          <w:sz w:val="20"/>
        </w:rPr>
        <w:tab/>
        <w:t>Objectives and Scope of Work</w:t>
      </w:r>
      <w:r w:rsidRPr="00BD3BCD">
        <w:rPr>
          <w:rFonts w:ascii="Arial" w:hAnsi="Arial"/>
          <w:b w:val="0"/>
          <w:color w:val="FF0000"/>
          <w:sz w:val="20"/>
        </w:rPr>
        <w:tab/>
        <w:t>4</w:t>
      </w:r>
    </w:p>
    <w:p w14:paraId="6314ECF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1.3</w:t>
      </w:r>
      <w:r w:rsidRPr="00BD3BCD">
        <w:rPr>
          <w:rFonts w:ascii="Arial" w:hAnsi="Arial"/>
          <w:b w:val="0"/>
          <w:color w:val="FF0000"/>
          <w:sz w:val="20"/>
        </w:rPr>
        <w:tab/>
        <w:t>Minimum Qualifications</w:t>
      </w:r>
      <w:r w:rsidRPr="00BD3BCD">
        <w:rPr>
          <w:rFonts w:ascii="Arial" w:hAnsi="Arial"/>
          <w:b w:val="0"/>
          <w:color w:val="FF0000"/>
          <w:sz w:val="20"/>
        </w:rPr>
        <w:tab/>
        <w:t>5</w:t>
      </w:r>
    </w:p>
    <w:p w14:paraId="34D2EA7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1.4</w:t>
      </w:r>
      <w:r w:rsidRPr="00BD3BCD">
        <w:rPr>
          <w:rFonts w:ascii="Arial" w:hAnsi="Arial"/>
          <w:b w:val="0"/>
          <w:color w:val="FF0000"/>
          <w:sz w:val="20"/>
        </w:rPr>
        <w:tab/>
        <w:t>Funding</w:t>
      </w:r>
      <w:r w:rsidRPr="00BD3BCD">
        <w:rPr>
          <w:rFonts w:ascii="Arial" w:hAnsi="Arial"/>
          <w:b w:val="0"/>
          <w:color w:val="FF0000"/>
          <w:sz w:val="20"/>
        </w:rPr>
        <w:tab/>
        <w:t>7</w:t>
      </w:r>
    </w:p>
    <w:p w14:paraId="1A7995F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1.5</w:t>
      </w:r>
      <w:r w:rsidRPr="00BD3BCD">
        <w:rPr>
          <w:rFonts w:ascii="Arial" w:hAnsi="Arial"/>
          <w:b w:val="0"/>
          <w:color w:val="FF0000"/>
          <w:sz w:val="20"/>
        </w:rPr>
        <w:tab/>
        <w:t>Period of Performance</w:t>
      </w:r>
      <w:r w:rsidRPr="00BD3BCD">
        <w:rPr>
          <w:rFonts w:ascii="Arial" w:hAnsi="Arial"/>
          <w:b w:val="0"/>
          <w:color w:val="FF0000"/>
          <w:sz w:val="20"/>
        </w:rPr>
        <w:tab/>
        <w:t>9</w:t>
      </w:r>
    </w:p>
    <w:p w14:paraId="457A400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1.6     Current or Former State Employees…………………………………………………………………9</w:t>
      </w:r>
    </w:p>
    <w:p w14:paraId="7DF7219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1.7</w:t>
      </w:r>
      <w:r w:rsidRPr="00BD3BCD">
        <w:rPr>
          <w:rFonts w:ascii="Arial" w:hAnsi="Arial"/>
          <w:b w:val="0"/>
          <w:color w:val="FF0000"/>
          <w:sz w:val="20"/>
        </w:rPr>
        <w:tab/>
        <w:t>Definitions</w:t>
      </w:r>
      <w:r w:rsidRPr="00BD3BCD">
        <w:rPr>
          <w:rFonts w:ascii="Arial" w:hAnsi="Arial"/>
          <w:b w:val="0"/>
          <w:color w:val="FF0000"/>
          <w:sz w:val="20"/>
        </w:rPr>
        <w:tab/>
        <w:t>9</w:t>
      </w:r>
    </w:p>
    <w:p w14:paraId="0CD0578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1.8</w:t>
      </w:r>
      <w:r w:rsidRPr="00BD3BCD">
        <w:rPr>
          <w:rFonts w:ascii="Arial" w:hAnsi="Arial"/>
          <w:b w:val="0"/>
          <w:color w:val="FF0000"/>
          <w:sz w:val="20"/>
        </w:rPr>
        <w:tab/>
        <w:t>ADA</w:t>
      </w:r>
      <w:r w:rsidRPr="00BD3BCD">
        <w:rPr>
          <w:rFonts w:ascii="Arial" w:hAnsi="Arial"/>
          <w:b w:val="0"/>
          <w:color w:val="FF0000"/>
          <w:sz w:val="20"/>
        </w:rPr>
        <w:tab/>
      </w:r>
      <w:r w:rsidRPr="00BD3BCD">
        <w:rPr>
          <w:rFonts w:ascii="Arial" w:hAnsi="Arial"/>
          <w:b w:val="0"/>
          <w:color w:val="FF0000"/>
          <w:sz w:val="20"/>
        </w:rPr>
        <w:tab/>
        <w:t>11</w:t>
      </w:r>
    </w:p>
    <w:p w14:paraId="2FBB90F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p>
    <w:p w14:paraId="49B53E47"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2.</w:t>
      </w:r>
      <w:r w:rsidRPr="00BD3BCD">
        <w:rPr>
          <w:rFonts w:ascii="Arial" w:hAnsi="Arial"/>
          <w:color w:val="FF0000"/>
          <w:sz w:val="20"/>
        </w:rPr>
        <w:tab/>
        <w:t>General Information for Applicants</w:t>
      </w:r>
      <w:r w:rsidRPr="00BD3BCD">
        <w:rPr>
          <w:rFonts w:ascii="Arial" w:hAnsi="Arial"/>
          <w:color w:val="FF0000"/>
          <w:sz w:val="20"/>
        </w:rPr>
        <w:tab/>
        <w:t>11</w:t>
      </w:r>
    </w:p>
    <w:p w14:paraId="49230ED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w:t>
      </w:r>
      <w:r w:rsidRPr="00BD3BCD">
        <w:rPr>
          <w:rFonts w:ascii="Arial" w:hAnsi="Arial"/>
          <w:b w:val="0"/>
          <w:color w:val="FF0000"/>
          <w:sz w:val="20"/>
        </w:rPr>
        <w:tab/>
        <w:t>RFA Coordinator</w:t>
      </w:r>
      <w:r w:rsidRPr="00BD3BCD">
        <w:rPr>
          <w:rFonts w:ascii="Arial" w:hAnsi="Arial"/>
          <w:b w:val="0"/>
          <w:color w:val="FF0000"/>
          <w:sz w:val="20"/>
        </w:rPr>
        <w:tab/>
        <w:t>11</w:t>
      </w:r>
    </w:p>
    <w:p w14:paraId="60FE5C1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2.2</w:t>
      </w:r>
      <w:r w:rsidRPr="00BD3BCD">
        <w:rPr>
          <w:rFonts w:ascii="Arial" w:hAnsi="Arial"/>
          <w:b w:val="0"/>
          <w:color w:val="FF0000"/>
          <w:sz w:val="20"/>
        </w:rPr>
        <w:tab/>
        <w:t>Estimated Schedule of Procurement Activities</w:t>
      </w:r>
      <w:r w:rsidRPr="00BD3BCD">
        <w:rPr>
          <w:rFonts w:ascii="Arial" w:hAnsi="Arial"/>
          <w:b w:val="0"/>
          <w:color w:val="FF0000"/>
          <w:sz w:val="20"/>
        </w:rPr>
        <w:tab/>
        <w:t>11</w:t>
      </w:r>
    </w:p>
    <w:p w14:paraId="19210CA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t xml:space="preserve">    </w:t>
      </w:r>
      <w:r w:rsidRPr="00BD3BCD">
        <w:rPr>
          <w:rFonts w:ascii="Arial" w:hAnsi="Arial"/>
          <w:b w:val="0"/>
          <w:color w:val="FF0000"/>
          <w:sz w:val="20"/>
        </w:rPr>
        <w:tab/>
        <w:t>2.3</w:t>
      </w:r>
      <w:r w:rsidRPr="00BD3BCD">
        <w:rPr>
          <w:rFonts w:ascii="Arial" w:hAnsi="Arial"/>
          <w:b w:val="0"/>
          <w:color w:val="FF0000"/>
          <w:sz w:val="20"/>
        </w:rPr>
        <w:tab/>
        <w:t>Pre-application Conference</w:t>
      </w:r>
      <w:r w:rsidRPr="00BD3BCD">
        <w:rPr>
          <w:rFonts w:ascii="Arial" w:hAnsi="Arial"/>
          <w:b w:val="0"/>
          <w:color w:val="FF0000"/>
          <w:sz w:val="20"/>
        </w:rPr>
        <w:tab/>
        <w:t>12</w:t>
      </w:r>
    </w:p>
    <w:p w14:paraId="23EFDC2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 xml:space="preserve">        2.4     Letter of Intent Required</w:t>
      </w:r>
      <w:r w:rsidRPr="00BD3BCD">
        <w:rPr>
          <w:rFonts w:ascii="Arial" w:hAnsi="Arial"/>
          <w:b w:val="0"/>
          <w:color w:val="FF0000"/>
          <w:sz w:val="20"/>
        </w:rPr>
        <w:tab/>
        <w:t>12</w:t>
      </w:r>
    </w:p>
    <w:p w14:paraId="43DEA54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2.5</w:t>
      </w:r>
      <w:r w:rsidRPr="00BD3BCD">
        <w:rPr>
          <w:rFonts w:ascii="Arial" w:hAnsi="Arial"/>
          <w:b w:val="0"/>
          <w:color w:val="FF0000"/>
          <w:sz w:val="20"/>
        </w:rPr>
        <w:tab/>
        <w:t xml:space="preserve">Submission of Applications </w:t>
      </w:r>
      <w:r w:rsidRPr="00BD3BCD">
        <w:rPr>
          <w:rFonts w:ascii="Arial" w:hAnsi="Arial"/>
          <w:b w:val="0"/>
          <w:color w:val="FF0000"/>
          <w:sz w:val="20"/>
        </w:rPr>
        <w:tab/>
        <w:t>13</w:t>
      </w:r>
    </w:p>
    <w:p w14:paraId="4F787DF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2.6</w:t>
      </w:r>
      <w:r w:rsidRPr="00BD3BCD">
        <w:rPr>
          <w:rFonts w:ascii="Arial" w:hAnsi="Arial"/>
          <w:b w:val="0"/>
          <w:color w:val="FF0000"/>
          <w:sz w:val="20"/>
        </w:rPr>
        <w:tab/>
        <w:t>Proprietary Information and Public Disclosure</w:t>
      </w:r>
      <w:r w:rsidRPr="00BD3BCD">
        <w:rPr>
          <w:rFonts w:ascii="Arial" w:hAnsi="Arial"/>
          <w:b w:val="0"/>
          <w:color w:val="FF0000"/>
          <w:sz w:val="20"/>
        </w:rPr>
        <w:tab/>
        <w:t>13</w:t>
      </w:r>
    </w:p>
    <w:p w14:paraId="5C849A3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2.7</w:t>
      </w:r>
      <w:r w:rsidRPr="00BD3BCD">
        <w:rPr>
          <w:rFonts w:ascii="Arial" w:hAnsi="Arial"/>
          <w:b w:val="0"/>
          <w:color w:val="FF0000"/>
          <w:sz w:val="20"/>
        </w:rPr>
        <w:tab/>
        <w:t>Revisions to the RFA</w:t>
      </w:r>
      <w:r w:rsidRPr="00BD3BCD">
        <w:rPr>
          <w:rFonts w:ascii="Arial" w:hAnsi="Arial"/>
          <w:b w:val="0"/>
          <w:color w:val="FF0000"/>
          <w:sz w:val="20"/>
        </w:rPr>
        <w:tab/>
        <w:t>14</w:t>
      </w:r>
    </w:p>
    <w:p w14:paraId="661DCA29"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2.8</w:t>
      </w:r>
      <w:r w:rsidRPr="00BD3BCD">
        <w:rPr>
          <w:rFonts w:ascii="Arial" w:hAnsi="Arial"/>
          <w:b w:val="0"/>
          <w:color w:val="FF0000"/>
          <w:sz w:val="20"/>
        </w:rPr>
        <w:tab/>
        <w:t>Acceptance Period</w:t>
      </w:r>
      <w:r w:rsidRPr="00BD3BCD">
        <w:rPr>
          <w:rFonts w:ascii="Arial" w:hAnsi="Arial"/>
          <w:b w:val="0"/>
          <w:color w:val="FF0000"/>
          <w:sz w:val="20"/>
        </w:rPr>
        <w:tab/>
        <w:t>14</w:t>
      </w:r>
    </w:p>
    <w:p w14:paraId="1FE162F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2.9</w:t>
      </w:r>
      <w:r w:rsidRPr="00BD3BCD">
        <w:rPr>
          <w:rFonts w:ascii="Arial" w:hAnsi="Arial"/>
          <w:b w:val="0"/>
          <w:color w:val="FF0000"/>
          <w:sz w:val="20"/>
        </w:rPr>
        <w:tab/>
        <w:t>Complaint Process</w:t>
      </w:r>
      <w:r w:rsidRPr="00BD3BCD">
        <w:rPr>
          <w:rFonts w:ascii="Arial" w:hAnsi="Arial"/>
          <w:b w:val="0"/>
          <w:color w:val="FF0000"/>
          <w:sz w:val="20"/>
        </w:rPr>
        <w:tab/>
        <w:t>14</w:t>
      </w:r>
    </w:p>
    <w:p w14:paraId="249F1A1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2.10</w:t>
      </w:r>
      <w:r w:rsidRPr="00BD3BCD">
        <w:rPr>
          <w:rFonts w:ascii="Arial" w:hAnsi="Arial"/>
          <w:b w:val="0"/>
          <w:color w:val="FF0000"/>
          <w:sz w:val="20"/>
        </w:rPr>
        <w:tab/>
        <w:t>Responsiveness</w:t>
      </w:r>
      <w:r w:rsidRPr="00BD3BCD">
        <w:rPr>
          <w:rFonts w:ascii="Arial" w:hAnsi="Arial"/>
          <w:b w:val="0"/>
          <w:color w:val="FF0000"/>
          <w:sz w:val="20"/>
        </w:rPr>
        <w:tab/>
        <w:t>14</w:t>
      </w:r>
    </w:p>
    <w:p w14:paraId="06B8B53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2.11</w:t>
      </w:r>
      <w:r w:rsidRPr="00BD3BCD">
        <w:rPr>
          <w:rFonts w:ascii="Arial" w:hAnsi="Arial"/>
          <w:b w:val="0"/>
          <w:color w:val="FF0000"/>
          <w:sz w:val="20"/>
        </w:rPr>
        <w:tab/>
        <w:t>Most Favorable Terms</w:t>
      </w:r>
      <w:r w:rsidRPr="00BD3BCD">
        <w:rPr>
          <w:rFonts w:ascii="Arial" w:hAnsi="Arial"/>
          <w:b w:val="0"/>
          <w:color w:val="FF0000"/>
          <w:sz w:val="20"/>
        </w:rPr>
        <w:tab/>
        <w:t>14</w:t>
      </w:r>
    </w:p>
    <w:p w14:paraId="770C655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2.12</w:t>
      </w:r>
      <w:r w:rsidRPr="00BD3BCD">
        <w:rPr>
          <w:rFonts w:ascii="Arial" w:hAnsi="Arial"/>
          <w:b w:val="0"/>
          <w:color w:val="FF0000"/>
          <w:sz w:val="20"/>
        </w:rPr>
        <w:tab/>
        <w:t>Contract and General Terms &amp; Conditions</w:t>
      </w:r>
      <w:r w:rsidRPr="00BD3BCD">
        <w:rPr>
          <w:rFonts w:ascii="Arial" w:hAnsi="Arial"/>
          <w:b w:val="0"/>
          <w:color w:val="FF0000"/>
          <w:sz w:val="20"/>
        </w:rPr>
        <w:tab/>
        <w:t>15</w:t>
      </w:r>
    </w:p>
    <w:p w14:paraId="31992941"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2.13   Costs to Propose</w:t>
      </w:r>
      <w:r w:rsidRPr="00BD3BCD">
        <w:rPr>
          <w:rFonts w:ascii="Arial" w:hAnsi="Arial"/>
          <w:b w:val="0"/>
          <w:color w:val="FF0000"/>
          <w:sz w:val="20"/>
        </w:rPr>
        <w:tab/>
        <w:t>15</w:t>
      </w:r>
    </w:p>
    <w:p w14:paraId="5BD06A51"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2.14</w:t>
      </w:r>
      <w:r w:rsidRPr="00BD3BCD">
        <w:rPr>
          <w:rFonts w:ascii="Arial" w:hAnsi="Arial"/>
          <w:b w:val="0"/>
          <w:color w:val="FF0000"/>
          <w:sz w:val="20"/>
        </w:rPr>
        <w:tab/>
        <w:t>No Obligation to Contract</w:t>
      </w:r>
      <w:r w:rsidRPr="00BD3BCD">
        <w:rPr>
          <w:rFonts w:ascii="Arial" w:hAnsi="Arial"/>
          <w:b w:val="0"/>
          <w:color w:val="FF0000"/>
          <w:sz w:val="20"/>
        </w:rPr>
        <w:tab/>
        <w:t>15</w:t>
      </w:r>
    </w:p>
    <w:p w14:paraId="658B9F1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2.15</w:t>
      </w:r>
      <w:r w:rsidRPr="00BD3BCD">
        <w:rPr>
          <w:rFonts w:ascii="Arial" w:hAnsi="Arial"/>
          <w:b w:val="0"/>
          <w:color w:val="FF0000"/>
          <w:sz w:val="20"/>
        </w:rPr>
        <w:tab/>
        <w:t>Rejection of Applications</w:t>
      </w:r>
      <w:r w:rsidRPr="00BD3BCD">
        <w:rPr>
          <w:rFonts w:ascii="Arial" w:hAnsi="Arial"/>
          <w:b w:val="0"/>
          <w:color w:val="FF0000"/>
          <w:sz w:val="20"/>
        </w:rPr>
        <w:tab/>
        <w:t>15</w:t>
      </w:r>
    </w:p>
    <w:p w14:paraId="3863CE6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2.16</w:t>
      </w:r>
      <w:r w:rsidRPr="00BD3BCD">
        <w:rPr>
          <w:rFonts w:ascii="Arial" w:hAnsi="Arial"/>
          <w:b w:val="0"/>
          <w:color w:val="FF0000"/>
          <w:sz w:val="20"/>
        </w:rPr>
        <w:tab/>
        <w:t>Commitment of Funds</w:t>
      </w:r>
      <w:r w:rsidRPr="00BD3BCD">
        <w:rPr>
          <w:rFonts w:ascii="Arial" w:hAnsi="Arial"/>
          <w:b w:val="0"/>
          <w:color w:val="FF0000"/>
          <w:sz w:val="20"/>
        </w:rPr>
        <w:tab/>
        <w:t>15</w:t>
      </w:r>
    </w:p>
    <w:p w14:paraId="67F278C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2.17</w:t>
      </w:r>
      <w:r w:rsidRPr="00BD3BCD">
        <w:rPr>
          <w:rFonts w:ascii="Arial" w:hAnsi="Arial"/>
          <w:b w:val="0"/>
          <w:color w:val="FF0000"/>
          <w:sz w:val="20"/>
        </w:rPr>
        <w:tab/>
        <w:t>Electronic Payment……………………………………………………………………………..……15</w:t>
      </w:r>
    </w:p>
    <w:p w14:paraId="5C10FE1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2.18</w:t>
      </w:r>
      <w:r w:rsidRPr="00BD3BCD">
        <w:rPr>
          <w:rFonts w:ascii="Arial" w:hAnsi="Arial"/>
          <w:b w:val="0"/>
          <w:color w:val="FF0000"/>
          <w:sz w:val="20"/>
        </w:rPr>
        <w:tab/>
        <w:t>Insurance Coverage</w:t>
      </w:r>
      <w:r w:rsidRPr="00BD3BCD">
        <w:rPr>
          <w:rFonts w:ascii="Arial" w:hAnsi="Arial"/>
          <w:b w:val="0"/>
          <w:color w:val="FF0000"/>
          <w:sz w:val="20"/>
        </w:rPr>
        <w:tab/>
        <w:t>15</w:t>
      </w:r>
    </w:p>
    <w:p w14:paraId="12F11D0A"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color w:val="FF0000"/>
          <w:sz w:val="20"/>
        </w:rPr>
      </w:pPr>
    </w:p>
    <w:p w14:paraId="46F3CA32"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 xml:space="preserve"> 3.</w:t>
      </w:r>
      <w:r w:rsidRPr="00BD3BCD">
        <w:rPr>
          <w:rFonts w:ascii="Arial" w:hAnsi="Arial"/>
          <w:color w:val="FF0000"/>
          <w:sz w:val="20"/>
        </w:rPr>
        <w:tab/>
        <w:t>Application Contents</w:t>
      </w:r>
      <w:r w:rsidRPr="00BD3BCD">
        <w:rPr>
          <w:rFonts w:ascii="Arial" w:hAnsi="Arial"/>
          <w:color w:val="FF0000"/>
          <w:sz w:val="20"/>
        </w:rPr>
        <w:tab/>
        <w:t>16</w:t>
      </w:r>
    </w:p>
    <w:p w14:paraId="11A0B789"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3.1</w:t>
      </w:r>
      <w:r w:rsidRPr="00BD3BCD">
        <w:rPr>
          <w:rFonts w:ascii="Arial" w:hAnsi="Arial"/>
          <w:b w:val="0"/>
          <w:color w:val="FF0000"/>
          <w:sz w:val="20"/>
        </w:rPr>
        <w:tab/>
        <w:t>Pre-Application Contents</w:t>
      </w:r>
      <w:r w:rsidRPr="00BD3BCD">
        <w:rPr>
          <w:rFonts w:ascii="Arial" w:hAnsi="Arial"/>
          <w:b w:val="0"/>
          <w:color w:val="FF0000"/>
          <w:sz w:val="20"/>
        </w:rPr>
        <w:tab/>
        <w:t>16</w:t>
      </w:r>
    </w:p>
    <w:p w14:paraId="5DADAE4D"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3.2</w:t>
      </w:r>
      <w:r w:rsidRPr="00BD3BCD">
        <w:rPr>
          <w:rFonts w:ascii="Arial" w:hAnsi="Arial"/>
          <w:b w:val="0"/>
          <w:color w:val="FF0000"/>
          <w:sz w:val="20"/>
        </w:rPr>
        <w:tab/>
        <w:t>Full Application Contents</w:t>
      </w:r>
      <w:r w:rsidRPr="00BD3BCD">
        <w:rPr>
          <w:rFonts w:ascii="Arial" w:hAnsi="Arial"/>
          <w:b w:val="0"/>
          <w:color w:val="FF0000"/>
          <w:sz w:val="20"/>
        </w:rPr>
        <w:tab/>
        <w:t>20</w:t>
      </w:r>
    </w:p>
    <w:p w14:paraId="6B04AE44"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color w:val="FF0000"/>
          <w:sz w:val="20"/>
        </w:rPr>
      </w:pPr>
    </w:p>
    <w:p w14:paraId="2D9E4EEE"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4.</w:t>
      </w:r>
      <w:r w:rsidRPr="00BD3BCD">
        <w:rPr>
          <w:rFonts w:ascii="Arial" w:hAnsi="Arial"/>
          <w:color w:val="FF0000"/>
          <w:sz w:val="20"/>
        </w:rPr>
        <w:tab/>
        <w:t>Evaluation and Contract Award</w:t>
      </w:r>
      <w:r w:rsidRPr="00BD3BCD">
        <w:rPr>
          <w:rFonts w:ascii="Arial" w:hAnsi="Arial"/>
          <w:color w:val="FF0000"/>
          <w:sz w:val="20"/>
        </w:rPr>
        <w:tab/>
        <w:t>24</w:t>
      </w:r>
    </w:p>
    <w:p w14:paraId="2D46CD6A"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4.1</w:t>
      </w:r>
      <w:r w:rsidRPr="00BD3BCD">
        <w:rPr>
          <w:rFonts w:ascii="Arial" w:hAnsi="Arial"/>
          <w:b w:val="0"/>
          <w:color w:val="FF0000"/>
          <w:sz w:val="20"/>
        </w:rPr>
        <w:tab/>
        <w:t>Evaluation Procedure</w:t>
      </w:r>
      <w:r w:rsidRPr="00BD3BCD">
        <w:rPr>
          <w:rFonts w:ascii="Arial" w:hAnsi="Arial"/>
          <w:b w:val="0"/>
          <w:color w:val="FF0000"/>
          <w:sz w:val="20"/>
        </w:rPr>
        <w:tab/>
        <w:t>24</w:t>
      </w:r>
    </w:p>
    <w:p w14:paraId="104323E4"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4.2</w:t>
      </w:r>
      <w:r w:rsidRPr="00BD3BCD">
        <w:rPr>
          <w:rFonts w:ascii="Arial" w:hAnsi="Arial"/>
          <w:b w:val="0"/>
          <w:color w:val="FF0000"/>
          <w:sz w:val="20"/>
        </w:rPr>
        <w:tab/>
        <w:t>Evaluation Breakdown</w:t>
      </w:r>
      <w:r w:rsidRPr="00BD3BCD">
        <w:rPr>
          <w:rFonts w:ascii="Arial" w:hAnsi="Arial"/>
          <w:b w:val="0"/>
          <w:color w:val="FF0000"/>
          <w:sz w:val="20"/>
        </w:rPr>
        <w:tab/>
        <w:t>24</w:t>
      </w:r>
    </w:p>
    <w:p w14:paraId="7AC4A72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4.3</w:t>
      </w:r>
      <w:r w:rsidRPr="00BD3BCD">
        <w:rPr>
          <w:rFonts w:ascii="Arial" w:hAnsi="Arial"/>
          <w:b w:val="0"/>
          <w:color w:val="FF0000"/>
          <w:sz w:val="20"/>
        </w:rPr>
        <w:tab/>
        <w:t>Oral Presentations</w:t>
      </w:r>
      <w:r w:rsidRPr="00BD3BCD">
        <w:rPr>
          <w:rFonts w:ascii="Arial" w:hAnsi="Arial"/>
          <w:b w:val="0"/>
          <w:color w:val="FF0000"/>
          <w:sz w:val="20"/>
        </w:rPr>
        <w:tab/>
        <w:t>30</w:t>
      </w:r>
    </w:p>
    <w:p w14:paraId="654CC43A"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4.4</w:t>
      </w:r>
      <w:r w:rsidRPr="00BD3BCD">
        <w:rPr>
          <w:rFonts w:ascii="Arial" w:hAnsi="Arial"/>
          <w:b w:val="0"/>
          <w:color w:val="FF0000"/>
          <w:sz w:val="20"/>
        </w:rPr>
        <w:tab/>
        <w:t>Notification to Applicants</w:t>
      </w:r>
      <w:r w:rsidRPr="00BD3BCD">
        <w:rPr>
          <w:rFonts w:ascii="Arial" w:hAnsi="Arial"/>
          <w:b w:val="0"/>
          <w:color w:val="FF0000"/>
          <w:sz w:val="20"/>
        </w:rPr>
        <w:tab/>
        <w:t>31</w:t>
      </w:r>
    </w:p>
    <w:p w14:paraId="4D10CF18"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4.5</w:t>
      </w:r>
      <w:r w:rsidRPr="00BD3BCD">
        <w:rPr>
          <w:rFonts w:ascii="Arial" w:hAnsi="Arial"/>
          <w:b w:val="0"/>
          <w:color w:val="FF0000"/>
          <w:sz w:val="20"/>
        </w:rPr>
        <w:tab/>
        <w:t>Debriefing of Unsuccessful Applicants</w:t>
      </w:r>
      <w:r w:rsidRPr="00BD3BCD">
        <w:rPr>
          <w:rFonts w:ascii="Arial" w:hAnsi="Arial"/>
          <w:b w:val="0"/>
          <w:color w:val="FF0000"/>
          <w:sz w:val="20"/>
        </w:rPr>
        <w:tab/>
        <w:t>31</w:t>
      </w:r>
    </w:p>
    <w:p w14:paraId="18E5A66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4.6</w:t>
      </w:r>
      <w:r w:rsidRPr="00BD3BCD">
        <w:rPr>
          <w:rFonts w:ascii="Arial" w:hAnsi="Arial"/>
          <w:b w:val="0"/>
          <w:color w:val="FF0000"/>
          <w:sz w:val="20"/>
        </w:rPr>
        <w:tab/>
        <w:t>Protest Procedure</w:t>
      </w:r>
      <w:r w:rsidRPr="00BD3BCD">
        <w:rPr>
          <w:rFonts w:ascii="Arial" w:hAnsi="Arial"/>
          <w:b w:val="0"/>
          <w:color w:val="FF0000"/>
          <w:sz w:val="20"/>
        </w:rPr>
        <w:tab/>
        <w:t>31</w:t>
      </w:r>
    </w:p>
    <w:p w14:paraId="3D2CCF3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4.7</w:t>
      </w:r>
      <w:r w:rsidRPr="00BD3BCD">
        <w:rPr>
          <w:rFonts w:ascii="Arial" w:hAnsi="Arial"/>
          <w:b w:val="0"/>
          <w:color w:val="FF0000"/>
          <w:sz w:val="20"/>
        </w:rPr>
        <w:tab/>
        <w:t>Successful Applicants</w:t>
      </w:r>
      <w:r w:rsidRPr="00BD3BCD">
        <w:rPr>
          <w:rFonts w:ascii="Arial" w:hAnsi="Arial"/>
          <w:b w:val="0"/>
          <w:color w:val="FF0000"/>
          <w:sz w:val="20"/>
        </w:rPr>
        <w:tab/>
        <w:t>32</w:t>
      </w:r>
    </w:p>
    <w:p w14:paraId="7B15A9F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0925A1A1"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03B64295" w14:textId="77777777" w:rsidR="00BD3BCD" w:rsidRPr="00BD3BCD" w:rsidRDefault="00BD3BCD" w:rsidP="00BD3BCD">
      <w:pPr>
        <w:tabs>
          <w:tab w:val="decimal" w:pos="180"/>
          <w:tab w:val="left" w:pos="450"/>
          <w:tab w:val="left" w:pos="990"/>
          <w:tab w:val="left" w:pos="1440"/>
          <w:tab w:val="left" w:pos="1872"/>
          <w:tab w:val="decimal" w:leader="dot" w:pos="9270"/>
        </w:tabs>
        <w:spacing w:after="120"/>
        <w:jc w:val="both"/>
        <w:rPr>
          <w:rFonts w:ascii="Arial" w:hAnsi="Arial"/>
          <w:color w:val="FF0000"/>
          <w:sz w:val="20"/>
        </w:rPr>
      </w:pPr>
      <w:r w:rsidRPr="00BD3BCD">
        <w:rPr>
          <w:rFonts w:ascii="Arial" w:hAnsi="Arial"/>
          <w:color w:val="FF0000"/>
          <w:sz w:val="20"/>
        </w:rPr>
        <w:tab/>
        <w:t>5.</w:t>
      </w:r>
      <w:r w:rsidRPr="00BD3BCD">
        <w:rPr>
          <w:rFonts w:ascii="Arial" w:hAnsi="Arial"/>
          <w:color w:val="FF0000"/>
          <w:sz w:val="20"/>
        </w:rPr>
        <w:tab/>
        <w:t>RFA Exhibits</w:t>
      </w:r>
      <w:r w:rsidRPr="00BD3BCD">
        <w:rPr>
          <w:rFonts w:ascii="Arial" w:hAnsi="Arial"/>
          <w:b w:val="0"/>
          <w:color w:val="FF0000"/>
          <w:sz w:val="20"/>
        </w:rPr>
        <w:tab/>
      </w:r>
      <w:r w:rsidRPr="00BD3BCD">
        <w:rPr>
          <w:rFonts w:ascii="Arial" w:hAnsi="Arial"/>
          <w:color w:val="FF0000"/>
          <w:sz w:val="20"/>
        </w:rPr>
        <w:tab/>
        <w:t>34</w:t>
      </w:r>
    </w:p>
    <w:p w14:paraId="0224FE3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Exhibit A</w:t>
      </w:r>
      <w:r w:rsidRPr="00BD3BCD">
        <w:rPr>
          <w:rFonts w:ascii="Arial" w:hAnsi="Arial"/>
          <w:b w:val="0"/>
          <w:color w:val="FF0000"/>
          <w:sz w:val="20"/>
        </w:rPr>
        <w:tab/>
        <w:t>Certifications and Assurances</w:t>
      </w:r>
    </w:p>
    <w:p w14:paraId="603A0ECC" w14:textId="51E49FF4"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Exhibit B</w:t>
      </w:r>
      <w:r w:rsidRPr="00BD3BCD">
        <w:rPr>
          <w:rFonts w:ascii="Arial" w:hAnsi="Arial"/>
          <w:b w:val="0"/>
          <w:color w:val="FF0000"/>
          <w:sz w:val="20"/>
        </w:rPr>
        <w:tab/>
        <w:t xml:space="preserve">Service Contract Format including General Terms and Conditions </w:t>
      </w:r>
    </w:p>
    <w:p w14:paraId="4AD9325A" w14:textId="3B827CA4"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17F463B1" w14:textId="5E698D03"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1253A780" w14:textId="2E4C5E03"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42BF5C1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543A5D6E" w14:textId="77777777"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olor w:val="FF0000"/>
          <w:sz w:val="22"/>
        </w:rPr>
      </w:pPr>
    </w:p>
    <w:p w14:paraId="7788E10E" w14:textId="68BA757E"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trike/>
          <w:color w:val="FF0000"/>
          <w:sz w:val="22"/>
        </w:rPr>
      </w:pPr>
      <w:r w:rsidRPr="00BD3BCD">
        <w:rPr>
          <w:rFonts w:ascii="Arial" w:hAnsi="Arial"/>
          <w:strike/>
          <w:color w:val="FF0000"/>
          <w:sz w:val="22"/>
        </w:rPr>
        <w:lastRenderedPageBreak/>
        <w:t>TABLE OF CONTENTS</w:t>
      </w:r>
    </w:p>
    <w:p w14:paraId="592EE0C7" w14:textId="77777777" w:rsidR="00BD3BCD" w:rsidRPr="00BD3BCD" w:rsidRDefault="00BD3BCD" w:rsidP="00BD3BCD">
      <w:pPr>
        <w:tabs>
          <w:tab w:val="decimal" w:pos="432"/>
          <w:tab w:val="left" w:pos="720"/>
          <w:tab w:val="left" w:pos="1296"/>
          <w:tab w:val="decimal" w:pos="8640"/>
        </w:tabs>
        <w:jc w:val="both"/>
        <w:rPr>
          <w:rFonts w:ascii="Arial" w:hAnsi="Arial"/>
          <w:b w:val="0"/>
          <w:strike/>
          <w:color w:val="FF0000"/>
          <w:sz w:val="20"/>
        </w:rPr>
      </w:pPr>
    </w:p>
    <w:p w14:paraId="76721485"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1.</w:t>
      </w:r>
      <w:r w:rsidRPr="00BD3BCD">
        <w:rPr>
          <w:rFonts w:ascii="Arial" w:hAnsi="Arial"/>
          <w:strike/>
          <w:color w:val="FF0000"/>
          <w:sz w:val="20"/>
        </w:rPr>
        <w:tab/>
        <w:t>Introduction</w:t>
      </w:r>
      <w:r w:rsidRPr="00BD3BCD">
        <w:rPr>
          <w:rFonts w:ascii="Arial" w:hAnsi="Arial"/>
          <w:strike/>
          <w:color w:val="FF0000"/>
          <w:sz w:val="20"/>
        </w:rPr>
        <w:tab/>
        <w:t>4</w:t>
      </w:r>
    </w:p>
    <w:p w14:paraId="118A378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1.1</w:t>
      </w:r>
      <w:r w:rsidRPr="00BD3BCD">
        <w:rPr>
          <w:rFonts w:ascii="Arial" w:hAnsi="Arial"/>
          <w:b w:val="0"/>
          <w:strike/>
          <w:color w:val="FF0000"/>
          <w:sz w:val="20"/>
        </w:rPr>
        <w:tab/>
        <w:t>Purpose and Background</w:t>
      </w:r>
      <w:r w:rsidRPr="00BD3BCD">
        <w:rPr>
          <w:rFonts w:ascii="Arial" w:hAnsi="Arial"/>
          <w:b w:val="0"/>
          <w:strike/>
          <w:color w:val="FF0000"/>
          <w:sz w:val="20"/>
        </w:rPr>
        <w:tab/>
        <w:t>4</w:t>
      </w:r>
    </w:p>
    <w:p w14:paraId="7E81817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1.2</w:t>
      </w:r>
      <w:r w:rsidRPr="00BD3BCD">
        <w:rPr>
          <w:rFonts w:ascii="Arial" w:hAnsi="Arial"/>
          <w:b w:val="0"/>
          <w:strike/>
          <w:color w:val="FF0000"/>
          <w:sz w:val="20"/>
        </w:rPr>
        <w:tab/>
        <w:t>Objectives and Scope of Work</w:t>
      </w:r>
      <w:r w:rsidRPr="00BD3BCD">
        <w:rPr>
          <w:rFonts w:ascii="Arial" w:hAnsi="Arial"/>
          <w:b w:val="0"/>
          <w:strike/>
          <w:color w:val="FF0000"/>
          <w:sz w:val="20"/>
        </w:rPr>
        <w:tab/>
        <w:t>4</w:t>
      </w:r>
    </w:p>
    <w:p w14:paraId="4950DEB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1.3</w:t>
      </w:r>
      <w:r w:rsidRPr="00BD3BCD">
        <w:rPr>
          <w:rFonts w:ascii="Arial" w:hAnsi="Arial"/>
          <w:b w:val="0"/>
          <w:strike/>
          <w:color w:val="FF0000"/>
          <w:sz w:val="20"/>
        </w:rPr>
        <w:tab/>
        <w:t>Minimum Qualifications</w:t>
      </w:r>
      <w:r w:rsidRPr="00BD3BCD">
        <w:rPr>
          <w:rFonts w:ascii="Arial" w:hAnsi="Arial"/>
          <w:b w:val="0"/>
          <w:strike/>
          <w:color w:val="FF0000"/>
          <w:sz w:val="20"/>
        </w:rPr>
        <w:tab/>
        <w:t>5</w:t>
      </w:r>
    </w:p>
    <w:p w14:paraId="3E7CF1B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1.4</w:t>
      </w:r>
      <w:r w:rsidRPr="00BD3BCD">
        <w:rPr>
          <w:rFonts w:ascii="Arial" w:hAnsi="Arial"/>
          <w:b w:val="0"/>
          <w:strike/>
          <w:color w:val="FF0000"/>
          <w:sz w:val="20"/>
        </w:rPr>
        <w:tab/>
        <w:t>Funding</w:t>
      </w:r>
      <w:r w:rsidRPr="00BD3BCD">
        <w:rPr>
          <w:rFonts w:ascii="Arial" w:hAnsi="Arial"/>
          <w:b w:val="0"/>
          <w:strike/>
          <w:color w:val="FF0000"/>
          <w:sz w:val="20"/>
        </w:rPr>
        <w:tab/>
        <w:t>7</w:t>
      </w:r>
    </w:p>
    <w:p w14:paraId="5A51CE2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1.5</w:t>
      </w:r>
      <w:r w:rsidRPr="00BD3BCD">
        <w:rPr>
          <w:rFonts w:ascii="Arial" w:hAnsi="Arial"/>
          <w:b w:val="0"/>
          <w:strike/>
          <w:color w:val="FF0000"/>
          <w:sz w:val="20"/>
        </w:rPr>
        <w:tab/>
        <w:t>Period of Performance</w:t>
      </w:r>
      <w:r w:rsidRPr="00BD3BCD">
        <w:rPr>
          <w:rFonts w:ascii="Arial" w:hAnsi="Arial"/>
          <w:b w:val="0"/>
          <w:strike/>
          <w:color w:val="FF0000"/>
          <w:sz w:val="20"/>
        </w:rPr>
        <w:tab/>
        <w:t>9</w:t>
      </w:r>
    </w:p>
    <w:p w14:paraId="0F5E6B6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1.6     Current or Former State Employees…………………………………………………………………9</w:t>
      </w:r>
    </w:p>
    <w:p w14:paraId="344A77CD"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1.7</w:t>
      </w:r>
      <w:r w:rsidRPr="00BD3BCD">
        <w:rPr>
          <w:rFonts w:ascii="Arial" w:hAnsi="Arial"/>
          <w:b w:val="0"/>
          <w:strike/>
          <w:color w:val="FF0000"/>
          <w:sz w:val="20"/>
        </w:rPr>
        <w:tab/>
        <w:t>Definitions</w:t>
      </w:r>
      <w:r w:rsidRPr="00BD3BCD">
        <w:rPr>
          <w:rFonts w:ascii="Arial" w:hAnsi="Arial"/>
          <w:b w:val="0"/>
          <w:strike/>
          <w:color w:val="FF0000"/>
          <w:sz w:val="20"/>
        </w:rPr>
        <w:tab/>
        <w:t>9</w:t>
      </w:r>
    </w:p>
    <w:p w14:paraId="27E2CE3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1.8</w:t>
      </w:r>
      <w:r w:rsidRPr="00BD3BCD">
        <w:rPr>
          <w:rFonts w:ascii="Arial" w:hAnsi="Arial"/>
          <w:b w:val="0"/>
          <w:strike/>
          <w:color w:val="FF0000"/>
          <w:sz w:val="20"/>
        </w:rPr>
        <w:tab/>
        <w:t>ADA</w:t>
      </w:r>
      <w:r w:rsidRPr="00BD3BCD">
        <w:rPr>
          <w:rFonts w:ascii="Arial" w:hAnsi="Arial"/>
          <w:b w:val="0"/>
          <w:strike/>
          <w:color w:val="FF0000"/>
          <w:sz w:val="20"/>
        </w:rPr>
        <w:tab/>
      </w:r>
      <w:r w:rsidRPr="00BD3BCD">
        <w:rPr>
          <w:rFonts w:ascii="Arial" w:hAnsi="Arial"/>
          <w:b w:val="0"/>
          <w:strike/>
          <w:color w:val="FF0000"/>
          <w:sz w:val="20"/>
        </w:rPr>
        <w:tab/>
        <w:t>11</w:t>
      </w:r>
    </w:p>
    <w:p w14:paraId="430DC62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p>
    <w:p w14:paraId="0278C761"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2.</w:t>
      </w:r>
      <w:r w:rsidRPr="00BD3BCD">
        <w:rPr>
          <w:rFonts w:ascii="Arial" w:hAnsi="Arial"/>
          <w:strike/>
          <w:color w:val="FF0000"/>
          <w:sz w:val="20"/>
        </w:rPr>
        <w:tab/>
        <w:t>General Information for Applicants</w:t>
      </w:r>
      <w:r w:rsidRPr="00BD3BCD">
        <w:rPr>
          <w:rFonts w:ascii="Arial" w:hAnsi="Arial"/>
          <w:strike/>
          <w:color w:val="FF0000"/>
          <w:sz w:val="20"/>
        </w:rPr>
        <w:tab/>
        <w:t>11</w:t>
      </w:r>
    </w:p>
    <w:p w14:paraId="6E85809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w:t>
      </w:r>
      <w:r w:rsidRPr="00BD3BCD">
        <w:rPr>
          <w:rFonts w:ascii="Arial" w:hAnsi="Arial"/>
          <w:b w:val="0"/>
          <w:strike/>
          <w:color w:val="FF0000"/>
          <w:sz w:val="20"/>
        </w:rPr>
        <w:tab/>
        <w:t>RFA Coordinator</w:t>
      </w:r>
      <w:r w:rsidRPr="00BD3BCD">
        <w:rPr>
          <w:rFonts w:ascii="Arial" w:hAnsi="Arial"/>
          <w:b w:val="0"/>
          <w:strike/>
          <w:color w:val="FF0000"/>
          <w:sz w:val="20"/>
        </w:rPr>
        <w:tab/>
        <w:t>11</w:t>
      </w:r>
    </w:p>
    <w:p w14:paraId="12A3357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2.2</w:t>
      </w:r>
      <w:r w:rsidRPr="00BD3BCD">
        <w:rPr>
          <w:rFonts w:ascii="Arial" w:hAnsi="Arial"/>
          <w:b w:val="0"/>
          <w:strike/>
          <w:color w:val="FF0000"/>
          <w:sz w:val="20"/>
        </w:rPr>
        <w:tab/>
        <w:t>Estimated Schedule of Procurement Activities</w:t>
      </w:r>
      <w:r w:rsidRPr="00BD3BCD">
        <w:rPr>
          <w:rFonts w:ascii="Arial" w:hAnsi="Arial"/>
          <w:b w:val="0"/>
          <w:strike/>
          <w:color w:val="FF0000"/>
          <w:sz w:val="20"/>
        </w:rPr>
        <w:tab/>
        <w:t>11</w:t>
      </w:r>
    </w:p>
    <w:p w14:paraId="1A4601F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t xml:space="preserve">    </w:t>
      </w:r>
      <w:r w:rsidRPr="00BD3BCD">
        <w:rPr>
          <w:rFonts w:ascii="Arial" w:hAnsi="Arial"/>
          <w:b w:val="0"/>
          <w:strike/>
          <w:color w:val="FF0000"/>
          <w:sz w:val="20"/>
        </w:rPr>
        <w:tab/>
        <w:t>2.3</w:t>
      </w:r>
      <w:r w:rsidRPr="00BD3BCD">
        <w:rPr>
          <w:rFonts w:ascii="Arial" w:hAnsi="Arial"/>
          <w:b w:val="0"/>
          <w:strike/>
          <w:color w:val="FF0000"/>
          <w:sz w:val="20"/>
        </w:rPr>
        <w:tab/>
        <w:t>Pre-application Conference</w:t>
      </w:r>
      <w:r w:rsidRPr="00BD3BCD">
        <w:rPr>
          <w:rFonts w:ascii="Arial" w:hAnsi="Arial"/>
          <w:b w:val="0"/>
          <w:strike/>
          <w:color w:val="FF0000"/>
          <w:sz w:val="20"/>
        </w:rPr>
        <w:tab/>
        <w:t>12</w:t>
      </w:r>
    </w:p>
    <w:p w14:paraId="0AC58F3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 xml:space="preserve">        2.4     Letter of Intent Required</w:t>
      </w:r>
      <w:r w:rsidRPr="00BD3BCD">
        <w:rPr>
          <w:rFonts w:ascii="Arial" w:hAnsi="Arial"/>
          <w:b w:val="0"/>
          <w:strike/>
          <w:color w:val="FF0000"/>
          <w:sz w:val="20"/>
        </w:rPr>
        <w:tab/>
        <w:t>12</w:t>
      </w:r>
    </w:p>
    <w:p w14:paraId="5813CC7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2.5</w:t>
      </w:r>
      <w:r w:rsidRPr="00BD3BCD">
        <w:rPr>
          <w:rFonts w:ascii="Arial" w:hAnsi="Arial"/>
          <w:b w:val="0"/>
          <w:strike/>
          <w:color w:val="FF0000"/>
          <w:sz w:val="20"/>
        </w:rPr>
        <w:tab/>
        <w:t xml:space="preserve">Submission of Applications </w:t>
      </w:r>
      <w:r w:rsidRPr="00BD3BCD">
        <w:rPr>
          <w:rFonts w:ascii="Arial" w:hAnsi="Arial"/>
          <w:b w:val="0"/>
          <w:strike/>
          <w:color w:val="FF0000"/>
          <w:sz w:val="20"/>
        </w:rPr>
        <w:tab/>
        <w:t>13</w:t>
      </w:r>
    </w:p>
    <w:p w14:paraId="0A98579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2.6</w:t>
      </w:r>
      <w:r w:rsidRPr="00BD3BCD">
        <w:rPr>
          <w:rFonts w:ascii="Arial" w:hAnsi="Arial"/>
          <w:b w:val="0"/>
          <w:strike/>
          <w:color w:val="FF0000"/>
          <w:sz w:val="20"/>
        </w:rPr>
        <w:tab/>
        <w:t>Proprietary Information and Public Disclosure</w:t>
      </w:r>
      <w:r w:rsidRPr="00BD3BCD">
        <w:rPr>
          <w:rFonts w:ascii="Arial" w:hAnsi="Arial"/>
          <w:b w:val="0"/>
          <w:strike/>
          <w:color w:val="FF0000"/>
          <w:sz w:val="20"/>
        </w:rPr>
        <w:tab/>
        <w:t>13</w:t>
      </w:r>
    </w:p>
    <w:p w14:paraId="1163F0B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2.7</w:t>
      </w:r>
      <w:r w:rsidRPr="00BD3BCD">
        <w:rPr>
          <w:rFonts w:ascii="Arial" w:hAnsi="Arial"/>
          <w:b w:val="0"/>
          <w:strike/>
          <w:color w:val="FF0000"/>
          <w:sz w:val="20"/>
        </w:rPr>
        <w:tab/>
        <w:t>Revisions to the RFA</w:t>
      </w:r>
      <w:r w:rsidRPr="00BD3BCD">
        <w:rPr>
          <w:rFonts w:ascii="Arial" w:hAnsi="Arial"/>
          <w:b w:val="0"/>
          <w:strike/>
          <w:color w:val="FF0000"/>
          <w:sz w:val="20"/>
        </w:rPr>
        <w:tab/>
        <w:t>14</w:t>
      </w:r>
    </w:p>
    <w:p w14:paraId="4216D90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2.8</w:t>
      </w:r>
      <w:r w:rsidRPr="00BD3BCD">
        <w:rPr>
          <w:rFonts w:ascii="Arial" w:hAnsi="Arial"/>
          <w:b w:val="0"/>
          <w:strike/>
          <w:color w:val="FF0000"/>
          <w:sz w:val="20"/>
        </w:rPr>
        <w:tab/>
        <w:t>Acceptance Period</w:t>
      </w:r>
      <w:r w:rsidRPr="00BD3BCD">
        <w:rPr>
          <w:rFonts w:ascii="Arial" w:hAnsi="Arial"/>
          <w:b w:val="0"/>
          <w:strike/>
          <w:color w:val="FF0000"/>
          <w:sz w:val="20"/>
        </w:rPr>
        <w:tab/>
        <w:t>14</w:t>
      </w:r>
    </w:p>
    <w:p w14:paraId="018FAF2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2.9</w:t>
      </w:r>
      <w:r w:rsidRPr="00BD3BCD">
        <w:rPr>
          <w:rFonts w:ascii="Arial" w:hAnsi="Arial"/>
          <w:b w:val="0"/>
          <w:strike/>
          <w:color w:val="FF0000"/>
          <w:sz w:val="20"/>
        </w:rPr>
        <w:tab/>
        <w:t>Complaint Process</w:t>
      </w:r>
      <w:r w:rsidRPr="00BD3BCD">
        <w:rPr>
          <w:rFonts w:ascii="Arial" w:hAnsi="Arial"/>
          <w:b w:val="0"/>
          <w:strike/>
          <w:color w:val="FF0000"/>
          <w:sz w:val="20"/>
        </w:rPr>
        <w:tab/>
        <w:t>14</w:t>
      </w:r>
    </w:p>
    <w:p w14:paraId="003EBF44"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2.10</w:t>
      </w:r>
      <w:r w:rsidRPr="00BD3BCD">
        <w:rPr>
          <w:rFonts w:ascii="Arial" w:hAnsi="Arial"/>
          <w:b w:val="0"/>
          <w:strike/>
          <w:color w:val="FF0000"/>
          <w:sz w:val="20"/>
        </w:rPr>
        <w:tab/>
        <w:t>Responsiveness</w:t>
      </w:r>
      <w:r w:rsidRPr="00BD3BCD">
        <w:rPr>
          <w:rFonts w:ascii="Arial" w:hAnsi="Arial"/>
          <w:b w:val="0"/>
          <w:strike/>
          <w:color w:val="FF0000"/>
          <w:sz w:val="20"/>
        </w:rPr>
        <w:tab/>
        <w:t>14</w:t>
      </w:r>
    </w:p>
    <w:p w14:paraId="023C364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2.11</w:t>
      </w:r>
      <w:r w:rsidRPr="00BD3BCD">
        <w:rPr>
          <w:rFonts w:ascii="Arial" w:hAnsi="Arial"/>
          <w:b w:val="0"/>
          <w:strike/>
          <w:color w:val="FF0000"/>
          <w:sz w:val="20"/>
        </w:rPr>
        <w:tab/>
        <w:t>Most Favorable Terms</w:t>
      </w:r>
      <w:r w:rsidRPr="00BD3BCD">
        <w:rPr>
          <w:rFonts w:ascii="Arial" w:hAnsi="Arial"/>
          <w:b w:val="0"/>
          <w:strike/>
          <w:color w:val="FF0000"/>
          <w:sz w:val="20"/>
        </w:rPr>
        <w:tab/>
        <w:t>14</w:t>
      </w:r>
    </w:p>
    <w:p w14:paraId="5AF9EA1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2.12</w:t>
      </w:r>
      <w:r w:rsidRPr="00BD3BCD">
        <w:rPr>
          <w:rFonts w:ascii="Arial" w:hAnsi="Arial"/>
          <w:b w:val="0"/>
          <w:strike/>
          <w:color w:val="FF0000"/>
          <w:sz w:val="20"/>
        </w:rPr>
        <w:tab/>
        <w:t>Contract and General Terms &amp; Conditions</w:t>
      </w:r>
      <w:r w:rsidRPr="00BD3BCD">
        <w:rPr>
          <w:rFonts w:ascii="Arial" w:hAnsi="Arial"/>
          <w:b w:val="0"/>
          <w:strike/>
          <w:color w:val="FF0000"/>
          <w:sz w:val="20"/>
        </w:rPr>
        <w:tab/>
        <w:t>15</w:t>
      </w:r>
    </w:p>
    <w:p w14:paraId="409712B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2.13   Costs to Propose</w:t>
      </w:r>
      <w:r w:rsidRPr="00BD3BCD">
        <w:rPr>
          <w:rFonts w:ascii="Arial" w:hAnsi="Arial"/>
          <w:b w:val="0"/>
          <w:strike/>
          <w:color w:val="FF0000"/>
          <w:sz w:val="20"/>
        </w:rPr>
        <w:tab/>
        <w:t>15</w:t>
      </w:r>
    </w:p>
    <w:p w14:paraId="7EB6729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2.14</w:t>
      </w:r>
      <w:r w:rsidRPr="00BD3BCD">
        <w:rPr>
          <w:rFonts w:ascii="Arial" w:hAnsi="Arial"/>
          <w:b w:val="0"/>
          <w:strike/>
          <w:color w:val="FF0000"/>
          <w:sz w:val="20"/>
        </w:rPr>
        <w:tab/>
        <w:t>No Obligation to Contract</w:t>
      </w:r>
      <w:r w:rsidRPr="00BD3BCD">
        <w:rPr>
          <w:rFonts w:ascii="Arial" w:hAnsi="Arial"/>
          <w:b w:val="0"/>
          <w:strike/>
          <w:color w:val="FF0000"/>
          <w:sz w:val="20"/>
        </w:rPr>
        <w:tab/>
        <w:t>15</w:t>
      </w:r>
    </w:p>
    <w:p w14:paraId="3857D35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2.15</w:t>
      </w:r>
      <w:r w:rsidRPr="00BD3BCD">
        <w:rPr>
          <w:rFonts w:ascii="Arial" w:hAnsi="Arial"/>
          <w:b w:val="0"/>
          <w:strike/>
          <w:color w:val="FF0000"/>
          <w:sz w:val="20"/>
        </w:rPr>
        <w:tab/>
        <w:t>Rejection of Applications</w:t>
      </w:r>
      <w:r w:rsidRPr="00BD3BCD">
        <w:rPr>
          <w:rFonts w:ascii="Arial" w:hAnsi="Arial"/>
          <w:b w:val="0"/>
          <w:strike/>
          <w:color w:val="FF0000"/>
          <w:sz w:val="20"/>
        </w:rPr>
        <w:tab/>
        <w:t>15</w:t>
      </w:r>
    </w:p>
    <w:p w14:paraId="1C53966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2.16</w:t>
      </w:r>
      <w:r w:rsidRPr="00BD3BCD">
        <w:rPr>
          <w:rFonts w:ascii="Arial" w:hAnsi="Arial"/>
          <w:b w:val="0"/>
          <w:strike/>
          <w:color w:val="FF0000"/>
          <w:sz w:val="20"/>
        </w:rPr>
        <w:tab/>
        <w:t>Commitment of Funds</w:t>
      </w:r>
      <w:r w:rsidRPr="00BD3BCD">
        <w:rPr>
          <w:rFonts w:ascii="Arial" w:hAnsi="Arial"/>
          <w:b w:val="0"/>
          <w:strike/>
          <w:color w:val="FF0000"/>
          <w:sz w:val="20"/>
        </w:rPr>
        <w:tab/>
        <w:t>15</w:t>
      </w:r>
    </w:p>
    <w:p w14:paraId="4DBEF46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2.17</w:t>
      </w:r>
      <w:r w:rsidRPr="00BD3BCD">
        <w:rPr>
          <w:rFonts w:ascii="Arial" w:hAnsi="Arial"/>
          <w:b w:val="0"/>
          <w:strike/>
          <w:color w:val="FF0000"/>
          <w:sz w:val="20"/>
        </w:rPr>
        <w:tab/>
        <w:t>Electronic Payment……………………………………………………………………………..……15</w:t>
      </w:r>
    </w:p>
    <w:p w14:paraId="31B298E4"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2.18</w:t>
      </w:r>
      <w:r w:rsidRPr="00BD3BCD">
        <w:rPr>
          <w:rFonts w:ascii="Arial" w:hAnsi="Arial"/>
          <w:b w:val="0"/>
          <w:strike/>
          <w:color w:val="FF0000"/>
          <w:sz w:val="20"/>
        </w:rPr>
        <w:tab/>
        <w:t>Insurance Coverage</w:t>
      </w:r>
      <w:r w:rsidRPr="00BD3BCD">
        <w:rPr>
          <w:rFonts w:ascii="Arial" w:hAnsi="Arial"/>
          <w:b w:val="0"/>
          <w:strike/>
          <w:color w:val="FF0000"/>
          <w:sz w:val="20"/>
        </w:rPr>
        <w:tab/>
        <w:t>15</w:t>
      </w:r>
    </w:p>
    <w:p w14:paraId="2BA02045"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strike/>
          <w:color w:val="FF0000"/>
          <w:sz w:val="20"/>
        </w:rPr>
      </w:pPr>
    </w:p>
    <w:p w14:paraId="3902CECF"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 xml:space="preserve"> 3.</w:t>
      </w:r>
      <w:r w:rsidRPr="00BD3BCD">
        <w:rPr>
          <w:rFonts w:ascii="Arial" w:hAnsi="Arial"/>
          <w:strike/>
          <w:color w:val="FF0000"/>
          <w:sz w:val="20"/>
        </w:rPr>
        <w:tab/>
        <w:t>Application Contents</w:t>
      </w:r>
      <w:r w:rsidRPr="00BD3BCD">
        <w:rPr>
          <w:rFonts w:ascii="Arial" w:hAnsi="Arial"/>
          <w:strike/>
          <w:color w:val="FF0000"/>
          <w:sz w:val="20"/>
        </w:rPr>
        <w:tab/>
        <w:t>16</w:t>
      </w:r>
    </w:p>
    <w:p w14:paraId="3BC4A99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3.1</w:t>
      </w:r>
      <w:r w:rsidRPr="00BD3BCD">
        <w:rPr>
          <w:rFonts w:ascii="Arial" w:hAnsi="Arial"/>
          <w:b w:val="0"/>
          <w:strike/>
          <w:color w:val="FF0000"/>
          <w:sz w:val="20"/>
        </w:rPr>
        <w:tab/>
        <w:t>Pre-Application Contents</w:t>
      </w:r>
      <w:r w:rsidRPr="00BD3BCD">
        <w:rPr>
          <w:rFonts w:ascii="Arial" w:hAnsi="Arial"/>
          <w:b w:val="0"/>
          <w:strike/>
          <w:color w:val="FF0000"/>
          <w:sz w:val="20"/>
        </w:rPr>
        <w:tab/>
        <w:t>16</w:t>
      </w:r>
    </w:p>
    <w:p w14:paraId="02AA461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3.2</w:t>
      </w:r>
      <w:r w:rsidRPr="00BD3BCD">
        <w:rPr>
          <w:rFonts w:ascii="Arial" w:hAnsi="Arial"/>
          <w:b w:val="0"/>
          <w:strike/>
          <w:color w:val="FF0000"/>
          <w:sz w:val="20"/>
        </w:rPr>
        <w:tab/>
        <w:t>Full Application Contents</w:t>
      </w:r>
      <w:r w:rsidRPr="00BD3BCD">
        <w:rPr>
          <w:rFonts w:ascii="Arial" w:hAnsi="Arial"/>
          <w:b w:val="0"/>
          <w:strike/>
          <w:color w:val="FF0000"/>
          <w:sz w:val="20"/>
        </w:rPr>
        <w:tab/>
        <w:t>20</w:t>
      </w:r>
    </w:p>
    <w:p w14:paraId="594FCA74"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strike/>
          <w:color w:val="FF0000"/>
          <w:sz w:val="20"/>
        </w:rPr>
      </w:pPr>
    </w:p>
    <w:p w14:paraId="6516A5C6"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4.</w:t>
      </w:r>
      <w:r w:rsidRPr="00BD3BCD">
        <w:rPr>
          <w:rFonts w:ascii="Arial" w:hAnsi="Arial"/>
          <w:strike/>
          <w:color w:val="FF0000"/>
          <w:sz w:val="20"/>
        </w:rPr>
        <w:tab/>
        <w:t>Evaluation and Contract Award</w:t>
      </w:r>
      <w:r w:rsidRPr="00BD3BCD">
        <w:rPr>
          <w:rFonts w:ascii="Arial" w:hAnsi="Arial"/>
          <w:strike/>
          <w:color w:val="FF0000"/>
          <w:sz w:val="20"/>
        </w:rPr>
        <w:tab/>
        <w:t>24</w:t>
      </w:r>
    </w:p>
    <w:p w14:paraId="30E28169"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4.1</w:t>
      </w:r>
      <w:r w:rsidRPr="00BD3BCD">
        <w:rPr>
          <w:rFonts w:ascii="Arial" w:hAnsi="Arial"/>
          <w:b w:val="0"/>
          <w:strike/>
          <w:color w:val="FF0000"/>
          <w:sz w:val="20"/>
        </w:rPr>
        <w:tab/>
        <w:t>Evaluation Procedure</w:t>
      </w:r>
      <w:r w:rsidRPr="00BD3BCD">
        <w:rPr>
          <w:rFonts w:ascii="Arial" w:hAnsi="Arial"/>
          <w:b w:val="0"/>
          <w:strike/>
          <w:color w:val="FF0000"/>
          <w:sz w:val="20"/>
        </w:rPr>
        <w:tab/>
        <w:t>24</w:t>
      </w:r>
    </w:p>
    <w:p w14:paraId="7C8B62DF"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4.2</w:t>
      </w:r>
      <w:r w:rsidRPr="00BD3BCD">
        <w:rPr>
          <w:rFonts w:ascii="Arial" w:hAnsi="Arial"/>
          <w:b w:val="0"/>
          <w:strike/>
          <w:color w:val="FF0000"/>
          <w:sz w:val="20"/>
        </w:rPr>
        <w:tab/>
        <w:t>Evaluation Breakdown</w:t>
      </w:r>
      <w:r w:rsidRPr="00BD3BCD">
        <w:rPr>
          <w:rFonts w:ascii="Arial" w:hAnsi="Arial"/>
          <w:b w:val="0"/>
          <w:strike/>
          <w:color w:val="FF0000"/>
          <w:sz w:val="20"/>
        </w:rPr>
        <w:tab/>
        <w:t>24</w:t>
      </w:r>
    </w:p>
    <w:p w14:paraId="0A5CFB07"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4.3</w:t>
      </w:r>
      <w:r w:rsidRPr="00BD3BCD">
        <w:rPr>
          <w:rFonts w:ascii="Arial" w:hAnsi="Arial"/>
          <w:b w:val="0"/>
          <w:strike/>
          <w:color w:val="FF0000"/>
          <w:sz w:val="20"/>
        </w:rPr>
        <w:tab/>
        <w:t>Oral Presentations</w:t>
      </w:r>
      <w:r w:rsidRPr="00BD3BCD">
        <w:rPr>
          <w:rFonts w:ascii="Arial" w:hAnsi="Arial"/>
          <w:b w:val="0"/>
          <w:strike/>
          <w:color w:val="FF0000"/>
          <w:sz w:val="20"/>
        </w:rPr>
        <w:tab/>
        <w:t>30</w:t>
      </w:r>
    </w:p>
    <w:p w14:paraId="2C16F251"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4.4</w:t>
      </w:r>
      <w:r w:rsidRPr="00BD3BCD">
        <w:rPr>
          <w:rFonts w:ascii="Arial" w:hAnsi="Arial"/>
          <w:b w:val="0"/>
          <w:strike/>
          <w:color w:val="FF0000"/>
          <w:sz w:val="20"/>
        </w:rPr>
        <w:tab/>
        <w:t>Notification to Applicants</w:t>
      </w:r>
      <w:r w:rsidRPr="00BD3BCD">
        <w:rPr>
          <w:rFonts w:ascii="Arial" w:hAnsi="Arial"/>
          <w:b w:val="0"/>
          <w:strike/>
          <w:color w:val="FF0000"/>
          <w:sz w:val="20"/>
        </w:rPr>
        <w:tab/>
        <w:t>31</w:t>
      </w:r>
    </w:p>
    <w:p w14:paraId="075ADEC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4.5</w:t>
      </w:r>
      <w:r w:rsidRPr="00BD3BCD">
        <w:rPr>
          <w:rFonts w:ascii="Arial" w:hAnsi="Arial"/>
          <w:b w:val="0"/>
          <w:strike/>
          <w:color w:val="FF0000"/>
          <w:sz w:val="20"/>
        </w:rPr>
        <w:tab/>
        <w:t>Debriefing of Unsuccessful Applicants</w:t>
      </w:r>
      <w:r w:rsidRPr="00BD3BCD">
        <w:rPr>
          <w:rFonts w:ascii="Arial" w:hAnsi="Arial"/>
          <w:b w:val="0"/>
          <w:strike/>
          <w:color w:val="FF0000"/>
          <w:sz w:val="20"/>
        </w:rPr>
        <w:tab/>
        <w:t>31</w:t>
      </w:r>
    </w:p>
    <w:p w14:paraId="44221BF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4.6</w:t>
      </w:r>
      <w:r w:rsidRPr="00BD3BCD">
        <w:rPr>
          <w:rFonts w:ascii="Arial" w:hAnsi="Arial"/>
          <w:b w:val="0"/>
          <w:strike/>
          <w:color w:val="FF0000"/>
          <w:sz w:val="20"/>
        </w:rPr>
        <w:tab/>
        <w:t>Protest Procedure</w:t>
      </w:r>
      <w:r w:rsidRPr="00BD3BCD">
        <w:rPr>
          <w:rFonts w:ascii="Arial" w:hAnsi="Arial"/>
          <w:b w:val="0"/>
          <w:strike/>
          <w:color w:val="FF0000"/>
          <w:sz w:val="20"/>
        </w:rPr>
        <w:tab/>
        <w:t>31</w:t>
      </w:r>
    </w:p>
    <w:p w14:paraId="6B98979E"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4.7</w:t>
      </w:r>
      <w:r w:rsidRPr="00BD3BCD">
        <w:rPr>
          <w:rFonts w:ascii="Arial" w:hAnsi="Arial"/>
          <w:b w:val="0"/>
          <w:strike/>
          <w:color w:val="FF0000"/>
          <w:sz w:val="20"/>
        </w:rPr>
        <w:tab/>
        <w:t>Successful Applicants</w:t>
      </w:r>
      <w:r w:rsidRPr="00BD3BCD">
        <w:rPr>
          <w:rFonts w:ascii="Arial" w:hAnsi="Arial"/>
          <w:b w:val="0"/>
          <w:strike/>
          <w:color w:val="FF0000"/>
          <w:sz w:val="20"/>
        </w:rPr>
        <w:tab/>
        <w:t>32</w:t>
      </w:r>
    </w:p>
    <w:p w14:paraId="57FD7904"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32186898"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6D715666" w14:textId="77777777" w:rsidR="00BD3BCD" w:rsidRPr="00BD3BCD" w:rsidRDefault="00BD3BCD" w:rsidP="00BD3BCD">
      <w:pPr>
        <w:tabs>
          <w:tab w:val="decimal" w:pos="180"/>
          <w:tab w:val="left" w:pos="450"/>
          <w:tab w:val="left" w:pos="990"/>
          <w:tab w:val="left" w:pos="1440"/>
          <w:tab w:val="left" w:pos="1872"/>
          <w:tab w:val="decimal" w:leader="dot" w:pos="9270"/>
        </w:tabs>
        <w:spacing w:after="120"/>
        <w:jc w:val="both"/>
        <w:rPr>
          <w:rFonts w:ascii="Arial" w:hAnsi="Arial"/>
          <w:strike/>
          <w:color w:val="FF0000"/>
          <w:sz w:val="20"/>
        </w:rPr>
      </w:pPr>
      <w:r w:rsidRPr="00BD3BCD">
        <w:rPr>
          <w:rFonts w:ascii="Arial" w:hAnsi="Arial"/>
          <w:strike/>
          <w:color w:val="FF0000"/>
          <w:sz w:val="20"/>
        </w:rPr>
        <w:tab/>
        <w:t>5.</w:t>
      </w:r>
      <w:r w:rsidRPr="00BD3BCD">
        <w:rPr>
          <w:rFonts w:ascii="Arial" w:hAnsi="Arial"/>
          <w:strike/>
          <w:color w:val="FF0000"/>
          <w:sz w:val="20"/>
        </w:rPr>
        <w:tab/>
        <w:t>RFA Exhibits</w:t>
      </w:r>
      <w:r w:rsidRPr="00BD3BCD">
        <w:rPr>
          <w:rFonts w:ascii="Arial" w:hAnsi="Arial"/>
          <w:b w:val="0"/>
          <w:strike/>
          <w:color w:val="FF0000"/>
          <w:sz w:val="20"/>
        </w:rPr>
        <w:tab/>
      </w:r>
      <w:r w:rsidRPr="00BD3BCD">
        <w:rPr>
          <w:rFonts w:ascii="Arial" w:hAnsi="Arial"/>
          <w:strike/>
          <w:color w:val="FF0000"/>
          <w:sz w:val="20"/>
        </w:rPr>
        <w:tab/>
        <w:t>34</w:t>
      </w:r>
    </w:p>
    <w:p w14:paraId="300C765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Exhibit A</w:t>
      </w:r>
      <w:r w:rsidRPr="00BD3BCD">
        <w:rPr>
          <w:rFonts w:ascii="Arial" w:hAnsi="Arial"/>
          <w:b w:val="0"/>
          <w:strike/>
          <w:color w:val="FF0000"/>
          <w:sz w:val="20"/>
        </w:rPr>
        <w:tab/>
        <w:t>Certifications and Assurances</w:t>
      </w:r>
    </w:p>
    <w:p w14:paraId="69241DF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Exhibit B</w:t>
      </w:r>
      <w:r w:rsidRPr="00BD3BCD">
        <w:rPr>
          <w:rFonts w:ascii="Arial" w:hAnsi="Arial"/>
          <w:b w:val="0"/>
          <w:strike/>
          <w:color w:val="FF0000"/>
          <w:sz w:val="20"/>
        </w:rPr>
        <w:tab/>
        <w:t xml:space="preserve">Service Contract Format including General Terms and Conditions </w:t>
      </w:r>
    </w:p>
    <w:p w14:paraId="48AE9205" w14:textId="77777777" w:rsidR="00BD3BCD" w:rsidRPr="00BD3BCD" w:rsidRDefault="00BD3BCD" w:rsidP="00472C20">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260FD54B" w14:textId="2B9DBE56"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48766A39" w14:textId="77777777" w:rsidR="006D07DA" w:rsidRDefault="006D07DA" w:rsidP="006D07DA"/>
    <w:p w14:paraId="1ABF2A4D" w14:textId="77777777" w:rsidR="007C0E51" w:rsidRDefault="007C0E51">
      <w:pPr>
        <w:spacing w:after="200" w:line="276" w:lineRule="auto"/>
        <w:rPr>
          <w:rFonts w:ascii="Arial" w:hAnsi="Arial"/>
          <w:szCs w:val="24"/>
        </w:rPr>
      </w:pPr>
      <w:r>
        <w:rPr>
          <w:rFonts w:ascii="Arial" w:hAnsi="Arial"/>
          <w:szCs w:val="24"/>
        </w:rPr>
        <w:br w:type="page"/>
      </w:r>
    </w:p>
    <w:p w14:paraId="2C531608" w14:textId="5E4867B3"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61C2E9DA" w:rsidR="005E3B70" w:rsidRPr="00C92081" w:rsidRDefault="00580C41" w:rsidP="00580C41">
      <w:pPr>
        <w:tabs>
          <w:tab w:val="left" w:pos="540"/>
          <w:tab w:val="num" w:pos="3510"/>
        </w:tabs>
        <w:ind w:left="360"/>
        <w:rPr>
          <w:rFonts w:ascii="Arial" w:hAnsi="Arial" w:cs="Arial"/>
          <w:sz w:val="20"/>
        </w:rPr>
      </w:pPr>
      <w:r>
        <w:rPr>
          <w:rFonts w:ascii="Arial" w:hAnsi="Arial" w:cs="Arial"/>
          <w:sz w:val="20"/>
        </w:rPr>
        <w:t>1.1</w:t>
      </w:r>
      <w:r w:rsidR="00FB5BD7">
        <w:rPr>
          <w:rFonts w:ascii="Arial" w:hAnsi="Arial" w:cs="Arial"/>
          <w:sz w:val="20"/>
        </w:rPr>
        <w:t xml:space="preserve"> </w:t>
      </w:r>
      <w:r>
        <w:rPr>
          <w:rFonts w:ascii="Arial" w:hAnsi="Arial" w:cs="Arial"/>
          <w:sz w:val="20"/>
        </w:rPr>
        <w:t xml:space="preserve">  </w:t>
      </w:r>
      <w:r w:rsidR="005E3B70" w:rsidRPr="00C92081">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360479C6" w14:textId="40788955" w:rsidR="00AD6C31" w:rsidRDefault="005E3B70"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D0711B">
        <w:rPr>
          <w:rFonts w:ascii="Arial" w:hAnsi="Arial" w:cs="Arial"/>
          <w:b w:val="0"/>
          <w:sz w:val="20"/>
        </w:rPr>
        <w:t>Application</w:t>
      </w:r>
      <w:r w:rsidR="00E14923">
        <w:rPr>
          <w:rFonts w:ascii="Arial" w:hAnsi="Arial" w:cs="Arial"/>
          <w:b w:val="0"/>
          <w:sz w:val="20"/>
        </w:rPr>
        <w:t>s</w:t>
      </w:r>
      <w:r w:rsidR="00D0711B" w:rsidRPr="00D87BDA">
        <w:rPr>
          <w:rFonts w:ascii="Arial" w:hAnsi="Arial" w:cs="Arial"/>
          <w:b w:val="0"/>
          <w:sz w:val="20"/>
        </w:rPr>
        <w:t xml:space="preserve"> </w:t>
      </w:r>
      <w:r w:rsidRPr="00D87BDA">
        <w:rPr>
          <w:rFonts w:ascii="Arial" w:hAnsi="Arial" w:cs="Arial"/>
          <w:b w:val="0"/>
          <w:sz w:val="20"/>
        </w:rPr>
        <w:t>(RF</w:t>
      </w:r>
      <w:r w:rsidR="00D0711B">
        <w:rPr>
          <w:rFonts w:ascii="Arial" w:hAnsi="Arial" w:cs="Arial"/>
          <w:b w:val="0"/>
          <w:sz w:val="20"/>
        </w:rPr>
        <w:t>A</w:t>
      </w:r>
      <w:r w:rsidRPr="00D87BDA">
        <w:rPr>
          <w:rFonts w:ascii="Arial" w:hAnsi="Arial" w:cs="Arial"/>
          <w:b w:val="0"/>
          <w:sz w:val="20"/>
        </w:rPr>
        <w:t xml:space="preserve">) to solicit </w:t>
      </w:r>
      <w:r w:rsidR="003F6499">
        <w:rPr>
          <w:rFonts w:ascii="Arial" w:hAnsi="Arial" w:cs="Arial"/>
          <w:b w:val="0"/>
          <w:sz w:val="20"/>
        </w:rPr>
        <w:t>applications</w:t>
      </w:r>
      <w:r w:rsidR="003F6499" w:rsidRPr="00D87BDA">
        <w:rPr>
          <w:rFonts w:ascii="Arial" w:hAnsi="Arial" w:cs="Arial"/>
          <w:b w:val="0"/>
          <w:sz w:val="20"/>
        </w:rPr>
        <w:t xml:space="preserve"> </w:t>
      </w:r>
      <w:r w:rsidRPr="00D87BDA">
        <w:rPr>
          <w:rFonts w:ascii="Arial" w:hAnsi="Arial" w:cs="Arial"/>
          <w:b w:val="0"/>
          <w:sz w:val="20"/>
        </w:rPr>
        <w:t xml:space="preserve">from </w:t>
      </w:r>
      <w:r w:rsidR="00F7648F">
        <w:rPr>
          <w:rFonts w:ascii="Arial" w:hAnsi="Arial" w:cs="Arial"/>
          <w:b w:val="0"/>
          <w:sz w:val="20"/>
        </w:rPr>
        <w:t>Applicant</w:t>
      </w:r>
      <w:r w:rsidR="00D0711B">
        <w:rPr>
          <w:rFonts w:ascii="Arial" w:hAnsi="Arial" w:cs="Arial"/>
          <w:b w:val="0"/>
          <w:sz w:val="20"/>
        </w:rPr>
        <w:t xml:space="preserve">s </w:t>
      </w:r>
      <w:r w:rsidR="00AD6C31">
        <w:rPr>
          <w:rFonts w:ascii="Arial" w:hAnsi="Arial" w:cs="Arial"/>
          <w:b w:val="0"/>
          <w:sz w:val="20"/>
        </w:rPr>
        <w:t xml:space="preserve">interested in the Electrification of Transportation Systems (ETS) Grant Program (Program). </w:t>
      </w:r>
    </w:p>
    <w:p w14:paraId="154FA52F" w14:textId="16209B32" w:rsid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A935FF" w14:textId="7226D178" w:rsidR="00AD6C31" w:rsidRPr="00AD6C31" w:rsidRDefault="00AD6C31" w:rsidP="00A3685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the citizens of Washington State through deployment of clean energy technologies that save energy and reduce energy costs, reduce harmful air emissions, or otherwise increase energy independence for the state. </w:t>
      </w:r>
      <w:r w:rsidR="00666809">
        <w:rPr>
          <w:rFonts w:ascii="Arial" w:hAnsi="Arial" w:cs="Arial"/>
          <w:b w:val="0"/>
          <w:sz w:val="20"/>
        </w:rPr>
        <w:t xml:space="preserve">The Program is funded as part of CEF 3 funding enacted in </w:t>
      </w:r>
      <w:hyperlink r:id="rId13" w:history="1">
        <w:r w:rsidR="00A3685D" w:rsidRPr="008A2E69">
          <w:rPr>
            <w:rStyle w:val="Hyperlink"/>
            <w:rFonts w:ascii="Arial" w:hAnsi="Arial" w:cs="Arial"/>
            <w:b w:val="0"/>
            <w:sz w:val="20"/>
          </w:rPr>
          <w:t>Section 1013 (6) of Substitute Senate Bill 6090</w:t>
        </w:r>
      </w:hyperlink>
      <w:r w:rsidR="00FF09E4">
        <w:rPr>
          <w:rFonts w:ascii="Arial" w:hAnsi="Arial" w:cs="Arial"/>
          <w:b w:val="0"/>
          <w:sz w:val="20"/>
        </w:rPr>
        <w:t>.</w:t>
      </w:r>
    </w:p>
    <w:p w14:paraId="0189330F"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787B81" w14:textId="3AFA544F"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grant fund is for the continued beneficial transformation of electric transportation markets in Washington State, an effort that requires further investment in </w:t>
      </w:r>
      <w:r w:rsidRPr="00F0327A">
        <w:rPr>
          <w:rFonts w:ascii="Arial" w:hAnsi="Arial" w:cs="Arial"/>
          <w:b w:val="0"/>
          <w:sz w:val="20"/>
        </w:rPr>
        <w:t>electric vehicle supply equipment (EVSE)</w:t>
      </w:r>
      <w:r w:rsidRPr="00AD6C31">
        <w:rPr>
          <w:rFonts w:ascii="Arial" w:hAnsi="Arial" w:cs="Arial"/>
          <w:b w:val="0"/>
          <w:sz w:val="20"/>
        </w:rPr>
        <w:t xml:space="preserve"> necessary to support distributed, accessible and reliable charging of </w:t>
      </w:r>
      <w:r w:rsidR="00666809">
        <w:rPr>
          <w:rFonts w:ascii="Arial" w:hAnsi="Arial" w:cs="Arial"/>
          <w:b w:val="0"/>
          <w:sz w:val="20"/>
        </w:rPr>
        <w:t xml:space="preserve">battery </w:t>
      </w:r>
      <w:r w:rsidRPr="00AD6C31">
        <w:rPr>
          <w:rFonts w:ascii="Arial" w:hAnsi="Arial" w:cs="Arial"/>
          <w:b w:val="0"/>
          <w:sz w:val="20"/>
        </w:rPr>
        <w:t>electric vehicles across the state. This Program provides grants to Washington local governments</w:t>
      </w:r>
      <w:r w:rsidR="006747C4" w:rsidRPr="006747C4">
        <w:rPr>
          <w:rFonts w:ascii="Arial" w:hAnsi="Arial" w:cs="Arial"/>
          <w:b w:val="0"/>
          <w:color w:val="FF0000"/>
          <w:sz w:val="20"/>
        </w:rPr>
        <w:t>, federally recognized Tribal governments</w:t>
      </w:r>
      <w:r w:rsidR="00110119">
        <w:rPr>
          <w:rFonts w:ascii="Arial" w:hAnsi="Arial" w:cs="Arial"/>
          <w:b w:val="0"/>
          <w:color w:val="FF0000"/>
          <w:sz w:val="20"/>
        </w:rPr>
        <w:t xml:space="preserve"> </w:t>
      </w:r>
      <w:ins w:id="1" w:author="Breish, Michael (COM)" w:date="2020-03-27T18:27:00Z">
        <w:r w:rsidR="00110119">
          <w:rPr>
            <w:rFonts w:ascii="Arial" w:hAnsi="Arial" w:cs="Arial"/>
            <w:b w:val="0"/>
            <w:color w:val="FF0000"/>
            <w:sz w:val="20"/>
          </w:rPr>
          <w:t>(“Tribal Governments” or FRTG)</w:t>
        </w:r>
        <w:r w:rsidR="00110119" w:rsidRPr="006747C4">
          <w:rPr>
            <w:rFonts w:ascii="Arial" w:hAnsi="Arial" w:cs="Arial"/>
            <w:b w:val="0"/>
            <w:color w:val="FF0000"/>
            <w:sz w:val="20"/>
          </w:rPr>
          <w:t>,</w:t>
        </w:r>
        <w:r w:rsidR="00110119" w:rsidRPr="00AD6C31">
          <w:rPr>
            <w:rFonts w:ascii="Arial" w:hAnsi="Arial" w:cs="Arial"/>
            <w:b w:val="0"/>
            <w:sz w:val="20"/>
          </w:rPr>
          <w:t xml:space="preserve"> </w:t>
        </w:r>
      </w:ins>
      <w:r w:rsidRPr="00AD6C31">
        <w:rPr>
          <w:rFonts w:ascii="Arial" w:hAnsi="Arial" w:cs="Arial"/>
          <w:b w:val="0"/>
          <w:sz w:val="20"/>
        </w:rPr>
        <w:t xml:space="preserve">and retail electric utilities for EVSE and related development costs. </w:t>
      </w:r>
      <w:r w:rsidR="00666809">
        <w:rPr>
          <w:rFonts w:ascii="Arial" w:hAnsi="Arial" w:cs="Arial"/>
          <w:b w:val="0"/>
          <w:sz w:val="20"/>
        </w:rPr>
        <w:t>ETS monies</w:t>
      </w:r>
      <w:r w:rsidRPr="00AD6C31">
        <w:rPr>
          <w:rFonts w:ascii="Arial" w:hAnsi="Arial" w:cs="Arial"/>
          <w:b w:val="0"/>
          <w:sz w:val="20"/>
        </w:rPr>
        <w:t xml:space="preserve"> may not be used to purchase vehicles. </w:t>
      </w:r>
      <w:r w:rsidR="006D0354">
        <w:rPr>
          <w:rFonts w:ascii="Arial" w:hAnsi="Arial" w:cs="Arial"/>
          <w:b w:val="0"/>
          <w:sz w:val="20"/>
        </w:rPr>
        <w:t xml:space="preserve">A list of eligible costs for grant funds and match can be found in </w:t>
      </w:r>
      <w:r w:rsidR="00AA033C">
        <w:rPr>
          <w:rFonts w:ascii="Arial" w:hAnsi="Arial" w:cs="Arial"/>
          <w:b w:val="0"/>
          <w:sz w:val="20"/>
        </w:rPr>
        <w:t>SECTION</w:t>
      </w:r>
      <w:r w:rsidR="006D0354" w:rsidRPr="00F0327A">
        <w:rPr>
          <w:rFonts w:ascii="Arial" w:hAnsi="Arial" w:cs="Arial"/>
          <w:b w:val="0"/>
          <w:sz w:val="20"/>
        </w:rPr>
        <w:t xml:space="preserve"> 1.</w:t>
      </w:r>
      <w:r w:rsidR="00245784" w:rsidRPr="00245784">
        <w:rPr>
          <w:rFonts w:ascii="Arial" w:hAnsi="Arial" w:cs="Arial"/>
          <w:b w:val="0"/>
          <w:sz w:val="20"/>
        </w:rPr>
        <w:t>2</w:t>
      </w:r>
      <w:r w:rsidR="001F5CD9" w:rsidRPr="00F0327A">
        <w:rPr>
          <w:rFonts w:ascii="Arial" w:hAnsi="Arial" w:cs="Arial"/>
          <w:b w:val="0"/>
          <w:sz w:val="20"/>
        </w:rPr>
        <w:t xml:space="preserve"> </w:t>
      </w:r>
      <w:r w:rsidR="00245784" w:rsidRPr="00245784">
        <w:rPr>
          <w:rFonts w:ascii="Arial" w:hAnsi="Arial" w:cs="Arial"/>
          <w:b w:val="0"/>
          <w:sz w:val="20"/>
        </w:rPr>
        <w:t>OBJECTIVES AND SCOPE OF WORK</w:t>
      </w:r>
      <w:r w:rsidR="006D0354">
        <w:rPr>
          <w:rFonts w:ascii="Arial" w:hAnsi="Arial" w:cs="Arial"/>
          <w:b w:val="0"/>
          <w:sz w:val="20"/>
        </w:rPr>
        <w:t>.</w:t>
      </w:r>
    </w:p>
    <w:p w14:paraId="7C1B95A2" w14:textId="08B0CB85" w:rsidR="00AD6C31" w:rsidRPr="00AD6C31" w:rsidRDefault="00AD6C31"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ab/>
      </w:r>
    </w:p>
    <w:p w14:paraId="49485D30" w14:textId="412D772F"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Desired Program outcomes include closing gaps in statewi</w:t>
      </w:r>
      <w:r w:rsidR="00834DAB">
        <w:rPr>
          <w:rFonts w:ascii="Arial" w:hAnsi="Arial" w:cs="Arial"/>
          <w:b w:val="0"/>
          <w:sz w:val="20"/>
        </w:rPr>
        <w:t xml:space="preserve">de EVSE deployment, proactively and innovatively </w:t>
      </w:r>
      <w:r w:rsidRPr="00AD6C31">
        <w:rPr>
          <w:rFonts w:ascii="Arial" w:hAnsi="Arial" w:cs="Arial"/>
          <w:b w:val="0"/>
          <w:sz w:val="20"/>
        </w:rPr>
        <w:t>addressing potential impacts to the electric grid caused by increased electric load resulting from ele</w:t>
      </w:r>
      <w:r w:rsidR="00834DAB">
        <w:rPr>
          <w:rFonts w:ascii="Arial" w:hAnsi="Arial" w:cs="Arial"/>
          <w:b w:val="0"/>
          <w:sz w:val="20"/>
        </w:rPr>
        <w:t>ctric vehicle charging activity;</w:t>
      </w:r>
      <w:r w:rsidRPr="00AD6C31">
        <w:rPr>
          <w:rFonts w:ascii="Arial" w:hAnsi="Arial" w:cs="Arial"/>
          <w:b w:val="0"/>
          <w:sz w:val="20"/>
        </w:rPr>
        <w:t xml:space="preserve"> providing equitable, direct access to electric transportation or indirect benefits as</w:t>
      </w:r>
      <w:r w:rsidR="00834DAB">
        <w:rPr>
          <w:rFonts w:ascii="Arial" w:hAnsi="Arial" w:cs="Arial"/>
          <w:b w:val="0"/>
          <w:sz w:val="20"/>
        </w:rPr>
        <w:t xml:space="preserve"> a result of deployment of EVSE;</w:t>
      </w:r>
      <w:r w:rsidRPr="00AD6C31">
        <w:rPr>
          <w:rFonts w:ascii="Arial" w:hAnsi="Arial" w:cs="Arial"/>
          <w:b w:val="0"/>
          <w:sz w:val="20"/>
        </w:rPr>
        <w:t xml:space="preserve"> reducing local vehicle emissions, </w:t>
      </w:r>
      <w:r w:rsidR="00834DAB">
        <w:rPr>
          <w:rFonts w:ascii="Arial" w:hAnsi="Arial" w:cs="Arial"/>
          <w:b w:val="0"/>
          <w:sz w:val="20"/>
        </w:rPr>
        <w:t xml:space="preserve">deploying innovative charging technologies </w:t>
      </w:r>
      <w:r w:rsidRPr="00AD6C31">
        <w:rPr>
          <w:rFonts w:ascii="Arial" w:hAnsi="Arial" w:cs="Arial"/>
          <w:b w:val="0"/>
          <w:sz w:val="20"/>
        </w:rPr>
        <w:t xml:space="preserve">and assisting local </w:t>
      </w:r>
      <w:r w:rsidR="00640394" w:rsidRPr="00640394">
        <w:rPr>
          <w:rFonts w:ascii="Arial" w:hAnsi="Arial" w:cs="Arial"/>
          <w:b w:val="0"/>
          <w:color w:val="FF0000"/>
          <w:sz w:val="20"/>
        </w:rPr>
        <w:t xml:space="preserve">and Tribal </w:t>
      </w:r>
      <w:r w:rsidRPr="00AD6C31">
        <w:rPr>
          <w:rFonts w:ascii="Arial" w:hAnsi="Arial" w:cs="Arial"/>
          <w:b w:val="0"/>
          <w:sz w:val="20"/>
        </w:rPr>
        <w:t>governments with their fleet electrification goals and requirements. Program outcomes should collectively result in the continued beneficial transformation of transportation electrification markets.</w:t>
      </w:r>
    </w:p>
    <w:p w14:paraId="7BEE9BD6"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0F" w14:textId="7FF7744B" w:rsidR="005E3B70" w:rsidRDefault="001E3A70"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sidR="00F7648F">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minimum financial match requirements.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1A1664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1E3A70">
        <w:rPr>
          <w:rFonts w:ascii="Arial" w:hAnsi="Arial" w:cs="Arial"/>
          <w:b w:val="0"/>
          <w:sz w:val="20"/>
        </w:rPr>
        <w:t xml:space="preserve">multiple </w:t>
      </w:r>
      <w:r w:rsidR="001E3A70">
        <w:rPr>
          <w:rFonts w:ascii="Arial" w:hAnsi="Arial" w:cs="Arial"/>
          <w:b w:val="0"/>
          <w:sz w:val="20"/>
        </w:rPr>
        <w:t>contracts</w:t>
      </w:r>
      <w:r>
        <w:rPr>
          <w:rFonts w:ascii="Arial" w:hAnsi="Arial" w:cs="Arial"/>
          <w:b w:val="0"/>
          <w:sz w:val="20"/>
        </w:rPr>
        <w:t xml:space="preserve"> to provide the services described in this RF</w:t>
      </w:r>
      <w:r w:rsidR="00E21358">
        <w:rPr>
          <w:rFonts w:ascii="Arial" w:hAnsi="Arial" w:cs="Arial"/>
          <w:b w:val="0"/>
          <w:sz w:val="20"/>
        </w:rPr>
        <w:t>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6562B906" w:rsidR="005E3B70" w:rsidRPr="00F4142E" w:rsidRDefault="00580C41" w:rsidP="00580C41">
      <w:pPr>
        <w:tabs>
          <w:tab w:val="left" w:pos="540"/>
        </w:tabs>
        <w:ind w:left="360"/>
        <w:jc w:val="both"/>
        <w:rPr>
          <w:rFonts w:ascii="Arial" w:hAnsi="Arial" w:cs="Arial"/>
          <w:sz w:val="20"/>
        </w:rPr>
      </w:pPr>
      <w:r>
        <w:rPr>
          <w:rFonts w:ascii="Arial" w:hAnsi="Arial" w:cs="Arial"/>
          <w:sz w:val="20"/>
        </w:rPr>
        <w:t xml:space="preserve">1.2 </w:t>
      </w:r>
      <w:r w:rsidR="00FB5BD7">
        <w:rPr>
          <w:rFonts w:ascii="Arial" w:hAnsi="Arial" w:cs="Arial"/>
          <w:sz w:val="20"/>
        </w:rPr>
        <w:t xml:space="preserve"> </w:t>
      </w:r>
      <w:r>
        <w:rPr>
          <w:rFonts w:ascii="Arial" w:hAnsi="Arial" w:cs="Arial"/>
          <w:sz w:val="20"/>
        </w:rPr>
        <w:t xml:space="preserve"> </w:t>
      </w:r>
      <w:r w:rsidR="005E3B70" w:rsidRPr="00F4142E">
        <w:rPr>
          <w:rFonts w:ascii="Arial" w:hAnsi="Arial" w:cs="Arial"/>
          <w:sz w:val="20"/>
        </w:rPr>
        <w:t>OBJECTIVES AND SCOPE OF WORK</w:t>
      </w:r>
    </w:p>
    <w:p w14:paraId="3BE23ECE" w14:textId="2B4E4FD2" w:rsidR="000208C6" w:rsidRPr="00F4142E" w:rsidRDefault="000208C6" w:rsidP="000208C6">
      <w:pPr>
        <w:tabs>
          <w:tab w:val="left" w:pos="540"/>
        </w:tabs>
        <w:ind w:left="900"/>
        <w:jc w:val="both"/>
        <w:rPr>
          <w:rFonts w:ascii="Arial" w:hAnsi="Arial" w:cs="Arial"/>
          <w:sz w:val="20"/>
        </w:rPr>
      </w:pPr>
    </w:p>
    <w:p w14:paraId="7A961DFD" w14:textId="77777777" w:rsidR="00156876" w:rsidRPr="00F4142E" w:rsidRDefault="000208C6" w:rsidP="00276D8E">
      <w:pPr>
        <w:tabs>
          <w:tab w:val="left" w:pos="540"/>
        </w:tabs>
        <w:ind w:left="342"/>
        <w:jc w:val="both"/>
        <w:rPr>
          <w:rFonts w:ascii="Arial" w:hAnsi="Arial" w:cs="Arial"/>
          <w:b w:val="0"/>
          <w:sz w:val="20"/>
        </w:rPr>
      </w:pPr>
      <w:r w:rsidRPr="00F4142E">
        <w:rPr>
          <w:rFonts w:ascii="Arial" w:hAnsi="Arial" w:cs="Arial"/>
          <w:b w:val="0"/>
          <w:sz w:val="20"/>
        </w:rPr>
        <w:t>The primary purpose of these projects must be the purchase and installation of EVSE</w:t>
      </w:r>
      <w:r w:rsidR="00156876" w:rsidRPr="00F4142E">
        <w:rPr>
          <w:rFonts w:ascii="Arial" w:hAnsi="Arial" w:cs="Arial"/>
          <w:b w:val="0"/>
          <w:sz w:val="20"/>
        </w:rPr>
        <w:t xml:space="preserve"> that:</w:t>
      </w:r>
    </w:p>
    <w:p w14:paraId="486190FC" w14:textId="7FB7EE53" w:rsidR="00156876"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Will operate for a minimum of five years,</w:t>
      </w:r>
    </w:p>
    <w:p w14:paraId="2E0CF511" w14:textId="19280B1F" w:rsidR="00156876" w:rsidRPr="00D143EA"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 xml:space="preserve">Are expected to </w:t>
      </w:r>
      <w:r w:rsidRPr="00D143EA">
        <w:rPr>
          <w:rFonts w:ascii="Arial" w:hAnsi="Arial" w:cs="Arial"/>
          <w:b w:val="0"/>
          <w:sz w:val="20"/>
        </w:rPr>
        <w:t>be utilized upon installation, and</w:t>
      </w:r>
    </w:p>
    <w:p w14:paraId="4976FE3A" w14:textId="6D52D2FF" w:rsidR="00156876" w:rsidRDefault="005B6DB4" w:rsidP="00A311BB">
      <w:pPr>
        <w:pStyle w:val="ListParagraph"/>
        <w:numPr>
          <w:ilvl w:val="0"/>
          <w:numId w:val="25"/>
        </w:numPr>
        <w:tabs>
          <w:tab w:val="left" w:pos="540"/>
        </w:tabs>
        <w:jc w:val="both"/>
        <w:rPr>
          <w:rFonts w:ascii="Arial" w:hAnsi="Arial" w:cs="Arial"/>
          <w:b w:val="0"/>
          <w:sz w:val="20"/>
        </w:rPr>
      </w:pPr>
      <w:r w:rsidRPr="00D143EA">
        <w:rPr>
          <w:rFonts w:ascii="Arial" w:hAnsi="Arial" w:cs="Arial"/>
          <w:b w:val="0"/>
          <w:sz w:val="20"/>
        </w:rPr>
        <w:t>R</w:t>
      </w:r>
      <w:r w:rsidR="00156876" w:rsidRPr="00D143EA">
        <w:rPr>
          <w:rFonts w:ascii="Arial" w:hAnsi="Arial" w:cs="Arial"/>
          <w:b w:val="0"/>
          <w:sz w:val="20"/>
        </w:rPr>
        <w:t>eflect</w:t>
      </w:r>
      <w:r w:rsidR="00666809" w:rsidRPr="00D143EA">
        <w:rPr>
          <w:rFonts w:ascii="Arial" w:hAnsi="Arial" w:cs="Arial"/>
          <w:b w:val="0"/>
          <w:sz w:val="20"/>
        </w:rPr>
        <w:t xml:space="preserve"> community needs and experience</w:t>
      </w:r>
      <w:r w:rsidRPr="00D143EA">
        <w:rPr>
          <w:rFonts w:ascii="Arial" w:hAnsi="Arial" w:cs="Arial"/>
          <w:b w:val="0"/>
          <w:sz w:val="20"/>
        </w:rPr>
        <w:t xml:space="preserve">, specifically </w:t>
      </w:r>
      <w:r w:rsidR="00A77CEF" w:rsidRPr="00D143EA">
        <w:rPr>
          <w:rFonts w:ascii="Arial" w:hAnsi="Arial" w:cs="Arial"/>
          <w:b w:val="0"/>
          <w:sz w:val="20"/>
        </w:rPr>
        <w:t>highly impacted and vulnerable</w:t>
      </w:r>
      <w:r w:rsidRPr="00D143EA">
        <w:rPr>
          <w:rFonts w:ascii="Arial" w:hAnsi="Arial" w:cs="Arial"/>
          <w:b w:val="0"/>
          <w:sz w:val="20"/>
        </w:rPr>
        <w:t xml:space="preserve"> communities</w:t>
      </w:r>
    </w:p>
    <w:p w14:paraId="7B33DAED" w14:textId="77777777" w:rsidR="005B6DB4" w:rsidRDefault="005B6DB4" w:rsidP="005B6DB4">
      <w:pPr>
        <w:pStyle w:val="ListParagraph"/>
        <w:tabs>
          <w:tab w:val="left" w:pos="540"/>
        </w:tabs>
        <w:ind w:left="1080"/>
        <w:jc w:val="both"/>
        <w:rPr>
          <w:rFonts w:ascii="Arial" w:hAnsi="Arial" w:cs="Arial"/>
          <w:b w:val="0"/>
          <w:sz w:val="20"/>
        </w:rPr>
      </w:pPr>
    </w:p>
    <w:p w14:paraId="12FB7486" w14:textId="200A0F4D" w:rsidR="005B6DB4" w:rsidRDefault="00F82B57" w:rsidP="005B6DB4">
      <w:pPr>
        <w:ind w:left="360"/>
        <w:jc w:val="both"/>
        <w:rPr>
          <w:rFonts w:ascii="Arial" w:hAnsi="Arial" w:cs="Arial"/>
          <w:b w:val="0"/>
          <w:sz w:val="20"/>
        </w:rPr>
      </w:pPr>
      <w:r>
        <w:rPr>
          <w:rFonts w:ascii="Arial" w:hAnsi="Arial" w:cs="Arial"/>
          <w:b w:val="0"/>
          <w:sz w:val="20"/>
        </w:rPr>
        <w:t>COMMERCE</w:t>
      </w:r>
      <w:r w:rsidR="005B6DB4" w:rsidRPr="00F4142E">
        <w:rPr>
          <w:rFonts w:ascii="Arial" w:hAnsi="Arial" w:cs="Arial"/>
          <w:b w:val="0"/>
          <w:sz w:val="20"/>
        </w:rPr>
        <w:t xml:space="preserve"> is prioritizing the </w:t>
      </w:r>
      <w:r w:rsidR="005B6DB4">
        <w:rPr>
          <w:rFonts w:ascii="Arial" w:hAnsi="Arial" w:cs="Arial"/>
          <w:b w:val="0"/>
          <w:sz w:val="20"/>
        </w:rPr>
        <w:t>following electrification policy areas that align with</w:t>
      </w:r>
      <w:r w:rsidR="00A25211">
        <w:rPr>
          <w:rFonts w:ascii="Arial" w:hAnsi="Arial" w:cs="Arial"/>
          <w:b w:val="0"/>
          <w:sz w:val="20"/>
        </w:rPr>
        <w:t xml:space="preserve"> local</w:t>
      </w:r>
      <w:r w:rsidR="005B6DB4">
        <w:rPr>
          <w:rFonts w:ascii="Arial" w:hAnsi="Arial" w:cs="Arial"/>
          <w:b w:val="0"/>
          <w:sz w:val="20"/>
        </w:rPr>
        <w:t xml:space="preserve"> and regional goals or requirements:</w:t>
      </w:r>
    </w:p>
    <w:p w14:paraId="53B1F5BF" w14:textId="77777777" w:rsidR="005B6DB4" w:rsidRDefault="005B6DB4" w:rsidP="005B6DB4">
      <w:pPr>
        <w:ind w:left="360"/>
        <w:jc w:val="both"/>
        <w:rPr>
          <w:rFonts w:ascii="Arial" w:hAnsi="Arial" w:cs="Arial"/>
          <w:b w:val="0"/>
          <w:sz w:val="20"/>
        </w:rPr>
      </w:pPr>
    </w:p>
    <w:p w14:paraId="6D2D7BA6" w14:textId="084AA9B2" w:rsidR="005B6DB4" w:rsidRDefault="005B6DB4" w:rsidP="00A311BB">
      <w:pPr>
        <w:pStyle w:val="ListParagraph"/>
        <w:numPr>
          <w:ilvl w:val="0"/>
          <w:numId w:val="27"/>
        </w:numPr>
        <w:ind w:left="1080"/>
        <w:jc w:val="both"/>
        <w:rPr>
          <w:rFonts w:ascii="Arial" w:hAnsi="Arial" w:cs="Arial"/>
          <w:b w:val="0"/>
          <w:sz w:val="20"/>
        </w:rPr>
      </w:pPr>
      <w:r w:rsidRPr="000A0A46">
        <w:rPr>
          <w:rFonts w:ascii="Arial" w:hAnsi="Arial" w:cs="Arial"/>
          <w:b w:val="0"/>
          <w:sz w:val="20"/>
        </w:rPr>
        <w:t>Local</w:t>
      </w:r>
      <w:r w:rsidRPr="006747C4">
        <w:rPr>
          <w:rFonts w:ascii="Arial" w:hAnsi="Arial" w:cs="Arial"/>
          <w:b w:val="0"/>
          <w:color w:val="FF0000"/>
          <w:sz w:val="20"/>
        </w:rPr>
        <w:t xml:space="preserve"> </w:t>
      </w:r>
      <w:r w:rsidR="006747C4" w:rsidRPr="006747C4">
        <w:rPr>
          <w:rFonts w:ascii="Arial" w:hAnsi="Arial" w:cs="Arial"/>
          <w:b w:val="0"/>
          <w:color w:val="FF0000"/>
          <w:sz w:val="20"/>
        </w:rPr>
        <w:t xml:space="preserve">and </w:t>
      </w:r>
      <w:r w:rsidR="00110119">
        <w:rPr>
          <w:rFonts w:ascii="Arial" w:hAnsi="Arial" w:cs="Arial"/>
          <w:b w:val="0"/>
          <w:color w:val="FF0000"/>
          <w:sz w:val="20"/>
        </w:rPr>
        <w:t>T</w:t>
      </w:r>
      <w:r w:rsidR="006747C4" w:rsidRPr="006747C4">
        <w:rPr>
          <w:rFonts w:ascii="Arial" w:hAnsi="Arial" w:cs="Arial"/>
          <w:b w:val="0"/>
          <w:color w:val="FF0000"/>
          <w:sz w:val="20"/>
        </w:rPr>
        <w:t xml:space="preserve">ribal </w:t>
      </w:r>
      <w:r w:rsidRPr="000A0A46">
        <w:rPr>
          <w:rFonts w:ascii="Arial" w:hAnsi="Arial" w:cs="Arial"/>
          <w:b w:val="0"/>
          <w:sz w:val="20"/>
        </w:rPr>
        <w:t>government fleet</w:t>
      </w:r>
      <w:r>
        <w:rPr>
          <w:rFonts w:ascii="Arial" w:hAnsi="Arial" w:cs="Arial"/>
          <w:b w:val="0"/>
          <w:sz w:val="20"/>
        </w:rPr>
        <w:t xml:space="preserve"> electrification, </w:t>
      </w:r>
    </w:p>
    <w:p w14:paraId="04ED724A" w14:textId="77777777"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Multiple end-uses or users, and</w:t>
      </w:r>
    </w:p>
    <w:p w14:paraId="2446326A" w14:textId="1235DD95"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 xml:space="preserve">Direct or indirect benefits to </w:t>
      </w:r>
      <w:r w:rsidR="00A77CEF">
        <w:rPr>
          <w:rFonts w:ascii="Arial" w:hAnsi="Arial" w:cs="Arial"/>
          <w:b w:val="0"/>
          <w:sz w:val="20"/>
        </w:rPr>
        <w:t>highly impacted and vulnerable</w:t>
      </w:r>
      <w:r w:rsidRPr="00B90123">
        <w:rPr>
          <w:rFonts w:ascii="Arial" w:hAnsi="Arial" w:cs="Arial"/>
          <w:b w:val="0"/>
          <w:sz w:val="20"/>
        </w:rPr>
        <w:t xml:space="preserve"> communities.</w:t>
      </w:r>
    </w:p>
    <w:p w14:paraId="3408C275" w14:textId="77777777" w:rsidR="005B6DB4" w:rsidRDefault="005B6DB4" w:rsidP="005B6DB4">
      <w:pPr>
        <w:jc w:val="both"/>
        <w:rPr>
          <w:rFonts w:ascii="Arial" w:hAnsi="Arial" w:cs="Arial"/>
          <w:b w:val="0"/>
          <w:sz w:val="20"/>
        </w:rPr>
      </w:pPr>
    </w:p>
    <w:p w14:paraId="178EDA8C" w14:textId="2DE22D66" w:rsidR="005B6DB4" w:rsidRPr="005B6DB4" w:rsidRDefault="005B6DB4" w:rsidP="00EC65B5">
      <w:pPr>
        <w:ind w:left="360"/>
        <w:jc w:val="both"/>
        <w:rPr>
          <w:rFonts w:ascii="Arial" w:hAnsi="Arial" w:cs="Arial"/>
          <w:b w:val="0"/>
          <w:sz w:val="20"/>
        </w:rPr>
      </w:pPr>
      <w:r>
        <w:rPr>
          <w:rFonts w:ascii="Arial" w:hAnsi="Arial" w:cs="Arial"/>
          <w:b w:val="0"/>
          <w:sz w:val="20"/>
        </w:rPr>
        <w:t>These goals are reflected in the scoring criteria</w:t>
      </w:r>
      <w:r w:rsidR="003111A1">
        <w:rPr>
          <w:rFonts w:ascii="Arial" w:hAnsi="Arial" w:cs="Arial"/>
          <w:b w:val="0"/>
          <w:sz w:val="20"/>
        </w:rPr>
        <w:t xml:space="preserve">. A </w:t>
      </w:r>
      <w:r>
        <w:rPr>
          <w:rFonts w:ascii="Arial" w:hAnsi="Arial" w:cs="Arial"/>
          <w:b w:val="0"/>
          <w:sz w:val="20"/>
        </w:rPr>
        <w:t>project is still eligible to apply</w:t>
      </w:r>
      <w:r w:rsidR="003111A1">
        <w:rPr>
          <w:rFonts w:ascii="Arial" w:hAnsi="Arial" w:cs="Arial"/>
          <w:b w:val="0"/>
          <w:sz w:val="20"/>
        </w:rPr>
        <w:t xml:space="preserve"> to this </w:t>
      </w:r>
      <w:r w:rsidR="000A0A46">
        <w:rPr>
          <w:rFonts w:ascii="Arial" w:hAnsi="Arial" w:cs="Arial"/>
          <w:b w:val="0"/>
          <w:sz w:val="20"/>
        </w:rPr>
        <w:t>g</w:t>
      </w:r>
      <w:r w:rsidR="003111A1">
        <w:rPr>
          <w:rFonts w:ascii="Arial" w:hAnsi="Arial" w:cs="Arial"/>
          <w:b w:val="0"/>
          <w:sz w:val="20"/>
        </w:rPr>
        <w:t>rant</w:t>
      </w:r>
      <w:r>
        <w:rPr>
          <w:rFonts w:ascii="Arial" w:hAnsi="Arial" w:cs="Arial"/>
          <w:b w:val="0"/>
          <w:sz w:val="20"/>
        </w:rPr>
        <w:t xml:space="preserve"> if it does not </w:t>
      </w:r>
      <w:r w:rsidR="00B90123">
        <w:rPr>
          <w:rFonts w:ascii="Arial" w:hAnsi="Arial" w:cs="Arial"/>
          <w:b w:val="0"/>
          <w:sz w:val="20"/>
        </w:rPr>
        <w:t xml:space="preserve">intend to </w:t>
      </w:r>
      <w:r w:rsidR="003111A1">
        <w:rPr>
          <w:rFonts w:ascii="Arial" w:hAnsi="Arial" w:cs="Arial"/>
          <w:b w:val="0"/>
          <w:sz w:val="20"/>
        </w:rPr>
        <w:t xml:space="preserve">or is unable to </w:t>
      </w:r>
      <w:r>
        <w:rPr>
          <w:rFonts w:ascii="Arial" w:hAnsi="Arial" w:cs="Arial"/>
          <w:b w:val="0"/>
          <w:sz w:val="20"/>
        </w:rPr>
        <w:t xml:space="preserve">accomplish one </w:t>
      </w:r>
      <w:r w:rsidR="003111A1">
        <w:rPr>
          <w:rFonts w:ascii="Arial" w:hAnsi="Arial" w:cs="Arial"/>
          <w:b w:val="0"/>
          <w:sz w:val="20"/>
        </w:rPr>
        <w:t xml:space="preserve">or all </w:t>
      </w:r>
      <w:r>
        <w:rPr>
          <w:rFonts w:ascii="Arial" w:hAnsi="Arial" w:cs="Arial"/>
          <w:b w:val="0"/>
          <w:sz w:val="20"/>
        </w:rPr>
        <w:t>of these policy goals.</w:t>
      </w:r>
    </w:p>
    <w:p w14:paraId="43DEEDD1" w14:textId="77777777" w:rsidR="00156876" w:rsidRPr="00156876" w:rsidRDefault="00156876" w:rsidP="00156876">
      <w:pPr>
        <w:pStyle w:val="ListParagraph"/>
        <w:tabs>
          <w:tab w:val="left" w:pos="540"/>
        </w:tabs>
        <w:ind w:left="1620"/>
        <w:jc w:val="both"/>
        <w:rPr>
          <w:rFonts w:ascii="Arial" w:hAnsi="Arial" w:cs="Arial"/>
          <w:b w:val="0"/>
          <w:sz w:val="20"/>
        </w:rPr>
      </w:pPr>
    </w:p>
    <w:p w14:paraId="31A94110" w14:textId="35C646FE" w:rsidR="00276D8E" w:rsidRDefault="00F7648F" w:rsidP="00276D8E">
      <w:pPr>
        <w:tabs>
          <w:tab w:val="left" w:pos="810"/>
          <w:tab w:val="left" w:pos="900"/>
        </w:tabs>
        <w:ind w:left="360"/>
        <w:jc w:val="both"/>
        <w:rPr>
          <w:rFonts w:ascii="Arial" w:hAnsi="Arial" w:cs="Arial"/>
          <w:b w:val="0"/>
          <w:sz w:val="20"/>
        </w:rPr>
      </w:pPr>
      <w:r>
        <w:rPr>
          <w:rFonts w:ascii="Arial" w:hAnsi="Arial" w:cs="Arial"/>
          <w:b w:val="0"/>
          <w:sz w:val="20"/>
        </w:rPr>
        <w:t>Applicant</w:t>
      </w:r>
      <w:r w:rsidR="000208C6" w:rsidRPr="00F4142E" w:rsidDel="000155DA">
        <w:rPr>
          <w:rFonts w:ascii="Arial" w:hAnsi="Arial" w:cs="Arial"/>
          <w:b w:val="0"/>
          <w:sz w:val="20"/>
        </w:rPr>
        <w:t>s are expected to demonstra</w:t>
      </w:r>
      <w:r w:rsidR="00156876" w:rsidRPr="00F4142E" w:rsidDel="000155DA">
        <w:rPr>
          <w:rFonts w:ascii="Arial" w:hAnsi="Arial" w:cs="Arial"/>
          <w:b w:val="0"/>
          <w:sz w:val="20"/>
        </w:rPr>
        <w:t>te known and forecasted use of prop</w:t>
      </w:r>
      <w:r w:rsidR="00666809" w:rsidDel="000155DA">
        <w:rPr>
          <w:rFonts w:ascii="Arial" w:hAnsi="Arial" w:cs="Arial"/>
          <w:b w:val="0"/>
          <w:sz w:val="20"/>
        </w:rPr>
        <w:t>o</w:t>
      </w:r>
      <w:r w:rsidR="00156876" w:rsidRPr="00F4142E" w:rsidDel="000155DA">
        <w:rPr>
          <w:rFonts w:ascii="Arial" w:hAnsi="Arial" w:cs="Arial"/>
          <w:b w:val="0"/>
          <w:sz w:val="20"/>
        </w:rPr>
        <w:t xml:space="preserve">sed projects in order to minimize risk of stranded assets and to accelerate </w:t>
      </w:r>
      <w:r w:rsidR="00156876" w:rsidRPr="000A0A46" w:rsidDel="000155DA">
        <w:rPr>
          <w:rFonts w:ascii="Arial" w:hAnsi="Arial" w:cs="Arial"/>
          <w:b w:val="0"/>
          <w:sz w:val="20"/>
        </w:rPr>
        <w:t>market transformation</w:t>
      </w:r>
      <w:r w:rsidR="00156876" w:rsidRPr="00F4142E" w:rsidDel="000155DA">
        <w:rPr>
          <w:rFonts w:ascii="Arial" w:hAnsi="Arial" w:cs="Arial"/>
          <w:b w:val="0"/>
          <w:sz w:val="20"/>
        </w:rPr>
        <w:t xml:space="preserve"> efforts in Washington. </w:t>
      </w:r>
      <w:r w:rsidR="00276D8E" w:rsidRPr="00F4142E" w:rsidDel="000155DA">
        <w:rPr>
          <w:rFonts w:ascii="Arial" w:hAnsi="Arial" w:cs="Arial"/>
          <w:b w:val="0"/>
          <w:sz w:val="20"/>
        </w:rPr>
        <w:t xml:space="preserve">Successful </w:t>
      </w:r>
      <w:r>
        <w:rPr>
          <w:rFonts w:ascii="Arial" w:hAnsi="Arial" w:cs="Arial"/>
          <w:b w:val="0"/>
          <w:sz w:val="20"/>
        </w:rPr>
        <w:t>Applicant</w:t>
      </w:r>
      <w:r w:rsidR="00276D8E" w:rsidRPr="00F4142E" w:rsidDel="000155DA">
        <w:rPr>
          <w:rFonts w:ascii="Arial" w:hAnsi="Arial" w:cs="Arial"/>
          <w:b w:val="0"/>
          <w:sz w:val="20"/>
        </w:rPr>
        <w:t xml:space="preserve">s may do so through data, research, community feedback, market studies, or other </w:t>
      </w:r>
      <w:r w:rsidR="00276D8E" w:rsidRPr="00F4142E" w:rsidDel="000155DA">
        <w:rPr>
          <w:rFonts w:ascii="Arial" w:hAnsi="Arial" w:cs="Arial"/>
          <w:b w:val="0"/>
          <w:sz w:val="20"/>
        </w:rPr>
        <w:lastRenderedPageBreak/>
        <w:t xml:space="preserve">means that provide reasonable assumptions and insights </w:t>
      </w:r>
      <w:r w:rsidR="0081296F" w:rsidDel="000155DA">
        <w:rPr>
          <w:rFonts w:ascii="Arial" w:hAnsi="Arial" w:cs="Arial"/>
          <w:b w:val="0"/>
          <w:sz w:val="20"/>
        </w:rPr>
        <w:t>to support</w:t>
      </w:r>
      <w:r w:rsidR="0081296F" w:rsidRPr="00F4142E" w:rsidDel="000155DA">
        <w:rPr>
          <w:rFonts w:ascii="Arial" w:hAnsi="Arial" w:cs="Arial"/>
          <w:b w:val="0"/>
          <w:sz w:val="20"/>
        </w:rPr>
        <w:t xml:space="preserve"> </w:t>
      </w:r>
      <w:r w:rsidR="00276D8E" w:rsidRPr="00F4142E" w:rsidDel="000155DA">
        <w:rPr>
          <w:rFonts w:ascii="Arial" w:hAnsi="Arial" w:cs="Arial"/>
          <w:b w:val="0"/>
          <w:sz w:val="20"/>
        </w:rPr>
        <w:t xml:space="preserve">a project’s </w:t>
      </w:r>
      <w:r w:rsidR="00C73AC6" w:rsidDel="000155DA">
        <w:rPr>
          <w:rFonts w:ascii="Arial" w:hAnsi="Arial" w:cs="Arial"/>
          <w:b w:val="0"/>
          <w:sz w:val="20"/>
        </w:rPr>
        <w:t xml:space="preserve">ability to meet all requirements of this Grant and contribution </w:t>
      </w:r>
      <w:r w:rsidR="00421FEC" w:rsidDel="000155DA">
        <w:rPr>
          <w:rFonts w:ascii="Arial" w:hAnsi="Arial" w:cs="Arial"/>
          <w:b w:val="0"/>
          <w:sz w:val="20"/>
        </w:rPr>
        <w:t>to the</w:t>
      </w:r>
      <w:r w:rsidR="00C73AC6" w:rsidDel="000155DA">
        <w:rPr>
          <w:rFonts w:ascii="Arial" w:hAnsi="Arial" w:cs="Arial"/>
          <w:b w:val="0"/>
          <w:sz w:val="20"/>
        </w:rPr>
        <w:t xml:space="preserve"> beneficial market transformation of Washington’s transportation electrification systems. </w:t>
      </w:r>
      <w:r w:rsidR="004C5056">
        <w:rPr>
          <w:rFonts w:ascii="Arial" w:hAnsi="Arial" w:cs="Arial"/>
          <w:b w:val="0"/>
          <w:sz w:val="20"/>
        </w:rPr>
        <w:t>Full instructions for the Utilization Plan may be found</w:t>
      </w:r>
      <w:r w:rsidR="00067984">
        <w:rPr>
          <w:rFonts w:ascii="Arial" w:hAnsi="Arial" w:cs="Arial"/>
          <w:b w:val="0"/>
          <w:sz w:val="20"/>
        </w:rPr>
        <w:t xml:space="preserve"> in the application at the web address found in </w:t>
      </w:r>
      <w:r w:rsidR="00AA033C">
        <w:rPr>
          <w:rFonts w:ascii="Arial" w:hAnsi="Arial" w:cs="Arial"/>
          <w:b w:val="0"/>
          <w:sz w:val="20"/>
        </w:rPr>
        <w:t>SECTION</w:t>
      </w:r>
      <w:r w:rsidR="00067984">
        <w:rPr>
          <w:rFonts w:ascii="Arial" w:hAnsi="Arial" w:cs="Arial"/>
          <w:b w:val="0"/>
          <w:sz w:val="20"/>
        </w:rPr>
        <w:t xml:space="preserve"> 2.1: RFA COORDINATOR</w:t>
      </w:r>
      <w:r w:rsidR="004C5056" w:rsidRPr="000A0A46">
        <w:rPr>
          <w:rFonts w:ascii="Arial" w:hAnsi="Arial" w:cs="Arial"/>
          <w:b w:val="0"/>
          <w:sz w:val="20"/>
        </w:rPr>
        <w:t>.</w:t>
      </w:r>
    </w:p>
    <w:p w14:paraId="15E3D85E" w14:textId="77777777" w:rsidR="004C5056" w:rsidRPr="00F4142E" w:rsidRDefault="004C5056" w:rsidP="00276D8E">
      <w:pPr>
        <w:tabs>
          <w:tab w:val="left" w:pos="810"/>
          <w:tab w:val="left" w:pos="900"/>
        </w:tabs>
        <w:ind w:left="360"/>
        <w:jc w:val="both"/>
        <w:rPr>
          <w:rFonts w:ascii="Arial" w:hAnsi="Arial" w:cs="Arial"/>
          <w:b w:val="0"/>
          <w:sz w:val="20"/>
        </w:rPr>
      </w:pPr>
    </w:p>
    <w:p w14:paraId="6DA4C2E5" w14:textId="5A43D328" w:rsidR="00156876" w:rsidRDefault="00156876" w:rsidP="00276D8E">
      <w:pPr>
        <w:tabs>
          <w:tab w:val="left" w:pos="810"/>
          <w:tab w:val="left" w:pos="900"/>
        </w:tabs>
        <w:ind w:left="360"/>
        <w:jc w:val="both"/>
        <w:rPr>
          <w:rFonts w:ascii="Arial" w:hAnsi="Arial" w:cs="Arial"/>
          <w:b w:val="0"/>
          <w:sz w:val="20"/>
        </w:rPr>
      </w:pPr>
      <w:r w:rsidRPr="00F4142E">
        <w:rPr>
          <w:rFonts w:ascii="Arial" w:hAnsi="Arial" w:cs="Arial"/>
          <w:b w:val="0"/>
          <w:sz w:val="20"/>
        </w:rPr>
        <w:t xml:space="preserve">Given the nascent state of transportation electrification </w:t>
      </w:r>
      <w:r w:rsidR="00843CEB" w:rsidRPr="00F4142E">
        <w:rPr>
          <w:rFonts w:ascii="Arial" w:hAnsi="Arial" w:cs="Arial"/>
          <w:b w:val="0"/>
          <w:sz w:val="20"/>
        </w:rPr>
        <w:t>technologies</w:t>
      </w:r>
      <w:r w:rsidRPr="00F4142E">
        <w:rPr>
          <w:rFonts w:ascii="Arial" w:hAnsi="Arial" w:cs="Arial"/>
          <w:b w:val="0"/>
          <w:sz w:val="20"/>
        </w:rPr>
        <w:t xml:space="preserve"> and markets</w:t>
      </w:r>
      <w:r w:rsidR="00276D8E" w:rsidRPr="00F4142E">
        <w:rPr>
          <w:rFonts w:ascii="Arial" w:hAnsi="Arial" w:cs="Arial"/>
          <w:b w:val="0"/>
          <w:sz w:val="20"/>
        </w:rPr>
        <w:t xml:space="preserve"> in Washington as well as known barriers to deployment of accessible and affordable EVSE throughout the state, </w:t>
      </w:r>
      <w:r w:rsidR="00F82B57">
        <w:rPr>
          <w:rFonts w:ascii="Arial" w:hAnsi="Arial" w:cs="Arial"/>
          <w:b w:val="0"/>
          <w:sz w:val="20"/>
        </w:rPr>
        <w:t>COMMERCE</w:t>
      </w:r>
      <w:r w:rsidR="00276D8E" w:rsidRPr="00F4142E">
        <w:rPr>
          <w:rFonts w:ascii="Arial" w:hAnsi="Arial" w:cs="Arial"/>
          <w:b w:val="0"/>
          <w:sz w:val="20"/>
        </w:rPr>
        <w:t xml:space="preserve"> is prioritizing projects that are innovative in the following ways:</w:t>
      </w:r>
    </w:p>
    <w:p w14:paraId="15CB19B1" w14:textId="77777777" w:rsidR="00095DE6" w:rsidRPr="00F4142E" w:rsidRDefault="00095DE6" w:rsidP="00276D8E">
      <w:pPr>
        <w:tabs>
          <w:tab w:val="left" w:pos="810"/>
          <w:tab w:val="left" w:pos="900"/>
        </w:tabs>
        <w:ind w:left="360"/>
        <w:jc w:val="both"/>
        <w:rPr>
          <w:rFonts w:ascii="Arial" w:hAnsi="Arial" w:cs="Arial"/>
          <w:b w:val="0"/>
          <w:sz w:val="20"/>
        </w:rPr>
      </w:pPr>
    </w:p>
    <w:p w14:paraId="6C1E97CA" w14:textId="4C6E063D" w:rsidR="00276D8E" w:rsidRPr="00F4142E" w:rsidRDefault="00E31C19"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Charging infrastructure technology,</w:t>
      </w:r>
    </w:p>
    <w:p w14:paraId="3632EB51" w14:textId="78467172" w:rsidR="00276D8E" w:rsidRPr="00F4142E" w:rsidRDefault="00A25211"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Load management strategies,</w:t>
      </w:r>
    </w:p>
    <w:p w14:paraId="276F80A9" w14:textId="114F6312" w:rsidR="00276D8E" w:rsidRPr="00F4142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Implementation or </w:t>
      </w:r>
      <w:r w:rsidR="00843CEB" w:rsidRPr="00F4142E">
        <w:rPr>
          <w:rFonts w:ascii="Arial" w:hAnsi="Arial" w:cs="Arial"/>
          <w:b w:val="0"/>
          <w:sz w:val="20"/>
        </w:rPr>
        <w:t>deployment</w:t>
      </w:r>
      <w:r w:rsidRPr="00F4142E">
        <w:rPr>
          <w:rFonts w:ascii="Arial" w:hAnsi="Arial" w:cs="Arial"/>
          <w:b w:val="0"/>
          <w:sz w:val="20"/>
        </w:rPr>
        <w:t xml:space="preserve"> strategies that overcome known</w:t>
      </w:r>
      <w:r w:rsidR="00421FEC">
        <w:rPr>
          <w:rFonts w:ascii="Arial" w:hAnsi="Arial" w:cs="Arial"/>
          <w:b w:val="0"/>
          <w:sz w:val="20"/>
        </w:rPr>
        <w:t xml:space="preserve"> or anticipated</w:t>
      </w:r>
      <w:r w:rsidR="00843CEB">
        <w:rPr>
          <w:rFonts w:ascii="Arial" w:hAnsi="Arial" w:cs="Arial"/>
          <w:b w:val="0"/>
          <w:sz w:val="20"/>
        </w:rPr>
        <w:t xml:space="preserve"> </w:t>
      </w:r>
      <w:r w:rsidRPr="00F4142E">
        <w:rPr>
          <w:rFonts w:ascii="Arial" w:hAnsi="Arial" w:cs="Arial"/>
          <w:b w:val="0"/>
          <w:sz w:val="20"/>
        </w:rPr>
        <w:t>barriers</w:t>
      </w:r>
      <w:r w:rsidR="00F85454">
        <w:rPr>
          <w:rFonts w:ascii="Arial" w:hAnsi="Arial" w:cs="Arial"/>
          <w:b w:val="0"/>
          <w:sz w:val="20"/>
        </w:rPr>
        <w:t xml:space="preserve"> to project implementation (For example: project financing)</w:t>
      </w:r>
      <w:r w:rsidR="00A25211">
        <w:rPr>
          <w:rFonts w:ascii="Arial" w:hAnsi="Arial" w:cs="Arial"/>
          <w:b w:val="0"/>
          <w:sz w:val="20"/>
        </w:rPr>
        <w:t>, and</w:t>
      </w:r>
    </w:p>
    <w:p w14:paraId="35F3DD8E" w14:textId="2ABB5662" w:rsidR="00276D8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Meeting </w:t>
      </w:r>
      <w:r w:rsidR="00A77CEF">
        <w:rPr>
          <w:rFonts w:ascii="Arial" w:hAnsi="Arial" w:cs="Arial"/>
          <w:b w:val="0"/>
          <w:sz w:val="20"/>
        </w:rPr>
        <w:t>highly impacted and vulnerable</w:t>
      </w:r>
      <w:r w:rsidR="003E6743">
        <w:rPr>
          <w:rFonts w:ascii="Arial" w:hAnsi="Arial" w:cs="Arial"/>
          <w:b w:val="0"/>
          <w:sz w:val="20"/>
        </w:rPr>
        <w:t xml:space="preserve"> community </w:t>
      </w:r>
      <w:r w:rsidRPr="00F4142E">
        <w:rPr>
          <w:rFonts w:ascii="Arial" w:hAnsi="Arial" w:cs="Arial"/>
          <w:b w:val="0"/>
          <w:sz w:val="20"/>
        </w:rPr>
        <w:t>needs.</w:t>
      </w:r>
    </w:p>
    <w:p w14:paraId="4F73E2CA" w14:textId="4628CF54" w:rsidR="005B6DB4" w:rsidRDefault="005B6DB4" w:rsidP="005B6DB4">
      <w:pPr>
        <w:tabs>
          <w:tab w:val="left" w:pos="540"/>
        </w:tabs>
        <w:jc w:val="both"/>
        <w:rPr>
          <w:rFonts w:ascii="Arial" w:hAnsi="Arial" w:cs="Arial"/>
          <w:b w:val="0"/>
          <w:sz w:val="20"/>
        </w:rPr>
      </w:pPr>
    </w:p>
    <w:p w14:paraId="46C870B7" w14:textId="04F6606D" w:rsidR="00746B71" w:rsidRDefault="00F7648F" w:rsidP="005B6DB4">
      <w:pPr>
        <w:tabs>
          <w:tab w:val="left" w:pos="810"/>
          <w:tab w:val="left" w:pos="900"/>
        </w:tabs>
        <w:ind w:left="360"/>
        <w:jc w:val="both"/>
        <w:rPr>
          <w:rFonts w:ascii="Arial" w:hAnsi="Arial" w:cs="Arial"/>
          <w:b w:val="0"/>
          <w:sz w:val="20"/>
        </w:rPr>
      </w:pPr>
      <w:r>
        <w:rPr>
          <w:rFonts w:ascii="Arial" w:hAnsi="Arial" w:cs="Arial"/>
          <w:b w:val="0"/>
          <w:sz w:val="20"/>
        </w:rPr>
        <w:t>Applicant</w:t>
      </w:r>
      <w:r w:rsidR="005B6DB4">
        <w:rPr>
          <w:rFonts w:ascii="Arial" w:hAnsi="Arial" w:cs="Arial"/>
          <w:b w:val="0"/>
          <w:sz w:val="20"/>
        </w:rPr>
        <w:t xml:space="preserve">s proposing innovative </w:t>
      </w:r>
      <w:r w:rsidR="00421FEC">
        <w:rPr>
          <w:rFonts w:ascii="Arial" w:hAnsi="Arial" w:cs="Arial"/>
          <w:b w:val="0"/>
          <w:sz w:val="20"/>
        </w:rPr>
        <w:t>projects</w:t>
      </w:r>
      <w:r w:rsidR="005B6DB4">
        <w:rPr>
          <w:rFonts w:ascii="Arial" w:hAnsi="Arial" w:cs="Arial"/>
          <w:b w:val="0"/>
          <w:sz w:val="20"/>
        </w:rPr>
        <w:t xml:space="preserve"> are further encouraged to provide supportive utilization data in order to mitigate any risk associated with new and commercialized technologies. </w:t>
      </w:r>
      <w:r>
        <w:rPr>
          <w:rFonts w:ascii="Arial" w:hAnsi="Arial" w:cs="Arial"/>
          <w:b w:val="0"/>
          <w:sz w:val="20"/>
        </w:rPr>
        <w:t>Applicant</w:t>
      </w:r>
      <w:r w:rsidR="00DE3E1C">
        <w:rPr>
          <w:rFonts w:ascii="Arial" w:hAnsi="Arial" w:cs="Arial"/>
          <w:b w:val="0"/>
          <w:sz w:val="20"/>
        </w:rPr>
        <w:t>s proposing i</w:t>
      </w:r>
      <w:r w:rsidR="005B6DB4">
        <w:rPr>
          <w:rFonts w:ascii="Arial" w:hAnsi="Arial" w:cs="Arial"/>
          <w:b w:val="0"/>
          <w:sz w:val="20"/>
        </w:rPr>
        <w:t xml:space="preserve">nnovative solutions to market inaccessibility or deployment gaps </w:t>
      </w:r>
      <w:r w:rsidR="00DE3E1C">
        <w:rPr>
          <w:rFonts w:ascii="Arial" w:hAnsi="Arial" w:cs="Arial"/>
          <w:b w:val="0"/>
          <w:sz w:val="20"/>
        </w:rPr>
        <w:t>are encouraged to provide</w:t>
      </w:r>
      <w:r w:rsidR="005B6DB4">
        <w:rPr>
          <w:rFonts w:ascii="Arial" w:hAnsi="Arial" w:cs="Arial"/>
          <w:b w:val="0"/>
          <w:sz w:val="20"/>
        </w:rPr>
        <w:t xml:space="preserve"> data that demonstrates </w:t>
      </w:r>
      <w:r w:rsidR="00421FEC">
        <w:rPr>
          <w:rFonts w:ascii="Arial" w:hAnsi="Arial" w:cs="Arial"/>
          <w:b w:val="0"/>
          <w:sz w:val="20"/>
        </w:rPr>
        <w:t xml:space="preserve">these </w:t>
      </w:r>
      <w:r w:rsidR="005B6DB4">
        <w:rPr>
          <w:rFonts w:ascii="Arial" w:hAnsi="Arial" w:cs="Arial"/>
          <w:b w:val="0"/>
          <w:sz w:val="20"/>
        </w:rPr>
        <w:t>barriers or opportunities</w:t>
      </w:r>
      <w:r w:rsidR="0047735B">
        <w:rPr>
          <w:rFonts w:ascii="Arial" w:hAnsi="Arial" w:cs="Arial"/>
          <w:b w:val="0"/>
          <w:sz w:val="20"/>
        </w:rPr>
        <w:t>.</w:t>
      </w:r>
    </w:p>
    <w:p w14:paraId="48AD537E" w14:textId="77777777" w:rsidR="005B6DB4" w:rsidRDefault="005B6DB4" w:rsidP="005B6DB4">
      <w:pPr>
        <w:tabs>
          <w:tab w:val="left" w:pos="810"/>
          <w:tab w:val="left" w:pos="900"/>
        </w:tabs>
        <w:ind w:left="360"/>
        <w:jc w:val="both"/>
        <w:rPr>
          <w:rFonts w:ascii="Arial" w:hAnsi="Arial" w:cs="Arial"/>
          <w:b w:val="0"/>
          <w:sz w:val="20"/>
        </w:rPr>
      </w:pPr>
    </w:p>
    <w:p w14:paraId="0C039858" w14:textId="6FAE8C5C" w:rsidR="00746B71" w:rsidRDefault="00F82B57" w:rsidP="00095DE6">
      <w:pPr>
        <w:tabs>
          <w:tab w:val="left" w:pos="540"/>
        </w:tabs>
        <w:ind w:left="360"/>
        <w:jc w:val="both"/>
        <w:rPr>
          <w:rFonts w:ascii="Arial" w:hAnsi="Arial" w:cs="Arial"/>
          <w:b w:val="0"/>
          <w:sz w:val="20"/>
        </w:rPr>
      </w:pPr>
      <w:r>
        <w:rPr>
          <w:rFonts w:ascii="Arial" w:hAnsi="Arial" w:cs="Arial"/>
          <w:b w:val="0"/>
          <w:sz w:val="20"/>
        </w:rPr>
        <w:t>COMMERCE</w:t>
      </w:r>
      <w:r w:rsidR="00CA4D45">
        <w:rPr>
          <w:rFonts w:ascii="Arial" w:hAnsi="Arial" w:cs="Arial"/>
          <w:b w:val="0"/>
          <w:sz w:val="20"/>
        </w:rPr>
        <w:t xml:space="preserve"> welcomes all types of charging technologies as long as they meet the minimum requirements in </w:t>
      </w:r>
      <w:r w:rsidR="00AA033C">
        <w:rPr>
          <w:rFonts w:ascii="Arial" w:hAnsi="Arial" w:cs="Arial"/>
          <w:b w:val="0"/>
          <w:sz w:val="20"/>
        </w:rPr>
        <w:t>SECTION</w:t>
      </w:r>
      <w:r w:rsidR="00CA4D45" w:rsidRPr="000A0A46">
        <w:rPr>
          <w:rFonts w:ascii="Arial" w:hAnsi="Arial" w:cs="Arial"/>
          <w:b w:val="0"/>
          <w:sz w:val="20"/>
        </w:rPr>
        <w:t xml:space="preserve"> </w:t>
      </w:r>
      <w:r w:rsidR="00DE3E1C" w:rsidRPr="000A0A46">
        <w:rPr>
          <w:rFonts w:ascii="Arial" w:hAnsi="Arial" w:cs="Arial"/>
          <w:b w:val="0"/>
          <w:sz w:val="20"/>
        </w:rPr>
        <w:t>1.3</w:t>
      </w:r>
      <w:r w:rsidR="00BE1170">
        <w:rPr>
          <w:rFonts w:ascii="Arial" w:hAnsi="Arial" w:cs="Arial"/>
          <w:b w:val="0"/>
          <w:sz w:val="20"/>
        </w:rPr>
        <w:t xml:space="preserve"> MINIMUM QUALIFICATIONS</w:t>
      </w:r>
      <w:r w:rsidR="00CA4D45">
        <w:rPr>
          <w:rFonts w:ascii="Arial" w:hAnsi="Arial" w:cs="Arial"/>
          <w:b w:val="0"/>
          <w:sz w:val="20"/>
        </w:rPr>
        <w:t xml:space="preserve">. No restrictions exist for what type of transportation </w:t>
      </w:r>
      <w:r w:rsidR="00421FEC">
        <w:rPr>
          <w:rFonts w:ascii="Arial" w:hAnsi="Arial" w:cs="Arial"/>
          <w:b w:val="0"/>
          <w:sz w:val="20"/>
        </w:rPr>
        <w:t xml:space="preserve">modality </w:t>
      </w:r>
      <w:r w:rsidR="008614A3">
        <w:rPr>
          <w:rFonts w:ascii="Arial" w:hAnsi="Arial" w:cs="Arial"/>
          <w:b w:val="0"/>
          <w:sz w:val="20"/>
        </w:rPr>
        <w:t>the project may deliver electricity to</w:t>
      </w:r>
      <w:r w:rsidR="00CA4D45">
        <w:rPr>
          <w:rFonts w:ascii="Arial" w:hAnsi="Arial" w:cs="Arial"/>
          <w:b w:val="0"/>
          <w:sz w:val="20"/>
        </w:rPr>
        <w:t xml:space="preserve">, e.g., off- or on-road vehicle, vessel, or plane. </w:t>
      </w:r>
    </w:p>
    <w:p w14:paraId="5B7621DA" w14:textId="3D771664" w:rsidR="00931E41" w:rsidRDefault="00931E41" w:rsidP="00095DE6">
      <w:pPr>
        <w:tabs>
          <w:tab w:val="left" w:pos="540"/>
        </w:tabs>
        <w:ind w:left="360"/>
        <w:jc w:val="both"/>
        <w:rPr>
          <w:rFonts w:ascii="Arial" w:hAnsi="Arial" w:cs="Arial"/>
          <w:b w:val="0"/>
          <w:sz w:val="20"/>
        </w:rPr>
      </w:pPr>
    </w:p>
    <w:p w14:paraId="66E2BC55" w14:textId="77777777" w:rsidR="006D0354" w:rsidRDefault="006D0354" w:rsidP="009907C2">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 acquisition and installation or upgrading of the electric vehicle charging station</w:t>
      </w:r>
      <w:r>
        <w:rPr>
          <w:rFonts w:ascii="Arial" w:hAnsi="Arial" w:cs="Arial"/>
          <w:b w:val="0"/>
          <w:sz w:val="20"/>
        </w:rPr>
        <w:t>.</w:t>
      </w:r>
      <w:r w:rsidRPr="006D0354">
        <w:rPr>
          <w:rFonts w:ascii="Arial" w:hAnsi="Arial" w:cs="Arial"/>
          <w:b w:val="0"/>
          <w:sz w:val="20"/>
        </w:rPr>
        <w:t xml:space="preserve"> Examples of eligible, reimbursable expenditures include: </w:t>
      </w:r>
    </w:p>
    <w:p w14:paraId="0ADF1470"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and construction materials</w:t>
      </w:r>
    </w:p>
    <w:p w14:paraId="2B1FC064"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electrical connectivity</w:t>
      </w:r>
    </w:p>
    <w:p w14:paraId="7C247C8A"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1ECAAD86"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Load management</w:t>
      </w:r>
    </w:p>
    <w:p w14:paraId="3B77C3A7" w14:textId="0C8FD231" w:rsidR="006D0354"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Signage</w:t>
      </w:r>
    </w:p>
    <w:p w14:paraId="1F176483" w14:textId="77777777" w:rsidR="006D0354" w:rsidRPr="006D0354" w:rsidRDefault="006D0354" w:rsidP="006D0354">
      <w:pPr>
        <w:tabs>
          <w:tab w:val="left" w:pos="540"/>
        </w:tabs>
        <w:jc w:val="both"/>
        <w:rPr>
          <w:rFonts w:ascii="Arial" w:hAnsi="Arial" w:cs="Arial"/>
          <w:b w:val="0"/>
          <w:sz w:val="20"/>
        </w:rPr>
      </w:pPr>
    </w:p>
    <w:p w14:paraId="70A591F1" w14:textId="575B338F" w:rsidR="00095DE6" w:rsidRDefault="006D0354" w:rsidP="009907C2">
      <w:pPr>
        <w:tabs>
          <w:tab w:val="left" w:pos="540"/>
        </w:tabs>
        <w:ind w:left="360"/>
        <w:jc w:val="both"/>
        <w:rPr>
          <w:rFonts w:ascii="Arial" w:hAnsi="Arial" w:cs="Arial"/>
          <w:b w:val="0"/>
          <w:sz w:val="20"/>
        </w:rPr>
      </w:pPr>
      <w:r w:rsidRPr="006D0354">
        <w:rPr>
          <w:rFonts w:ascii="Arial" w:hAnsi="Arial" w:cs="Arial"/>
          <w:b w:val="0"/>
          <w:sz w:val="20"/>
        </w:rPr>
        <w:t xml:space="preserve">Examples of ineligible, non-reimbursable expenditures include: </w:t>
      </w:r>
    </w:p>
    <w:p w14:paraId="27B8B92E"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74A4EFC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Rolling stock</w:t>
      </w:r>
    </w:p>
    <w:p w14:paraId="7690805C" w14:textId="35C6261B"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sidR="00A25211">
        <w:rPr>
          <w:rFonts w:ascii="Arial" w:hAnsi="Arial" w:cs="Arial"/>
          <w:b w:val="0"/>
          <w:sz w:val="20"/>
        </w:rPr>
        <w:t xml:space="preserve">eneral maintenance of buildings </w:t>
      </w:r>
      <w:r w:rsidRPr="004B6CC3">
        <w:rPr>
          <w:rFonts w:ascii="Arial" w:hAnsi="Arial" w:cs="Arial"/>
          <w:b w:val="0"/>
          <w:sz w:val="20"/>
        </w:rPr>
        <w:t>and parking facilities</w:t>
      </w:r>
    </w:p>
    <w:p w14:paraId="2099310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5DB5AF3B"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Electric supply costs</w:t>
      </w:r>
    </w:p>
    <w:p w14:paraId="7351297E" w14:textId="7F91E564" w:rsidR="004B6CC3" w:rsidRPr="004B6CC3" w:rsidRDefault="00A25211" w:rsidP="00A311B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004B6CC3" w:rsidRPr="004B6CC3">
        <w:rPr>
          <w:rFonts w:ascii="Arial" w:hAnsi="Arial" w:cs="Arial"/>
          <w:b w:val="0"/>
          <w:sz w:val="20"/>
        </w:rPr>
        <w:t>osts</w:t>
      </w:r>
    </w:p>
    <w:p w14:paraId="0BB1BC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3C8D49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2A605EB" w14:textId="11A40E01" w:rsidR="00931E41"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 xml:space="preserve">Hydrogen fueling infrastructure </w:t>
      </w:r>
    </w:p>
    <w:p w14:paraId="2C531614" w14:textId="77777777" w:rsidR="005E3B70" w:rsidRPr="00D87BDA" w:rsidRDefault="005E3B70" w:rsidP="00C92081">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sz w:val="20"/>
        </w:rPr>
      </w:pPr>
    </w:p>
    <w:p w14:paraId="2C531616" w14:textId="77777777" w:rsidR="005E3B70" w:rsidRDefault="005E3B70" w:rsidP="00C92081">
      <w:pPr>
        <w:ind w:left="900"/>
        <w:jc w:val="both"/>
        <w:rPr>
          <w:rFonts w:ascii="Arial" w:hAnsi="Arial" w:cs="Arial"/>
          <w:b w:val="0"/>
          <w:i/>
          <w:sz w:val="20"/>
        </w:rPr>
      </w:pPr>
    </w:p>
    <w:p w14:paraId="2C531619" w14:textId="1BDF8F97" w:rsidR="005E3B70" w:rsidRPr="006323B7" w:rsidRDefault="00FB5BD7" w:rsidP="00FB5BD7">
      <w:pPr>
        <w:tabs>
          <w:tab w:val="left" w:pos="540"/>
        </w:tabs>
        <w:ind w:left="360"/>
        <w:jc w:val="both"/>
        <w:rPr>
          <w:rFonts w:ascii="Arial" w:hAnsi="Arial" w:cs="Arial"/>
          <w:sz w:val="20"/>
        </w:rPr>
      </w:pPr>
      <w:r>
        <w:rPr>
          <w:rFonts w:ascii="Arial" w:hAnsi="Arial" w:cs="Arial"/>
          <w:sz w:val="20"/>
        </w:rPr>
        <w:t xml:space="preserve">1.3   </w:t>
      </w:r>
      <w:r w:rsidR="005E3B70">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766BA40C" w14:textId="062869FF" w:rsidR="00077517" w:rsidRDefault="00F7648F" w:rsidP="00F42517">
      <w:pPr>
        <w:ind w:left="360"/>
        <w:jc w:val="both"/>
        <w:rPr>
          <w:rFonts w:ascii="Arial" w:hAnsi="Arial" w:cs="Arial"/>
          <w:b w:val="0"/>
          <w:sz w:val="20"/>
        </w:rPr>
      </w:pPr>
      <w:r>
        <w:rPr>
          <w:rFonts w:ascii="Arial" w:hAnsi="Arial" w:cs="Arial"/>
          <w:sz w:val="20"/>
        </w:rPr>
        <w:t>Applicant</w:t>
      </w:r>
    </w:p>
    <w:p w14:paraId="111119EF" w14:textId="79903935" w:rsidR="00B12F3D" w:rsidRPr="00B12F3D" w:rsidRDefault="00B12F3D" w:rsidP="00F42517">
      <w:pPr>
        <w:numPr>
          <w:ilvl w:val="0"/>
          <w:numId w:val="33"/>
        </w:numPr>
        <w:ind w:left="720"/>
        <w:jc w:val="both"/>
        <w:rPr>
          <w:rFonts w:ascii="Arial" w:hAnsi="Arial" w:cs="Arial"/>
          <w:b w:val="0"/>
          <w:sz w:val="20"/>
        </w:rPr>
      </w:pPr>
      <w:r w:rsidRPr="00B12F3D">
        <w:rPr>
          <w:rFonts w:ascii="Arial" w:hAnsi="Arial" w:cs="Arial"/>
          <w:b w:val="0"/>
          <w:sz w:val="20"/>
        </w:rPr>
        <w:t xml:space="preserve">The primary </w:t>
      </w:r>
      <w:r w:rsidR="003E6A15">
        <w:rPr>
          <w:rFonts w:ascii="Arial" w:hAnsi="Arial" w:cs="Arial"/>
          <w:b w:val="0"/>
          <w:sz w:val="20"/>
        </w:rPr>
        <w:t xml:space="preserve">eligible </w:t>
      </w:r>
      <w:r w:rsidR="00F7648F">
        <w:rPr>
          <w:rFonts w:ascii="Arial" w:hAnsi="Arial" w:cs="Arial"/>
          <w:b w:val="0"/>
          <w:sz w:val="20"/>
        </w:rPr>
        <w:t>Applicant</w:t>
      </w:r>
      <w:r w:rsidRPr="00B12F3D">
        <w:rPr>
          <w:rFonts w:ascii="Arial" w:hAnsi="Arial" w:cs="Arial"/>
          <w:b w:val="0"/>
          <w:sz w:val="20"/>
        </w:rPr>
        <w:t xml:space="preserve">, who may partner with other organizations, must be one of the following: </w:t>
      </w:r>
    </w:p>
    <w:p w14:paraId="581CA74F"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t>Washington State Local Government</w:t>
      </w:r>
    </w:p>
    <w:p w14:paraId="5E4B7876" w14:textId="5F2BBCAD"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 of this Program</w:t>
      </w:r>
      <w:r w:rsidR="004E19FF">
        <w:rPr>
          <w:rFonts w:ascii="Arial" w:hAnsi="Arial" w:cs="Arial"/>
          <w:b w:val="0"/>
          <w:sz w:val="20"/>
        </w:rPr>
        <w:t>,</w:t>
      </w:r>
      <w:r w:rsidRPr="00B572C1">
        <w:rPr>
          <w:rFonts w:ascii="Arial" w:hAnsi="Arial" w:cs="Arial"/>
          <w:b w:val="0"/>
          <w:sz w:val="20"/>
        </w:rPr>
        <w:t xml:space="preserve"> “Local Governments” includes cities, towns, counties, special and school districts, transportation authorities, municipal corporations, port districts or authorities, </w:t>
      </w:r>
      <w:r w:rsidR="00DD72AC" w:rsidRPr="00F21715">
        <w:rPr>
          <w:rFonts w:ascii="Arial" w:hAnsi="Arial" w:cs="Arial"/>
          <w:b w:val="0"/>
          <w:strike/>
          <w:color w:val="FF0000"/>
          <w:sz w:val="20"/>
        </w:rPr>
        <w:t xml:space="preserve">tribal governments, </w:t>
      </w:r>
      <w:r w:rsidRPr="00B572C1">
        <w:rPr>
          <w:rFonts w:ascii="Arial" w:hAnsi="Arial" w:cs="Arial"/>
          <w:b w:val="0"/>
          <w:sz w:val="20"/>
        </w:rPr>
        <w:t>political subdivisions of any type, or any other entities or authorities of local government in corporate form or otherwise.</w:t>
      </w:r>
    </w:p>
    <w:p w14:paraId="10591CE3"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lastRenderedPageBreak/>
        <w:t>Retail Electric</w:t>
      </w:r>
      <w:del w:id="2" w:author="Breish, Michael (COM)" w:date="2020-03-27T18:28:00Z">
        <w:r w:rsidRPr="00B12F3D" w:rsidDel="00110119">
          <w:rPr>
            <w:rFonts w:ascii="Arial" w:hAnsi="Arial" w:cs="Arial"/>
            <w:sz w:val="20"/>
          </w:rPr>
          <w:delText xml:space="preserve"> </w:delText>
        </w:r>
      </w:del>
      <w:r w:rsidRPr="00B12F3D">
        <w:rPr>
          <w:rFonts w:ascii="Arial" w:hAnsi="Arial" w:cs="Arial"/>
          <w:sz w:val="20"/>
        </w:rPr>
        <w:t xml:space="preserve"> Utility serving Washington State</w:t>
      </w:r>
    </w:p>
    <w:p w14:paraId="13FCFEFE" w14:textId="4A15CC57" w:rsidR="009D727A" w:rsidRDefault="00B12F3D" w:rsidP="009D727A">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purposed of this Program “Retail Electric Utility" means any electrical company, public utility district, irrigation district, port district, electric cooperative, or municipal electric utility that is engaged in the business of distributing electricity to retail electric customers in the state, per RCW 80.60.010.</w:t>
      </w:r>
    </w:p>
    <w:p w14:paraId="508425DB" w14:textId="602518EB" w:rsidR="009D727A" w:rsidRPr="009D727A" w:rsidRDefault="009D727A" w:rsidP="009D727A">
      <w:pPr>
        <w:numPr>
          <w:ilvl w:val="1"/>
          <w:numId w:val="33"/>
        </w:numPr>
        <w:ind w:left="1080"/>
        <w:jc w:val="both"/>
        <w:rPr>
          <w:rFonts w:ascii="Arial" w:hAnsi="Arial" w:cs="Arial"/>
          <w:color w:val="FF0000"/>
          <w:sz w:val="20"/>
        </w:rPr>
      </w:pPr>
      <w:r w:rsidRPr="009D727A">
        <w:rPr>
          <w:rFonts w:ascii="Arial" w:hAnsi="Arial" w:cs="Arial"/>
          <w:color w:val="FF0000"/>
          <w:sz w:val="20"/>
        </w:rPr>
        <w:t xml:space="preserve">Federally Recognized </w:t>
      </w:r>
      <w:r w:rsidR="00567F81">
        <w:rPr>
          <w:rFonts w:ascii="Arial" w:hAnsi="Arial" w:cs="Arial"/>
          <w:color w:val="FF0000"/>
          <w:sz w:val="20"/>
        </w:rPr>
        <w:t>Tribal</w:t>
      </w:r>
      <w:r w:rsidRPr="009D727A">
        <w:rPr>
          <w:rFonts w:ascii="Arial" w:hAnsi="Arial" w:cs="Arial"/>
          <w:color w:val="FF0000"/>
          <w:sz w:val="20"/>
        </w:rPr>
        <w:t xml:space="preserve"> Government</w:t>
      </w:r>
    </w:p>
    <w:p w14:paraId="414D13C0" w14:textId="7D534C7E" w:rsidR="009D727A" w:rsidRPr="009D727A" w:rsidRDefault="009D727A" w:rsidP="009D727A">
      <w:pPr>
        <w:pStyle w:val="ListParagraph"/>
        <w:numPr>
          <w:ilvl w:val="5"/>
          <w:numId w:val="33"/>
        </w:numPr>
        <w:ind w:left="1800"/>
        <w:jc w:val="both"/>
        <w:rPr>
          <w:rFonts w:ascii="Arial" w:hAnsi="Arial" w:cs="Arial"/>
          <w:b w:val="0"/>
          <w:color w:val="FF0000"/>
          <w:sz w:val="20"/>
        </w:rPr>
      </w:pPr>
      <w:r w:rsidRPr="009D727A">
        <w:rPr>
          <w:rFonts w:ascii="Arial" w:hAnsi="Arial" w:cs="Arial"/>
          <w:b w:val="0"/>
          <w:color w:val="FF0000"/>
          <w:sz w:val="20"/>
        </w:rPr>
        <w:t>For the purposed of this Program “</w:t>
      </w:r>
      <w:r>
        <w:rPr>
          <w:rFonts w:ascii="Arial" w:hAnsi="Arial" w:cs="Arial"/>
          <w:b w:val="0"/>
          <w:color w:val="FF0000"/>
          <w:sz w:val="20"/>
        </w:rPr>
        <w:t>Federally Recognized Tribal Government</w:t>
      </w:r>
      <w:r w:rsidRPr="009D727A">
        <w:rPr>
          <w:rFonts w:ascii="Arial" w:hAnsi="Arial" w:cs="Arial"/>
          <w:b w:val="0"/>
          <w:color w:val="FF0000"/>
          <w:sz w:val="20"/>
        </w:rPr>
        <w:t xml:space="preserve">" </w:t>
      </w:r>
      <w:r>
        <w:rPr>
          <w:rFonts w:ascii="Arial" w:hAnsi="Arial" w:cs="Arial"/>
          <w:b w:val="0"/>
          <w:color w:val="FF0000"/>
          <w:sz w:val="20"/>
        </w:rPr>
        <w:t xml:space="preserve">means </w:t>
      </w:r>
      <w:r w:rsidR="00E64A44" w:rsidRPr="00E64A44">
        <w:rPr>
          <w:rFonts w:ascii="Arial" w:hAnsi="Arial" w:cs="Arial"/>
          <w:b w:val="0"/>
          <w:color w:val="FF0000"/>
          <w:sz w:val="20"/>
        </w:rPr>
        <w:t xml:space="preserve"> </w:t>
      </w:r>
      <w:r w:rsidR="00E64A44">
        <w:rPr>
          <w:rFonts w:ascii="Arial" w:hAnsi="Arial" w:cs="Arial"/>
          <w:b w:val="0"/>
          <w:color w:val="FF0000"/>
          <w:sz w:val="20"/>
        </w:rPr>
        <w:t>t</w:t>
      </w:r>
      <w:r w:rsidR="00E64A44" w:rsidRPr="00E64A44">
        <w:rPr>
          <w:rFonts w:ascii="Arial" w:hAnsi="Arial" w:cs="Arial"/>
          <w:b w:val="0"/>
          <w:color w:val="FF0000"/>
          <w:sz w:val="20"/>
        </w:rPr>
        <w:t>he government of any federally recognized Indian tribe whose traditional lands and territories included parts of Washington, designated subdivisions and agencies (such as a Tribal Housing Aut</w:t>
      </w:r>
      <w:r w:rsidR="00E64A44">
        <w:rPr>
          <w:rFonts w:ascii="Arial" w:hAnsi="Arial" w:cs="Arial"/>
          <w:b w:val="0"/>
          <w:color w:val="FF0000"/>
          <w:sz w:val="20"/>
        </w:rPr>
        <w:t>hority</w:t>
      </w:r>
      <w:r w:rsidR="00E64A44" w:rsidRPr="00E64A44">
        <w:rPr>
          <w:rFonts w:ascii="Arial" w:hAnsi="Arial" w:cs="Arial"/>
          <w:b w:val="0"/>
          <w:color w:val="FF0000"/>
          <w:sz w:val="20"/>
        </w:rPr>
        <w:t xml:space="preserve">), or any other entities or authorities of a federally recognized </w:t>
      </w:r>
      <w:r w:rsidR="00110119">
        <w:rPr>
          <w:rFonts w:ascii="Arial" w:hAnsi="Arial" w:cs="Arial"/>
          <w:b w:val="0"/>
          <w:color w:val="FF0000"/>
          <w:sz w:val="20"/>
        </w:rPr>
        <w:t>T</w:t>
      </w:r>
      <w:r w:rsidR="00110119" w:rsidRPr="00E64A44">
        <w:rPr>
          <w:rFonts w:ascii="Arial" w:hAnsi="Arial" w:cs="Arial"/>
          <w:b w:val="0"/>
          <w:color w:val="FF0000"/>
          <w:sz w:val="20"/>
        </w:rPr>
        <w:t xml:space="preserve">ribal </w:t>
      </w:r>
      <w:r w:rsidR="00E64A44" w:rsidRPr="00E64A44">
        <w:rPr>
          <w:rFonts w:ascii="Arial" w:hAnsi="Arial" w:cs="Arial"/>
          <w:b w:val="0"/>
          <w:color w:val="FF0000"/>
          <w:sz w:val="20"/>
        </w:rPr>
        <w:t>government in corporate form or otherwise.</w:t>
      </w:r>
    </w:p>
    <w:p w14:paraId="2C53161C" w14:textId="6C960E4D" w:rsidR="005E3B70" w:rsidRDefault="005E3B70" w:rsidP="00F42517">
      <w:pPr>
        <w:numPr>
          <w:ilvl w:val="0"/>
          <w:numId w:val="33"/>
        </w:numPr>
        <w:ind w:left="720"/>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w:t>
      </w:r>
      <w:r w:rsidR="00EF4974">
        <w:rPr>
          <w:rFonts w:ascii="Arial" w:hAnsi="Arial" w:cs="Arial"/>
          <w:b w:val="0"/>
          <w:sz w:val="20"/>
        </w:rPr>
        <w:t>Grantee</w:t>
      </w:r>
      <w:r>
        <w:rPr>
          <w:rFonts w:ascii="Arial" w:hAnsi="Arial" w:cs="Arial"/>
          <w:b w:val="0"/>
          <w:sz w:val="20"/>
        </w:rPr>
        <w:t>.</w:t>
      </w:r>
    </w:p>
    <w:p w14:paraId="031F2E4C" w14:textId="08BC7007" w:rsidR="00B12F3D" w:rsidRPr="00B12F3D" w:rsidRDefault="00F7648F" w:rsidP="00F42517">
      <w:pPr>
        <w:pStyle w:val="ListParagraph"/>
        <w:numPr>
          <w:ilvl w:val="0"/>
          <w:numId w:val="33"/>
        </w:numPr>
        <w:ind w:left="720"/>
        <w:jc w:val="both"/>
        <w:rPr>
          <w:rFonts w:ascii="Arial" w:hAnsi="Arial" w:cs="Arial"/>
          <w:b w:val="0"/>
          <w:sz w:val="20"/>
        </w:rPr>
      </w:pPr>
      <w:r>
        <w:rPr>
          <w:rFonts w:ascii="Arial" w:hAnsi="Arial" w:cs="Arial"/>
          <w:b w:val="0"/>
          <w:sz w:val="20"/>
        </w:rPr>
        <w:t>Applicant</w:t>
      </w:r>
      <w:r w:rsidR="00B12F3D" w:rsidRPr="00B12F3D">
        <w:rPr>
          <w:rFonts w:ascii="Arial" w:hAnsi="Arial" w:cs="Arial"/>
          <w:b w:val="0"/>
          <w:sz w:val="20"/>
        </w:rPr>
        <w:t xml:space="preserve">s must be in good standing with all applicable federal, state, and local laws and requirements, including with </w:t>
      </w:r>
      <w:r w:rsidR="00F82B57">
        <w:rPr>
          <w:rFonts w:ascii="Arial" w:hAnsi="Arial" w:cs="Arial"/>
          <w:b w:val="0"/>
          <w:sz w:val="20"/>
        </w:rPr>
        <w:t>COMMERCE</w:t>
      </w:r>
      <w:r w:rsidR="00B12F3D" w:rsidRPr="00B12F3D">
        <w:rPr>
          <w:rFonts w:ascii="Arial" w:hAnsi="Arial" w:cs="Arial"/>
          <w:b w:val="0"/>
          <w:sz w:val="20"/>
        </w:rPr>
        <w:t>.</w:t>
      </w:r>
    </w:p>
    <w:p w14:paraId="0AA85452" w14:textId="78E21C58" w:rsidR="00F50776" w:rsidRPr="00AE11C3" w:rsidRDefault="00F7648F" w:rsidP="00F42517">
      <w:pPr>
        <w:pStyle w:val="ListParagraph"/>
        <w:numPr>
          <w:ilvl w:val="0"/>
          <w:numId w:val="33"/>
        </w:numPr>
        <w:tabs>
          <w:tab w:val="left" w:pos="810"/>
          <w:tab w:val="left" w:pos="900"/>
        </w:tabs>
        <w:ind w:left="720"/>
        <w:jc w:val="both"/>
        <w:rPr>
          <w:rFonts w:ascii="Arial" w:hAnsi="Arial" w:cs="Arial"/>
          <w:b w:val="0"/>
          <w:sz w:val="20"/>
        </w:rPr>
      </w:pPr>
      <w:r>
        <w:rPr>
          <w:rFonts w:ascii="Arial" w:hAnsi="Arial" w:cs="Arial"/>
          <w:b w:val="0"/>
          <w:sz w:val="20"/>
        </w:rPr>
        <w:t>Applicant</w:t>
      </w:r>
      <w:r w:rsidR="00B12F3D" w:rsidRPr="000155DA">
        <w:rPr>
          <w:rFonts w:ascii="Arial" w:hAnsi="Arial" w:cs="Arial"/>
          <w:b w:val="0"/>
          <w:sz w:val="20"/>
        </w:rPr>
        <w:t xml:space="preserve">s must be responsive to communications from </w:t>
      </w:r>
      <w:r w:rsidR="00F82B57">
        <w:rPr>
          <w:rFonts w:ascii="Arial" w:hAnsi="Arial" w:cs="Arial"/>
          <w:b w:val="0"/>
          <w:sz w:val="20"/>
        </w:rPr>
        <w:t>COMMERCE</w:t>
      </w:r>
      <w:r w:rsidR="00B12F3D" w:rsidRPr="000155DA">
        <w:rPr>
          <w:rFonts w:ascii="Arial" w:hAnsi="Arial" w:cs="Arial"/>
          <w:b w:val="0"/>
          <w:sz w:val="20"/>
        </w:rPr>
        <w:t xml:space="preserve">. Failure to reply by specified deadlines may result in elimination. </w:t>
      </w:r>
      <w:r w:rsidR="00F50776" w:rsidRPr="00AE11C3">
        <w:rPr>
          <w:rFonts w:ascii="Arial" w:hAnsi="Arial" w:cs="Arial"/>
          <w:b w:val="0"/>
          <w:sz w:val="20"/>
        </w:rPr>
        <w:t xml:space="preserve"> </w:t>
      </w:r>
    </w:p>
    <w:p w14:paraId="08B8696D" w14:textId="22C2E96F" w:rsidR="00F50776" w:rsidRPr="00AE11C3" w:rsidRDefault="00F50776" w:rsidP="00F42517">
      <w:pPr>
        <w:tabs>
          <w:tab w:val="left" w:pos="810"/>
          <w:tab w:val="left" w:pos="900"/>
        </w:tabs>
        <w:ind w:left="360"/>
        <w:jc w:val="both"/>
        <w:rPr>
          <w:rFonts w:ascii="Arial" w:hAnsi="Arial" w:cs="Arial"/>
          <w:b w:val="0"/>
          <w:sz w:val="20"/>
        </w:rPr>
      </w:pPr>
    </w:p>
    <w:p w14:paraId="63EA541D" w14:textId="51C36E39" w:rsidR="00077517" w:rsidRPr="00AE11C3" w:rsidRDefault="00077517" w:rsidP="00F42517">
      <w:pPr>
        <w:tabs>
          <w:tab w:val="left" w:pos="810"/>
          <w:tab w:val="left" w:pos="900"/>
        </w:tabs>
        <w:ind w:left="360"/>
        <w:jc w:val="both"/>
        <w:rPr>
          <w:rFonts w:ascii="Arial" w:hAnsi="Arial" w:cs="Arial"/>
          <w:sz w:val="20"/>
        </w:rPr>
      </w:pPr>
      <w:r w:rsidRPr="00AE11C3">
        <w:rPr>
          <w:rFonts w:ascii="Arial" w:hAnsi="Arial" w:cs="Arial"/>
          <w:sz w:val="20"/>
        </w:rPr>
        <w:t>Project</w:t>
      </w:r>
    </w:p>
    <w:p w14:paraId="24FD9D17" w14:textId="1BEB8082" w:rsidR="00F50776" w:rsidRPr="009229AB" w:rsidRDefault="00AE11C3" w:rsidP="00F42517">
      <w:pPr>
        <w:numPr>
          <w:ilvl w:val="0"/>
          <w:numId w:val="34"/>
        </w:numPr>
        <w:ind w:left="720"/>
        <w:jc w:val="both"/>
        <w:rPr>
          <w:rFonts w:ascii="Arial" w:hAnsi="Arial" w:cs="Arial"/>
          <w:b w:val="0"/>
          <w:sz w:val="20"/>
        </w:rPr>
      </w:pPr>
      <w:r>
        <w:rPr>
          <w:rFonts w:ascii="Arial" w:hAnsi="Arial" w:cs="Arial"/>
          <w:b w:val="0"/>
          <w:sz w:val="20"/>
        </w:rPr>
        <w:t>The project</w:t>
      </w:r>
      <w:r w:rsidR="00F50776" w:rsidRPr="00CD16E0">
        <w:rPr>
          <w:rFonts w:ascii="Arial" w:hAnsi="Arial" w:cs="Arial"/>
          <w:b w:val="0"/>
          <w:sz w:val="20"/>
        </w:rPr>
        <w:t xml:space="preserve"> must install a minimum of one, dual-plug connector EVSE</w:t>
      </w:r>
      <w:r w:rsidR="00F50776">
        <w:rPr>
          <w:rFonts w:ascii="Arial" w:hAnsi="Arial" w:cs="Arial"/>
          <w:b w:val="0"/>
          <w:sz w:val="20"/>
        </w:rPr>
        <w:t xml:space="preserve">, </w:t>
      </w:r>
      <w:r w:rsidR="00F50776" w:rsidRPr="00CD16E0">
        <w:rPr>
          <w:rFonts w:ascii="Arial" w:hAnsi="Arial" w:cs="Arial"/>
          <w:b w:val="0"/>
          <w:sz w:val="20"/>
        </w:rPr>
        <w:t xml:space="preserve">unless the </w:t>
      </w:r>
      <w:r w:rsidR="00F7648F">
        <w:rPr>
          <w:rFonts w:ascii="Arial" w:hAnsi="Arial" w:cs="Arial"/>
          <w:b w:val="0"/>
          <w:sz w:val="20"/>
        </w:rPr>
        <w:t>Applicant</w:t>
      </w:r>
      <w:r w:rsidR="00F50776" w:rsidRPr="00CD16E0">
        <w:rPr>
          <w:rFonts w:ascii="Arial" w:hAnsi="Arial" w:cs="Arial"/>
          <w:b w:val="0"/>
          <w:sz w:val="20"/>
        </w:rPr>
        <w:t xml:space="preserve"> can demonstrate no </w:t>
      </w:r>
      <w:r>
        <w:rPr>
          <w:rFonts w:ascii="Arial" w:hAnsi="Arial" w:cs="Arial"/>
          <w:b w:val="0"/>
          <w:sz w:val="20"/>
        </w:rPr>
        <w:t xml:space="preserve">dual-plug </w:t>
      </w:r>
      <w:r w:rsidR="003E6743">
        <w:rPr>
          <w:rFonts w:ascii="Arial" w:hAnsi="Arial" w:cs="Arial"/>
          <w:b w:val="0"/>
          <w:sz w:val="20"/>
        </w:rPr>
        <w:t>EVSE is</w:t>
      </w:r>
      <w:r w:rsidR="00F50776" w:rsidRPr="00CD16E0">
        <w:rPr>
          <w:rFonts w:ascii="Arial" w:hAnsi="Arial" w:cs="Arial"/>
          <w:b w:val="0"/>
          <w:sz w:val="20"/>
        </w:rPr>
        <w:t xml:space="preserve"> available </w:t>
      </w:r>
      <w:r w:rsidR="003E6743">
        <w:rPr>
          <w:rFonts w:ascii="Arial" w:hAnsi="Arial" w:cs="Arial"/>
          <w:b w:val="0"/>
          <w:sz w:val="20"/>
        </w:rPr>
        <w:t xml:space="preserve">that </w:t>
      </w:r>
      <w:r w:rsidR="00F50776" w:rsidRPr="00CD16E0">
        <w:rPr>
          <w:rFonts w:ascii="Arial" w:hAnsi="Arial" w:cs="Arial"/>
          <w:b w:val="0"/>
          <w:sz w:val="20"/>
        </w:rPr>
        <w:t xml:space="preserve">can serve the purpose of the project while meeting this requirement. </w:t>
      </w:r>
      <w:r w:rsidR="00F82B57">
        <w:rPr>
          <w:rFonts w:ascii="Arial" w:hAnsi="Arial" w:cs="Arial"/>
          <w:b w:val="0"/>
          <w:sz w:val="20"/>
        </w:rPr>
        <w:t>COMMERCE</w:t>
      </w:r>
      <w:r w:rsidR="002156DD">
        <w:rPr>
          <w:rFonts w:ascii="Arial" w:hAnsi="Arial" w:cs="Arial"/>
          <w:b w:val="0"/>
          <w:sz w:val="20"/>
        </w:rPr>
        <w:t xml:space="preserve"> </w:t>
      </w:r>
      <w:r w:rsidR="008B3DE0">
        <w:rPr>
          <w:rFonts w:ascii="Arial" w:hAnsi="Arial" w:cs="Arial"/>
          <w:b w:val="0"/>
          <w:sz w:val="20"/>
        </w:rPr>
        <w:t>will make</w:t>
      </w:r>
      <w:r w:rsidR="002156DD">
        <w:rPr>
          <w:rFonts w:ascii="Arial" w:hAnsi="Arial" w:cs="Arial"/>
          <w:b w:val="0"/>
          <w:sz w:val="20"/>
        </w:rPr>
        <w:t xml:space="preserve"> the sole </w:t>
      </w:r>
      <w:r w:rsidR="008B3DE0">
        <w:rPr>
          <w:rFonts w:ascii="Arial" w:hAnsi="Arial" w:cs="Arial"/>
          <w:b w:val="0"/>
          <w:sz w:val="20"/>
        </w:rPr>
        <w:t>determination</w:t>
      </w:r>
      <w:r w:rsidR="002156DD">
        <w:rPr>
          <w:rFonts w:ascii="Arial" w:hAnsi="Arial" w:cs="Arial"/>
          <w:b w:val="0"/>
          <w:sz w:val="20"/>
        </w:rPr>
        <w:t xml:space="preserve"> as to whether it meets the purpose of the project.</w:t>
      </w:r>
    </w:p>
    <w:p w14:paraId="30803B32" w14:textId="77777777"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be located in Washington.</w:t>
      </w:r>
    </w:p>
    <w:p w14:paraId="426BBDB6" w14:textId="1208C259"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include a public outreach/education component. (Examples: website notices, road signs, signs or kiosk on site, participation in location apps, bill inserts.)</w:t>
      </w:r>
      <w:r>
        <w:rPr>
          <w:rFonts w:ascii="Arial" w:hAnsi="Arial" w:cs="Arial"/>
          <w:b w:val="0"/>
          <w:sz w:val="20"/>
        </w:rPr>
        <w:t xml:space="preserve"> Succinct descriptions of education and outreach efforts must be described in the Education/Outreach plan</w:t>
      </w:r>
      <w:r w:rsidR="004E19FF">
        <w:rPr>
          <w:rStyle w:val="FootnoteReference"/>
          <w:rFonts w:ascii="Arial" w:hAnsi="Arial" w:cs="Arial"/>
          <w:b w:val="0"/>
          <w:sz w:val="20"/>
        </w:rPr>
        <w:footnoteReference w:id="1"/>
      </w:r>
      <w:r>
        <w:rPr>
          <w:rFonts w:ascii="Arial" w:hAnsi="Arial" w:cs="Arial"/>
          <w:b w:val="0"/>
          <w:sz w:val="20"/>
        </w:rPr>
        <w:t>.</w:t>
      </w:r>
    </w:p>
    <w:p w14:paraId="3A59D312" w14:textId="596D1373"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If there is a fee to charge, </w:t>
      </w:r>
      <w:r w:rsidR="0039073F">
        <w:rPr>
          <w:rFonts w:ascii="Arial" w:hAnsi="Arial" w:cs="Arial"/>
          <w:b w:val="0"/>
          <w:sz w:val="20"/>
        </w:rPr>
        <w:t xml:space="preserve">then </w:t>
      </w:r>
      <w:r w:rsidRPr="00CD16E0">
        <w:rPr>
          <w:rFonts w:ascii="Arial" w:hAnsi="Arial" w:cs="Arial"/>
          <w:b w:val="0"/>
          <w:sz w:val="20"/>
        </w:rPr>
        <w:t>credit, debit, and prepaid cards must be accepted via an onsite card reader. Any other form of payment is permitted in addition to this minimum. Multiple EVSE at one location can share a card reader.</w:t>
      </w:r>
      <w:r>
        <w:rPr>
          <w:rFonts w:ascii="Arial" w:hAnsi="Arial" w:cs="Arial"/>
          <w:b w:val="0"/>
          <w:sz w:val="20"/>
        </w:rPr>
        <w:t xml:space="preserve"> </w:t>
      </w:r>
    </w:p>
    <w:p w14:paraId="23033F38" w14:textId="1716E4A5" w:rsidR="00F50776" w:rsidRPr="00C70639"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Projects must serve a minimum of one of the </w:t>
      </w:r>
      <w:r w:rsidRPr="00C70639">
        <w:rPr>
          <w:rFonts w:ascii="Arial" w:hAnsi="Arial" w:cs="Arial"/>
          <w:b w:val="0"/>
          <w:sz w:val="20"/>
        </w:rPr>
        <w:t xml:space="preserve">following (as defined in </w:t>
      </w:r>
      <w:r w:rsidR="00AA033C">
        <w:rPr>
          <w:rFonts w:ascii="Arial" w:hAnsi="Arial" w:cs="Arial"/>
          <w:b w:val="0"/>
          <w:sz w:val="20"/>
        </w:rPr>
        <w:t>SECTION</w:t>
      </w:r>
      <w:r w:rsidRPr="00C70639">
        <w:rPr>
          <w:rFonts w:ascii="Arial" w:hAnsi="Arial" w:cs="Arial"/>
          <w:b w:val="0"/>
          <w:sz w:val="20"/>
        </w:rPr>
        <w:t xml:space="preserve"> </w:t>
      </w:r>
      <w:r w:rsidR="00067984" w:rsidRPr="00C70639">
        <w:rPr>
          <w:rFonts w:ascii="Arial" w:hAnsi="Arial" w:cs="Arial"/>
          <w:b w:val="0"/>
          <w:sz w:val="20"/>
        </w:rPr>
        <w:t>1.7</w:t>
      </w:r>
      <w:r w:rsidRPr="00C70639">
        <w:rPr>
          <w:rFonts w:ascii="Arial" w:hAnsi="Arial" w:cs="Arial"/>
          <w:b w:val="0"/>
          <w:sz w:val="20"/>
        </w:rPr>
        <w:t xml:space="preserve">): </w:t>
      </w:r>
    </w:p>
    <w:p w14:paraId="4E9D0D7A" w14:textId="77777777" w:rsidR="00F50776" w:rsidRPr="00C70639" w:rsidRDefault="00F50776" w:rsidP="00F42517">
      <w:pPr>
        <w:numPr>
          <w:ilvl w:val="1"/>
          <w:numId w:val="34"/>
        </w:numPr>
        <w:tabs>
          <w:tab w:val="left" w:pos="1080"/>
        </w:tabs>
        <w:ind w:left="1080"/>
        <w:jc w:val="both"/>
        <w:rPr>
          <w:rFonts w:ascii="Arial" w:hAnsi="Arial" w:cs="Arial"/>
          <w:b w:val="0"/>
          <w:sz w:val="20"/>
        </w:rPr>
      </w:pPr>
      <w:r w:rsidRPr="00C70639">
        <w:rPr>
          <w:rFonts w:ascii="Arial" w:hAnsi="Arial" w:cs="Arial"/>
          <w:b w:val="0"/>
          <w:sz w:val="20"/>
        </w:rPr>
        <w:t xml:space="preserve">Public Transportation </w:t>
      </w:r>
    </w:p>
    <w:p w14:paraId="7A1ADBC1" w14:textId="56C31589" w:rsidR="00F50776" w:rsidRPr="00CD16E0" w:rsidRDefault="00B63F56" w:rsidP="00F42517">
      <w:pPr>
        <w:numPr>
          <w:ilvl w:val="1"/>
          <w:numId w:val="34"/>
        </w:numPr>
        <w:tabs>
          <w:tab w:val="left" w:pos="1080"/>
        </w:tabs>
        <w:ind w:left="1080"/>
        <w:jc w:val="both"/>
        <w:rPr>
          <w:rFonts w:ascii="Arial" w:hAnsi="Arial" w:cs="Arial"/>
          <w:b w:val="0"/>
          <w:sz w:val="20"/>
        </w:rPr>
      </w:pPr>
      <w:r>
        <w:rPr>
          <w:rFonts w:ascii="Arial" w:hAnsi="Arial" w:cs="Arial"/>
          <w:b w:val="0"/>
          <w:sz w:val="20"/>
        </w:rPr>
        <w:t xml:space="preserve">Local </w:t>
      </w:r>
      <w:r w:rsidR="006747C4" w:rsidRPr="006747C4">
        <w:rPr>
          <w:rFonts w:ascii="Arial" w:hAnsi="Arial" w:cs="Arial"/>
          <w:b w:val="0"/>
          <w:color w:val="FF0000"/>
          <w:sz w:val="20"/>
        </w:rPr>
        <w:t xml:space="preserve">or Tribal </w:t>
      </w:r>
      <w:r>
        <w:rPr>
          <w:rFonts w:ascii="Arial" w:hAnsi="Arial" w:cs="Arial"/>
          <w:b w:val="0"/>
          <w:sz w:val="20"/>
        </w:rPr>
        <w:t xml:space="preserve">Government </w:t>
      </w:r>
      <w:r w:rsidR="00F50776" w:rsidRPr="00CD16E0">
        <w:rPr>
          <w:rFonts w:ascii="Arial" w:hAnsi="Arial" w:cs="Arial"/>
          <w:b w:val="0"/>
          <w:sz w:val="20"/>
        </w:rPr>
        <w:t xml:space="preserve">Fleet Vehicles </w:t>
      </w:r>
    </w:p>
    <w:p w14:paraId="736D8487"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Workplace Charging</w:t>
      </w:r>
    </w:p>
    <w:p w14:paraId="4B823457" w14:textId="1CA1372E"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Multi-Unit Dwelling</w:t>
      </w:r>
      <w:r w:rsidR="007B2C93">
        <w:rPr>
          <w:rFonts w:ascii="Arial" w:hAnsi="Arial" w:cs="Arial"/>
          <w:b w:val="0"/>
          <w:sz w:val="20"/>
        </w:rPr>
        <w:t xml:space="preserve"> (MUD)</w:t>
      </w:r>
      <w:r w:rsidRPr="00CD16E0">
        <w:rPr>
          <w:rFonts w:ascii="Arial" w:hAnsi="Arial" w:cs="Arial"/>
          <w:b w:val="0"/>
          <w:sz w:val="20"/>
        </w:rPr>
        <w:t xml:space="preserve"> Resident Charging</w:t>
      </w:r>
      <w:r w:rsidR="007B2C93">
        <w:rPr>
          <w:rFonts w:ascii="Arial" w:hAnsi="Arial" w:cs="Arial"/>
          <w:b w:val="0"/>
          <w:sz w:val="20"/>
        </w:rPr>
        <w:t xml:space="preserve"> (</w:t>
      </w:r>
      <w:r w:rsidR="007B2C93" w:rsidRPr="007B2C93">
        <w:rPr>
          <w:rFonts w:ascii="Arial" w:hAnsi="Arial" w:cs="Arial"/>
          <w:sz w:val="20"/>
        </w:rPr>
        <w:t>Note:</w:t>
      </w:r>
      <w:r w:rsidR="007B2C93">
        <w:rPr>
          <w:rFonts w:ascii="Arial" w:hAnsi="Arial" w:cs="Arial"/>
          <w:sz w:val="20"/>
        </w:rPr>
        <w:t xml:space="preserve"> </w:t>
      </w:r>
      <w:r w:rsidR="007B2C93">
        <w:rPr>
          <w:rFonts w:ascii="Arial" w:hAnsi="Arial" w:cs="Arial"/>
          <w:b w:val="0"/>
          <w:sz w:val="20"/>
        </w:rPr>
        <w:t>EVSE that exclusively or primarily serves</w:t>
      </w:r>
      <w:r w:rsidR="00E2397A">
        <w:rPr>
          <w:rFonts w:ascii="Arial" w:hAnsi="Arial" w:cs="Arial"/>
          <w:b w:val="0"/>
          <w:sz w:val="20"/>
        </w:rPr>
        <w:t xml:space="preserve"> residential buildings that are not Multi-Unit</w:t>
      </w:r>
      <w:r w:rsidR="007B2C93">
        <w:rPr>
          <w:rFonts w:ascii="Arial" w:hAnsi="Arial" w:cs="Arial"/>
          <w:b w:val="0"/>
          <w:sz w:val="20"/>
        </w:rPr>
        <w:t xml:space="preserve"> dwellings will not be considered)</w:t>
      </w:r>
    </w:p>
    <w:p w14:paraId="5D1ECCD6"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Public Charging</w:t>
      </w:r>
    </w:p>
    <w:p w14:paraId="5F5302D8" w14:textId="2C676441" w:rsidR="00F50776" w:rsidRPr="00587EB1"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Port – Marine or Aircraft</w:t>
      </w:r>
      <w:r w:rsidR="004E19FF">
        <w:rPr>
          <w:rStyle w:val="FootnoteReference"/>
          <w:rFonts w:ascii="Arial" w:hAnsi="Arial" w:cs="Arial"/>
          <w:b w:val="0"/>
          <w:sz w:val="20"/>
        </w:rPr>
        <w:footnoteReference w:id="2"/>
      </w:r>
    </w:p>
    <w:p w14:paraId="591C80F2" w14:textId="77777777" w:rsidR="007B113A" w:rsidRDefault="007B113A" w:rsidP="00F42517">
      <w:pPr>
        <w:pStyle w:val="ListParagraph"/>
        <w:ind w:left="360"/>
        <w:jc w:val="both"/>
        <w:rPr>
          <w:rFonts w:ascii="Arial" w:hAnsi="Arial" w:cs="Arial"/>
          <w:sz w:val="20"/>
        </w:rPr>
      </w:pPr>
    </w:p>
    <w:p w14:paraId="0D57B2CB" w14:textId="11A3EF35" w:rsidR="00077517" w:rsidRDefault="00077517" w:rsidP="00F42517">
      <w:pPr>
        <w:pStyle w:val="ListParagraph"/>
        <w:ind w:left="360"/>
        <w:jc w:val="both"/>
        <w:rPr>
          <w:rFonts w:ascii="Arial" w:hAnsi="Arial" w:cs="Arial"/>
          <w:sz w:val="20"/>
        </w:rPr>
      </w:pPr>
      <w:r>
        <w:rPr>
          <w:rFonts w:ascii="Arial" w:hAnsi="Arial" w:cs="Arial"/>
          <w:sz w:val="20"/>
        </w:rPr>
        <w:t>Equipment</w:t>
      </w:r>
    </w:p>
    <w:p w14:paraId="70FCE920" w14:textId="12E2A215"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 xml:space="preserve">EVSE hardware must be at least open charge point protocol (OCPP) 1.6 compliant,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31887660"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w:t>
      </w:r>
      <w:r>
        <w:rPr>
          <w:rFonts w:ascii="Arial" w:hAnsi="Arial" w:cs="Arial"/>
          <w:b w:val="0"/>
          <w:sz w:val="20"/>
        </w:rPr>
        <w:t>d by the Underwriters Laboratories</w:t>
      </w:r>
      <w:r w:rsidRPr="00CD16E0">
        <w:rPr>
          <w:rFonts w:ascii="Arial" w:hAnsi="Arial" w:cs="Arial"/>
          <w:b w:val="0"/>
          <w:sz w:val="20"/>
        </w:rPr>
        <w:t xml:space="preserve">, Inc., ETL listed or an equivalent certification. </w:t>
      </w:r>
    </w:p>
    <w:p w14:paraId="5B31FD31"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certified to operate outdoors and in extreme weather conditions.</w:t>
      </w:r>
    </w:p>
    <w:p w14:paraId="27CB231C" w14:textId="680C98B9" w:rsidR="00F50776" w:rsidRPr="00067984"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2 charging, EVSE must meet Society of Automotive Engineers (SAE) J-1772 standard for charging plug connector and operational requirements.</w:t>
      </w:r>
    </w:p>
    <w:p w14:paraId="370EA8A3" w14:textId="353131F3" w:rsidR="00F50776" w:rsidRPr="00CD16E0"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3 charging, or DCFC</w:t>
      </w:r>
      <w:r w:rsidR="00E6745D" w:rsidRPr="00BB3533">
        <w:rPr>
          <w:rFonts w:ascii="Arial" w:hAnsi="Arial" w:cs="Arial"/>
          <w:b w:val="0"/>
          <w:color w:val="FF0000"/>
          <w:sz w:val="20"/>
        </w:rPr>
        <w:t>, that serve the “Public Charging” end use (Minimum Qualification #5e under “Project”, above)</w:t>
      </w:r>
      <w:r w:rsidRPr="00BB3533">
        <w:rPr>
          <w:rFonts w:ascii="Arial" w:hAnsi="Arial" w:cs="Arial"/>
          <w:b w:val="0"/>
          <w:color w:val="FF0000"/>
          <w:sz w:val="20"/>
        </w:rPr>
        <w:t>,</w:t>
      </w:r>
      <w:r w:rsidRPr="00067984">
        <w:rPr>
          <w:rFonts w:ascii="Arial" w:hAnsi="Arial" w:cs="Arial"/>
          <w:b w:val="0"/>
          <w:sz w:val="20"/>
        </w:rPr>
        <w:t xml:space="preserve"> EVSE</w:t>
      </w:r>
      <w:r w:rsidRPr="00CD16E0">
        <w:rPr>
          <w:rFonts w:ascii="Arial" w:hAnsi="Arial" w:cs="Arial"/>
          <w:b w:val="0"/>
          <w:sz w:val="20"/>
        </w:rPr>
        <w:t xml:space="preserve"> must include dual-protocol charging, compatible with both CHAdeMO and CCS charging ports</w:t>
      </w:r>
    </w:p>
    <w:p w14:paraId="48684949" w14:textId="402F2DAE" w:rsidR="00F50776" w:rsidRDefault="00F50776" w:rsidP="00F42517">
      <w:pPr>
        <w:numPr>
          <w:ilvl w:val="0"/>
          <w:numId w:val="35"/>
        </w:numPr>
        <w:ind w:left="720"/>
        <w:jc w:val="both"/>
        <w:rPr>
          <w:rFonts w:ascii="Arial" w:hAnsi="Arial" w:cs="Arial"/>
          <w:b w:val="0"/>
          <w:sz w:val="20"/>
        </w:rPr>
      </w:pPr>
      <w:r w:rsidRPr="00CD16E0">
        <w:rPr>
          <w:rFonts w:ascii="Arial" w:hAnsi="Arial" w:cs="Arial"/>
          <w:b w:val="0"/>
          <w:sz w:val="20"/>
        </w:rPr>
        <w:t>The EVSE hardware must be commercially available in Washington State.</w:t>
      </w:r>
    </w:p>
    <w:p w14:paraId="55329C15" w14:textId="77777777" w:rsidR="009A76AA" w:rsidRPr="00CD16E0"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lifespan of </w:t>
      </w:r>
      <w:r>
        <w:rPr>
          <w:rFonts w:ascii="Arial" w:hAnsi="Arial" w:cs="Arial"/>
          <w:b w:val="0"/>
          <w:sz w:val="20"/>
        </w:rPr>
        <w:t>5</w:t>
      </w:r>
      <w:r w:rsidRPr="00CD16E0">
        <w:rPr>
          <w:rFonts w:ascii="Arial" w:hAnsi="Arial" w:cs="Arial"/>
          <w:b w:val="0"/>
          <w:sz w:val="20"/>
        </w:rPr>
        <w:t xml:space="preserve"> years.</w:t>
      </w:r>
    </w:p>
    <w:p w14:paraId="6CF847B2" w14:textId="6710AEE4" w:rsidR="009A76AA" w:rsidRDefault="009A76AA" w:rsidP="00F42517">
      <w:pPr>
        <w:numPr>
          <w:ilvl w:val="0"/>
          <w:numId w:val="35"/>
        </w:numPr>
        <w:ind w:left="720"/>
        <w:jc w:val="both"/>
        <w:rPr>
          <w:rFonts w:ascii="Arial" w:hAnsi="Arial" w:cs="Arial"/>
          <w:b w:val="0"/>
          <w:sz w:val="20"/>
        </w:rPr>
      </w:pPr>
      <w:r w:rsidRPr="00CD16E0">
        <w:rPr>
          <w:rFonts w:ascii="Arial" w:hAnsi="Arial" w:cs="Arial"/>
          <w:b w:val="0"/>
          <w:sz w:val="20"/>
        </w:rPr>
        <w:lastRenderedPageBreak/>
        <w:t xml:space="preserve">The EVSE must have a minimum warranty of three years,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w:t>
      </w:r>
    </w:p>
    <w:p w14:paraId="3E082DDA" w14:textId="63B7D89D" w:rsidR="00F61CDE" w:rsidRDefault="00F61CDE" w:rsidP="00F42517">
      <w:pPr>
        <w:numPr>
          <w:ilvl w:val="0"/>
          <w:numId w:val="35"/>
        </w:numPr>
        <w:ind w:left="720"/>
        <w:jc w:val="both"/>
        <w:rPr>
          <w:rFonts w:ascii="Arial" w:hAnsi="Arial" w:cs="Arial"/>
          <w:b w:val="0"/>
          <w:sz w:val="20"/>
        </w:rPr>
      </w:pPr>
      <w:r>
        <w:rPr>
          <w:rFonts w:ascii="Arial" w:hAnsi="Arial" w:cs="Arial"/>
          <w:b w:val="0"/>
          <w:sz w:val="20"/>
        </w:rPr>
        <w:t>EVSE equipment must have the capacity to accurately record and produce the following data:</w:t>
      </w:r>
    </w:p>
    <w:p w14:paraId="2E69346A"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 xml:space="preserve">The number of unique charging events by month </w:t>
      </w:r>
    </w:p>
    <w:p w14:paraId="150C87B3"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average duration of each charging event by month</w:t>
      </w:r>
    </w:p>
    <w:p w14:paraId="1CBE928E"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kilowatt hours delivered by each EVSE at each project site by month</w:t>
      </w:r>
    </w:p>
    <w:p w14:paraId="560911B9" w14:textId="77777777" w:rsidR="00F61CDE"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Downtime at each EVSE at each project site by month where monitored</w:t>
      </w:r>
    </w:p>
    <w:p w14:paraId="25668A9F" w14:textId="24AAF3CB" w:rsidR="00F50776" w:rsidRPr="00133380" w:rsidRDefault="00F61CDE" w:rsidP="00F42517">
      <w:pPr>
        <w:numPr>
          <w:ilvl w:val="1"/>
          <w:numId w:val="35"/>
        </w:numPr>
        <w:tabs>
          <w:tab w:val="left" w:pos="1080"/>
        </w:tabs>
        <w:ind w:left="108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61DA9D88" w14:textId="3CDE8F74" w:rsidR="00B12F3D" w:rsidRDefault="00B12F3D" w:rsidP="00B12F3D">
      <w:pPr>
        <w:pStyle w:val="ListParagraph"/>
        <w:ind w:left="1080"/>
        <w:jc w:val="both"/>
        <w:rPr>
          <w:rFonts w:ascii="Arial" w:hAnsi="Arial" w:cs="Arial"/>
          <w:b w:val="0"/>
          <w:sz w:val="20"/>
        </w:rPr>
      </w:pPr>
    </w:p>
    <w:p w14:paraId="2C531622" w14:textId="6BE638B3" w:rsidR="005E3B70" w:rsidRPr="00133380" w:rsidRDefault="00580C41" w:rsidP="00133380">
      <w:pPr>
        <w:spacing w:before="240"/>
        <w:ind w:left="360"/>
        <w:jc w:val="both"/>
        <w:rPr>
          <w:rFonts w:ascii="Arial" w:hAnsi="Arial" w:cs="Arial"/>
          <w:sz w:val="20"/>
        </w:rPr>
      </w:pPr>
      <w:r>
        <w:rPr>
          <w:rFonts w:ascii="Arial" w:hAnsi="Arial" w:cs="Arial"/>
          <w:sz w:val="20"/>
        </w:rPr>
        <w:t xml:space="preserve">1.4   </w:t>
      </w:r>
      <w:r w:rsidR="005E3B70" w:rsidRPr="00D87BDA">
        <w:rPr>
          <w:rFonts w:ascii="Arial" w:hAnsi="Arial" w:cs="Arial"/>
          <w:sz w:val="20"/>
        </w:rPr>
        <w:t>FUNDING</w:t>
      </w:r>
      <w:r w:rsidR="00EC5B07">
        <w:rPr>
          <w:rFonts w:ascii="Arial" w:hAnsi="Arial" w:cs="Arial"/>
          <w:sz w:val="20"/>
        </w:rPr>
        <w:t xml:space="preserve"> </w:t>
      </w:r>
    </w:p>
    <w:p w14:paraId="3EE70F4D" w14:textId="77777777" w:rsidR="008A2E69" w:rsidRDefault="008A2E69" w:rsidP="000C09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F96AA30" w14:textId="39BD7B19" w:rsidR="008A2E69" w:rsidRDefault="008A2E69" w:rsidP="00587EB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There is currently up to $10,670,000 in funding available from the Clean Energy Fund Electrification of Transportation Systems program as authorized by </w:t>
      </w:r>
      <w:hyperlink r:id="rId14" w:history="1">
        <w:r w:rsidR="00F7648F">
          <w:rPr>
            <w:rStyle w:val="Hyperlink"/>
            <w:rFonts w:ascii="Arial" w:hAnsi="Arial" w:cs="Arial"/>
            <w:b w:val="0"/>
            <w:sz w:val="20"/>
          </w:rPr>
          <w:t>Section</w:t>
        </w:r>
        <w:r w:rsidRPr="008A2E69">
          <w:rPr>
            <w:rStyle w:val="Hyperlink"/>
            <w:rFonts w:ascii="Arial" w:hAnsi="Arial" w:cs="Arial"/>
            <w:b w:val="0"/>
            <w:sz w:val="20"/>
          </w:rPr>
          <w:t xml:space="preserve"> 1013 (6) of Substitute Senate Bill 6090</w:t>
        </w:r>
      </w:hyperlink>
      <w:r w:rsidR="00587EB1">
        <w:rPr>
          <w:rFonts w:ascii="Arial" w:hAnsi="Arial" w:cs="Arial"/>
          <w:b w:val="0"/>
          <w:sz w:val="20"/>
        </w:rPr>
        <w:t xml:space="preserve">, </w:t>
      </w:r>
      <w:r w:rsidR="00100C2E">
        <w:rPr>
          <w:rFonts w:ascii="Arial" w:hAnsi="Arial" w:cs="Arial"/>
          <w:b w:val="0"/>
          <w:sz w:val="20"/>
        </w:rPr>
        <w:t xml:space="preserve">in </w:t>
      </w:r>
      <w:r w:rsidR="00587EB1">
        <w:rPr>
          <w:rFonts w:ascii="Arial" w:hAnsi="Arial" w:cs="Arial"/>
          <w:b w:val="0"/>
          <w:sz w:val="20"/>
        </w:rPr>
        <w:t xml:space="preserve">the 2018 Capital Budget. </w:t>
      </w:r>
    </w:p>
    <w:p w14:paraId="0120677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DC060E2" w14:textId="15810E07" w:rsidR="001E3A70" w:rsidRPr="001E3A70" w:rsidRDefault="003E6743" w:rsidP="00746B7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In this round, $7,663,000 in Washington State funds and</w:t>
      </w:r>
      <w:r w:rsidR="001E3A70" w:rsidRPr="001E3A70">
        <w:rPr>
          <w:rFonts w:ascii="Arial" w:hAnsi="Arial" w:cs="Arial"/>
          <w:b w:val="0"/>
          <w:sz w:val="20"/>
        </w:rPr>
        <w:t xml:space="preserve"> up to $3,007,000 from U.S. Department of Energy American Recovery and Reinvestment Act (ARRA) federal funds will be competitively </w:t>
      </w:r>
      <w:r w:rsidR="00746B71">
        <w:rPr>
          <w:rFonts w:ascii="Arial" w:hAnsi="Arial" w:cs="Arial"/>
          <w:b w:val="0"/>
          <w:sz w:val="20"/>
        </w:rPr>
        <w:t xml:space="preserve">awarded. </w:t>
      </w:r>
    </w:p>
    <w:p w14:paraId="1880077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1E3A70" w:rsidRPr="001E3A70" w14:paraId="1438EBA3" w14:textId="77777777" w:rsidTr="000C09BA">
        <w:trPr>
          <w:jc w:val="center"/>
        </w:trPr>
        <w:tc>
          <w:tcPr>
            <w:tcW w:w="5045" w:type="dxa"/>
            <w:vAlign w:val="center"/>
          </w:tcPr>
          <w:p w14:paraId="02AB1762"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78ACB21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1E3A70" w:rsidRPr="001E3A70" w14:paraId="5A86544F" w14:textId="77777777" w:rsidTr="000C09BA">
        <w:trPr>
          <w:jc w:val="center"/>
        </w:trPr>
        <w:tc>
          <w:tcPr>
            <w:tcW w:w="5045" w:type="dxa"/>
          </w:tcPr>
          <w:p w14:paraId="66B4772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Available ARRA Funds</w:t>
            </w:r>
          </w:p>
        </w:tc>
        <w:tc>
          <w:tcPr>
            <w:tcW w:w="3600" w:type="dxa"/>
          </w:tcPr>
          <w:p w14:paraId="344BC9B8"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(Up to)  $3,007,000</w:t>
            </w:r>
          </w:p>
        </w:tc>
      </w:tr>
      <w:tr w:rsidR="001E3A70" w:rsidRPr="001E3A70" w14:paraId="7E005C9B" w14:textId="77777777" w:rsidTr="000C09BA">
        <w:trPr>
          <w:jc w:val="center"/>
        </w:trPr>
        <w:tc>
          <w:tcPr>
            <w:tcW w:w="5045" w:type="dxa"/>
          </w:tcPr>
          <w:p w14:paraId="6E5D4AF0"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Available Washington State Capital Funds </w:t>
            </w:r>
          </w:p>
        </w:tc>
        <w:tc>
          <w:tcPr>
            <w:tcW w:w="3600" w:type="dxa"/>
          </w:tcPr>
          <w:p w14:paraId="0C10DD24"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$7,663,000</w:t>
            </w:r>
          </w:p>
        </w:tc>
      </w:tr>
      <w:tr w:rsidR="001E3A70" w:rsidRPr="001E3A70" w14:paraId="4EC36611" w14:textId="77777777" w:rsidTr="000C09BA">
        <w:trPr>
          <w:jc w:val="center"/>
        </w:trPr>
        <w:tc>
          <w:tcPr>
            <w:tcW w:w="5045" w:type="dxa"/>
          </w:tcPr>
          <w:p w14:paraId="6EED9ECA"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2CF1AE95"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$10,670,000</w:t>
            </w:r>
          </w:p>
        </w:tc>
      </w:tr>
    </w:tbl>
    <w:p w14:paraId="392F6F2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BC7B78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D8B51F" w14:textId="74B4DF11"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As much as possible, awards will be made from one funding source or th</w:t>
      </w:r>
      <w:r w:rsidR="003E6743">
        <w:rPr>
          <w:rFonts w:ascii="Arial" w:hAnsi="Arial" w:cs="Arial"/>
          <w:b w:val="0"/>
          <w:sz w:val="20"/>
        </w:rPr>
        <w:t>e other, not both. Unallocated S</w:t>
      </w:r>
      <w:r w:rsidRPr="001E3A70">
        <w:rPr>
          <w:rFonts w:ascii="Arial" w:hAnsi="Arial" w:cs="Arial"/>
          <w:b w:val="0"/>
          <w:sz w:val="20"/>
        </w:rPr>
        <w:t xml:space="preserve">tate funds may be combined with federal funds, as appropriate and at </w:t>
      </w:r>
      <w:r w:rsidR="00F82B57">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w:t>
      </w:r>
      <w:r w:rsidR="007B2C93" w:rsidRPr="00067984">
        <w:rPr>
          <w:rFonts w:ascii="Arial" w:hAnsi="Arial" w:cs="Arial"/>
          <w:b w:val="0"/>
          <w:sz w:val="20"/>
        </w:rPr>
        <w:t xml:space="preserve">See </w:t>
      </w:r>
      <w:r w:rsidR="00AA033C">
        <w:rPr>
          <w:rFonts w:ascii="Arial" w:hAnsi="Arial" w:cs="Arial"/>
          <w:b w:val="0"/>
          <w:sz w:val="20"/>
        </w:rPr>
        <w:t>SECTION</w:t>
      </w:r>
      <w:r w:rsidR="007B2C93" w:rsidRPr="00067984">
        <w:rPr>
          <w:rFonts w:ascii="Arial" w:hAnsi="Arial" w:cs="Arial"/>
          <w:b w:val="0"/>
          <w:sz w:val="20"/>
        </w:rPr>
        <w:t xml:space="preserve"> 4</w:t>
      </w:r>
      <w:r w:rsidR="00EF16BC">
        <w:rPr>
          <w:rFonts w:ascii="Arial" w:hAnsi="Arial" w:cs="Arial"/>
          <w:b w:val="0"/>
          <w:sz w:val="20"/>
        </w:rPr>
        <w:t>.7.D</w:t>
      </w:r>
      <w:r w:rsidRPr="00067984">
        <w:rPr>
          <w:rFonts w:ascii="Arial" w:hAnsi="Arial" w:cs="Arial"/>
          <w:b w:val="0"/>
          <w:sz w:val="20"/>
        </w:rPr>
        <w:t xml:space="preserve"> </w:t>
      </w:r>
      <w:r w:rsidR="00EF16BC">
        <w:rPr>
          <w:rFonts w:ascii="Arial" w:hAnsi="Arial" w:cs="Arial"/>
          <w:b w:val="0"/>
          <w:sz w:val="20"/>
        </w:rPr>
        <w:t>FUNDING REQUIREMENTS</w:t>
      </w:r>
      <w:r w:rsidRPr="00067984">
        <w:rPr>
          <w:rFonts w:ascii="Arial" w:hAnsi="Arial" w:cs="Arial"/>
          <w:b w:val="0"/>
          <w:sz w:val="20"/>
        </w:rPr>
        <w:t xml:space="preserve"> for </w:t>
      </w:r>
      <w:r w:rsidR="002A6AFA" w:rsidRPr="00067984">
        <w:rPr>
          <w:rFonts w:ascii="Arial" w:hAnsi="Arial" w:cs="Arial"/>
          <w:b w:val="0"/>
          <w:sz w:val="20"/>
        </w:rPr>
        <w:t>more information</w:t>
      </w:r>
      <w:r w:rsidRPr="00067984">
        <w:rPr>
          <w:rFonts w:ascii="Arial" w:hAnsi="Arial" w:cs="Arial"/>
          <w:b w:val="0"/>
          <w:sz w:val="20"/>
        </w:rPr>
        <w:t>.</w:t>
      </w:r>
      <w:r w:rsidRPr="001E3A70">
        <w:rPr>
          <w:rFonts w:ascii="Arial" w:hAnsi="Arial" w:cs="Arial"/>
          <w:b w:val="0"/>
          <w:sz w:val="20"/>
        </w:rPr>
        <w:t xml:space="preserve">   </w:t>
      </w:r>
    </w:p>
    <w:p w14:paraId="7FA9427F"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1B68F2FB" w14:textId="144D9436"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 xml:space="preserve">The application contains a </w:t>
      </w:r>
      <w:r w:rsidR="00067984">
        <w:rPr>
          <w:rFonts w:ascii="Arial" w:hAnsi="Arial" w:cs="Arial"/>
          <w:b w:val="0"/>
          <w:sz w:val="20"/>
        </w:rPr>
        <w:t>s</w:t>
      </w:r>
      <w:r w:rsidR="00F7648F">
        <w:rPr>
          <w:rFonts w:ascii="Arial" w:hAnsi="Arial" w:cs="Arial"/>
          <w:b w:val="0"/>
          <w:sz w:val="20"/>
        </w:rPr>
        <w:t>ection</w:t>
      </w:r>
      <w:r w:rsidRPr="001E3A70">
        <w:rPr>
          <w:rFonts w:ascii="Arial" w:hAnsi="Arial" w:cs="Arial"/>
          <w:b w:val="0"/>
          <w:sz w:val="20"/>
        </w:rPr>
        <w:t xml:space="preserve"> where </w:t>
      </w:r>
      <w:r w:rsidR="00F7648F">
        <w:rPr>
          <w:rFonts w:ascii="Arial" w:hAnsi="Arial" w:cs="Arial"/>
          <w:b w:val="0"/>
          <w:sz w:val="20"/>
        </w:rPr>
        <w:t>Applicant</w:t>
      </w:r>
      <w:r w:rsidR="003E6743">
        <w:rPr>
          <w:rFonts w:ascii="Arial" w:hAnsi="Arial" w:cs="Arial"/>
          <w:b w:val="0"/>
          <w:sz w:val="20"/>
        </w:rPr>
        <w:t>s are able to indicate S</w:t>
      </w:r>
      <w:r w:rsidRPr="001E3A70">
        <w:rPr>
          <w:rFonts w:ascii="Arial" w:hAnsi="Arial" w:cs="Arial"/>
          <w:b w:val="0"/>
          <w:sz w:val="20"/>
        </w:rPr>
        <w:t xml:space="preserve">tate or federal funds as the </w:t>
      </w:r>
      <w:r w:rsidR="00F7648F">
        <w:rPr>
          <w:rFonts w:ascii="Arial" w:hAnsi="Arial" w:cs="Arial"/>
          <w:b w:val="0"/>
          <w:sz w:val="20"/>
        </w:rPr>
        <w:t>Applicant</w:t>
      </w:r>
      <w:r w:rsidRPr="001E3A70">
        <w:rPr>
          <w:rFonts w:ascii="Arial" w:hAnsi="Arial" w:cs="Arial"/>
          <w:b w:val="0"/>
          <w:sz w:val="20"/>
        </w:rPr>
        <w:t>’s funding preference. An indication of preference does not guarantee an award will be made from the desired funding source.</w:t>
      </w:r>
    </w:p>
    <w:p w14:paraId="243E4FF1"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557FC7B2" w14:textId="24936D0B" w:rsidR="00405CFF" w:rsidRDefault="00F82B57"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405CFF" w:rsidRPr="00405CFF">
        <w:rPr>
          <w:rFonts w:ascii="Arial" w:hAnsi="Arial" w:cs="Arial"/>
          <w:b w:val="0"/>
          <w:sz w:val="20"/>
        </w:rPr>
        <w:t xml:space="preserve"> intends to award as many eligible contracts as funding allows as </w:t>
      </w:r>
      <w:r w:rsidR="00405CFF">
        <w:rPr>
          <w:rFonts w:ascii="Arial" w:hAnsi="Arial" w:cs="Arial"/>
          <w:b w:val="0"/>
          <w:sz w:val="20"/>
        </w:rPr>
        <w:t>described in this RFA</w:t>
      </w:r>
      <w:r w:rsidR="00405CFF" w:rsidRPr="00405CFF">
        <w:rPr>
          <w:rFonts w:ascii="Arial" w:hAnsi="Arial" w:cs="Arial"/>
          <w:b w:val="0"/>
          <w:sz w:val="20"/>
        </w:rPr>
        <w:t xml:space="preserve">.  The minimum award amount is </w:t>
      </w:r>
      <w:r w:rsidR="00405CFF">
        <w:rPr>
          <w:rFonts w:ascii="Arial" w:hAnsi="Arial" w:cs="Arial"/>
          <w:b w:val="0"/>
          <w:sz w:val="20"/>
        </w:rPr>
        <w:t>$25,000</w:t>
      </w:r>
      <w:r w:rsidR="00405CFF" w:rsidRPr="00405CFF">
        <w:rPr>
          <w:rFonts w:ascii="Arial" w:hAnsi="Arial" w:cs="Arial"/>
          <w:b w:val="0"/>
          <w:sz w:val="20"/>
        </w:rPr>
        <w:t xml:space="preserve"> and the maximum award is </w:t>
      </w:r>
      <w:r w:rsidR="00405CFF">
        <w:rPr>
          <w:rFonts w:ascii="Arial" w:hAnsi="Arial" w:cs="Arial"/>
          <w:b w:val="0"/>
          <w:sz w:val="20"/>
        </w:rPr>
        <w:t>$2,500,000</w:t>
      </w:r>
      <w:r w:rsidR="003E6743">
        <w:rPr>
          <w:rFonts w:ascii="Arial" w:hAnsi="Arial" w:cs="Arial"/>
          <w:b w:val="0"/>
          <w:sz w:val="20"/>
        </w:rPr>
        <w:t>.</w:t>
      </w:r>
    </w:p>
    <w:p w14:paraId="702FCE31" w14:textId="77777777" w:rsidR="00405CFF" w:rsidRPr="00405C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45CC3CFA" w14:textId="77777777" w:rsidR="00405CFF" w:rsidRPr="004E19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333D984"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72C627D" w14:textId="118C3549" w:rsidR="001E3A70" w:rsidRPr="001E3A70" w:rsidRDefault="00F82B57"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1E3A70" w:rsidRPr="001E3A70">
        <w:rPr>
          <w:rFonts w:ascii="Arial" w:hAnsi="Arial" w:cs="Arial"/>
          <w:b w:val="0"/>
          <w:sz w:val="20"/>
        </w:rPr>
        <w:t xml:space="preserve"> reserves the right to limit awards for: </w:t>
      </w:r>
    </w:p>
    <w:p w14:paraId="1CCB1E78" w14:textId="77777777" w:rsidR="001E3A70" w:rsidRPr="001E3A70" w:rsidRDefault="001E3A70" w:rsidP="00A311BB">
      <w:pPr>
        <w:numPr>
          <w:ilvl w:val="0"/>
          <w:numId w:val="19"/>
        </w:numPr>
        <w:tabs>
          <w:tab w:val="left" w:pos="-720"/>
          <w:tab w:val="left" w:pos="360"/>
          <w:tab w:val="left" w:pos="720"/>
          <w:tab w:val="left" w:pos="108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 xml:space="preserve">$100,000 or less to 20 awards, and </w:t>
      </w:r>
    </w:p>
    <w:p w14:paraId="375C98E4" w14:textId="77777777" w:rsidR="001E3A70" w:rsidRPr="001E3A70" w:rsidRDefault="001E3A70" w:rsidP="00A311BB">
      <w:pPr>
        <w:numPr>
          <w:ilvl w:val="0"/>
          <w:numId w:val="19"/>
        </w:numPr>
        <w:tabs>
          <w:tab w:val="left" w:pos="-720"/>
          <w:tab w:val="left" w:pos="360"/>
          <w:tab w:val="left" w:pos="720"/>
          <w:tab w:val="left" w:pos="1080"/>
          <w:tab w:val="left" w:pos="144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$2,500,000 to two awards</w:t>
      </w:r>
    </w:p>
    <w:p w14:paraId="76623E9D"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6F39574" w14:textId="357F014D" w:rsidR="008C42D6" w:rsidRDefault="001E3A70" w:rsidP="002A6AF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2C531626" w14:textId="6070FEE8" w:rsidR="005E3B70" w:rsidRDefault="008C42D6" w:rsidP="002A6AFA">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D87BDA">
        <w:rPr>
          <w:rFonts w:cs="Arial"/>
        </w:rPr>
        <w:t xml:space="preserve">Any contract awarded as a result of this </w:t>
      </w:r>
      <w:r>
        <w:rPr>
          <w:rFonts w:cs="Arial"/>
        </w:rPr>
        <w:t>competitive process</w:t>
      </w:r>
      <w:r w:rsidRPr="00D87BDA">
        <w:rPr>
          <w:rFonts w:cs="Arial"/>
        </w:rPr>
        <w:t xml:space="preserve"> is contingent upon </w:t>
      </w:r>
      <w:r>
        <w:rPr>
          <w:rFonts w:cs="Arial"/>
        </w:rPr>
        <w:t>no successful process protests.</w:t>
      </w:r>
    </w:p>
    <w:p w14:paraId="69EFFC65" w14:textId="77777777" w:rsid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rPr>
      </w:pPr>
    </w:p>
    <w:p w14:paraId="6C36EF93" w14:textId="0AAB874A" w:rsidR="004F50C8" w:rsidRP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b/>
          <w:u w:val="single"/>
        </w:rPr>
      </w:pPr>
      <w:r w:rsidRPr="004F50C8">
        <w:rPr>
          <w:rFonts w:cs="Arial"/>
          <w:b/>
          <w:u w:val="single"/>
        </w:rPr>
        <w:t>Match Requirements</w:t>
      </w:r>
    </w:p>
    <w:p w14:paraId="21FCFBDB" w14:textId="3FEA64DA" w:rsidR="000C09BA" w:rsidRPr="000C09BA" w:rsidRDefault="00F7648F"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Pr>
          <w:rFonts w:cs="Arial"/>
        </w:rPr>
        <w:t>Applicant</w:t>
      </w:r>
      <w:r w:rsidR="000C09BA" w:rsidRPr="000C09BA">
        <w:rPr>
          <w:rFonts w:cs="Arial"/>
        </w:rPr>
        <w:t>s must have a minimum 1:1 match</w:t>
      </w:r>
      <w:r w:rsidR="00AB7E01">
        <w:rPr>
          <w:rFonts w:cs="Arial"/>
        </w:rPr>
        <w:t xml:space="preserve"> in funding for eligible project costs</w:t>
      </w:r>
      <w:r w:rsidR="000C09BA" w:rsidRPr="000C09BA">
        <w:rPr>
          <w:rFonts w:cs="Arial"/>
        </w:rPr>
        <w:t>, except as follows.</w:t>
      </w:r>
    </w:p>
    <w:p w14:paraId="0156D3BC"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B05783C" w14:textId="7212F735"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lastRenderedPageBreak/>
        <w:t xml:space="preserve">To encourage development of EVSE infrastructure that provides direct and/or indirect benefits to </w:t>
      </w:r>
      <w:r w:rsidR="00A77CEF">
        <w:rPr>
          <w:rFonts w:cs="Arial"/>
        </w:rPr>
        <w:t>highly impacted and vulnerable</w:t>
      </w:r>
      <w:r w:rsidRPr="000C09BA">
        <w:rPr>
          <w:rFonts w:cs="Arial"/>
        </w:rPr>
        <w:t xml:space="preserve"> communities, projects where </w:t>
      </w:r>
      <w:r w:rsidRPr="000C09BA">
        <w:rPr>
          <w:rFonts w:cs="Arial"/>
          <w:b/>
        </w:rPr>
        <w:t>all comprising sites</w:t>
      </w:r>
      <w:r w:rsidRPr="000C09BA">
        <w:rPr>
          <w:rFonts w:cs="Arial"/>
        </w:rPr>
        <w:t xml:space="preserve"> meet one of the following options, have a minimum match of 1:5 (i.e., for every $5 requested, the </w:t>
      </w:r>
      <w:r w:rsidR="00F7648F">
        <w:rPr>
          <w:rFonts w:cs="Arial"/>
        </w:rPr>
        <w:t>Applicant</w:t>
      </w:r>
      <w:r w:rsidRPr="000C09BA">
        <w:rPr>
          <w:rFonts w:cs="Arial"/>
        </w:rPr>
        <w:t xml:space="preserve"> must match with $1). Applications that meet </w:t>
      </w:r>
      <w:r w:rsidRPr="000C09BA">
        <w:rPr>
          <w:rFonts w:cs="Arial"/>
          <w:b/>
        </w:rPr>
        <w:t>both</w:t>
      </w:r>
      <w:r w:rsidRPr="000C09BA">
        <w:rPr>
          <w:rFonts w:cs="Arial"/>
        </w:rPr>
        <w:t xml:space="preserve"> options have a minimum match of 1:10 (i.e., for every $10 requested, the </w:t>
      </w:r>
      <w:r w:rsidR="00F7648F">
        <w:rPr>
          <w:rFonts w:cs="Arial"/>
        </w:rPr>
        <w:t>Applicant</w:t>
      </w:r>
      <w:r w:rsidRPr="000C09BA">
        <w:rPr>
          <w:rFonts w:cs="Arial"/>
        </w:rPr>
        <w:t xml:space="preserve"> must match with $1): </w:t>
      </w:r>
    </w:p>
    <w:p w14:paraId="1BE284B2"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ab/>
      </w:r>
    </w:p>
    <w:p w14:paraId="58E4F40C" w14:textId="2398B583" w:rsidR="000C09BA" w:rsidRPr="00504BD9" w:rsidRDefault="000C09BA" w:rsidP="00504BD9">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1:</w:t>
      </w:r>
      <w:r w:rsidRPr="000C09BA">
        <w:rPr>
          <w:rFonts w:cs="Arial"/>
        </w:rPr>
        <w:t xml:space="preserve"> </w:t>
      </w:r>
      <w:r w:rsidRPr="0063575F">
        <w:rPr>
          <w:rFonts w:cs="Arial"/>
        </w:rPr>
        <w:t>Sites</w:t>
      </w:r>
      <w:r w:rsidRPr="000C09BA">
        <w:rPr>
          <w:rFonts w:cs="Arial"/>
        </w:rPr>
        <w:t xml:space="preserve"> are located in </w:t>
      </w:r>
      <w:r w:rsidR="006F3D44">
        <w:rPr>
          <w:rFonts w:cs="Arial"/>
        </w:rPr>
        <w:t>cities or towns, or in absence of city/town-level data, in counties,</w:t>
      </w:r>
      <w:r w:rsidR="00AB7E01" w:rsidRPr="000C09BA">
        <w:rPr>
          <w:rFonts w:cs="Arial"/>
        </w:rPr>
        <w:t xml:space="preserve"> </w:t>
      </w:r>
      <w:r w:rsidRPr="000C09BA">
        <w:rPr>
          <w:rFonts w:cs="Arial"/>
        </w:rPr>
        <w:t xml:space="preserve">that </w:t>
      </w:r>
      <w:r w:rsidR="006E6F2E">
        <w:rPr>
          <w:rFonts w:cs="Arial"/>
        </w:rPr>
        <w:t>hav</w:t>
      </w:r>
      <w:r w:rsidR="00170A5D">
        <w:rPr>
          <w:rFonts w:cs="Arial"/>
        </w:rPr>
        <w:t xml:space="preserve">e </w:t>
      </w:r>
      <w:r w:rsidR="00170A5D" w:rsidRPr="00504BD9">
        <w:rPr>
          <w:rFonts w:cs="Arial"/>
        </w:rPr>
        <w:t>a</w:t>
      </w:r>
      <w:r w:rsidR="006E6F2E" w:rsidRPr="00504BD9">
        <w:rPr>
          <w:rFonts w:cs="Arial"/>
        </w:rPr>
        <w:t xml:space="preserve"> </w:t>
      </w:r>
      <w:r w:rsidR="00427ED0" w:rsidRPr="00504BD9">
        <w:rPr>
          <w:rFonts w:cs="Arial"/>
        </w:rPr>
        <w:t>Median Household Income</w:t>
      </w:r>
      <w:r w:rsidRPr="00504BD9">
        <w:rPr>
          <w:rFonts w:cs="Arial"/>
        </w:rPr>
        <w:t xml:space="preserve"> below </w:t>
      </w:r>
      <w:r w:rsidR="00427ED0" w:rsidRPr="00504BD9">
        <w:rPr>
          <w:rFonts w:cs="Arial"/>
        </w:rPr>
        <w:t>$57,234</w:t>
      </w:r>
      <w:r w:rsidRPr="00504BD9">
        <w:rPr>
          <w:rFonts w:cs="Arial"/>
        </w:rPr>
        <w:t xml:space="preserve"> per year:</w:t>
      </w:r>
    </w:p>
    <w:p w14:paraId="6BC64B00" w14:textId="525D5F29" w:rsidR="00CD5FC8" w:rsidRPr="00CD5FC8" w:rsidRDefault="005D20D1"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w:t>
      </w:r>
      <w:r w:rsidR="00AD7DC2">
        <w:rPr>
          <w:rFonts w:cs="Arial"/>
        </w:rPr>
        <w:t xml:space="preserve"> Median Household Income data submitted pursuant to the Project Site Information attachment to the pre-application. For more information, see RFA SECTION 3.1 E iii. </w:t>
      </w:r>
      <w:r w:rsidR="00AD7DC2" w:rsidRPr="00284389">
        <w:t>Project Site Information</w:t>
      </w:r>
      <w:r w:rsidR="00AD7DC2">
        <w:t>.</w:t>
      </w:r>
    </w:p>
    <w:p w14:paraId="36B957F1" w14:textId="45BCBF17" w:rsidR="006E6F2E" w:rsidRPr="00E56DBC"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E56DBC">
        <w:rPr>
          <w:rStyle w:val="Hyperlink"/>
          <w:rFonts w:cs="Arial"/>
          <w:color w:val="auto"/>
        </w:rPr>
        <w:t xml:space="preserve">Note: If an </w:t>
      </w:r>
      <w:r w:rsidR="00F7648F">
        <w:rPr>
          <w:rStyle w:val="Hyperlink"/>
          <w:rFonts w:cs="Arial"/>
          <w:color w:val="auto"/>
        </w:rPr>
        <w:t>Applicant</w:t>
      </w:r>
      <w:r w:rsidRPr="00E56DBC">
        <w:rPr>
          <w:rStyle w:val="Hyperlink"/>
          <w:rFonts w:cs="Arial"/>
          <w:color w:val="auto"/>
        </w:rPr>
        <w:t xml:space="preserve"> is proposing to install EVSE at multiple sites, each of </w:t>
      </w:r>
      <w:r w:rsidR="003E6743">
        <w:rPr>
          <w:rStyle w:val="Hyperlink"/>
          <w:rFonts w:cs="Arial"/>
          <w:color w:val="auto"/>
        </w:rPr>
        <w:t>the</w:t>
      </w:r>
      <w:r w:rsidRPr="00E56DBC">
        <w:rPr>
          <w:rStyle w:val="Hyperlink"/>
          <w:rFonts w:cs="Arial"/>
          <w:color w:val="auto"/>
        </w:rPr>
        <w:t xml:space="preserve"> pr</w:t>
      </w:r>
      <w:r w:rsidR="00170A5D" w:rsidRPr="00E56DBC">
        <w:rPr>
          <w:rStyle w:val="Hyperlink"/>
          <w:rFonts w:cs="Arial"/>
          <w:color w:val="auto"/>
        </w:rPr>
        <w:t>oposed sites must be located in municipalities with a Median Household Income below $57,234</w:t>
      </w:r>
      <w:r w:rsidRPr="00E56DBC">
        <w:rPr>
          <w:rStyle w:val="Hyperlink"/>
          <w:rFonts w:cs="Arial"/>
          <w:color w:val="auto"/>
        </w:rPr>
        <w:t xml:space="preserve"> to secure reduced match </w:t>
      </w:r>
      <w:r w:rsidR="00170A5D" w:rsidRPr="00E56DBC">
        <w:rPr>
          <w:rStyle w:val="Hyperlink"/>
          <w:rFonts w:cs="Arial"/>
          <w:color w:val="auto"/>
        </w:rPr>
        <w:t>under</w:t>
      </w:r>
      <w:r w:rsidRPr="00E56DBC">
        <w:rPr>
          <w:rStyle w:val="Hyperlink"/>
          <w:rFonts w:cs="Arial"/>
          <w:color w:val="auto"/>
        </w:rPr>
        <w:t xml:space="preserve"> this option</w:t>
      </w:r>
      <w:r w:rsidR="004E19FF">
        <w:rPr>
          <w:rStyle w:val="Hyperlink"/>
          <w:rFonts w:cs="Arial"/>
          <w:color w:val="auto"/>
        </w:rPr>
        <w:t>.</w:t>
      </w:r>
    </w:p>
    <w:p w14:paraId="0F0758AD"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Style w:val="Hyperlink"/>
          <w:rFonts w:cs="Arial"/>
        </w:rPr>
      </w:pPr>
    </w:p>
    <w:p w14:paraId="27E19913"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Fonts w:cs="Arial"/>
        </w:rPr>
      </w:pPr>
    </w:p>
    <w:p w14:paraId="14BA3889" w14:textId="7AD52AC2" w:rsidR="000C09BA" w:rsidRPr="000C09BA" w:rsidRDefault="000C09BA" w:rsidP="000C09BA">
      <w:pPr>
        <w:pStyle w:val="BodyTextIndent"/>
        <w:tabs>
          <w:tab w:val="clear" w:pos="0"/>
          <w:tab w:val="clear" w:pos="108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2:</w:t>
      </w:r>
      <w:r w:rsidRPr="000C09BA">
        <w:rPr>
          <w:rFonts w:cs="Arial"/>
        </w:rPr>
        <w:t xml:space="preserve"> </w:t>
      </w:r>
      <w:r w:rsidR="0063575F">
        <w:rPr>
          <w:rFonts w:cs="Arial"/>
        </w:rPr>
        <w:t>Sites are located in</w:t>
      </w:r>
      <w:r w:rsidRPr="000C09BA">
        <w:rPr>
          <w:rFonts w:cs="Arial"/>
        </w:rPr>
        <w:t xml:space="preserve"> census tract</w:t>
      </w:r>
      <w:r w:rsidR="0063575F">
        <w:rPr>
          <w:rFonts w:cs="Arial"/>
        </w:rPr>
        <w:t>s</w:t>
      </w:r>
      <w:r w:rsidRPr="000C09BA">
        <w:rPr>
          <w:rFonts w:cs="Arial"/>
        </w:rPr>
        <w:t xml:space="preserve"> that </w:t>
      </w:r>
      <w:r w:rsidR="003E6743">
        <w:rPr>
          <w:rFonts w:cs="Arial"/>
        </w:rPr>
        <w:t>have</w:t>
      </w:r>
      <w:r w:rsidR="003E6743" w:rsidRPr="000C09BA">
        <w:rPr>
          <w:rFonts w:cs="Arial"/>
        </w:rPr>
        <w:t xml:space="preserve"> </w:t>
      </w:r>
      <w:r w:rsidR="00F82B57">
        <w:rPr>
          <w:rFonts w:cs="Arial"/>
        </w:rPr>
        <w:t>a</w:t>
      </w:r>
      <w:r w:rsidRPr="000C09BA">
        <w:rPr>
          <w:rFonts w:cs="Arial"/>
        </w:rPr>
        <w:t xml:space="preserve"> </w:t>
      </w:r>
      <w:r w:rsidR="00AD7DC2">
        <w:rPr>
          <w:rFonts w:cs="Arial"/>
        </w:rPr>
        <w:t xml:space="preserve">Washington Tracking Network’s </w:t>
      </w:r>
      <w:r w:rsidRPr="000C09BA">
        <w:rPr>
          <w:rFonts w:cs="Arial"/>
        </w:rPr>
        <w:t>“Environmental Health Disparities</w:t>
      </w:r>
      <w:r w:rsidR="00AD7DC2">
        <w:rPr>
          <w:rFonts w:cs="Arial"/>
        </w:rPr>
        <w:t xml:space="preserve"> V 1.1</w:t>
      </w:r>
      <w:r w:rsidRPr="000C09BA">
        <w:rPr>
          <w:rFonts w:cs="Arial"/>
        </w:rPr>
        <w:t>” rank of “</w:t>
      </w:r>
      <w:r w:rsidR="009623A0">
        <w:rPr>
          <w:rFonts w:cs="Arial"/>
        </w:rPr>
        <w:t>8</w:t>
      </w:r>
      <w:r w:rsidRPr="000C09BA">
        <w:rPr>
          <w:rFonts w:cs="Arial"/>
        </w:rPr>
        <w:t>”or above:</w:t>
      </w:r>
    </w:p>
    <w:p w14:paraId="0ED67457" w14:textId="494A6FA9" w:rsidR="000C09BA" w:rsidRPr="00AD7DC2" w:rsidRDefault="00AD7DC2" w:rsidP="00AD7DC2">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 Washington Tracking Network Environmental Health Disparity data submitted pursuant to the Project Site Information attachment to the pre-application. For mor</w:t>
      </w:r>
      <w:r w:rsidR="009D7AAD">
        <w:rPr>
          <w:rFonts w:cs="Arial"/>
        </w:rPr>
        <w:t xml:space="preserve">e information, see RFA SECTION </w:t>
      </w:r>
      <w:r>
        <w:rPr>
          <w:rFonts w:cs="Arial"/>
        </w:rPr>
        <w:t xml:space="preserve">3.1 E iii. </w:t>
      </w:r>
      <w:r w:rsidRPr="00284389">
        <w:t>Project Site Information</w:t>
      </w:r>
      <w:r>
        <w:t>.</w:t>
      </w:r>
    </w:p>
    <w:p w14:paraId="0A6D2A86" w14:textId="4F38B3A1" w:rsidR="006E6F2E" w:rsidRPr="002622D6"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2622D6">
        <w:rPr>
          <w:rStyle w:val="Hyperlink"/>
          <w:rFonts w:cs="Arial"/>
          <w:color w:val="auto"/>
        </w:rPr>
        <w:t xml:space="preserve">Note: If an </w:t>
      </w:r>
      <w:r w:rsidR="00F7648F">
        <w:rPr>
          <w:rStyle w:val="Hyperlink"/>
          <w:rFonts w:cs="Arial"/>
          <w:color w:val="auto"/>
        </w:rPr>
        <w:t>Applicant</w:t>
      </w:r>
      <w:r w:rsidRPr="002622D6">
        <w:rPr>
          <w:rStyle w:val="Hyperlink"/>
          <w:rFonts w:cs="Arial"/>
          <w:color w:val="auto"/>
        </w:rPr>
        <w:t xml:space="preserve"> is proposing to install EVSE at multiple sites, each of </w:t>
      </w:r>
      <w:r w:rsidR="00F82B57">
        <w:rPr>
          <w:rStyle w:val="Hyperlink"/>
          <w:rFonts w:cs="Arial"/>
          <w:color w:val="auto"/>
        </w:rPr>
        <w:t>the</w:t>
      </w:r>
      <w:r w:rsidRPr="002622D6">
        <w:rPr>
          <w:rStyle w:val="Hyperlink"/>
          <w:rFonts w:cs="Arial"/>
          <w:color w:val="auto"/>
        </w:rPr>
        <w:t xml:space="preserve"> proposed sites must be located in </w:t>
      </w:r>
      <w:r w:rsidR="00F82B57">
        <w:rPr>
          <w:rStyle w:val="Hyperlink"/>
          <w:rFonts w:cs="Arial"/>
          <w:color w:val="auto"/>
        </w:rPr>
        <w:t>a</w:t>
      </w:r>
      <w:r w:rsidR="009D7AAD">
        <w:rPr>
          <w:rStyle w:val="Hyperlink"/>
          <w:rFonts w:cs="Arial"/>
          <w:color w:val="auto"/>
        </w:rPr>
        <w:t xml:space="preserve"> </w:t>
      </w:r>
      <w:r w:rsidRPr="002622D6">
        <w:rPr>
          <w:rStyle w:val="Hyperlink"/>
          <w:rFonts w:cs="Arial"/>
          <w:color w:val="auto"/>
        </w:rPr>
        <w:t>census tract with an EHD rank “8” or above to secure reduced match using this option</w:t>
      </w:r>
      <w:r w:rsidR="00CB3A66">
        <w:rPr>
          <w:rStyle w:val="Hyperlink"/>
          <w:rFonts w:cs="Arial"/>
          <w:color w:val="auto"/>
        </w:rPr>
        <w:t>.</w:t>
      </w:r>
    </w:p>
    <w:p w14:paraId="10CAF9B2" w14:textId="77777777" w:rsidR="006E6F2E" w:rsidRDefault="006E6F2E" w:rsidP="005345A9">
      <w:pPr>
        <w:pStyle w:val="BodyTextIndent"/>
        <w:tabs>
          <w:tab w:val="clear" w:pos="0"/>
          <w:tab w:val="clear" w:pos="3240"/>
          <w:tab w:val="clear" w:pos="3600"/>
          <w:tab w:val="clear" w:pos="4320"/>
          <w:tab w:val="clear" w:pos="5040"/>
          <w:tab w:val="clear" w:pos="5760"/>
          <w:tab w:val="clear" w:pos="6480"/>
          <w:tab w:val="clear" w:pos="7200"/>
        </w:tabs>
        <w:ind w:left="1080" w:right="720"/>
        <w:jc w:val="left"/>
        <w:rPr>
          <w:rFonts w:cs="Arial"/>
        </w:rPr>
      </w:pPr>
    </w:p>
    <w:p w14:paraId="68825C90" w14:textId="3A6CA6BA" w:rsidR="00931E41" w:rsidRDefault="00931E41" w:rsidP="00931E41">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73FF4E59" w14:textId="282E2655" w:rsidR="00982B47" w:rsidRPr="002436E4" w:rsidRDefault="00931E41" w:rsidP="00236252">
      <w:pPr>
        <w:pStyle w:val="BodyTextIndent"/>
        <w:tabs>
          <w:tab w:val="clear" w:pos="0"/>
          <w:tab w:val="clear" w:pos="720"/>
          <w:tab w:val="clear" w:pos="3240"/>
          <w:tab w:val="clear" w:pos="3600"/>
          <w:tab w:val="clear" w:pos="4320"/>
          <w:tab w:val="clear" w:pos="5040"/>
          <w:tab w:val="clear" w:pos="5760"/>
          <w:tab w:val="clear" w:pos="6480"/>
          <w:tab w:val="clear" w:pos="7200"/>
          <w:tab w:val="left" w:pos="900"/>
        </w:tabs>
        <w:ind w:right="720"/>
        <w:jc w:val="left"/>
        <w:rPr>
          <w:rFonts w:cs="Arial"/>
          <w:highlight w:val="red"/>
        </w:rPr>
      </w:pPr>
      <w:r w:rsidRPr="006A419E">
        <w:rPr>
          <w:rFonts w:cs="Arial"/>
        </w:rPr>
        <w:t xml:space="preserve">If an </w:t>
      </w:r>
      <w:r w:rsidR="00F7648F">
        <w:rPr>
          <w:rFonts w:cs="Arial"/>
        </w:rPr>
        <w:t>Applicant</w:t>
      </w:r>
      <w:r w:rsidRPr="006A419E">
        <w:rPr>
          <w:rFonts w:cs="Arial"/>
        </w:rPr>
        <w:t xml:space="preserve"> chooses to pursue a reduced match requirement by meeting one or both of the </w:t>
      </w:r>
      <w:r w:rsidRPr="00504BD9">
        <w:rPr>
          <w:rFonts w:cs="Arial"/>
        </w:rPr>
        <w:t xml:space="preserve">options above, then </w:t>
      </w:r>
      <w:r w:rsidR="00F7648F" w:rsidRPr="00504BD9">
        <w:rPr>
          <w:rFonts w:cs="Arial"/>
        </w:rPr>
        <w:t>Applicant</w:t>
      </w:r>
      <w:r w:rsidRPr="00504BD9">
        <w:rPr>
          <w:rFonts w:cs="Arial"/>
        </w:rPr>
        <w:t xml:space="preserve">s are </w:t>
      </w:r>
      <w:r w:rsidRPr="00504BD9">
        <w:rPr>
          <w:rFonts w:cs="Arial"/>
          <w:b/>
        </w:rPr>
        <w:t xml:space="preserve">required </w:t>
      </w:r>
      <w:r w:rsidRPr="00504BD9">
        <w:rPr>
          <w:rFonts w:cs="Arial"/>
        </w:rPr>
        <w:t>to include a</w:t>
      </w:r>
      <w:r w:rsidR="00AA20D9" w:rsidRPr="00504BD9">
        <w:rPr>
          <w:rFonts w:cs="Arial"/>
        </w:rPr>
        <w:t>n</w:t>
      </w:r>
      <w:r w:rsidRPr="00504BD9">
        <w:rPr>
          <w:rFonts w:cs="Arial"/>
        </w:rPr>
        <w:t xml:space="preserve"> </w:t>
      </w:r>
      <w:r w:rsidR="009623A0" w:rsidRPr="00504BD9">
        <w:rPr>
          <w:rFonts w:cs="Arial"/>
        </w:rPr>
        <w:t xml:space="preserve">Equity Narrative as described in </w:t>
      </w:r>
      <w:r w:rsidR="00BB550B">
        <w:rPr>
          <w:rFonts w:cs="Arial"/>
        </w:rPr>
        <w:t>RFA SECTION</w:t>
      </w:r>
      <w:r w:rsidR="009623A0" w:rsidRPr="00504BD9">
        <w:rPr>
          <w:rFonts w:cs="Arial"/>
        </w:rPr>
        <w:t xml:space="preserve"> </w:t>
      </w:r>
      <w:r w:rsidR="00FE397C" w:rsidRPr="00504BD9">
        <w:rPr>
          <w:rFonts w:cs="Arial"/>
        </w:rPr>
        <w:t>3.</w:t>
      </w:r>
      <w:r w:rsidR="00BB550B">
        <w:rPr>
          <w:rFonts w:cs="Arial"/>
        </w:rPr>
        <w:t>2 A.vii EQUITY NARRATIVE.</w:t>
      </w:r>
      <w:r w:rsidR="00FE397C" w:rsidRPr="009623A0">
        <w:rPr>
          <w:rFonts w:cs="Arial"/>
        </w:rPr>
        <w:t xml:space="preserve"> </w:t>
      </w:r>
    </w:p>
    <w:p w14:paraId="7CEFEA53" w14:textId="37FE5237" w:rsidR="00982B47" w:rsidRDefault="00982B47" w:rsidP="00982B47">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0B12DEF9" w14:textId="20CA5B1E" w:rsidR="005345A9" w:rsidRDefault="002436E4"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Failure to provide the </w:t>
      </w:r>
      <w:r w:rsidR="00744115">
        <w:rPr>
          <w:rFonts w:cs="Arial"/>
        </w:rPr>
        <w:t>E</w:t>
      </w:r>
      <w:r>
        <w:rPr>
          <w:rFonts w:cs="Arial"/>
        </w:rPr>
        <w:t>q</w:t>
      </w:r>
      <w:r w:rsidR="00744115">
        <w:rPr>
          <w:rFonts w:cs="Arial"/>
        </w:rPr>
        <w:t>uity N</w:t>
      </w:r>
      <w:r>
        <w:rPr>
          <w:rFonts w:cs="Arial"/>
        </w:rPr>
        <w:t xml:space="preserve">arrative will result in an </w:t>
      </w:r>
      <w:r w:rsidR="00F7648F">
        <w:rPr>
          <w:rFonts w:cs="Arial"/>
        </w:rPr>
        <w:t>Applicant</w:t>
      </w:r>
      <w:r>
        <w:rPr>
          <w:rFonts w:cs="Arial"/>
        </w:rPr>
        <w:t xml:space="preserve"> being ineligible for a reduced match.</w:t>
      </w:r>
      <w:r w:rsidR="006A419E">
        <w:rPr>
          <w:rFonts w:cs="Arial"/>
        </w:rPr>
        <w:t xml:space="preserve"> </w:t>
      </w:r>
      <w:r w:rsidR="00F82B57">
        <w:rPr>
          <w:rFonts w:cs="Arial"/>
        </w:rPr>
        <w:t>COMMERCE</w:t>
      </w:r>
      <w:r w:rsidR="006A419E">
        <w:rPr>
          <w:rFonts w:cs="Arial"/>
        </w:rPr>
        <w:t xml:space="preserve"> reserves the right to deem an </w:t>
      </w:r>
      <w:r w:rsidR="00F7648F">
        <w:rPr>
          <w:rFonts w:cs="Arial"/>
        </w:rPr>
        <w:t xml:space="preserve">Applicant ineligible for reduced match </w:t>
      </w:r>
      <w:r w:rsidR="006A419E">
        <w:rPr>
          <w:rFonts w:cs="Arial"/>
        </w:rPr>
        <w:t>based on a pre-determined scoring threshold as determined by reviewer scores.</w:t>
      </w:r>
    </w:p>
    <w:p w14:paraId="13AA8A65" w14:textId="3AE4323D" w:rsidR="00F82B57" w:rsidRDefault="00F82B57"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5F68259A" w14:textId="67F1E34A" w:rsidR="00F82B57" w:rsidRPr="00F82B57" w:rsidRDefault="00F82B57" w:rsidP="00F82B57">
      <w:pPr>
        <w:pStyle w:val="BodyTextIndent"/>
        <w:tabs>
          <w:tab w:val="clear" w:pos="0"/>
          <w:tab w:val="clear" w:pos="3240"/>
          <w:tab w:val="clear" w:pos="3600"/>
          <w:tab w:val="clear" w:pos="4320"/>
          <w:tab w:val="clear" w:pos="5040"/>
          <w:tab w:val="clear" w:pos="5760"/>
          <w:tab w:val="clear" w:pos="6480"/>
          <w:tab w:val="clear" w:pos="7200"/>
        </w:tabs>
        <w:ind w:right="720"/>
        <w:rPr>
          <w:rFonts w:cs="Arial"/>
          <w:i/>
        </w:rPr>
      </w:pPr>
      <w:r w:rsidRPr="00F82B57">
        <w:rPr>
          <w:rFonts w:cs="Arial"/>
          <w:i/>
        </w:rPr>
        <w:t>Note: It is the Applicant’s responsibility to put forward the application that best fits their match eligibility and preference. If the Applicant is deemed ineligible for requested reduced match as described above and Applicant self-identifies as unable to complete the project on a 1:1</w:t>
      </w:r>
      <w:r w:rsidRPr="00F82B57">
        <w:rPr>
          <w:rFonts w:cs="Arial"/>
          <w:b/>
          <w:i/>
        </w:rPr>
        <w:t xml:space="preserve"> </w:t>
      </w:r>
      <w:r w:rsidRPr="00F82B57">
        <w:rPr>
          <w:rFonts w:cs="Arial"/>
          <w:i/>
        </w:rPr>
        <w:t>or 1:5 match basis (as applicable), the application may be disqualified from consideration for a grant award.</w:t>
      </w:r>
    </w:p>
    <w:p w14:paraId="0F6702DF" w14:textId="03C2D758" w:rsidR="000C09BA" w:rsidRPr="000C09BA" w:rsidRDefault="000C09BA" w:rsidP="000C09BA">
      <w:pPr>
        <w:tabs>
          <w:tab w:val="left" w:pos="720"/>
        </w:tabs>
        <w:ind w:right="720"/>
        <w:rPr>
          <w:rFonts w:ascii="Arial" w:hAnsi="Arial" w:cs="Arial"/>
          <w:bCs/>
          <w:smallCaps/>
          <w:sz w:val="20"/>
        </w:rPr>
      </w:pPr>
    </w:p>
    <w:p w14:paraId="60B7B4BD" w14:textId="5F70E617" w:rsid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Match funds must be cash that is committed and available at the time of contract execution. </w:t>
      </w:r>
      <w:r w:rsidR="00F7648F">
        <w:rPr>
          <w:rFonts w:cs="Arial"/>
        </w:rPr>
        <w:t>Applicant</w:t>
      </w:r>
      <w:r w:rsidRPr="000C09BA">
        <w:rPr>
          <w:rFonts w:cs="Arial"/>
        </w:rPr>
        <w:t xml:space="preserve">s have 6 months from award to finalize and secure match funds. Extensions may be granted on a case-by case basis. </w:t>
      </w:r>
      <w:r w:rsidR="00F82B57">
        <w:rPr>
          <w:rFonts w:cs="Arial"/>
        </w:rPr>
        <w:t>COMMERCE</w:t>
      </w:r>
      <w:r w:rsidRPr="000C09BA">
        <w:rPr>
          <w:rFonts w:cs="Arial"/>
        </w:rPr>
        <w:t xml:space="preserve"> reserves the right to reduce award amounts to ensure minimum match requirements are met. </w:t>
      </w:r>
    </w:p>
    <w:p w14:paraId="4341D561" w14:textId="77777777" w:rsidR="007C446B" w:rsidRDefault="007C446B"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03EA750A" w14:textId="4204A76D" w:rsidR="004E19FF" w:rsidRDefault="000C09BA" w:rsidP="004E19FF">
      <w:pPr>
        <w:pStyle w:val="BodyTextIndent"/>
        <w:tabs>
          <w:tab w:val="clear" w:pos="0"/>
          <w:tab w:val="clear" w:pos="3240"/>
          <w:tab w:val="clear" w:pos="3600"/>
          <w:tab w:val="clear" w:pos="4320"/>
          <w:tab w:val="clear" w:pos="5040"/>
          <w:tab w:val="clear" w:pos="5760"/>
          <w:tab w:val="clear" w:pos="6480"/>
          <w:tab w:val="clear" w:pos="7200"/>
        </w:tabs>
        <w:ind w:right="720"/>
      </w:pPr>
      <w:r w:rsidRPr="000C09BA">
        <w:rPr>
          <w:rFonts w:cs="Arial"/>
        </w:rPr>
        <w:t xml:space="preserve">Match funds cannot be in-kind costs, incentives, or rebates for the project. Funds claimed as match for this program cannot be claimed as match for any other funding sources. </w:t>
      </w:r>
      <w:r w:rsidR="004F50C8">
        <w:rPr>
          <w:rFonts w:cs="Arial"/>
        </w:rPr>
        <w:t xml:space="preserve">Funds claimed as match must be eligible costs as described </w:t>
      </w:r>
      <w:r w:rsidR="004F50C8" w:rsidRPr="00CB5774">
        <w:rPr>
          <w:rFonts w:cs="Arial"/>
        </w:rPr>
        <w:t xml:space="preserve">in </w:t>
      </w:r>
      <w:r w:rsidR="00AA033C">
        <w:rPr>
          <w:rFonts w:cs="Arial"/>
        </w:rPr>
        <w:t>SECTION</w:t>
      </w:r>
      <w:r w:rsidR="004F50C8" w:rsidRPr="00CB5774">
        <w:rPr>
          <w:rFonts w:cs="Arial"/>
        </w:rPr>
        <w:t xml:space="preserve"> </w:t>
      </w:r>
      <w:r w:rsidR="0014056C" w:rsidRPr="00CB5774">
        <w:rPr>
          <w:rFonts w:cs="Arial"/>
        </w:rPr>
        <w:t>1.2, Objective and Scope of Work</w:t>
      </w:r>
      <w:r w:rsidR="004E19FF">
        <w:rPr>
          <w:rFonts w:cs="Arial"/>
        </w:rPr>
        <w:t>.</w:t>
      </w:r>
      <w:r w:rsidR="00E40C9B" w:rsidRPr="00E40C9B">
        <w:t xml:space="preserve"> </w:t>
      </w:r>
    </w:p>
    <w:p w14:paraId="465F2049" w14:textId="77777777" w:rsidR="004E19FF" w:rsidRDefault="004E19FF" w:rsidP="004E19FF">
      <w:pPr>
        <w:pStyle w:val="BodyTextIndent"/>
        <w:tabs>
          <w:tab w:val="clear" w:pos="0"/>
          <w:tab w:val="clear" w:pos="3240"/>
          <w:tab w:val="clear" w:pos="3600"/>
          <w:tab w:val="clear" w:pos="4320"/>
          <w:tab w:val="clear" w:pos="5040"/>
          <w:tab w:val="clear" w:pos="5760"/>
          <w:tab w:val="clear" w:pos="6480"/>
          <w:tab w:val="clear" w:pos="7200"/>
        </w:tabs>
        <w:ind w:right="720"/>
      </w:pPr>
    </w:p>
    <w:p w14:paraId="622C8F1E" w14:textId="1EA54BF1" w:rsidR="00834535" w:rsidRPr="000C09BA" w:rsidRDefault="00E40C9B" w:rsidP="004E19FF">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E40C9B">
        <w:rPr>
          <w:rFonts w:cs="Arial"/>
        </w:rPr>
        <w:t>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w:t>
      </w:r>
      <w:r w:rsidR="00B775A5">
        <w:rPr>
          <w:rFonts w:cs="Arial"/>
        </w:rPr>
        <w:t xml:space="preserve"> </w:t>
      </w:r>
    </w:p>
    <w:p w14:paraId="1392AD87" w14:textId="77777777" w:rsidR="000C09BA" w:rsidRPr="00F82B57"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35513D20" w14:textId="627A6CEE" w:rsidR="007E7235" w:rsidRDefault="000C09BA" w:rsidP="004B7DDE">
      <w:pPr>
        <w:spacing w:after="200" w:line="276" w:lineRule="auto"/>
        <w:ind w:firstLine="360"/>
        <w:rPr>
          <w:rFonts w:ascii="Arial" w:hAnsi="Arial" w:cs="Arial"/>
          <w:sz w:val="20"/>
        </w:rPr>
      </w:pPr>
      <w:r w:rsidRPr="00F82B57">
        <w:rPr>
          <w:rFonts w:ascii="Arial" w:hAnsi="Arial" w:cs="Arial"/>
          <w:b w:val="0"/>
          <w:sz w:val="20"/>
        </w:rPr>
        <w:lastRenderedPageBreak/>
        <w:t>Federal Funds cannot be used as a match if the project receives ARRA funding.</w:t>
      </w:r>
    </w:p>
    <w:p w14:paraId="2C531627" w14:textId="1BAB3CE0"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1.5  </w:t>
      </w:r>
      <w:r w:rsidR="00FB5BD7">
        <w:rPr>
          <w:rFonts w:ascii="Arial" w:hAnsi="Arial" w:cs="Arial"/>
          <w:sz w:val="20"/>
        </w:rPr>
        <w:t xml:space="preserve"> </w:t>
      </w:r>
      <w:r w:rsidR="005E3B70"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57403F21"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w:t>
      </w:r>
      <w:r w:rsidR="002B49E0">
        <w:rPr>
          <w:rFonts w:ascii="Arial" w:hAnsi="Arial" w:cs="Arial"/>
          <w:b w:val="0"/>
          <w:sz w:val="20"/>
        </w:rPr>
        <w:t>A</w:t>
      </w:r>
      <w:r w:rsidRPr="00D87BDA">
        <w:rPr>
          <w:rFonts w:ascii="Arial" w:hAnsi="Arial" w:cs="Arial"/>
          <w:b w:val="0"/>
          <w:sz w:val="20"/>
        </w:rPr>
        <w:t xml:space="preserve"> is tentatively scheduled to begin on or about </w:t>
      </w:r>
      <w:r w:rsidR="00F15A4F">
        <w:rPr>
          <w:rFonts w:ascii="Arial" w:hAnsi="Arial" w:cs="Arial"/>
          <w:b w:val="0"/>
          <w:color w:val="FF0000"/>
          <w:sz w:val="20"/>
        </w:rPr>
        <w:t xml:space="preserve">5/26/2021 </w:t>
      </w:r>
      <w:r w:rsidR="0068295D" w:rsidRPr="00F15A4F">
        <w:rPr>
          <w:rFonts w:ascii="Arial" w:hAnsi="Arial" w:cs="Arial"/>
          <w:b w:val="0"/>
          <w:strike/>
          <w:color w:val="FF0000"/>
          <w:sz w:val="20"/>
        </w:rPr>
        <w:t>4/1</w:t>
      </w:r>
      <w:r w:rsidR="00E44F9F" w:rsidRPr="00F15A4F">
        <w:rPr>
          <w:rFonts w:ascii="Arial" w:hAnsi="Arial" w:cs="Arial"/>
          <w:b w:val="0"/>
          <w:strike/>
          <w:color w:val="FF0000"/>
          <w:sz w:val="20"/>
        </w:rPr>
        <w:t>/202</w:t>
      </w:r>
      <w:r w:rsidR="00217EDE" w:rsidRPr="00F15A4F">
        <w:rPr>
          <w:rFonts w:ascii="Arial" w:hAnsi="Arial" w:cs="Arial"/>
          <w:b w:val="0"/>
          <w:strike/>
          <w:color w:val="FF0000"/>
          <w:sz w:val="20"/>
        </w:rPr>
        <w:t>1</w:t>
      </w:r>
      <w:r w:rsidR="00E44F9F" w:rsidRPr="001D54C7">
        <w:rPr>
          <w:rFonts w:ascii="Arial" w:hAnsi="Arial" w:cs="Arial"/>
          <w:b w:val="0"/>
          <w:sz w:val="20"/>
        </w:rPr>
        <w:t xml:space="preserve"> </w:t>
      </w:r>
      <w:r w:rsidRPr="001D54C7">
        <w:rPr>
          <w:rFonts w:ascii="Arial" w:hAnsi="Arial" w:cs="Arial"/>
          <w:b w:val="0"/>
          <w:sz w:val="20"/>
        </w:rPr>
        <w:t>and to end on</w:t>
      </w:r>
      <w:r w:rsidR="00E44F9F" w:rsidRPr="00F15A4F">
        <w:rPr>
          <w:rFonts w:ascii="Arial" w:hAnsi="Arial" w:cs="Arial"/>
          <w:b w:val="0"/>
          <w:color w:val="FF0000"/>
          <w:sz w:val="20"/>
        </w:rPr>
        <w:t xml:space="preserve"> </w:t>
      </w:r>
      <w:r w:rsidR="00F15A4F" w:rsidRPr="00F15A4F">
        <w:rPr>
          <w:rFonts w:ascii="Arial" w:hAnsi="Arial" w:cs="Arial"/>
          <w:b w:val="0"/>
          <w:color w:val="FF0000"/>
          <w:sz w:val="20"/>
        </w:rPr>
        <w:t>5/25/2024</w:t>
      </w:r>
      <w:r w:rsidR="00F15A4F">
        <w:rPr>
          <w:rFonts w:ascii="Arial" w:hAnsi="Arial" w:cs="Arial"/>
          <w:b w:val="0"/>
          <w:color w:val="FF0000"/>
          <w:sz w:val="20"/>
        </w:rPr>
        <w:t xml:space="preserve"> </w:t>
      </w:r>
      <w:r w:rsidR="0068295D" w:rsidRPr="00F15A4F">
        <w:rPr>
          <w:rFonts w:ascii="Arial" w:hAnsi="Arial" w:cs="Arial"/>
          <w:b w:val="0"/>
          <w:strike/>
          <w:color w:val="FF0000"/>
          <w:sz w:val="20"/>
        </w:rPr>
        <w:t>3/31</w:t>
      </w:r>
      <w:r w:rsidR="00217EDE" w:rsidRPr="00F15A4F">
        <w:rPr>
          <w:rFonts w:ascii="Arial" w:hAnsi="Arial" w:cs="Arial"/>
          <w:b w:val="0"/>
          <w:strike/>
          <w:color w:val="FF0000"/>
          <w:sz w:val="20"/>
        </w:rPr>
        <w:t>/202</w:t>
      </w:r>
      <w:r w:rsidR="00F7563C" w:rsidRPr="00F15A4F">
        <w:rPr>
          <w:rFonts w:ascii="Arial" w:hAnsi="Arial" w:cs="Arial"/>
          <w:b w:val="0"/>
          <w:strike/>
          <w:color w:val="FF0000"/>
          <w:sz w:val="20"/>
        </w:rPr>
        <w:t>4</w:t>
      </w:r>
      <w:r w:rsidR="00217EDE">
        <w:rPr>
          <w:rFonts w:ascii="Arial" w:hAnsi="Arial" w:cs="Arial"/>
          <w:b w:val="0"/>
          <w:sz w:val="20"/>
        </w:rPr>
        <w:t xml:space="preserve">. </w:t>
      </w:r>
      <w:r w:rsidRPr="00D87BDA">
        <w:rPr>
          <w:rFonts w:ascii="Arial" w:hAnsi="Arial" w:cs="Arial"/>
          <w:b w:val="0"/>
          <w:sz w:val="20"/>
        </w:rPr>
        <w:t xml:space="preserve">Amendments extending the period of performance, if any, shall be at the sole discretion of the </w:t>
      </w:r>
      <w:r w:rsidR="00F82B57">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07742A4B" w:rsidR="005E3B70" w:rsidRDefault="00F82B5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5E3B70"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0E9BE5E0" w:rsidR="005E3B70"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1.6  </w:t>
      </w:r>
      <w:r w:rsidR="00FB5BD7">
        <w:rPr>
          <w:rFonts w:ascii="Arial" w:hAnsi="Arial" w:cs="Arial"/>
          <w:sz w:val="20"/>
        </w:rPr>
        <w:t xml:space="preserve"> </w:t>
      </w:r>
      <w:r w:rsidR="005E3B70">
        <w:rPr>
          <w:rFonts w:ascii="Arial" w:hAnsi="Arial" w:cs="Arial"/>
          <w:sz w:val="20"/>
        </w:rPr>
        <w:t>CONTRACTING WITH CURRENT OR FORMER STATE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08AFB51B"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F7648F">
        <w:rPr>
          <w:rFonts w:ascii="Arial" w:hAnsi="Arial" w:cs="Arial"/>
          <w:b w:val="0"/>
          <w:sz w:val="20"/>
        </w:rPr>
        <w:t>Applicant</w:t>
      </w:r>
      <w:r>
        <w:rPr>
          <w:rFonts w:ascii="Arial" w:hAnsi="Arial" w:cs="Arial"/>
          <w:b w:val="0"/>
          <w:sz w:val="20"/>
        </w:rPr>
        <w:t xml:space="preserve">s should familiarize themselves with the </w:t>
      </w:r>
      <w:r w:rsidRPr="00E40C9B">
        <w:rPr>
          <w:rFonts w:ascii="Arial" w:hAnsi="Arial" w:cs="Arial"/>
          <w:b w:val="0"/>
          <w:sz w:val="20"/>
        </w:rPr>
        <w:t xml:space="preserve">requirements prior to submitting </w:t>
      </w:r>
      <w:r w:rsidR="006D2F66" w:rsidRPr="00E40C9B">
        <w:rPr>
          <w:rFonts w:ascii="Arial" w:hAnsi="Arial" w:cs="Arial"/>
          <w:b w:val="0"/>
          <w:sz w:val="20"/>
        </w:rPr>
        <w:t xml:space="preserve">an </w:t>
      </w:r>
      <w:r w:rsidR="00E010D0" w:rsidRPr="00E40C9B">
        <w:rPr>
          <w:rFonts w:ascii="Arial" w:hAnsi="Arial" w:cs="Arial"/>
          <w:b w:val="0"/>
          <w:sz w:val="20"/>
        </w:rPr>
        <w:t>application</w:t>
      </w:r>
      <w:r w:rsidRPr="00E40C9B">
        <w:rPr>
          <w:rFonts w:ascii="Arial" w:hAnsi="Arial" w:cs="Arial"/>
          <w:b w:val="0"/>
          <w:sz w:val="20"/>
        </w:rPr>
        <w:t xml:space="preserve"> that includes current or former state employees.</w:t>
      </w:r>
    </w:p>
    <w:p w14:paraId="2C531630"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D45EC41" w:rsidR="005E3B70" w:rsidRPr="00E40C9B"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1.7  </w:t>
      </w:r>
      <w:r w:rsidR="00FB5BD7">
        <w:rPr>
          <w:rFonts w:ascii="Arial" w:hAnsi="Arial" w:cs="Arial"/>
          <w:sz w:val="20"/>
        </w:rPr>
        <w:t xml:space="preserve"> </w:t>
      </w:r>
      <w:r w:rsidR="005E3B70" w:rsidRPr="00E40C9B">
        <w:rPr>
          <w:rFonts w:ascii="Arial" w:hAnsi="Arial" w:cs="Arial"/>
          <w:sz w:val="20"/>
        </w:rPr>
        <w:t>DEFINITIONS</w:t>
      </w:r>
    </w:p>
    <w:p w14:paraId="2C531632"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72DF5D3" w14:textId="77777777" w:rsidR="007C31AD" w:rsidRPr="00D87BDA" w:rsidRDefault="007C31AD" w:rsidP="007C31AD">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E40C9B">
        <w:rPr>
          <w:rFonts w:cs="Arial"/>
        </w:rPr>
        <w:t>Definitions for</w:t>
      </w:r>
      <w:r w:rsidRPr="00D87BDA">
        <w:rPr>
          <w:rFonts w:cs="Arial"/>
        </w:rPr>
        <w:t xml:space="preserve"> the purposes of this RF</w:t>
      </w:r>
      <w:r>
        <w:rPr>
          <w:rFonts w:cs="Arial"/>
        </w:rPr>
        <w:t>A</w:t>
      </w:r>
      <w:r w:rsidRPr="00D87BDA">
        <w:rPr>
          <w:rFonts w:cs="Arial"/>
        </w:rPr>
        <w:t xml:space="preserve"> include:</w:t>
      </w:r>
    </w:p>
    <w:p w14:paraId="593C5D3E" w14:textId="64B13846" w:rsidR="007C31AD" w:rsidRPr="00D87BDA" w:rsidRDefault="007C31AD" w:rsidP="007C31AD">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Pr>
          <w:rFonts w:ascii="Arial" w:hAnsi="Arial" w:cs="Arial"/>
          <w:sz w:val="20"/>
        </w:rPr>
        <w:t>Grantee</w:t>
      </w:r>
      <w:r>
        <w:rPr>
          <w:rFonts w:ascii="Arial" w:hAnsi="Arial" w:cs="Arial"/>
          <w:b w:val="0"/>
          <w:sz w:val="20"/>
        </w:rPr>
        <w:t xml:space="preserve">: The </w:t>
      </w:r>
      <w:r w:rsidR="00F7648F">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7BD1F933" w14:textId="66FC0D99" w:rsidR="007C31AD" w:rsidRDefault="00F7648F" w:rsidP="007C31AD">
      <w:pPr>
        <w:tabs>
          <w:tab w:val="left" w:pos="-720"/>
        </w:tabs>
        <w:spacing w:before="120" w:after="120"/>
        <w:ind w:left="720"/>
        <w:jc w:val="both"/>
        <w:rPr>
          <w:rFonts w:ascii="Arial" w:hAnsi="Arial" w:cs="Arial"/>
          <w:b w:val="0"/>
          <w:sz w:val="20"/>
        </w:rPr>
      </w:pPr>
      <w:r>
        <w:rPr>
          <w:rFonts w:ascii="Arial" w:hAnsi="Arial" w:cs="Arial"/>
          <w:sz w:val="20"/>
        </w:rPr>
        <w:t>Applicant</w:t>
      </w:r>
      <w:r w:rsidR="007C31AD">
        <w:rPr>
          <w:rFonts w:ascii="Arial" w:hAnsi="Arial" w:cs="Arial"/>
          <w:sz w:val="20"/>
        </w:rPr>
        <w:t>:</w:t>
      </w:r>
      <w:r w:rsidR="007C31AD" w:rsidRPr="00D87BDA">
        <w:rPr>
          <w:rFonts w:ascii="Arial" w:hAnsi="Arial" w:cs="Arial"/>
          <w:sz w:val="20"/>
        </w:rPr>
        <w:t xml:space="preserve"> </w:t>
      </w:r>
      <w:r w:rsidR="007C31AD" w:rsidRPr="00D87BDA">
        <w:rPr>
          <w:rFonts w:ascii="Arial" w:hAnsi="Arial" w:cs="Arial"/>
          <w:b w:val="0"/>
          <w:sz w:val="20"/>
        </w:rPr>
        <w:t xml:space="preserve">Individual or company </w:t>
      </w:r>
      <w:r w:rsidR="007C31AD">
        <w:rPr>
          <w:rFonts w:ascii="Arial" w:hAnsi="Arial" w:cs="Arial"/>
          <w:b w:val="0"/>
          <w:sz w:val="20"/>
        </w:rPr>
        <w:t xml:space="preserve">interested in the RFA and that may or does </w:t>
      </w:r>
      <w:r w:rsidR="007C31AD" w:rsidRPr="00D87BDA">
        <w:rPr>
          <w:rFonts w:ascii="Arial" w:hAnsi="Arial" w:cs="Arial"/>
          <w:b w:val="0"/>
          <w:sz w:val="20"/>
        </w:rPr>
        <w:t>submit a</w:t>
      </w:r>
      <w:r w:rsidR="007C31AD">
        <w:rPr>
          <w:rFonts w:ascii="Arial" w:hAnsi="Arial" w:cs="Arial"/>
          <w:b w:val="0"/>
          <w:sz w:val="20"/>
        </w:rPr>
        <w:t xml:space="preserve">n application </w:t>
      </w:r>
      <w:r w:rsidR="007C31AD" w:rsidRPr="00D87BDA">
        <w:rPr>
          <w:rFonts w:ascii="Arial" w:hAnsi="Arial" w:cs="Arial"/>
          <w:b w:val="0"/>
          <w:sz w:val="20"/>
        </w:rPr>
        <w:t>in order to attain a contract with the AGENCY.</w:t>
      </w:r>
    </w:p>
    <w:p w14:paraId="41520606"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02BDEE9F" w14:textId="79A8C059" w:rsidR="007C31AD" w:rsidRDefault="00F82B57" w:rsidP="007C31AD">
      <w:pPr>
        <w:tabs>
          <w:tab w:val="left" w:pos="-720"/>
        </w:tabs>
        <w:spacing w:before="120" w:after="120"/>
        <w:ind w:left="720"/>
        <w:jc w:val="both"/>
        <w:rPr>
          <w:rFonts w:ascii="Arial" w:hAnsi="Arial" w:cs="Arial"/>
          <w:b w:val="0"/>
          <w:sz w:val="20"/>
        </w:rPr>
      </w:pPr>
      <w:r>
        <w:rPr>
          <w:rFonts w:ascii="Arial" w:hAnsi="Arial" w:cs="Arial"/>
          <w:sz w:val="20"/>
        </w:rPr>
        <w:t>COMMERCE</w:t>
      </w:r>
      <w:r w:rsidR="007C31AD">
        <w:rPr>
          <w:rFonts w:ascii="Arial" w:hAnsi="Arial" w:cs="Arial"/>
          <w:sz w:val="20"/>
        </w:rPr>
        <w:t xml:space="preserve"> or AGENCY:</w:t>
      </w:r>
      <w:r w:rsidR="007C31AD" w:rsidRPr="00D87BDA">
        <w:rPr>
          <w:rFonts w:ascii="Arial" w:hAnsi="Arial" w:cs="Arial"/>
          <w:sz w:val="20"/>
        </w:rPr>
        <w:t xml:space="preserve"> </w:t>
      </w:r>
      <w:r w:rsidR="007C31AD" w:rsidRPr="00D87BDA">
        <w:rPr>
          <w:rFonts w:ascii="Arial" w:hAnsi="Arial" w:cs="Arial"/>
          <w:b w:val="0"/>
          <w:sz w:val="20"/>
        </w:rPr>
        <w:t xml:space="preserve">The </w:t>
      </w:r>
      <w:r w:rsidR="007C31AD">
        <w:rPr>
          <w:rFonts w:ascii="Arial" w:hAnsi="Arial" w:cs="Arial"/>
          <w:b w:val="0"/>
          <w:sz w:val="20"/>
        </w:rPr>
        <w:t>Department of Commerce is the</w:t>
      </w:r>
      <w:r w:rsidR="007C31AD" w:rsidRPr="00D87BDA">
        <w:rPr>
          <w:rFonts w:ascii="Arial" w:hAnsi="Arial" w:cs="Arial"/>
          <w:b w:val="0"/>
          <w:sz w:val="20"/>
        </w:rPr>
        <w:t xml:space="preserve"> agency of the state of Washington that is issuing this RF</w:t>
      </w:r>
      <w:r w:rsidR="007C31AD">
        <w:rPr>
          <w:rFonts w:ascii="Arial" w:hAnsi="Arial" w:cs="Arial"/>
          <w:b w:val="0"/>
          <w:sz w:val="20"/>
        </w:rPr>
        <w:t>A</w:t>
      </w:r>
      <w:r w:rsidR="007C31AD" w:rsidRPr="00D87BDA">
        <w:rPr>
          <w:rFonts w:ascii="Arial" w:hAnsi="Arial" w:cs="Arial"/>
          <w:b w:val="0"/>
          <w:sz w:val="20"/>
        </w:rPr>
        <w:t>.</w:t>
      </w:r>
    </w:p>
    <w:p w14:paraId="4B780674"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CCS: </w:t>
      </w:r>
      <w:r>
        <w:rPr>
          <w:rFonts w:ascii="Arial" w:hAnsi="Arial" w:cs="Arial"/>
          <w:b w:val="0"/>
          <w:sz w:val="20"/>
        </w:rPr>
        <w:t>Combined Charging System, a type of special electrical connector and standard used in direct current charging certain battery electric vehicles.</w:t>
      </w:r>
    </w:p>
    <w:p w14:paraId="569C6EED"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CHAdeMO:</w:t>
      </w:r>
      <w:r>
        <w:rPr>
          <w:rFonts w:ascii="Arial" w:hAnsi="Arial" w:cs="Arial"/>
          <w:b w:val="0"/>
          <w:sz w:val="20"/>
        </w:rPr>
        <w:t xml:space="preserve"> a type of special electrical connector and standard used in direct current charging certain battery electric vehicles. </w:t>
      </w:r>
    </w:p>
    <w:p w14:paraId="4A586253" w14:textId="39C0B8E6"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Direct Current Fast Charger (DCFC)</w:t>
      </w:r>
      <w:r w:rsidR="00EE41FA">
        <w:rPr>
          <w:rFonts w:ascii="Arial" w:hAnsi="Arial" w:cs="Arial"/>
          <w:sz w:val="20"/>
        </w:rPr>
        <w:t xml:space="preserve"> (Also referred to as Level 3 Charging)</w:t>
      </w:r>
      <w:r>
        <w:rPr>
          <w:rFonts w:ascii="Arial" w:hAnsi="Arial" w:cs="Arial"/>
          <w:sz w:val="20"/>
        </w:rPr>
        <w:t xml:space="preserve">: </w:t>
      </w:r>
      <w:r w:rsidRPr="00380426">
        <w:rPr>
          <w:rFonts w:ascii="Arial" w:hAnsi="Arial" w:cs="Arial"/>
          <w:b w:val="0"/>
          <w:sz w:val="20"/>
        </w:rPr>
        <w:t>a high power (50KW – 350KW), fast charging method used to resupply an electric vehicle battery, typically using 208/408V three-phase direct current electricity.</w:t>
      </w:r>
      <w:r>
        <w:rPr>
          <w:rFonts w:ascii="Arial" w:hAnsi="Arial" w:cs="Arial"/>
          <w:sz w:val="20"/>
        </w:rPr>
        <w:t xml:space="preserve"> </w:t>
      </w:r>
    </w:p>
    <w:p w14:paraId="3BC0D70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w:t>
      </w:r>
      <w:r>
        <w:rPr>
          <w:rFonts w:ascii="Arial" w:hAnsi="Arial" w:cs="Arial"/>
          <w:b w:val="0"/>
          <w:sz w:val="20"/>
        </w:rPr>
        <w:t xml:space="preserve"> any craft, vessel, automobile or equipment that operates, either partially or exclusively, on electrical energy from an off-board source that is stored on-board for motive purpose. </w:t>
      </w:r>
    </w:p>
    <w:p w14:paraId="70060F51" w14:textId="61EE54F0" w:rsidR="007C31AD" w:rsidRPr="00D87BDA"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 Supply Equipment (EVSE)</w:t>
      </w:r>
      <w:r w:rsidR="00EB30AC">
        <w:rPr>
          <w:rFonts w:ascii="Arial" w:hAnsi="Arial" w:cs="Arial"/>
          <w:sz w:val="20"/>
        </w:rPr>
        <w:t xml:space="preserve"> (Also referred to as Electric Vehicle Charging Station or Charging Infrastructure)</w:t>
      </w:r>
      <w:r>
        <w:rPr>
          <w:rFonts w:ascii="Arial" w:hAnsi="Arial" w:cs="Arial"/>
          <w:sz w:val="20"/>
        </w:rPr>
        <w:t>:</w:t>
      </w:r>
      <w:r>
        <w:rPr>
          <w:rFonts w:ascii="Arial" w:hAnsi="Arial" w:cs="Arial"/>
          <w:b w:val="0"/>
          <w:sz w:val="20"/>
        </w:rPr>
        <w:t xml:space="preserve"> a unit of fueling infrastructure that supplies electric energy for the recharging of </w:t>
      </w:r>
      <w:r w:rsidR="00EB30AC">
        <w:rPr>
          <w:rFonts w:ascii="Arial" w:hAnsi="Arial" w:cs="Arial"/>
          <w:b w:val="0"/>
          <w:sz w:val="20"/>
        </w:rPr>
        <w:t>electric vehicles.</w:t>
      </w:r>
    </w:p>
    <w:p w14:paraId="0EA7DE2E" w14:textId="2962FAF7" w:rsidR="009D727A" w:rsidRPr="00E64A44" w:rsidRDefault="009D727A" w:rsidP="007C31AD">
      <w:pPr>
        <w:tabs>
          <w:tab w:val="left" w:pos="-720"/>
        </w:tabs>
        <w:spacing w:before="120" w:after="120"/>
        <w:ind w:left="720"/>
        <w:jc w:val="both"/>
        <w:rPr>
          <w:rFonts w:ascii="Arial" w:hAnsi="Arial" w:cs="Arial"/>
          <w:color w:val="FF0000"/>
          <w:sz w:val="20"/>
        </w:rPr>
      </w:pPr>
      <w:r w:rsidRPr="00E64A44">
        <w:rPr>
          <w:rFonts w:ascii="Arial" w:hAnsi="Arial" w:cs="Arial"/>
          <w:color w:val="FF0000"/>
          <w:sz w:val="20"/>
        </w:rPr>
        <w:t xml:space="preserve">Federally Recognized Tribal Government: </w:t>
      </w:r>
      <w:r w:rsidR="00E64A44" w:rsidRPr="00E64A44">
        <w:rPr>
          <w:rFonts w:ascii="Arial" w:hAnsi="Arial" w:cs="Arial"/>
          <w:b w:val="0"/>
          <w:color w:val="FF0000"/>
          <w:sz w:val="20"/>
        </w:rPr>
        <w:t>The government of any federally recognized Indian tribe whose traditional lands and territories included parts of Washington, designated subdivisions and agencies (such as a Tribal Housing Aut</w:t>
      </w:r>
      <w:r w:rsidR="00E64A44">
        <w:rPr>
          <w:rFonts w:ascii="Arial" w:hAnsi="Arial" w:cs="Arial"/>
          <w:b w:val="0"/>
          <w:color w:val="FF0000"/>
          <w:sz w:val="20"/>
        </w:rPr>
        <w:t>hority</w:t>
      </w:r>
      <w:r w:rsidR="00E64A44" w:rsidRPr="00E64A44">
        <w:rPr>
          <w:rFonts w:ascii="Arial" w:hAnsi="Arial" w:cs="Arial"/>
          <w:b w:val="0"/>
          <w:color w:val="FF0000"/>
          <w:sz w:val="20"/>
        </w:rPr>
        <w:t xml:space="preserve">), or any other entities or authorities of a federally recognized </w:t>
      </w:r>
      <w:r w:rsidR="00410A9D">
        <w:rPr>
          <w:rFonts w:ascii="Arial" w:hAnsi="Arial" w:cs="Arial"/>
          <w:b w:val="0"/>
          <w:color w:val="FF0000"/>
          <w:sz w:val="20"/>
        </w:rPr>
        <w:t>T</w:t>
      </w:r>
      <w:r w:rsidR="00E64A44" w:rsidRPr="00E64A44">
        <w:rPr>
          <w:rFonts w:ascii="Arial" w:hAnsi="Arial" w:cs="Arial"/>
          <w:b w:val="0"/>
          <w:color w:val="FF0000"/>
          <w:sz w:val="20"/>
        </w:rPr>
        <w:t>ribal government in corporate form or otherwise.</w:t>
      </w:r>
    </w:p>
    <w:p w14:paraId="33868638" w14:textId="5FE927C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4AD7EC7B"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Hardware:</w:t>
      </w:r>
      <w:r>
        <w:rPr>
          <w:rFonts w:ascii="Arial" w:hAnsi="Arial" w:cs="Arial"/>
          <w:b w:val="0"/>
          <w:sz w:val="20"/>
        </w:rPr>
        <w:t xml:space="preserve"> Any physical asset that interfaces between the electric vehicle and the source of electricity, such as an outlet, electric distribution line or transformer. Hardware includes EVSE.</w:t>
      </w:r>
    </w:p>
    <w:p w14:paraId="5898183A" w14:textId="3D04761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lastRenderedPageBreak/>
        <w:t xml:space="preserve">Highly Impacted Community: </w:t>
      </w:r>
      <w:r>
        <w:rPr>
          <w:rFonts w:ascii="Arial" w:hAnsi="Arial" w:cs="Arial"/>
          <w:b w:val="0"/>
          <w:sz w:val="20"/>
        </w:rPr>
        <w:t xml:space="preserve">Geographic locations characterized by degraded environmental conditions, whose residents face economic or historic barriers to participation </w:t>
      </w:r>
      <w:r w:rsidR="00F82B57">
        <w:rPr>
          <w:rFonts w:ascii="Arial" w:hAnsi="Arial" w:cs="Arial"/>
          <w:b w:val="0"/>
          <w:sz w:val="20"/>
        </w:rPr>
        <w:t xml:space="preserve">in </w:t>
      </w:r>
      <w:r>
        <w:rPr>
          <w:rFonts w:ascii="Arial" w:hAnsi="Arial" w:cs="Arial"/>
          <w:b w:val="0"/>
          <w:sz w:val="20"/>
        </w:rPr>
        <w:t>environmental quality decisions and solutions.</w:t>
      </w:r>
      <w:r>
        <w:rPr>
          <w:rStyle w:val="FootnoteReference"/>
          <w:rFonts w:ascii="Arial" w:hAnsi="Arial" w:cs="Arial"/>
          <w:b w:val="0"/>
          <w:sz w:val="20"/>
        </w:rPr>
        <w:footnoteReference w:id="3"/>
      </w:r>
    </w:p>
    <w:p w14:paraId="5DE65856" w14:textId="77777777" w:rsidR="007C31AD" w:rsidRDefault="007C31AD" w:rsidP="007C31AD">
      <w:pPr>
        <w:tabs>
          <w:tab w:val="left" w:pos="-720"/>
        </w:tabs>
        <w:spacing w:before="120" w:after="120"/>
        <w:ind w:left="720"/>
        <w:jc w:val="both"/>
        <w:rPr>
          <w:rFonts w:ascii="Arial" w:hAnsi="Arial" w:cs="Arial"/>
          <w:b w:val="0"/>
          <w:sz w:val="20"/>
        </w:rPr>
      </w:pPr>
      <w:r w:rsidRPr="00380426">
        <w:rPr>
          <w:rFonts w:ascii="Arial" w:hAnsi="Arial" w:cs="Arial"/>
          <w:sz w:val="20"/>
        </w:rPr>
        <w:t xml:space="preserve">Level 2 EVSE: </w:t>
      </w:r>
      <w:r>
        <w:rPr>
          <w:rFonts w:ascii="Arial" w:hAnsi="Arial" w:cs="Arial"/>
          <w:b w:val="0"/>
          <w:sz w:val="20"/>
        </w:rPr>
        <w:t xml:space="preserve">EVSE that is rated to provide power at 240 volts and equal to or less than 80 amps. </w:t>
      </w:r>
    </w:p>
    <w:p w14:paraId="68D7D154" w14:textId="72CB1D75"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Local Government:</w:t>
      </w:r>
      <w:r>
        <w:rPr>
          <w:rFonts w:ascii="Arial" w:hAnsi="Arial" w:cs="Arial"/>
          <w:b w:val="0"/>
          <w:sz w:val="20"/>
        </w:rPr>
        <w:t xml:space="preserve"> cities, towns, counties, special and school districts, transportation authorities, municipal corporations, port districts or authorities, </w:t>
      </w:r>
      <w:r w:rsidR="00DD72AC" w:rsidRPr="00F21715">
        <w:rPr>
          <w:rFonts w:ascii="Arial" w:hAnsi="Arial" w:cs="Arial"/>
          <w:b w:val="0"/>
          <w:strike/>
          <w:color w:val="FF0000"/>
          <w:sz w:val="20"/>
        </w:rPr>
        <w:t xml:space="preserve">tribal governments, </w:t>
      </w:r>
      <w:r>
        <w:rPr>
          <w:rFonts w:ascii="Arial" w:hAnsi="Arial" w:cs="Arial"/>
          <w:b w:val="0"/>
          <w:sz w:val="20"/>
        </w:rPr>
        <w:t xml:space="preserve">political subdivision of any type, or any other entities or authorities of local government in corporate form or otherwise. </w:t>
      </w:r>
    </w:p>
    <w:p w14:paraId="3A86678C" w14:textId="4A67D01B" w:rsidR="007C31AD" w:rsidRDefault="007C31AD" w:rsidP="007C31AD">
      <w:pPr>
        <w:tabs>
          <w:tab w:val="left" w:pos="-720"/>
        </w:tabs>
        <w:spacing w:before="120" w:after="120"/>
        <w:ind w:left="720"/>
        <w:jc w:val="both"/>
        <w:rPr>
          <w:rFonts w:ascii="Arial" w:hAnsi="Arial" w:cs="Arial"/>
          <w:sz w:val="20"/>
        </w:rPr>
      </w:pPr>
      <w:r>
        <w:rPr>
          <w:rFonts w:ascii="Arial" w:hAnsi="Arial" w:cs="Arial"/>
          <w:sz w:val="20"/>
        </w:rPr>
        <w:t xml:space="preserve">Local Government Fleet: </w:t>
      </w:r>
      <w:r w:rsidR="00EE41FA" w:rsidRPr="00E40C9B">
        <w:rPr>
          <w:rFonts w:ascii="Arial" w:hAnsi="Arial" w:cs="Arial"/>
          <w:b w:val="0"/>
          <w:sz w:val="20"/>
        </w:rPr>
        <w:t>Vehicles, vessels or motorized equipment owned or leased by a local government.</w:t>
      </w:r>
    </w:p>
    <w:p w14:paraId="513F2C24" w14:textId="77777777"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Maintenance: </w:t>
      </w:r>
      <w:r w:rsidRPr="00380426">
        <w:rPr>
          <w:rFonts w:ascii="Arial" w:hAnsi="Arial" w:cs="Arial"/>
          <w:b w:val="0"/>
          <w:sz w:val="20"/>
        </w:rPr>
        <w:t>includes, but is not limited to: upkeep, repair and/or replacement of EVSE to ensure it is functional and useable by customers.</w:t>
      </w:r>
    </w:p>
    <w:p w14:paraId="7F8D497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Market Transformation:</w:t>
      </w:r>
      <w:r>
        <w:rPr>
          <w:rFonts w:ascii="Arial" w:hAnsi="Arial" w:cs="Arial"/>
          <w:b w:val="0"/>
          <w:sz w:val="20"/>
        </w:rPr>
        <w:t xml:space="preserve"> The strategic process of intervening in a market to create lasting change in market behavior by removing identified barriers or exploiting opportunities to accelerate the adoption of electric transportation as a matter of standard practice.</w:t>
      </w:r>
      <w:r>
        <w:rPr>
          <w:rStyle w:val="FootnoteReference"/>
          <w:rFonts w:ascii="Arial" w:hAnsi="Arial" w:cs="Arial"/>
          <w:b w:val="0"/>
          <w:sz w:val="20"/>
        </w:rPr>
        <w:footnoteReference w:id="4"/>
      </w:r>
      <w:r>
        <w:rPr>
          <w:rFonts w:ascii="Arial" w:hAnsi="Arial" w:cs="Arial"/>
          <w:b w:val="0"/>
          <w:sz w:val="20"/>
        </w:rPr>
        <w:t xml:space="preserve"> </w:t>
      </w:r>
    </w:p>
    <w:p w14:paraId="506A9348" w14:textId="30F1DB64" w:rsidR="00EE41FA" w:rsidRPr="00E40C9B" w:rsidRDefault="00EE41FA" w:rsidP="007C31AD">
      <w:pPr>
        <w:tabs>
          <w:tab w:val="left" w:pos="-720"/>
        </w:tabs>
        <w:spacing w:before="120" w:after="120"/>
        <w:ind w:left="720"/>
        <w:jc w:val="both"/>
        <w:rPr>
          <w:rFonts w:ascii="Arial" w:hAnsi="Arial" w:cs="Arial"/>
          <w:b w:val="0"/>
          <w:sz w:val="20"/>
        </w:rPr>
      </w:pPr>
      <w:r w:rsidRPr="00EE41FA">
        <w:rPr>
          <w:rFonts w:ascii="Arial" w:hAnsi="Arial" w:cs="Arial"/>
          <w:sz w:val="20"/>
        </w:rPr>
        <w:t xml:space="preserve">Median household income: </w:t>
      </w:r>
      <w:r w:rsidRPr="00E40C9B">
        <w:rPr>
          <w:rFonts w:ascii="Arial" w:hAnsi="Arial" w:cs="Arial"/>
          <w:b w:val="0"/>
          <w:sz w:val="20"/>
        </w:rPr>
        <w:t>The median divides the income distribution into two equal parts: one-half of the cases falling below the median income and one-half above the median. For households and families, the median income is based on the distribution of the total number of households and families including those with no income.</w:t>
      </w:r>
      <w:r>
        <w:rPr>
          <w:rStyle w:val="FootnoteReference"/>
          <w:rFonts w:ascii="Arial" w:hAnsi="Arial" w:cs="Arial"/>
          <w:b w:val="0"/>
          <w:sz w:val="20"/>
        </w:rPr>
        <w:footnoteReference w:id="5"/>
      </w:r>
    </w:p>
    <w:p w14:paraId="52D5D33E" w14:textId="50C27C1F"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Multi-Unit D</w:t>
      </w:r>
      <w:r w:rsidR="003D6362" w:rsidRPr="003D6362">
        <w:rPr>
          <w:rFonts w:ascii="Arial" w:hAnsi="Arial" w:cs="Arial"/>
          <w:sz w:val="20"/>
        </w:rPr>
        <w:t>welling:</w:t>
      </w:r>
      <w:r w:rsidR="003D6362" w:rsidRPr="00E40C9B">
        <w:rPr>
          <w:rFonts w:ascii="Arial" w:hAnsi="Arial" w:cs="Arial"/>
          <w:b w:val="0"/>
          <w:sz w:val="20"/>
        </w:rPr>
        <w:t xml:space="preserve"> A resident building composed of four or more distinct dwelling units and that has off-street parking.</w:t>
      </w:r>
    </w:p>
    <w:p w14:paraId="6A47C1F4" w14:textId="30694DAE"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Open Charge Point Protocol (OCPP):</w:t>
      </w:r>
      <w:r>
        <w:rPr>
          <w:rFonts w:ascii="Arial" w:hAnsi="Arial" w:cs="Arial"/>
          <w:b w:val="0"/>
          <w:sz w:val="20"/>
        </w:rPr>
        <w:t xml:space="preserve"> OCPP is an open standard which describes a method for enabling electric vehicles to communicate with a central system.</w:t>
      </w:r>
      <w:r>
        <w:rPr>
          <w:rStyle w:val="FootnoteReference"/>
          <w:rFonts w:ascii="Arial" w:hAnsi="Arial" w:cs="Arial"/>
          <w:b w:val="0"/>
          <w:sz w:val="20"/>
        </w:rPr>
        <w:footnoteReference w:id="6"/>
      </w:r>
    </w:p>
    <w:p w14:paraId="5DE88D2C"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Plug:</w:t>
      </w:r>
      <w:r>
        <w:rPr>
          <w:rFonts w:ascii="Arial" w:hAnsi="Arial" w:cs="Arial"/>
          <w:b w:val="0"/>
          <w:sz w:val="20"/>
        </w:rPr>
        <w:t xml:space="preserve"> the interface that connects the EVSE to the electric vehicle.</w:t>
      </w:r>
    </w:p>
    <w:p w14:paraId="6C936371" w14:textId="28371FF0"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Public C</w:t>
      </w:r>
      <w:r w:rsidR="003D6362" w:rsidRPr="003D6362">
        <w:rPr>
          <w:rFonts w:ascii="Arial" w:hAnsi="Arial" w:cs="Arial"/>
          <w:sz w:val="20"/>
        </w:rPr>
        <w:t xml:space="preserve">harging: </w:t>
      </w:r>
      <w:r w:rsidR="003D6362" w:rsidRPr="00E40C9B">
        <w:rPr>
          <w:rFonts w:ascii="Arial" w:hAnsi="Arial" w:cs="Arial"/>
          <w:b w:val="0"/>
          <w:sz w:val="20"/>
        </w:rPr>
        <w:t xml:space="preserve">EVSE available to the general public and is located on public and private property </w:t>
      </w:r>
      <w:r w:rsidR="000D5065">
        <w:rPr>
          <w:rFonts w:ascii="Arial" w:hAnsi="Arial" w:cs="Arial"/>
          <w:b w:val="0"/>
          <w:sz w:val="20"/>
        </w:rPr>
        <w:t>that is available for public use, without restrictions, 24 hours per day, 7 days per week</w:t>
      </w:r>
      <w:r w:rsidR="00FE2A85">
        <w:rPr>
          <w:rFonts w:ascii="Arial" w:hAnsi="Arial" w:cs="Arial"/>
          <w:b w:val="0"/>
          <w:sz w:val="20"/>
        </w:rPr>
        <w:t>.</w:t>
      </w:r>
    </w:p>
    <w:p w14:paraId="419BE568" w14:textId="1B4D004D" w:rsidR="003D6362" w:rsidRPr="00E40C9B" w:rsidRDefault="003D6362" w:rsidP="007C31AD">
      <w:pPr>
        <w:tabs>
          <w:tab w:val="left" w:pos="-720"/>
        </w:tabs>
        <w:spacing w:before="120" w:after="120"/>
        <w:ind w:left="720"/>
        <w:jc w:val="both"/>
        <w:rPr>
          <w:rFonts w:ascii="Arial" w:hAnsi="Arial" w:cs="Arial"/>
          <w:b w:val="0"/>
          <w:sz w:val="20"/>
        </w:rPr>
      </w:pPr>
      <w:r>
        <w:rPr>
          <w:rFonts w:ascii="Arial" w:hAnsi="Arial" w:cs="Arial"/>
          <w:sz w:val="20"/>
        </w:rPr>
        <w:t>Public Transportation:</w:t>
      </w:r>
      <w:r w:rsidRPr="00E40C9B">
        <w:rPr>
          <w:rFonts w:ascii="Arial" w:hAnsi="Arial" w:cs="Arial"/>
          <w:b w:val="0"/>
          <w:sz w:val="20"/>
        </w:rPr>
        <w:t xml:space="preserve"> A fleet of motorized vehicles, vessels, or trains that are owned or leased and operated by the state, any public agency, any city or county or any municipal corporation of the state</w:t>
      </w:r>
      <w:r w:rsidR="00FE2A85">
        <w:rPr>
          <w:rFonts w:ascii="Arial" w:hAnsi="Arial" w:cs="Arial"/>
          <w:b w:val="0"/>
          <w:sz w:val="20"/>
        </w:rPr>
        <w:t>, with the duty or purpose of moving members of the public</w:t>
      </w:r>
      <w:r w:rsidRPr="00E40C9B">
        <w:rPr>
          <w:rFonts w:ascii="Arial" w:hAnsi="Arial" w:cs="Arial"/>
          <w:b w:val="0"/>
          <w:sz w:val="20"/>
        </w:rPr>
        <w:t>.</w:t>
      </w:r>
    </w:p>
    <w:p w14:paraId="3D7CC187" w14:textId="46A84CEC"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Request for Application (RFA):</w:t>
      </w:r>
      <w:r w:rsidRPr="00D87BDA">
        <w:rPr>
          <w:rFonts w:ascii="Arial" w:hAnsi="Arial" w:cs="Arial"/>
          <w:sz w:val="20"/>
        </w:rPr>
        <w:t xml:space="preserve"> </w:t>
      </w:r>
      <w:r w:rsidRPr="00D87BDA">
        <w:rPr>
          <w:rFonts w:ascii="Arial" w:hAnsi="Arial" w:cs="Arial"/>
          <w:b w:val="0"/>
          <w:sz w:val="20"/>
        </w:rPr>
        <w:t>Formal procurement document in which a service or need is identified but no specific method to achieve it has been chosen. The purpose of an RF</w:t>
      </w:r>
      <w:r>
        <w:rPr>
          <w:rFonts w:ascii="Arial" w:hAnsi="Arial" w:cs="Arial"/>
          <w:b w:val="0"/>
          <w:sz w:val="20"/>
        </w:rPr>
        <w:t>A</w:t>
      </w:r>
      <w:r w:rsidRPr="00D87BDA">
        <w:rPr>
          <w:rFonts w:ascii="Arial" w:hAnsi="Arial" w:cs="Arial"/>
          <w:b w:val="0"/>
          <w:sz w:val="20"/>
        </w:rPr>
        <w:t xml:space="preserve"> is to permit the </w:t>
      </w:r>
      <w:r w:rsidR="00F7648F">
        <w:rPr>
          <w:rFonts w:ascii="Arial" w:hAnsi="Arial" w:cs="Arial"/>
          <w:b w:val="0"/>
          <w:sz w:val="20"/>
        </w:rPr>
        <w:t>Applicant</w:t>
      </w:r>
      <w:r w:rsidRPr="00D87BDA">
        <w:rPr>
          <w:rFonts w:ascii="Arial" w:hAnsi="Arial" w:cs="Arial"/>
          <w:b w:val="0"/>
          <w:sz w:val="20"/>
        </w:rPr>
        <w:t xml:space="preserve"> community to suggest various approaches to meet the need at a given price.</w:t>
      </w:r>
    </w:p>
    <w:p w14:paraId="76192B2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p>
    <w:p w14:paraId="3E98C86A" w14:textId="07D7CBB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Software:</w:t>
      </w:r>
      <w:r>
        <w:rPr>
          <w:rFonts w:ascii="Arial" w:hAnsi="Arial" w:cs="Arial"/>
          <w:b w:val="0"/>
          <w:sz w:val="20"/>
        </w:rPr>
        <w:t xml:space="preserve"> Any program involved in EVSE operations, such as payment transmittal, operational and use status, communications with the operator</w:t>
      </w:r>
      <w:r w:rsidR="00FE2A85">
        <w:rPr>
          <w:rFonts w:ascii="Arial" w:hAnsi="Arial" w:cs="Arial"/>
          <w:b w:val="0"/>
          <w:sz w:val="20"/>
        </w:rPr>
        <w:t>,</w:t>
      </w:r>
      <w:r>
        <w:rPr>
          <w:rFonts w:ascii="Arial" w:hAnsi="Arial" w:cs="Arial"/>
          <w:b w:val="0"/>
          <w:sz w:val="20"/>
        </w:rPr>
        <w:t xml:space="preserve"> or utility or remote management. </w:t>
      </w:r>
    </w:p>
    <w:p w14:paraId="40FDC87C" w14:textId="5C16544B" w:rsidR="00162511" w:rsidRPr="00162511" w:rsidRDefault="00162511" w:rsidP="007C31AD">
      <w:pPr>
        <w:tabs>
          <w:tab w:val="left" w:pos="-720"/>
        </w:tabs>
        <w:spacing w:before="120" w:after="120"/>
        <w:ind w:left="720"/>
        <w:jc w:val="both"/>
        <w:rPr>
          <w:rFonts w:ascii="Arial" w:hAnsi="Arial" w:cs="Arial"/>
          <w:b w:val="0"/>
          <w:color w:val="FF0000"/>
          <w:sz w:val="20"/>
        </w:rPr>
      </w:pPr>
      <w:r w:rsidRPr="00162511">
        <w:rPr>
          <w:rFonts w:ascii="Arial" w:hAnsi="Arial" w:cs="Arial"/>
          <w:color w:val="FF0000"/>
          <w:sz w:val="20"/>
        </w:rPr>
        <w:t>Tribal Government Fleet:</w:t>
      </w:r>
      <w:r w:rsidRPr="00162511">
        <w:rPr>
          <w:rFonts w:ascii="Arial" w:hAnsi="Arial" w:cs="Arial"/>
          <w:b w:val="0"/>
          <w:color w:val="FF0000"/>
          <w:sz w:val="20"/>
        </w:rPr>
        <w:t xml:space="preserve"> Vehicles, vessels or motorized equipment owned or leased by a Federally Recognized Tribal Government</w:t>
      </w:r>
    </w:p>
    <w:p w14:paraId="064D572A" w14:textId="0E828A3C" w:rsidR="007C31AD" w:rsidRDefault="007C31AD" w:rsidP="007C31AD">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FE2A85">
        <w:rPr>
          <w:rFonts w:ascii="Arial" w:hAnsi="Arial" w:cs="Arial"/>
          <w:sz w:val="20"/>
        </w:rPr>
        <w:t>Community</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w:t>
      </w:r>
      <w:r w:rsidRPr="00EA2268">
        <w:rPr>
          <w:rFonts w:ascii="Arial" w:hAnsi="Arial" w:cs="Arial"/>
          <w:b w:val="0"/>
          <w:sz w:val="20"/>
        </w:rPr>
        <w:lastRenderedPageBreak/>
        <w:t xml:space="preserve">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7"/>
      </w:r>
    </w:p>
    <w:p w14:paraId="7DDFEC05" w14:textId="6431E953" w:rsidR="00B40BA6" w:rsidRDefault="003D6362" w:rsidP="004B7DDE">
      <w:pPr>
        <w:tabs>
          <w:tab w:val="left" w:pos="-720"/>
        </w:tabs>
        <w:spacing w:before="120" w:after="120"/>
        <w:ind w:left="720"/>
        <w:jc w:val="both"/>
        <w:rPr>
          <w:rFonts w:ascii="Arial" w:hAnsi="Arial" w:cs="Arial"/>
          <w:b w:val="0"/>
          <w:sz w:val="20"/>
        </w:rPr>
      </w:pPr>
      <w:r w:rsidRPr="003D6362">
        <w:rPr>
          <w:rFonts w:ascii="Arial" w:hAnsi="Arial" w:cs="Arial"/>
          <w:sz w:val="20"/>
        </w:rPr>
        <w:t>Wor</w:t>
      </w:r>
      <w:r w:rsidR="00C462D2">
        <w:rPr>
          <w:rFonts w:ascii="Arial" w:hAnsi="Arial" w:cs="Arial"/>
          <w:sz w:val="20"/>
        </w:rPr>
        <w:t>kplace C</w:t>
      </w:r>
      <w:r>
        <w:rPr>
          <w:rFonts w:ascii="Arial" w:hAnsi="Arial" w:cs="Arial"/>
          <w:sz w:val="20"/>
        </w:rPr>
        <w:t>harging</w:t>
      </w:r>
      <w:r w:rsidRPr="003D6362">
        <w:rPr>
          <w:rFonts w:ascii="Arial" w:hAnsi="Arial" w:cs="Arial"/>
          <w:sz w:val="20"/>
        </w:rPr>
        <w:t xml:space="preserve">: </w:t>
      </w:r>
      <w:r w:rsidRPr="00E40C9B">
        <w:rPr>
          <w:rFonts w:ascii="Arial" w:hAnsi="Arial" w:cs="Arial"/>
          <w:b w:val="0"/>
          <w:sz w:val="20"/>
        </w:rPr>
        <w:t>EVSE located at buildings that are non-residential and that ha</w:t>
      </w:r>
      <w:r w:rsidR="00FE2A85">
        <w:rPr>
          <w:rFonts w:ascii="Arial" w:hAnsi="Arial" w:cs="Arial"/>
          <w:b w:val="0"/>
          <w:sz w:val="20"/>
        </w:rPr>
        <w:t>ve</w:t>
      </w:r>
      <w:r w:rsidRPr="00E40C9B">
        <w:rPr>
          <w:rFonts w:ascii="Arial" w:hAnsi="Arial" w:cs="Arial"/>
          <w:b w:val="0"/>
          <w:sz w:val="20"/>
        </w:rPr>
        <w:t xml:space="preserve"> a primary purpose of employment</w:t>
      </w:r>
      <w:r w:rsidR="00FE2A85">
        <w:rPr>
          <w:rFonts w:ascii="Arial" w:hAnsi="Arial" w:cs="Arial"/>
          <w:b w:val="0"/>
          <w:sz w:val="20"/>
        </w:rPr>
        <w:t>.</w:t>
      </w:r>
    </w:p>
    <w:p w14:paraId="5052BDDD" w14:textId="1208E43F" w:rsidR="004B7DDE" w:rsidRPr="004B7DDE" w:rsidRDefault="004B7DDE" w:rsidP="004B7DDE">
      <w:pPr>
        <w:tabs>
          <w:tab w:val="left" w:pos="-720"/>
        </w:tabs>
        <w:spacing w:before="120" w:after="120"/>
        <w:jc w:val="both"/>
        <w:rPr>
          <w:rFonts w:ascii="Arial" w:hAnsi="Arial" w:cs="Arial"/>
          <w:sz w:val="20"/>
        </w:rPr>
      </w:pPr>
    </w:p>
    <w:p w14:paraId="2C53163C" w14:textId="4E0608F6"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1.8  </w:t>
      </w:r>
      <w:r w:rsidR="00FB5BD7">
        <w:rPr>
          <w:rFonts w:ascii="Arial" w:hAnsi="Arial" w:cs="Arial"/>
          <w:sz w:val="20"/>
        </w:rPr>
        <w:t xml:space="preserve"> </w:t>
      </w:r>
      <w:r w:rsidR="005E3B70" w:rsidRPr="00D87BDA">
        <w:rPr>
          <w:rFonts w:ascii="Arial" w:hAnsi="Arial" w:cs="Arial"/>
          <w:sz w:val="20"/>
        </w:rPr>
        <w:t>ADA</w:t>
      </w:r>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1273738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F7648F">
        <w:rPr>
          <w:rFonts w:cs="Arial"/>
        </w:rPr>
        <w:t>Applicant</w:t>
      </w:r>
      <w:r w:rsidRPr="00D87BDA">
        <w:rPr>
          <w:rFonts w:cs="Arial"/>
        </w:rPr>
        <w:t>s may contact the RF</w:t>
      </w:r>
      <w:r w:rsidR="002B49E0">
        <w:rPr>
          <w:rFonts w:cs="Arial"/>
        </w:rPr>
        <w:t>A</w:t>
      </w:r>
      <w:r w:rsidRPr="00D87BDA">
        <w:rPr>
          <w:rFonts w:cs="Arial"/>
        </w:rPr>
        <w:t xml:space="preserve"> Coordinator to receive this Request for </w:t>
      </w:r>
      <w:r w:rsidR="00E010D0">
        <w:rPr>
          <w:rFonts w:cs="Arial"/>
        </w:rPr>
        <w:t>Applications</w:t>
      </w:r>
      <w:r w:rsidR="00E010D0" w:rsidRPr="00D87BDA">
        <w:rPr>
          <w:rFonts w:cs="Arial"/>
        </w:rPr>
        <w:t xml:space="preserve"> </w:t>
      </w:r>
      <w:r w:rsidRPr="00D87BDA">
        <w:rPr>
          <w:rFonts w:cs="Arial"/>
        </w:rPr>
        <w:t>in Braille or on tape.</w:t>
      </w:r>
    </w:p>
    <w:p w14:paraId="2C53163F" w14:textId="43FED9D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6715007" w14:textId="3139FA05" w:rsidR="00A67B3A" w:rsidRPr="00C966CA" w:rsidRDefault="00A67B3A" w:rsidP="00A67B3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2</w:t>
      </w:r>
      <w:r w:rsidRPr="00C966CA">
        <w:rPr>
          <w:rFonts w:ascii="Arial" w:hAnsi="Arial"/>
          <w:szCs w:val="24"/>
        </w:rPr>
        <w:t>.</w:t>
      </w:r>
      <w:r w:rsidRPr="00C966CA">
        <w:rPr>
          <w:rFonts w:ascii="Arial" w:hAnsi="Arial"/>
          <w:szCs w:val="24"/>
        </w:rPr>
        <w:tab/>
      </w:r>
      <w:r w:rsidRPr="00A67B3A">
        <w:rPr>
          <w:rFonts w:ascii="Arial" w:hAnsi="Arial"/>
          <w:szCs w:val="24"/>
        </w:rPr>
        <w:t>GENERAL INFORMATION FOR APPLICANTS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3FDA2788" w:rsidR="005E3B70" w:rsidRPr="00580C41" w:rsidRDefault="00580C41" w:rsidP="00580C41">
      <w:pPr>
        <w:tabs>
          <w:tab w:val="left" w:pos="-720"/>
          <w:tab w:val="left" w:pos="1170"/>
        </w:tabs>
        <w:ind w:left="360"/>
        <w:jc w:val="both"/>
        <w:rPr>
          <w:rFonts w:ascii="Arial" w:hAnsi="Arial"/>
          <w:sz w:val="20"/>
        </w:rPr>
      </w:pPr>
      <w:r>
        <w:rPr>
          <w:rFonts w:ascii="Arial" w:hAnsi="Arial"/>
          <w:sz w:val="20"/>
        </w:rPr>
        <w:t>2.1</w:t>
      </w:r>
      <w:r w:rsidR="00FB5BD7">
        <w:rPr>
          <w:rFonts w:ascii="Arial" w:hAnsi="Arial"/>
          <w:sz w:val="20"/>
        </w:rPr>
        <w:t xml:space="preserve"> </w:t>
      </w:r>
      <w:r>
        <w:rPr>
          <w:rFonts w:ascii="Arial" w:hAnsi="Arial"/>
          <w:sz w:val="20"/>
        </w:rPr>
        <w:t xml:space="preserve">  </w:t>
      </w:r>
      <w:r w:rsidR="005E3B70" w:rsidRPr="00580C41">
        <w:rPr>
          <w:rFonts w:ascii="Arial" w:hAnsi="Arial"/>
          <w:sz w:val="20"/>
        </w:rPr>
        <w:t>RF</w:t>
      </w:r>
      <w:r w:rsidR="00BE7AE8" w:rsidRPr="00580C41">
        <w:rPr>
          <w:rFonts w:ascii="Arial" w:hAnsi="Arial"/>
          <w:sz w:val="20"/>
        </w:rPr>
        <w:t>A</w:t>
      </w:r>
      <w:r w:rsidR="005E3B70" w:rsidRPr="00580C41">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62DE6EB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BE7AE8">
        <w:t>A</w:t>
      </w:r>
      <w:r>
        <w:t xml:space="preserve"> Coordinator is the sole point of contact in COMMERCE for this procurement. All communication between the </w:t>
      </w:r>
      <w:r w:rsidR="00F7648F">
        <w:t>Applicant</w:t>
      </w:r>
      <w:r w:rsidR="00BE7AE8">
        <w:t xml:space="preserve"> </w:t>
      </w:r>
      <w:r>
        <w:t>and COMMERCE upon release of this RF</w:t>
      </w:r>
      <w:r w:rsidR="00BE7AE8">
        <w:t>A</w:t>
      </w:r>
      <w:r>
        <w:t xml:space="preserve"> shall be with the RF</w:t>
      </w:r>
      <w:r w:rsidR="00BE7AE8">
        <w:t>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465F9808" w:rsidR="005E3B70" w:rsidRPr="004441E5" w:rsidRDefault="006D2F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35BB1E8" w:rsidR="005E3B70" w:rsidRPr="004441E5" w:rsidRDefault="00672893"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5" w:history="1">
              <w:r w:rsidR="006D2F66" w:rsidRPr="00F21A2A">
                <w:rPr>
                  <w:rStyle w:val="Hyperlink"/>
                  <w:rFonts w:ascii="Arial" w:hAnsi="Arial" w:cs="Arial"/>
                  <w:b w:val="0"/>
                  <w:sz w:val="20"/>
                </w:rPr>
                <w:t>Forrest.Watkins@commerce.wa.gov</w:t>
              </w:r>
            </w:hyperlink>
          </w:p>
        </w:tc>
      </w:tr>
      <w:tr w:rsidR="005E3B70" w:rsidRPr="004441E5" w14:paraId="2C53164F" w14:textId="5E27AA16" w:rsidTr="00A67B3A">
        <w:trPr>
          <w:trHeight w:val="1025"/>
        </w:trPr>
        <w:tc>
          <w:tcPr>
            <w:tcW w:w="1980" w:type="dxa"/>
          </w:tcPr>
          <w:p w14:paraId="2C53164C" w14:textId="2D28187A"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A768799" w14:textId="77777777" w:rsidR="006C1B90" w:rsidRDefault="006C1B90"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3E7C1801" w14:textId="5602F4EE" w:rsidR="006C1B90" w:rsidRDefault="00B5412B"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sidR="006C1B90">
              <w:rPr>
                <w:rFonts w:ascii="Arial" w:hAnsi="Arial" w:cs="Arial"/>
                <w:b w:val="0"/>
                <w:sz w:val="20"/>
                <w:szCs w:val="22"/>
              </w:rPr>
              <w:t xml:space="preserve"> </w:t>
            </w:r>
            <w:r w:rsidRPr="000E3C82">
              <w:rPr>
                <w:rFonts w:ascii="Arial" w:hAnsi="Arial" w:cs="Arial"/>
                <w:b w:val="0"/>
                <w:sz w:val="20"/>
                <w:szCs w:val="22"/>
              </w:rPr>
              <w:t>B</w:t>
            </w:r>
            <w:r w:rsidR="006C1B90">
              <w:rPr>
                <w:rFonts w:ascii="Arial" w:hAnsi="Arial" w:cs="Arial"/>
                <w:b w:val="0"/>
                <w:sz w:val="20"/>
                <w:szCs w:val="22"/>
              </w:rPr>
              <w:t>ox</w:t>
            </w:r>
            <w:r w:rsidRPr="000E3C82">
              <w:rPr>
                <w:rFonts w:ascii="Arial" w:hAnsi="Arial" w:cs="Arial"/>
                <w:b w:val="0"/>
                <w:sz w:val="20"/>
                <w:szCs w:val="22"/>
              </w:rPr>
              <w:t xml:space="preserve"> 42525 </w:t>
            </w:r>
          </w:p>
          <w:p w14:paraId="2C53164E" w14:textId="4B512596" w:rsidR="005E3B70" w:rsidRPr="004441E5" w:rsidRDefault="00B5412B" w:rsidP="00A67B3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0E3C82">
              <w:rPr>
                <w:rFonts w:ascii="Arial" w:hAnsi="Arial" w:cs="Arial"/>
                <w:b w:val="0"/>
                <w:sz w:val="20"/>
                <w:szCs w:val="22"/>
              </w:rPr>
              <w:t>Olympia WA 98504-2525</w:t>
            </w:r>
          </w:p>
        </w:tc>
      </w:tr>
      <w:tr w:rsidR="005E3B70" w:rsidRPr="006D2F66" w14:paraId="2C531653" w14:textId="77777777" w:rsidTr="00023590">
        <w:tc>
          <w:tcPr>
            <w:tcW w:w="1980" w:type="dxa"/>
          </w:tcPr>
          <w:p w14:paraId="2C531650" w14:textId="054E1C93" w:rsidR="005E3B70" w:rsidRPr="004441E5" w:rsidRDefault="003F7BAA"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b w:val="0"/>
                <w:sz w:val="20"/>
              </w:rPr>
              <w:t xml:space="preserve">Program </w:t>
            </w:r>
            <w:r w:rsidR="007B0818">
              <w:rPr>
                <w:rFonts w:ascii="Arial" w:hAnsi="Arial"/>
                <w:b w:val="0"/>
                <w:sz w:val="20"/>
              </w:rPr>
              <w:t>Website</w:t>
            </w:r>
          </w:p>
        </w:tc>
        <w:tc>
          <w:tcPr>
            <w:tcW w:w="6480" w:type="dxa"/>
          </w:tcPr>
          <w:p w14:paraId="2C531651" w14:textId="4368FE85" w:rsidR="005E3B70" w:rsidRPr="006D2F66" w:rsidRDefault="00672893" w:rsidP="006D2F66">
            <w:pPr>
              <w:rPr>
                <w:rFonts w:ascii="Arial" w:hAnsi="Arial" w:cs="Arial"/>
                <w:b w:val="0"/>
                <w:sz w:val="20"/>
              </w:rPr>
            </w:pPr>
            <w:hyperlink r:id="rId16" w:history="1">
              <w:r w:rsidR="006D2F66" w:rsidRPr="00FC3EC4">
                <w:rPr>
                  <w:rStyle w:val="Hyperlink"/>
                  <w:rFonts w:ascii="Arial" w:hAnsi="Arial" w:cs="Arial"/>
                  <w:sz w:val="20"/>
                </w:rPr>
                <w:t>https://</w:t>
              </w:r>
              <w:r w:rsidR="006D2F66" w:rsidRPr="006D2F66">
                <w:rPr>
                  <w:rStyle w:val="Hyperlink"/>
                  <w:rFonts w:ascii="Arial" w:hAnsi="Arial" w:cs="Arial"/>
                  <w:sz w:val="20"/>
                </w:rPr>
                <w:t>commerce.wa.gov/ets</w:t>
              </w:r>
            </w:hyperlink>
            <w:r w:rsidR="006D2F66" w:rsidRPr="006D2F66">
              <w:rPr>
                <w:rFonts w:ascii="Arial" w:hAnsi="Arial" w:cs="Arial"/>
                <w:sz w:val="20"/>
              </w:rPr>
              <w:cr/>
            </w:r>
          </w:p>
          <w:p w14:paraId="2C531652" w14:textId="77777777" w:rsidR="005E3B70" w:rsidRPr="006D2F66" w:rsidRDefault="005E3B70" w:rsidP="006D2F66">
            <w:pPr>
              <w:rPr>
                <w:rFonts w:ascii="Arial" w:hAnsi="Arial" w:cs="Arial"/>
                <w:b w:val="0"/>
                <w:sz w:val="20"/>
              </w:rPr>
            </w:pPr>
          </w:p>
        </w:tc>
      </w:tr>
      <w:tr w:rsidR="00926506" w:rsidRPr="006D2F66" w14:paraId="5EF4E834" w14:textId="77777777" w:rsidTr="00023590">
        <w:tc>
          <w:tcPr>
            <w:tcW w:w="1980" w:type="dxa"/>
          </w:tcPr>
          <w:p w14:paraId="5EAE1CD4" w14:textId="61D865CF" w:rsidR="00926506" w:rsidRDefault="0092650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Application Portal Web Address</w:t>
            </w:r>
          </w:p>
        </w:tc>
        <w:tc>
          <w:tcPr>
            <w:tcW w:w="6480" w:type="dxa"/>
          </w:tcPr>
          <w:p w14:paraId="5894C921" w14:textId="41750E5B" w:rsidR="00926506" w:rsidRPr="00A67B3A" w:rsidRDefault="00672893" w:rsidP="006D2F66">
            <w:pPr>
              <w:rPr>
                <w:rFonts w:ascii="Arial" w:hAnsi="Arial" w:cs="Arial"/>
                <w:sz w:val="20"/>
              </w:rPr>
            </w:pPr>
            <w:hyperlink r:id="rId17" w:history="1">
              <w:r w:rsidR="00601280" w:rsidRPr="00A67B3A">
                <w:rPr>
                  <w:rStyle w:val="Hyperlink"/>
                  <w:rFonts w:ascii="Arial" w:hAnsi="Arial" w:cs="Arial"/>
                  <w:sz w:val="20"/>
                </w:rPr>
                <w:t>https://zoomgrants.com/gprop.asp?donorid=2337</w:t>
              </w:r>
              <w:r w:rsidR="00601280" w:rsidRPr="00A67B3A">
                <w:rPr>
                  <w:rStyle w:val="Hyperlink"/>
                  <w:rFonts w:ascii="Arial" w:hAnsi="Arial" w:cs="Arial"/>
                  <w:sz w:val="20"/>
                </w:rPr>
                <w:br/>
              </w:r>
            </w:hyperlink>
          </w:p>
        </w:tc>
      </w:tr>
      <w:tr w:rsidR="005E3B70" w:rsidRPr="006D2F66" w14:paraId="2C531656" w14:textId="77777777" w:rsidTr="00023590">
        <w:tc>
          <w:tcPr>
            <w:tcW w:w="1980" w:type="dxa"/>
          </w:tcPr>
          <w:p w14:paraId="2C531654" w14:textId="77777777" w:rsidR="005E3B70" w:rsidRPr="006D2F66" w:rsidRDefault="005E3B70" w:rsidP="006D2F66">
            <w:pPr>
              <w:rPr>
                <w:rFonts w:ascii="Arial" w:hAnsi="Arial" w:cs="Arial"/>
                <w:b w:val="0"/>
                <w:sz w:val="20"/>
              </w:rPr>
            </w:pPr>
            <w:r w:rsidRPr="006D2F66">
              <w:rPr>
                <w:rFonts w:ascii="Arial" w:hAnsi="Arial" w:cs="Arial"/>
                <w:b w:val="0"/>
                <w:sz w:val="20"/>
              </w:rPr>
              <w:t>Phone Number</w:t>
            </w:r>
          </w:p>
        </w:tc>
        <w:tc>
          <w:tcPr>
            <w:tcW w:w="6480" w:type="dxa"/>
          </w:tcPr>
          <w:p w14:paraId="2C531655" w14:textId="7EF15531" w:rsidR="005E3B70" w:rsidRPr="006D2F66" w:rsidRDefault="006D2F66" w:rsidP="006D2F66">
            <w:pPr>
              <w:rPr>
                <w:rFonts w:ascii="Arial" w:hAnsi="Arial" w:cs="Arial"/>
                <w:b w:val="0"/>
                <w:sz w:val="20"/>
              </w:rPr>
            </w:pPr>
            <w:r w:rsidRPr="006D2F66">
              <w:rPr>
                <w:rFonts w:ascii="Arial" w:hAnsi="Arial" w:cs="Arial"/>
                <w:b w:val="0"/>
                <w:sz w:val="20"/>
              </w:rPr>
              <w:t>360-522-3390</w:t>
            </w:r>
          </w:p>
        </w:tc>
      </w:tr>
    </w:tbl>
    <w:p w14:paraId="2C53165A" w14:textId="77777777" w:rsidR="005E3B70" w:rsidRPr="006D2F66" w:rsidRDefault="005E3B70" w:rsidP="006D2F66">
      <w:pPr>
        <w:rPr>
          <w:rFonts w:ascii="Arial" w:hAnsi="Arial" w:cs="Arial"/>
          <w:b w:val="0"/>
          <w:sz w:val="20"/>
        </w:rPr>
      </w:pPr>
    </w:p>
    <w:p w14:paraId="2C53165B" w14:textId="77777777" w:rsidR="005E3B70" w:rsidRPr="006D2F66" w:rsidRDefault="005E3B70" w:rsidP="006D2F66">
      <w:pPr>
        <w:rPr>
          <w:rFonts w:ascii="Arial" w:hAnsi="Arial" w:cs="Arial"/>
          <w:b w:val="0"/>
          <w:sz w:val="20"/>
        </w:rPr>
      </w:pPr>
    </w:p>
    <w:p w14:paraId="2C53165C" w14:textId="294636A5" w:rsidR="005E3B70" w:rsidRPr="00FE2D9D" w:rsidRDefault="005E3B70" w:rsidP="006D2F66">
      <w:pPr>
        <w:pStyle w:val="BodyTextIndent"/>
        <w:tabs>
          <w:tab w:val="clear" w:pos="0"/>
          <w:tab w:val="clear" w:pos="3240"/>
          <w:tab w:val="clear" w:pos="3600"/>
          <w:tab w:val="clear" w:pos="4320"/>
          <w:tab w:val="clear" w:pos="5040"/>
          <w:tab w:val="clear" w:pos="5760"/>
          <w:tab w:val="clear" w:pos="6480"/>
          <w:tab w:val="clear" w:pos="7200"/>
        </w:tabs>
        <w:rPr>
          <w:i/>
        </w:rPr>
      </w:pPr>
      <w:r w:rsidRPr="006D2F66">
        <w:rPr>
          <w:rFonts w:cs="Arial"/>
        </w:rPr>
        <w:t xml:space="preserve">Any other communication will be considered unofficial and non-binding on COMMERCE. </w:t>
      </w:r>
      <w:r w:rsidR="00F7648F">
        <w:t>Applicant</w:t>
      </w:r>
      <w:r w:rsidR="00BE3361">
        <w:t xml:space="preserve">s </w:t>
      </w:r>
      <w:r>
        <w:t>are to rely on written statements issued by the RF</w:t>
      </w:r>
      <w:r w:rsidR="00BE3361">
        <w:t>A</w:t>
      </w:r>
      <w:r>
        <w:t xml:space="preserve"> Coordinator. </w:t>
      </w:r>
      <w:r w:rsidRPr="00FE2D9D">
        <w:rPr>
          <w:i/>
        </w:rPr>
        <w:t>Communication directed to parties other than the RF</w:t>
      </w:r>
      <w:r w:rsidR="00BE3361">
        <w:rPr>
          <w:i/>
        </w:rPr>
        <w:t>A</w:t>
      </w:r>
      <w:r w:rsidRPr="00FE2D9D">
        <w:rPr>
          <w:i/>
        </w:rPr>
        <w:t xml:space="preserve"> Coordinator may result in disqualification of the </w:t>
      </w:r>
      <w:r w:rsidR="00F7648F">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45E87F32" w:rsidR="005E3B70" w:rsidRPr="00580C41" w:rsidRDefault="00580C41" w:rsidP="00580C41">
      <w:pPr>
        <w:tabs>
          <w:tab w:val="left" w:pos="-720"/>
          <w:tab w:val="left" w:pos="1170"/>
        </w:tabs>
        <w:spacing w:before="120"/>
        <w:ind w:left="360"/>
        <w:jc w:val="both"/>
        <w:rPr>
          <w:rFonts w:ascii="Arial" w:hAnsi="Arial"/>
          <w:sz w:val="20"/>
        </w:rPr>
      </w:pPr>
      <w:r>
        <w:rPr>
          <w:rFonts w:ascii="Arial" w:hAnsi="Arial"/>
          <w:sz w:val="20"/>
        </w:rPr>
        <w:t xml:space="preserve">2.2  </w:t>
      </w:r>
      <w:r w:rsidR="00FB5BD7">
        <w:rPr>
          <w:rFonts w:ascii="Arial" w:hAnsi="Arial"/>
          <w:sz w:val="20"/>
        </w:rPr>
        <w:t xml:space="preserve"> </w:t>
      </w:r>
      <w:r w:rsidR="005E3B70" w:rsidRPr="00580C41">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29E2C668" w:rsidR="005E3B70" w:rsidRDefault="005E3B70" w:rsidP="00E010D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Request for </w:t>
            </w:r>
            <w:r w:rsidR="00E010D0">
              <w:rPr>
                <w:rFonts w:ascii="Arial" w:hAnsi="Arial"/>
                <w:b w:val="0"/>
                <w:sz w:val="20"/>
              </w:rPr>
              <w:t>Applications</w:t>
            </w:r>
          </w:p>
        </w:tc>
        <w:tc>
          <w:tcPr>
            <w:tcW w:w="2430" w:type="dxa"/>
          </w:tcPr>
          <w:p w14:paraId="2C531661" w14:textId="45A891EB" w:rsidR="005E3B70" w:rsidRDefault="00230D8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p>
        </w:tc>
      </w:tr>
      <w:tr w:rsidR="005E3B70" w14:paraId="2C531665" w14:textId="77777777" w:rsidTr="00023590">
        <w:trPr>
          <w:trHeight w:val="467"/>
        </w:trPr>
        <w:tc>
          <w:tcPr>
            <w:tcW w:w="6138" w:type="dxa"/>
          </w:tcPr>
          <w:p w14:paraId="2C531663" w14:textId="4D1122BF"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r w:rsidR="006747C4" w:rsidRPr="00685389">
              <w:rPr>
                <w:rFonts w:ascii="Arial" w:hAnsi="Arial"/>
                <w:b w:val="0"/>
                <w:color w:val="FF0000"/>
                <w:sz w:val="20"/>
              </w:rPr>
              <w:t>for Local Governments and Retail Electric Utilities</w:t>
            </w:r>
          </w:p>
        </w:tc>
        <w:tc>
          <w:tcPr>
            <w:tcW w:w="2430" w:type="dxa"/>
          </w:tcPr>
          <w:p w14:paraId="2C531664" w14:textId="05A6F72A" w:rsidR="005E3B70" w:rsidRPr="00972ECA" w:rsidRDefault="006B38D7"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r w:rsidR="00DF72F9" w:rsidRPr="00640394">
              <w:rPr>
                <w:rFonts w:ascii="Arial" w:hAnsi="Arial"/>
                <w:b w:val="0"/>
                <w:strike/>
                <w:color w:val="FF0000"/>
                <w:sz w:val="20"/>
              </w:rPr>
              <w:t>0</w:t>
            </w:r>
            <w:r w:rsidRPr="00640394">
              <w:rPr>
                <w:rFonts w:ascii="Arial" w:hAnsi="Arial"/>
                <w:b w:val="0"/>
                <w:strike/>
                <w:color w:val="FF0000"/>
                <w:sz w:val="20"/>
              </w:rPr>
              <w:t>4/28/2</w:t>
            </w:r>
            <w:r w:rsidR="00DF72F9" w:rsidRPr="00640394">
              <w:rPr>
                <w:rFonts w:ascii="Arial" w:hAnsi="Arial"/>
                <w:b w:val="0"/>
                <w:strike/>
                <w:color w:val="FF0000"/>
                <w:sz w:val="20"/>
              </w:rPr>
              <w:t>020</w:t>
            </w:r>
            <w:r w:rsidR="00640394">
              <w:rPr>
                <w:rFonts w:ascii="Arial" w:hAnsi="Arial"/>
                <w:b w:val="0"/>
                <w:strike/>
                <w:color w:val="FF0000"/>
                <w:sz w:val="20"/>
              </w:rPr>
              <w:t xml:space="preserve"> </w:t>
            </w:r>
            <w:r w:rsidR="00640394" w:rsidRPr="00640394">
              <w:rPr>
                <w:rFonts w:ascii="Arial" w:hAnsi="Arial"/>
                <w:b w:val="0"/>
                <w:color w:val="FF0000"/>
                <w:sz w:val="20"/>
              </w:rPr>
              <w:t>05/26/2020</w:t>
            </w:r>
          </w:p>
        </w:tc>
      </w:tr>
      <w:tr w:rsidR="006747C4" w14:paraId="3639A78F" w14:textId="77777777" w:rsidTr="00023590">
        <w:trPr>
          <w:trHeight w:val="467"/>
        </w:trPr>
        <w:tc>
          <w:tcPr>
            <w:tcW w:w="6138" w:type="dxa"/>
          </w:tcPr>
          <w:p w14:paraId="4DD30964" w14:textId="6EAFE687" w:rsidR="006747C4" w:rsidRDefault="006747C4"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Question &amp; answer period </w:t>
            </w:r>
            <w:r w:rsidR="00640394" w:rsidRPr="00685389">
              <w:rPr>
                <w:rFonts w:ascii="Arial" w:hAnsi="Arial"/>
                <w:b w:val="0"/>
                <w:color w:val="FF0000"/>
                <w:sz w:val="20"/>
              </w:rPr>
              <w:t>for Federally Recognized Tribal Governments</w:t>
            </w:r>
          </w:p>
        </w:tc>
        <w:tc>
          <w:tcPr>
            <w:tcW w:w="2430" w:type="dxa"/>
          </w:tcPr>
          <w:p w14:paraId="341C2163" w14:textId="6928E1B1" w:rsidR="006747C4" w:rsidRDefault="00CD2430"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04/06</w:t>
            </w:r>
            <w:r w:rsidR="006747C4" w:rsidRPr="00640394">
              <w:rPr>
                <w:rFonts w:ascii="Arial" w:hAnsi="Arial"/>
                <w:b w:val="0"/>
                <w:color w:val="FF0000"/>
                <w:sz w:val="20"/>
              </w:rPr>
              <w:t>/2020-</w:t>
            </w:r>
            <w:r>
              <w:rPr>
                <w:rFonts w:ascii="Arial" w:hAnsi="Arial"/>
                <w:b w:val="0"/>
                <w:color w:val="FF0000"/>
                <w:sz w:val="20"/>
              </w:rPr>
              <w:t>07/24</w:t>
            </w:r>
            <w:r w:rsidR="00640394" w:rsidRPr="00640394">
              <w:rPr>
                <w:rFonts w:ascii="Arial" w:hAnsi="Arial"/>
                <w:b w:val="0"/>
                <w:color w:val="FF0000"/>
                <w:sz w:val="20"/>
              </w:rPr>
              <w:t>/2020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7B60ECC8" w:rsidR="005E3B70" w:rsidRDefault="00050B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Weekly, as applicable</w:t>
            </w:r>
            <w:r w:rsidR="00F82B57">
              <w:rPr>
                <w:rFonts w:ascii="Arial" w:hAnsi="Arial"/>
                <w:b w:val="0"/>
                <w:sz w:val="20"/>
              </w:rPr>
              <w:t xml:space="preserve"> during Q&amp;A period</w:t>
            </w:r>
            <w:r w:rsidR="006747C4" w:rsidRPr="006747C4">
              <w:rPr>
                <w:rFonts w:ascii="Arial" w:hAnsi="Arial"/>
                <w:b w:val="0"/>
                <w:color w:val="FF0000"/>
                <w:sz w:val="20"/>
              </w:rPr>
              <w:t>s</w:t>
            </w:r>
          </w:p>
        </w:tc>
      </w:tr>
      <w:tr w:rsidR="00DF72F9" w14:paraId="6121FE11" w14:textId="77777777" w:rsidTr="00023590">
        <w:tc>
          <w:tcPr>
            <w:tcW w:w="6138" w:type="dxa"/>
          </w:tcPr>
          <w:p w14:paraId="503325A5" w14:textId="74D68A30"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Conference </w:t>
            </w:r>
            <w:r w:rsidR="00162511">
              <w:rPr>
                <w:rFonts w:ascii="Arial" w:hAnsi="Arial"/>
                <w:b w:val="0"/>
                <w:sz w:val="20"/>
              </w:rPr>
              <w:t>1</w:t>
            </w:r>
          </w:p>
        </w:tc>
        <w:tc>
          <w:tcPr>
            <w:tcW w:w="2430" w:type="dxa"/>
          </w:tcPr>
          <w:p w14:paraId="553804EE" w14:textId="05BA1C62"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D35CAF">
              <w:rPr>
                <w:rFonts w:ascii="Arial" w:hAnsi="Arial"/>
                <w:b w:val="0"/>
                <w:sz w:val="20"/>
              </w:rPr>
              <w:t>2/20</w:t>
            </w:r>
            <w:r>
              <w:rPr>
                <w:rFonts w:ascii="Arial" w:hAnsi="Arial"/>
                <w:b w:val="0"/>
                <w:sz w:val="20"/>
              </w:rPr>
              <w:t>/2020</w:t>
            </w:r>
            <w:r w:rsidR="006B38D7">
              <w:rPr>
                <w:rFonts w:ascii="Arial" w:hAnsi="Arial"/>
                <w:b w:val="0"/>
                <w:sz w:val="20"/>
              </w:rPr>
              <w:t xml:space="preserve"> 12:30 PM PT</w:t>
            </w:r>
          </w:p>
        </w:tc>
      </w:tr>
      <w:tr w:rsidR="00162511" w14:paraId="0F0746EA" w14:textId="77777777" w:rsidTr="00023590">
        <w:tc>
          <w:tcPr>
            <w:tcW w:w="6138" w:type="dxa"/>
          </w:tcPr>
          <w:p w14:paraId="2B00685C" w14:textId="2C0BD33A" w:rsidR="00162511" w:rsidRPr="00081187" w:rsidRDefault="00162511"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081187">
              <w:rPr>
                <w:rFonts w:ascii="Arial" w:hAnsi="Arial"/>
                <w:b w:val="0"/>
                <w:color w:val="FF0000"/>
                <w:sz w:val="20"/>
              </w:rPr>
              <w:t>Pre-Application Conference 2</w:t>
            </w:r>
          </w:p>
        </w:tc>
        <w:tc>
          <w:tcPr>
            <w:tcW w:w="2430" w:type="dxa"/>
          </w:tcPr>
          <w:p w14:paraId="49B0645E" w14:textId="58C99377" w:rsidR="00162511" w:rsidRPr="00081187" w:rsidRDefault="009B1232"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Pr>
                <w:rFonts w:ascii="Arial" w:hAnsi="Arial"/>
                <w:b w:val="0"/>
                <w:color w:val="FF0000"/>
                <w:sz w:val="20"/>
              </w:rPr>
              <w:t>4/16/2020 12 PM PT</w:t>
            </w:r>
          </w:p>
        </w:tc>
      </w:tr>
      <w:tr w:rsidR="00DF72F9" w14:paraId="738FB3A7" w14:textId="77777777" w:rsidTr="00023590">
        <w:tc>
          <w:tcPr>
            <w:tcW w:w="6138" w:type="dxa"/>
          </w:tcPr>
          <w:p w14:paraId="0269B655" w14:textId="6A8C9288"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Letters of Intent due</w:t>
            </w:r>
            <w:r w:rsidR="00685389" w:rsidRPr="00685389">
              <w:rPr>
                <w:rFonts w:ascii="Arial" w:hAnsi="Arial"/>
                <w:b w:val="0"/>
                <w:color w:val="FF0000"/>
                <w:sz w:val="20"/>
              </w:rPr>
              <w:t xml:space="preserve"> for Local Governments and Retail Electric Utilities</w:t>
            </w:r>
          </w:p>
        </w:tc>
        <w:tc>
          <w:tcPr>
            <w:tcW w:w="2430" w:type="dxa"/>
          </w:tcPr>
          <w:p w14:paraId="2C848930" w14:textId="76EBEF69" w:rsidR="00DF72F9" w:rsidRPr="00972ECA" w:rsidRDefault="00710E77"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D35CAF">
              <w:rPr>
                <w:rFonts w:ascii="Arial" w:hAnsi="Arial"/>
                <w:b w:val="0"/>
                <w:sz w:val="20"/>
              </w:rPr>
              <w:t>05</w:t>
            </w:r>
            <w:r w:rsidR="00DF72F9">
              <w:rPr>
                <w:rFonts w:ascii="Arial" w:hAnsi="Arial"/>
                <w:b w:val="0"/>
                <w:sz w:val="20"/>
              </w:rPr>
              <w:t>/2020</w:t>
            </w:r>
            <w:r w:rsidR="00A67B3A">
              <w:rPr>
                <w:rFonts w:ascii="Arial" w:hAnsi="Arial"/>
                <w:b w:val="0"/>
                <w:sz w:val="20"/>
              </w:rPr>
              <w:t>, 3 PM PT</w:t>
            </w:r>
          </w:p>
        </w:tc>
      </w:tr>
      <w:tr w:rsidR="00685389" w14:paraId="49DC9509" w14:textId="77777777" w:rsidTr="00023590">
        <w:tc>
          <w:tcPr>
            <w:tcW w:w="6138" w:type="dxa"/>
          </w:tcPr>
          <w:p w14:paraId="50A54BB8" w14:textId="2ABB76A0" w:rsidR="00685389" w:rsidRDefault="0068538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85389">
              <w:rPr>
                <w:rFonts w:ascii="Arial" w:hAnsi="Arial"/>
                <w:b w:val="0"/>
                <w:color w:val="FF0000"/>
                <w:sz w:val="20"/>
              </w:rPr>
              <w:t>Letters of Intent due for Federally Recognized Tribal Governments</w:t>
            </w:r>
          </w:p>
        </w:tc>
        <w:tc>
          <w:tcPr>
            <w:tcW w:w="2430" w:type="dxa"/>
          </w:tcPr>
          <w:p w14:paraId="7056B7F8" w14:textId="5E138C28" w:rsidR="00685389" w:rsidRDefault="00CD2430"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5/29</w:t>
            </w:r>
            <w:r w:rsidR="00685389" w:rsidRPr="00685389">
              <w:rPr>
                <w:rFonts w:ascii="Arial" w:hAnsi="Arial"/>
                <w:b w:val="0"/>
                <w:color w:val="FF0000"/>
                <w:sz w:val="20"/>
              </w:rPr>
              <w:t>/2020</w:t>
            </w:r>
            <w:r w:rsidR="00685389">
              <w:rPr>
                <w:rFonts w:ascii="Arial" w:hAnsi="Arial"/>
                <w:b w:val="0"/>
                <w:color w:val="FF0000"/>
                <w:sz w:val="20"/>
              </w:rPr>
              <w:t>, 3 PM PT</w:t>
            </w:r>
          </w:p>
        </w:tc>
      </w:tr>
      <w:tr w:rsidR="00DF72F9" w14:paraId="2C53166B" w14:textId="77777777" w:rsidTr="00023590">
        <w:tc>
          <w:tcPr>
            <w:tcW w:w="6138" w:type="dxa"/>
          </w:tcPr>
          <w:p w14:paraId="2C531669" w14:textId="1BFDB3BB"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r w:rsidR="00685389" w:rsidRPr="00685389">
              <w:rPr>
                <w:rFonts w:ascii="Arial" w:hAnsi="Arial"/>
                <w:b w:val="0"/>
                <w:color w:val="FF0000"/>
                <w:sz w:val="20"/>
              </w:rPr>
              <w:t xml:space="preserve"> for Local Governments and Retail Electric Utilities</w:t>
            </w:r>
          </w:p>
        </w:tc>
        <w:tc>
          <w:tcPr>
            <w:tcW w:w="2430" w:type="dxa"/>
          </w:tcPr>
          <w:p w14:paraId="2C53166A" w14:textId="4967A46D" w:rsidR="00DF72F9" w:rsidRPr="009D727A" w:rsidRDefault="00DF72F9"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rPr>
            </w:pPr>
            <w:r w:rsidRPr="009D727A">
              <w:rPr>
                <w:rFonts w:ascii="Arial" w:hAnsi="Arial"/>
                <w:b w:val="0"/>
                <w:strike/>
                <w:color w:val="FF0000"/>
                <w:sz w:val="20"/>
              </w:rPr>
              <w:t>0</w:t>
            </w:r>
            <w:r w:rsidR="00710E77" w:rsidRPr="009D727A">
              <w:rPr>
                <w:rFonts w:ascii="Arial" w:hAnsi="Arial"/>
                <w:b w:val="0"/>
                <w:strike/>
                <w:color w:val="FF0000"/>
                <w:sz w:val="20"/>
              </w:rPr>
              <w:t>5/</w:t>
            </w:r>
            <w:r w:rsidR="00D35CAF" w:rsidRPr="009D727A">
              <w:rPr>
                <w:rFonts w:ascii="Arial" w:hAnsi="Arial"/>
                <w:b w:val="0"/>
                <w:strike/>
                <w:color w:val="FF0000"/>
                <w:sz w:val="20"/>
              </w:rPr>
              <w:t>05</w:t>
            </w:r>
            <w:r w:rsidRPr="009D727A">
              <w:rPr>
                <w:rFonts w:ascii="Arial" w:hAnsi="Arial"/>
                <w:b w:val="0"/>
                <w:strike/>
                <w:color w:val="FF0000"/>
                <w:sz w:val="20"/>
              </w:rPr>
              <w:t>/2020</w:t>
            </w:r>
            <w:r w:rsidR="005F6956" w:rsidRPr="009D727A">
              <w:rPr>
                <w:rFonts w:ascii="Arial" w:hAnsi="Arial"/>
                <w:b w:val="0"/>
                <w:strike/>
                <w:color w:val="FF0000"/>
                <w:sz w:val="20"/>
              </w:rPr>
              <w:t>, 3 PM P</w:t>
            </w:r>
            <w:r w:rsidR="00A67B3A" w:rsidRPr="009D727A">
              <w:rPr>
                <w:rFonts w:ascii="Arial" w:hAnsi="Arial"/>
                <w:b w:val="0"/>
                <w:strike/>
                <w:color w:val="FF0000"/>
                <w:sz w:val="20"/>
              </w:rPr>
              <w:t>T</w:t>
            </w:r>
            <w:r w:rsidR="009D727A">
              <w:rPr>
                <w:rFonts w:ascii="Arial" w:hAnsi="Arial"/>
                <w:b w:val="0"/>
                <w:strike/>
                <w:color w:val="FF0000"/>
                <w:sz w:val="20"/>
              </w:rPr>
              <w:t xml:space="preserve"> </w:t>
            </w:r>
            <w:r w:rsidR="009D727A" w:rsidRPr="009D727A">
              <w:rPr>
                <w:rFonts w:ascii="Arial" w:hAnsi="Arial"/>
                <w:b w:val="0"/>
                <w:color w:val="FF0000"/>
                <w:sz w:val="20"/>
              </w:rPr>
              <w:t>06/01/2020, 3 PM PT</w:t>
            </w:r>
          </w:p>
        </w:tc>
      </w:tr>
      <w:tr w:rsidR="00685389" w14:paraId="370CB12D" w14:textId="77777777" w:rsidTr="00023590">
        <w:tc>
          <w:tcPr>
            <w:tcW w:w="6138" w:type="dxa"/>
          </w:tcPr>
          <w:p w14:paraId="5C99E38E" w14:textId="18E4F8EB" w:rsidR="00685389" w:rsidRPr="00685389" w:rsidRDefault="0068538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685389">
              <w:rPr>
                <w:rFonts w:ascii="Arial" w:hAnsi="Arial"/>
                <w:b w:val="0"/>
                <w:color w:val="FF0000"/>
                <w:sz w:val="20"/>
              </w:rPr>
              <w:t>Applications due for Federally Recognized Tribal Governments</w:t>
            </w:r>
          </w:p>
        </w:tc>
        <w:tc>
          <w:tcPr>
            <w:tcW w:w="2430" w:type="dxa"/>
          </w:tcPr>
          <w:p w14:paraId="16BBA098" w14:textId="421B55A9" w:rsidR="00685389" w:rsidRPr="00B04DEA" w:rsidRDefault="00B04DEA"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Pr>
                <w:rFonts w:ascii="Arial" w:hAnsi="Arial"/>
                <w:b w:val="0"/>
                <w:color w:val="FF0000"/>
                <w:sz w:val="20"/>
              </w:rPr>
              <w:t>7</w:t>
            </w:r>
            <w:r w:rsidR="00CD2430">
              <w:rPr>
                <w:rFonts w:ascii="Arial" w:hAnsi="Arial"/>
                <w:b w:val="0"/>
                <w:color w:val="FF0000"/>
                <w:sz w:val="20"/>
              </w:rPr>
              <w:t>/30</w:t>
            </w:r>
            <w:r w:rsidR="00640394">
              <w:rPr>
                <w:rFonts w:ascii="Arial" w:hAnsi="Arial"/>
                <w:b w:val="0"/>
                <w:color w:val="FF0000"/>
                <w:sz w:val="20"/>
              </w:rPr>
              <w:t>/2020, 3 PM</w:t>
            </w:r>
            <w:r>
              <w:rPr>
                <w:rFonts w:ascii="Arial" w:hAnsi="Arial"/>
                <w:b w:val="0"/>
                <w:color w:val="FF0000"/>
                <w:sz w:val="20"/>
              </w:rPr>
              <w:t xml:space="preserve"> PT</w:t>
            </w:r>
          </w:p>
        </w:tc>
      </w:tr>
      <w:tr w:rsidR="00DF72F9" w14:paraId="2C53166E" w14:textId="77777777" w:rsidTr="00023590">
        <w:tc>
          <w:tcPr>
            <w:tcW w:w="6138" w:type="dxa"/>
          </w:tcPr>
          <w:p w14:paraId="2C53166C" w14:textId="2C065FBD" w:rsidR="00DF72F9" w:rsidRDefault="00F82B57"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evaluated</w:t>
            </w:r>
          </w:p>
        </w:tc>
        <w:tc>
          <w:tcPr>
            <w:tcW w:w="2430" w:type="dxa"/>
          </w:tcPr>
          <w:p w14:paraId="2C53166D" w14:textId="106425A4" w:rsidR="00DF72F9" w:rsidRPr="009D727A" w:rsidRDefault="00D35CAF"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9D727A">
              <w:rPr>
                <w:rFonts w:ascii="Arial" w:hAnsi="Arial"/>
                <w:b w:val="0"/>
                <w:strike/>
                <w:color w:val="FF0000"/>
                <w:sz w:val="20"/>
              </w:rPr>
              <w:t>0</w:t>
            </w:r>
            <w:r w:rsidR="009F1F34" w:rsidRPr="009D727A">
              <w:rPr>
                <w:rFonts w:ascii="Arial" w:hAnsi="Arial"/>
                <w:b w:val="0"/>
                <w:strike/>
                <w:color w:val="FF0000"/>
                <w:sz w:val="20"/>
              </w:rPr>
              <w:t>8</w:t>
            </w:r>
            <w:r w:rsidR="006B38D7" w:rsidRPr="009D727A">
              <w:rPr>
                <w:rFonts w:ascii="Arial" w:hAnsi="Arial"/>
                <w:b w:val="0"/>
                <w:strike/>
                <w:color w:val="FF0000"/>
                <w:sz w:val="20"/>
              </w:rPr>
              <w:t>/27</w:t>
            </w:r>
            <w:r w:rsidR="0028755F" w:rsidRPr="009D727A">
              <w:rPr>
                <w:rFonts w:ascii="Arial" w:hAnsi="Arial"/>
                <w:b w:val="0"/>
                <w:strike/>
                <w:color w:val="FF0000"/>
                <w:sz w:val="20"/>
              </w:rPr>
              <w:t>/</w:t>
            </w:r>
            <w:r w:rsidR="009F1F34" w:rsidRPr="009D727A">
              <w:rPr>
                <w:rFonts w:ascii="Arial" w:hAnsi="Arial"/>
                <w:b w:val="0"/>
                <w:strike/>
                <w:color w:val="FF0000"/>
                <w:sz w:val="20"/>
              </w:rPr>
              <w:t>20</w:t>
            </w:r>
            <w:r w:rsidR="0028755F" w:rsidRPr="009D727A">
              <w:rPr>
                <w:rFonts w:ascii="Arial" w:hAnsi="Arial"/>
                <w:b w:val="0"/>
                <w:strike/>
                <w:color w:val="FF0000"/>
                <w:sz w:val="20"/>
              </w:rPr>
              <w:t>20</w:t>
            </w:r>
            <w:r w:rsidR="009B1232">
              <w:rPr>
                <w:rFonts w:ascii="Arial" w:hAnsi="Arial"/>
                <w:b w:val="0"/>
                <w:color w:val="FF0000"/>
                <w:sz w:val="20"/>
              </w:rPr>
              <w:t xml:space="preserve"> 11/19</w:t>
            </w:r>
            <w:r w:rsidR="009D727A" w:rsidRPr="009D727A">
              <w:rPr>
                <w:rFonts w:ascii="Arial" w:hAnsi="Arial"/>
                <w:b w:val="0"/>
                <w:color w:val="FF0000"/>
                <w:sz w:val="20"/>
              </w:rPr>
              <w:t>/2020</w:t>
            </w:r>
          </w:p>
        </w:tc>
      </w:tr>
      <w:tr w:rsidR="00DF72F9" w14:paraId="2C531671" w14:textId="77777777" w:rsidTr="00023590">
        <w:tc>
          <w:tcPr>
            <w:tcW w:w="6138" w:type="dxa"/>
          </w:tcPr>
          <w:p w14:paraId="2C53166F" w14:textId="251E2AAD" w:rsidR="00DF72F9" w:rsidRDefault="00DF72F9" w:rsidP="00F82B5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Conduct oral interviews with finalists, </w:t>
            </w:r>
            <w:r w:rsidR="00F82B57">
              <w:rPr>
                <w:rFonts w:ascii="Arial" w:hAnsi="Arial"/>
                <w:b w:val="0"/>
                <w:sz w:val="20"/>
              </w:rPr>
              <w:t>as</w:t>
            </w:r>
            <w:r>
              <w:rPr>
                <w:rFonts w:ascii="Arial" w:hAnsi="Arial"/>
                <w:b w:val="0"/>
                <w:sz w:val="20"/>
              </w:rPr>
              <w:t xml:space="preserve"> required</w:t>
            </w:r>
          </w:p>
        </w:tc>
        <w:tc>
          <w:tcPr>
            <w:tcW w:w="2430" w:type="dxa"/>
          </w:tcPr>
          <w:p w14:paraId="2C531670" w14:textId="3AB537B6" w:rsidR="00DF72F9" w:rsidRDefault="0028755F"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DF72F9" w14:paraId="2C531674" w14:textId="77777777" w:rsidTr="00023590">
        <w:tc>
          <w:tcPr>
            <w:tcW w:w="6138" w:type="dxa"/>
          </w:tcPr>
          <w:p w14:paraId="2C531672" w14:textId="46703F1A"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Grantee” and send notification via e-mail to unsuccessful </w:t>
            </w:r>
            <w:r w:rsidR="00F7648F">
              <w:rPr>
                <w:rFonts w:ascii="Arial" w:hAnsi="Arial"/>
                <w:b w:val="0"/>
                <w:sz w:val="20"/>
              </w:rPr>
              <w:t>Applicant</w:t>
            </w:r>
            <w:r>
              <w:rPr>
                <w:rFonts w:ascii="Arial" w:hAnsi="Arial"/>
                <w:b w:val="0"/>
                <w:sz w:val="20"/>
              </w:rPr>
              <w:t>s</w:t>
            </w:r>
          </w:p>
        </w:tc>
        <w:tc>
          <w:tcPr>
            <w:tcW w:w="2430" w:type="dxa"/>
          </w:tcPr>
          <w:p w14:paraId="2C531673" w14:textId="02AF7C4B" w:rsidR="00DF72F9" w:rsidRDefault="009F1F34" w:rsidP="009B1232">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9D727A">
              <w:rPr>
                <w:rFonts w:ascii="Arial" w:hAnsi="Arial"/>
                <w:b w:val="0"/>
                <w:strike/>
                <w:color w:val="FF0000"/>
                <w:sz w:val="20"/>
              </w:rPr>
              <w:t>0</w:t>
            </w:r>
            <w:r w:rsidR="006B38D7" w:rsidRPr="009D727A">
              <w:rPr>
                <w:rFonts w:ascii="Arial" w:hAnsi="Arial"/>
                <w:b w:val="0"/>
                <w:strike/>
                <w:color w:val="FF0000"/>
                <w:sz w:val="20"/>
              </w:rPr>
              <w:t>9/14</w:t>
            </w:r>
            <w:r w:rsidRPr="009D727A">
              <w:rPr>
                <w:rFonts w:ascii="Arial" w:hAnsi="Arial"/>
                <w:b w:val="0"/>
                <w:strike/>
                <w:color w:val="FF0000"/>
                <w:sz w:val="20"/>
              </w:rPr>
              <w:t>/</w:t>
            </w:r>
            <w:r w:rsidR="00DF72F9" w:rsidRPr="009D727A">
              <w:rPr>
                <w:rFonts w:ascii="Arial" w:hAnsi="Arial"/>
                <w:b w:val="0"/>
                <w:strike/>
                <w:color w:val="FF0000"/>
                <w:sz w:val="20"/>
              </w:rPr>
              <w:t>2020</w:t>
            </w:r>
            <w:r w:rsidR="009D727A">
              <w:rPr>
                <w:rFonts w:ascii="Arial" w:hAnsi="Arial"/>
                <w:b w:val="0"/>
                <w:color w:val="FF0000"/>
                <w:sz w:val="20"/>
              </w:rPr>
              <w:t xml:space="preserve"> </w:t>
            </w:r>
            <w:r w:rsidR="009B1232">
              <w:rPr>
                <w:rFonts w:ascii="Arial" w:hAnsi="Arial"/>
                <w:b w:val="0"/>
                <w:color w:val="FF0000"/>
                <w:sz w:val="20"/>
              </w:rPr>
              <w:t>12/09</w:t>
            </w:r>
            <w:r w:rsidR="009D727A">
              <w:rPr>
                <w:rFonts w:ascii="Arial" w:hAnsi="Arial"/>
                <w:b w:val="0"/>
                <w:color w:val="FF0000"/>
                <w:sz w:val="20"/>
              </w:rPr>
              <w:t>/2020</w:t>
            </w:r>
          </w:p>
        </w:tc>
      </w:tr>
      <w:tr w:rsidR="00DF72F9" w14:paraId="2C531677" w14:textId="77777777" w:rsidTr="00023590">
        <w:tc>
          <w:tcPr>
            <w:tcW w:w="6138" w:type="dxa"/>
          </w:tcPr>
          <w:p w14:paraId="2C531675"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188310FE" w:rsidR="00DF72F9" w:rsidRPr="009D727A"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9D727A">
              <w:rPr>
                <w:rFonts w:ascii="Arial" w:hAnsi="Arial"/>
                <w:b w:val="0"/>
                <w:strike/>
                <w:color w:val="FF0000"/>
                <w:sz w:val="20"/>
              </w:rPr>
              <w:t>09</w:t>
            </w:r>
            <w:r w:rsidR="006B38D7" w:rsidRPr="009D727A">
              <w:rPr>
                <w:rFonts w:ascii="Arial" w:hAnsi="Arial"/>
                <w:b w:val="0"/>
                <w:strike/>
                <w:color w:val="FF0000"/>
                <w:sz w:val="20"/>
              </w:rPr>
              <w:t>/30</w:t>
            </w:r>
            <w:r w:rsidR="00DF72F9" w:rsidRPr="009D727A">
              <w:rPr>
                <w:rFonts w:ascii="Arial" w:hAnsi="Arial"/>
                <w:b w:val="0"/>
                <w:strike/>
                <w:color w:val="FF0000"/>
                <w:sz w:val="20"/>
              </w:rPr>
              <w:t>/2020</w:t>
            </w:r>
            <w:r w:rsidR="009B1232">
              <w:rPr>
                <w:rFonts w:ascii="Arial" w:hAnsi="Arial"/>
                <w:b w:val="0"/>
                <w:color w:val="FF0000"/>
                <w:sz w:val="20"/>
              </w:rPr>
              <w:t xml:space="preserve"> 12/24</w:t>
            </w:r>
            <w:r w:rsidR="009D727A">
              <w:rPr>
                <w:rFonts w:ascii="Arial" w:hAnsi="Arial"/>
                <w:b w:val="0"/>
                <w:color w:val="FF0000"/>
                <w:sz w:val="20"/>
              </w:rPr>
              <w:t>/2020</w:t>
            </w:r>
          </w:p>
        </w:tc>
      </w:tr>
      <w:tr w:rsidR="00DF72F9" w14:paraId="2C53167A" w14:textId="77777777" w:rsidTr="00023590">
        <w:tc>
          <w:tcPr>
            <w:tcW w:w="6138" w:type="dxa"/>
          </w:tcPr>
          <w:p w14:paraId="2C531678"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5C17EB8A" w:rsidR="00DF72F9" w:rsidRDefault="00443917" w:rsidP="00EB01B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443917">
              <w:rPr>
                <w:rFonts w:ascii="Arial" w:hAnsi="Arial"/>
                <w:b w:val="0"/>
                <w:strike/>
                <w:color w:val="FF0000"/>
                <w:sz w:val="20"/>
              </w:rPr>
              <w:t>10/01/2020-03/31/2021</w:t>
            </w:r>
            <w:r>
              <w:rPr>
                <w:rFonts w:ascii="Arial" w:hAnsi="Arial"/>
                <w:b w:val="0"/>
                <w:color w:val="FF0000"/>
                <w:sz w:val="20"/>
              </w:rPr>
              <w:t xml:space="preserve"> </w:t>
            </w:r>
            <w:r w:rsidR="009B1232" w:rsidRPr="00443917">
              <w:rPr>
                <w:rFonts w:ascii="Arial" w:hAnsi="Arial"/>
                <w:b w:val="0"/>
                <w:color w:val="FF0000"/>
                <w:sz w:val="20"/>
              </w:rPr>
              <w:t>12/26</w:t>
            </w:r>
            <w:r w:rsidR="009F1F34" w:rsidRPr="00443917">
              <w:rPr>
                <w:rFonts w:ascii="Arial" w:hAnsi="Arial"/>
                <w:b w:val="0"/>
                <w:color w:val="FF0000"/>
                <w:sz w:val="20"/>
              </w:rPr>
              <w:t>/</w:t>
            </w:r>
            <w:r w:rsidR="009B1232" w:rsidRPr="00443917">
              <w:rPr>
                <w:rFonts w:ascii="Arial" w:hAnsi="Arial"/>
                <w:b w:val="0"/>
                <w:color w:val="FF0000"/>
                <w:sz w:val="20"/>
              </w:rPr>
              <w:t>2020-05/25</w:t>
            </w:r>
            <w:r w:rsidR="002A3E1B" w:rsidRPr="00443917">
              <w:rPr>
                <w:rFonts w:ascii="Arial" w:hAnsi="Arial"/>
                <w:b w:val="0"/>
                <w:color w:val="FF0000"/>
                <w:sz w:val="20"/>
              </w:rPr>
              <w:t>/202</w:t>
            </w:r>
            <w:r w:rsidR="00EB01B5" w:rsidRPr="00443917">
              <w:rPr>
                <w:rFonts w:ascii="Arial" w:hAnsi="Arial"/>
                <w:b w:val="0"/>
                <w:color w:val="FF0000"/>
                <w:sz w:val="20"/>
              </w:rPr>
              <w:t>1</w:t>
            </w:r>
          </w:p>
        </w:tc>
      </w:tr>
      <w:tr w:rsidR="00DF72F9" w14:paraId="2C53167D" w14:textId="77777777" w:rsidTr="00023590">
        <w:tc>
          <w:tcPr>
            <w:tcW w:w="6138" w:type="dxa"/>
          </w:tcPr>
          <w:p w14:paraId="2C53167B"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2CB3DA2F" w:rsidR="00DF72F9" w:rsidRPr="00972ECA" w:rsidRDefault="006142BC" w:rsidP="009B1232">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w:t>
            </w:r>
            <w:r w:rsidR="00C53E6F">
              <w:rPr>
                <w:rFonts w:ascii="Arial" w:hAnsi="Arial"/>
                <w:b w:val="0"/>
                <w:sz w:val="20"/>
              </w:rPr>
              <w:t xml:space="preserve"> </w:t>
            </w:r>
            <w:r w:rsidR="00443917" w:rsidRPr="00443917">
              <w:rPr>
                <w:rFonts w:ascii="Arial" w:hAnsi="Arial"/>
                <w:b w:val="0"/>
                <w:strike/>
                <w:color w:val="FF0000"/>
                <w:sz w:val="20"/>
              </w:rPr>
              <w:t>04/01/2021</w:t>
            </w:r>
            <w:r w:rsidR="00443917" w:rsidRPr="00443917">
              <w:rPr>
                <w:rFonts w:ascii="Arial" w:hAnsi="Arial"/>
                <w:b w:val="0"/>
                <w:color w:val="FF0000"/>
                <w:sz w:val="20"/>
              </w:rPr>
              <w:t xml:space="preserve"> </w:t>
            </w:r>
            <w:r w:rsidR="009F1F34" w:rsidRPr="00443917">
              <w:rPr>
                <w:rFonts w:ascii="Arial" w:hAnsi="Arial"/>
                <w:b w:val="0"/>
                <w:color w:val="FF0000"/>
                <w:sz w:val="20"/>
              </w:rPr>
              <w:t>0</w:t>
            </w:r>
            <w:r w:rsidR="009B1232" w:rsidRPr="00443917">
              <w:rPr>
                <w:rFonts w:ascii="Arial" w:hAnsi="Arial"/>
                <w:b w:val="0"/>
                <w:color w:val="FF0000"/>
                <w:sz w:val="20"/>
              </w:rPr>
              <w:t>5/26</w:t>
            </w:r>
            <w:r w:rsidR="00DF72F9" w:rsidRPr="00443917">
              <w:rPr>
                <w:rFonts w:ascii="Arial" w:hAnsi="Arial"/>
                <w:b w:val="0"/>
                <w:color w:val="FF000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25CBBC38" w:rsidR="005E3B70" w:rsidRPr="00685389" w:rsidRDefault="005E3B70" w:rsidP="008C3915">
      <w:pPr>
        <w:pStyle w:val="BodyTextIndent"/>
        <w:tabs>
          <w:tab w:val="clear" w:pos="0"/>
          <w:tab w:val="clear" w:pos="3240"/>
          <w:tab w:val="clear" w:pos="3600"/>
          <w:tab w:val="clear" w:pos="4320"/>
          <w:tab w:val="clear" w:pos="5040"/>
          <w:tab w:val="clear" w:pos="5760"/>
          <w:tab w:val="clear" w:pos="6480"/>
          <w:tab w:val="clear" w:pos="7200"/>
        </w:tabs>
        <w:rPr>
          <w:i/>
          <w:color w:val="FF0000"/>
        </w:rPr>
      </w:pPr>
      <w:r>
        <w:t>COMMERCE reserves the right to revise the above schedule.</w:t>
      </w:r>
    </w:p>
    <w:p w14:paraId="2C531685" w14:textId="30392812" w:rsidR="005E3B70" w:rsidRPr="00D141E2" w:rsidRDefault="00FB5BD7" w:rsidP="00160AEA">
      <w:pPr>
        <w:tabs>
          <w:tab w:val="left" w:pos="-720"/>
          <w:tab w:val="left" w:pos="990"/>
        </w:tabs>
        <w:spacing w:before="120"/>
        <w:ind w:left="360"/>
        <w:jc w:val="both"/>
        <w:rPr>
          <w:rFonts w:ascii="Arial" w:hAnsi="Arial"/>
          <w:sz w:val="20"/>
        </w:rPr>
      </w:pPr>
      <w:r>
        <w:rPr>
          <w:rFonts w:ascii="Arial" w:hAnsi="Arial"/>
          <w:sz w:val="20"/>
        </w:rPr>
        <w:t xml:space="preserve">2.3   </w:t>
      </w:r>
      <w:r w:rsidR="005E3B70" w:rsidRPr="00D141E2">
        <w:rPr>
          <w:rFonts w:ascii="Arial" w:hAnsi="Arial"/>
          <w:sz w:val="20"/>
        </w:rPr>
        <w:t>PRE-</w:t>
      </w:r>
      <w:r w:rsidR="00E03C9F">
        <w:rPr>
          <w:rFonts w:ascii="Arial" w:hAnsi="Arial"/>
          <w:sz w:val="20"/>
        </w:rPr>
        <w:t>APPLICATION</w:t>
      </w:r>
      <w:r w:rsidR="0017017D" w:rsidRPr="00D141E2">
        <w:rPr>
          <w:rFonts w:ascii="Arial" w:hAnsi="Arial"/>
          <w:sz w:val="20"/>
        </w:rPr>
        <w:t xml:space="preserve"> </w:t>
      </w:r>
      <w:r w:rsidR="005E3B70" w:rsidRPr="00D141E2">
        <w:rPr>
          <w:rFonts w:ascii="Arial" w:hAnsi="Arial"/>
          <w:sz w:val="20"/>
        </w:rPr>
        <w:t xml:space="preserve">CONFERENCE </w:t>
      </w:r>
    </w:p>
    <w:p w14:paraId="2C531686" w14:textId="74A7710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 xml:space="preserve">A </w:t>
      </w:r>
      <w:r w:rsidR="00B64F0F" w:rsidRPr="00B64F0F">
        <w:rPr>
          <w:rFonts w:cs="Arial"/>
          <w:color w:val="FF0000"/>
        </w:rPr>
        <w:t xml:space="preserve">first </w:t>
      </w:r>
      <w:r w:rsidRPr="00CB0EF5">
        <w:rPr>
          <w:rFonts w:cs="Arial"/>
        </w:rPr>
        <w:t>pre</w:t>
      </w:r>
      <w:r>
        <w:rPr>
          <w:rFonts w:cs="Arial"/>
        </w:rPr>
        <w:t>-</w:t>
      </w:r>
      <w:r w:rsidR="00E010D0">
        <w:rPr>
          <w:rFonts w:cs="Arial"/>
        </w:rPr>
        <w:t>application</w:t>
      </w:r>
      <w:r w:rsidR="00E010D0" w:rsidRPr="00CB0EF5">
        <w:rPr>
          <w:rFonts w:cs="Arial"/>
        </w:rPr>
        <w:t xml:space="preserve"> </w:t>
      </w:r>
      <w:r w:rsidRPr="00CB0EF5">
        <w:rPr>
          <w:rFonts w:cs="Arial"/>
        </w:rPr>
        <w:t xml:space="preserve">conference </w:t>
      </w:r>
      <w:r w:rsidRPr="00443917">
        <w:rPr>
          <w:rFonts w:cs="Arial"/>
        </w:rPr>
        <w:t>is scheduled to be</w:t>
      </w:r>
      <w:r w:rsidR="00B64F0F" w:rsidRPr="00443917">
        <w:rPr>
          <w:rFonts w:cs="Arial"/>
        </w:rPr>
        <w:t xml:space="preserve"> </w:t>
      </w:r>
      <w:r w:rsidRPr="00CB0EF5">
        <w:rPr>
          <w:rFonts w:cs="Arial"/>
        </w:rPr>
        <w:t>held on</w:t>
      </w:r>
      <w:r w:rsidR="009F1F34">
        <w:rPr>
          <w:rFonts w:cs="Arial"/>
        </w:rPr>
        <w:t xml:space="preserve"> </w:t>
      </w:r>
      <w:r w:rsidR="00D66CF1">
        <w:rPr>
          <w:rFonts w:cs="Arial"/>
          <w:b/>
          <w:i/>
        </w:rPr>
        <w:t>Thursday, 2/20</w:t>
      </w:r>
      <w:r w:rsidR="009F1F34" w:rsidRPr="009F1F34">
        <w:rPr>
          <w:rFonts w:cs="Arial"/>
          <w:b/>
          <w:i/>
        </w:rPr>
        <w:t>/20</w:t>
      </w:r>
      <w:r w:rsidRPr="00CB0EF5">
        <w:rPr>
          <w:rFonts w:cs="Arial"/>
        </w:rPr>
        <w:t xml:space="preserve"> </w:t>
      </w:r>
      <w:r w:rsidRPr="0018101A">
        <w:rPr>
          <w:rFonts w:cs="Arial"/>
        </w:rPr>
        <w:t xml:space="preserve">at </w:t>
      </w:r>
      <w:r w:rsidR="0018101A" w:rsidRPr="0018101A">
        <w:rPr>
          <w:rFonts w:cs="Arial"/>
          <w:b/>
          <w:i/>
        </w:rPr>
        <w:t>12</w:t>
      </w:r>
      <w:r w:rsidR="00D66CF1">
        <w:rPr>
          <w:rFonts w:cs="Arial"/>
          <w:b/>
          <w:i/>
        </w:rPr>
        <w:t>:30</w:t>
      </w:r>
      <w:r w:rsidR="0018101A" w:rsidRPr="0018101A">
        <w:rPr>
          <w:rFonts w:cs="Arial"/>
          <w:b/>
          <w:i/>
        </w:rPr>
        <w:t xml:space="preserve"> p.m.</w:t>
      </w:r>
      <w:r w:rsidRPr="0018101A">
        <w:rPr>
          <w:rFonts w:cs="Arial"/>
        </w:rPr>
        <w:t>, Pacific Time in</w:t>
      </w:r>
      <w:r w:rsidR="005A7E1B">
        <w:rPr>
          <w:rFonts w:cs="Arial"/>
        </w:rPr>
        <w:t xml:space="preserve"> </w:t>
      </w:r>
      <w:r w:rsidR="005A7E1B" w:rsidRPr="005A7E1B">
        <w:rPr>
          <w:rFonts w:cs="Arial"/>
          <w:b/>
        </w:rPr>
        <w:t>Olympia</w:t>
      </w:r>
      <w:r w:rsidRPr="005A7E1B">
        <w:rPr>
          <w:rFonts w:cs="Arial"/>
          <w:b/>
        </w:rPr>
        <w:t>, Washington</w:t>
      </w:r>
      <w:r w:rsidRPr="0018101A">
        <w:rPr>
          <w:rFonts w:cs="Arial"/>
        </w:rPr>
        <w:t>. The location of the pre-</w:t>
      </w:r>
      <w:r w:rsidR="0092128C" w:rsidRPr="0018101A">
        <w:rPr>
          <w:rFonts w:cs="Arial"/>
        </w:rPr>
        <w:t xml:space="preserve">application </w:t>
      </w:r>
      <w:r w:rsidRPr="0018101A">
        <w:rPr>
          <w:rFonts w:cs="Arial"/>
        </w:rPr>
        <w:t xml:space="preserve">conference </w:t>
      </w:r>
      <w:r w:rsidR="005A7E1B">
        <w:rPr>
          <w:rFonts w:cs="Arial"/>
        </w:rPr>
        <w:t>will be posted to the program website as stated</w:t>
      </w:r>
      <w:r w:rsidR="009F1F34" w:rsidRPr="009F1F34">
        <w:rPr>
          <w:rFonts w:cs="Arial"/>
        </w:rPr>
        <w:t xml:space="preserve"> </w:t>
      </w:r>
      <w:r w:rsidR="008F58B9">
        <w:rPr>
          <w:rFonts w:cs="Arial"/>
        </w:rPr>
        <w:t xml:space="preserve">in </w:t>
      </w:r>
      <w:r w:rsidR="00AA033C">
        <w:rPr>
          <w:rFonts w:cs="Arial"/>
        </w:rPr>
        <w:t>SECTION</w:t>
      </w:r>
      <w:r w:rsidR="008F58B9">
        <w:rPr>
          <w:rFonts w:cs="Arial"/>
        </w:rPr>
        <w:t xml:space="preserve"> 2.1</w:t>
      </w:r>
      <w:r w:rsidR="009F1F34" w:rsidRPr="009F1F34">
        <w:rPr>
          <w:rFonts w:cs="Arial"/>
        </w:rPr>
        <w:t xml:space="preserve"> RFA COORDINATOR</w:t>
      </w:r>
      <w:r w:rsidRPr="009F1F34">
        <w:rPr>
          <w:rFonts w:cs="Arial"/>
        </w:rPr>
        <w:t>.</w:t>
      </w:r>
      <w:r w:rsidRPr="0018101A">
        <w:rPr>
          <w:rFonts w:cs="Arial"/>
        </w:rPr>
        <w:t xml:space="preserve"> All prospective </w:t>
      </w:r>
      <w:r w:rsidR="00F7648F" w:rsidRPr="0018101A">
        <w:rPr>
          <w:rFonts w:cs="Arial"/>
        </w:rPr>
        <w:t>Applicant</w:t>
      </w:r>
      <w:r w:rsidR="0092128C" w:rsidRPr="0018101A">
        <w:rPr>
          <w:rFonts w:cs="Arial"/>
        </w:rPr>
        <w:t xml:space="preserve">s </w:t>
      </w:r>
      <w:r w:rsidR="00532461" w:rsidRPr="0018101A">
        <w:rPr>
          <w:rFonts w:cs="Arial"/>
        </w:rPr>
        <w:t>are encouraged</w:t>
      </w:r>
      <w:r w:rsidR="006142BC">
        <w:rPr>
          <w:rFonts w:cs="Arial"/>
        </w:rPr>
        <w:t xml:space="preserve"> to</w:t>
      </w:r>
      <w:r w:rsidRPr="0018101A">
        <w:rPr>
          <w:rFonts w:cs="Arial"/>
        </w:rPr>
        <w:t xml:space="preserve"> attend; however, attendance is not mandatory. </w:t>
      </w:r>
      <w:r w:rsidR="006E2D08" w:rsidRPr="0018101A">
        <w:rPr>
          <w:rFonts w:cs="Arial"/>
        </w:rPr>
        <w:t xml:space="preserve">A Skype link will be available </w:t>
      </w:r>
      <w:r w:rsidR="0058433C" w:rsidRPr="0018101A">
        <w:rPr>
          <w:rFonts w:cs="Arial"/>
        </w:rPr>
        <w:t>for remote attendance</w:t>
      </w:r>
      <w:r w:rsidR="002E082D">
        <w:rPr>
          <w:rFonts w:cs="Arial"/>
        </w:rPr>
        <w:t xml:space="preserve"> via the </w:t>
      </w:r>
      <w:r w:rsidR="003F7BAA">
        <w:rPr>
          <w:rFonts w:cs="Arial"/>
        </w:rPr>
        <w:t xml:space="preserve">program </w:t>
      </w:r>
      <w:r w:rsidR="002E082D">
        <w:rPr>
          <w:rFonts w:cs="Arial"/>
        </w:rPr>
        <w:t>website</w:t>
      </w:r>
      <w:r w:rsidR="006E2D08">
        <w:rPr>
          <w:rFonts w:cs="Arial"/>
        </w:rPr>
        <w:t>.</w:t>
      </w:r>
    </w:p>
    <w:p w14:paraId="554080D2" w14:textId="27DEC4C5" w:rsidR="009B1232" w:rsidRDefault="009B1232"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82F786F" w14:textId="43D63187" w:rsidR="009B1232" w:rsidRPr="009B1232" w:rsidRDefault="009B1232" w:rsidP="00160AEA">
      <w:pPr>
        <w:pStyle w:val="BodyTextIndent"/>
        <w:tabs>
          <w:tab w:val="clear" w:pos="0"/>
          <w:tab w:val="clear" w:pos="3240"/>
          <w:tab w:val="clear" w:pos="3600"/>
          <w:tab w:val="clear" w:pos="4320"/>
          <w:tab w:val="clear" w:pos="5040"/>
          <w:tab w:val="clear" w:pos="5760"/>
          <w:tab w:val="clear" w:pos="6480"/>
          <w:tab w:val="clear" w:pos="7200"/>
        </w:tabs>
        <w:rPr>
          <w:rFonts w:cs="Arial"/>
          <w:color w:val="FF0000"/>
        </w:rPr>
      </w:pPr>
      <w:r>
        <w:rPr>
          <w:rFonts w:cs="Arial"/>
          <w:color w:val="FF0000"/>
        </w:rPr>
        <w:t xml:space="preserve">A </w:t>
      </w:r>
      <w:r w:rsidR="00B64F0F">
        <w:rPr>
          <w:rFonts w:cs="Arial"/>
          <w:color w:val="FF0000"/>
        </w:rPr>
        <w:t>second</w:t>
      </w:r>
      <w:r>
        <w:rPr>
          <w:rFonts w:cs="Arial"/>
          <w:color w:val="FF0000"/>
        </w:rPr>
        <w:t xml:space="preserve"> pre-application conference is scheduled to be held on </w:t>
      </w:r>
      <w:r w:rsidRPr="009B1232">
        <w:rPr>
          <w:rFonts w:cs="Arial"/>
          <w:b/>
          <w:i/>
          <w:color w:val="FF0000"/>
        </w:rPr>
        <w:t>Thursday, 4/16/20</w:t>
      </w:r>
      <w:r>
        <w:rPr>
          <w:rFonts w:cs="Arial"/>
          <w:color w:val="FF0000"/>
        </w:rPr>
        <w:t xml:space="preserve"> at </w:t>
      </w:r>
      <w:r w:rsidRPr="009B1232">
        <w:rPr>
          <w:rFonts w:cs="Arial"/>
          <w:b/>
          <w:i/>
          <w:color w:val="FF0000"/>
        </w:rPr>
        <w:t>12:00 p.m.</w:t>
      </w:r>
      <w:r>
        <w:rPr>
          <w:rFonts w:cs="Arial"/>
          <w:color w:val="FF0000"/>
        </w:rPr>
        <w:t xml:space="preserve">, Pacific Time via web conference. A Skype link </w:t>
      </w:r>
      <w:r w:rsidR="00B64F0F">
        <w:rPr>
          <w:rFonts w:cs="Arial"/>
          <w:color w:val="FF0000"/>
        </w:rPr>
        <w:t xml:space="preserve">and call-in information </w:t>
      </w:r>
      <w:r>
        <w:rPr>
          <w:rFonts w:cs="Arial"/>
          <w:color w:val="FF0000"/>
        </w:rPr>
        <w:t>for remote attendance for</w:t>
      </w:r>
      <w:r w:rsidRPr="009B1232">
        <w:rPr>
          <w:rFonts w:cs="Arial"/>
          <w:color w:val="FF0000"/>
        </w:rPr>
        <w:t xml:space="preserve"> the pre-application conference will be posted to the program website as stated in SECTION 2.1 RFA COORDINATOR. All prospective Applicants are encourage</w:t>
      </w:r>
      <w:r>
        <w:rPr>
          <w:rFonts w:cs="Arial"/>
          <w:color w:val="FF0000"/>
        </w:rPr>
        <w:t>d to attend; however, attendan</w:t>
      </w:r>
      <w:r w:rsidRPr="009B1232">
        <w:rPr>
          <w:rFonts w:cs="Arial"/>
          <w:color w:val="FF0000"/>
        </w:rPr>
        <w:t>ce is not mandat</w:t>
      </w:r>
      <w:r w:rsidR="00B64F0F">
        <w:rPr>
          <w:rFonts w:cs="Arial"/>
          <w:color w:val="FF0000"/>
        </w:rPr>
        <w:t>ory. As Federally Recognized Tribal Governments were not considered primary eligible applicants at the time of the previous Pre-Application Conference, this second conference will cover substantially the same material</w:t>
      </w:r>
      <w:r w:rsidR="000A04CC">
        <w:rPr>
          <w:rFonts w:cs="Arial"/>
          <w:color w:val="FF0000"/>
        </w:rPr>
        <w:t xml:space="preserve"> as the first</w:t>
      </w:r>
      <w:r w:rsidR="00B64F0F">
        <w:rPr>
          <w:rFonts w:cs="Arial"/>
          <w:color w:val="FF0000"/>
        </w:rPr>
        <w:t>.</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8" w14:textId="7BA0EA0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w:t>
      </w:r>
      <w:r w:rsidR="000A04CC">
        <w:rPr>
          <w:rFonts w:cs="Arial"/>
          <w:color w:val="FF0000"/>
        </w:rPr>
        <w:t xml:space="preserve">either </w:t>
      </w:r>
      <w:r w:rsidRPr="000A04CC">
        <w:rPr>
          <w:rFonts w:cs="Arial"/>
          <w:strike/>
          <w:color w:val="FF0000"/>
        </w:rPr>
        <w:t>the</w:t>
      </w:r>
      <w:r w:rsidRPr="000A04CC">
        <w:rPr>
          <w:rFonts w:cs="Arial"/>
          <w:color w:val="FF0000"/>
        </w:rPr>
        <w:t xml:space="preserve"> </w:t>
      </w:r>
      <w:r w:rsidRPr="00CB0EF5">
        <w:rPr>
          <w:rFonts w:cs="Arial"/>
        </w:rPr>
        <w:t>pre</w:t>
      </w:r>
      <w:r>
        <w:rPr>
          <w:rFonts w:cs="Arial"/>
        </w:rPr>
        <w:t>-</w:t>
      </w:r>
      <w:r w:rsidR="0092128C">
        <w:rPr>
          <w:rFonts w:cs="Arial"/>
        </w:rPr>
        <w:t>application</w:t>
      </w:r>
      <w:r w:rsidR="0092128C" w:rsidRPr="00CB0EF5">
        <w:rPr>
          <w:rFonts w:cs="Arial"/>
        </w:rPr>
        <w:t xml:space="preserve"> </w:t>
      </w:r>
      <w:r w:rsidRPr="00CB0EF5">
        <w:rPr>
          <w:rFonts w:cs="Arial"/>
        </w:rPr>
        <w:t>conference or in subsequent communicati</w:t>
      </w:r>
      <w:r>
        <w:rPr>
          <w:rFonts w:cs="Arial"/>
        </w:rPr>
        <w:t>on with the RF</w:t>
      </w:r>
      <w:r w:rsidR="002B49E0">
        <w:rPr>
          <w:rFonts w:cs="Arial"/>
        </w:rPr>
        <w:t>A</w:t>
      </w:r>
      <w:r w:rsidRPr="00CB0EF5">
        <w:rPr>
          <w:rFonts w:cs="Arial"/>
        </w:rPr>
        <w:t xml:space="preserve"> Coordinator will be documented and answered in written form. </w:t>
      </w:r>
      <w:r w:rsidRPr="00F250C3">
        <w:rPr>
          <w:rFonts w:cs="Arial"/>
        </w:rPr>
        <w:t xml:space="preserve">A copy of the </w:t>
      </w:r>
      <w:r w:rsidR="000A04CC" w:rsidRPr="000A04CC">
        <w:rPr>
          <w:rFonts w:cs="Arial"/>
          <w:color w:val="FF0000"/>
        </w:rPr>
        <w:t xml:space="preserve">all </w:t>
      </w:r>
      <w:r w:rsidRPr="00F250C3">
        <w:rPr>
          <w:rFonts w:cs="Arial"/>
        </w:rPr>
        <w:t>questions and answers</w:t>
      </w:r>
      <w:r w:rsidR="000A04CC">
        <w:rPr>
          <w:rFonts w:cs="Arial"/>
        </w:rPr>
        <w:t xml:space="preserve"> </w:t>
      </w:r>
      <w:r w:rsidRPr="00F250C3">
        <w:rPr>
          <w:rFonts w:cs="Arial"/>
        </w:rPr>
        <w:t>will be</w:t>
      </w:r>
      <w:r w:rsidR="00E03C9F" w:rsidRPr="00F250C3">
        <w:rPr>
          <w:rFonts w:cs="Arial"/>
        </w:rPr>
        <w:t xml:space="preserve"> posted</w:t>
      </w:r>
      <w:r w:rsidR="000A04CC">
        <w:rPr>
          <w:rFonts w:cs="Arial"/>
        </w:rPr>
        <w:t xml:space="preserve"> </w:t>
      </w:r>
      <w:r w:rsidR="000A04CC" w:rsidRPr="000A04CC">
        <w:rPr>
          <w:rFonts w:cs="Arial"/>
          <w:color w:val="FF0000"/>
        </w:rPr>
        <w:t>in a single document</w:t>
      </w:r>
      <w:r w:rsidR="00E03C9F" w:rsidRPr="00F250C3">
        <w:rPr>
          <w:rFonts w:cs="Arial"/>
        </w:rPr>
        <w:t xml:space="preserve"> to the program </w:t>
      </w:r>
      <w:r w:rsidR="00E03C9F" w:rsidRPr="00622875">
        <w:rPr>
          <w:rFonts w:cs="Arial"/>
        </w:rPr>
        <w:t xml:space="preserve">website </w:t>
      </w:r>
      <w:r w:rsidR="00E03C9F" w:rsidRPr="00A67B3A">
        <w:rPr>
          <w:rFonts w:cs="Arial"/>
        </w:rPr>
        <w:t xml:space="preserve">specified in </w:t>
      </w:r>
      <w:r w:rsidR="00AA033C">
        <w:rPr>
          <w:rFonts w:cs="Arial"/>
        </w:rPr>
        <w:t>SECTION</w:t>
      </w:r>
      <w:r w:rsidR="00E03C9F" w:rsidRPr="00A67B3A">
        <w:rPr>
          <w:rFonts w:cs="Arial"/>
        </w:rPr>
        <w:t xml:space="preserve"> 2.1</w:t>
      </w:r>
      <w:r w:rsidR="00CE4443">
        <w:rPr>
          <w:rFonts w:cs="Arial"/>
        </w:rPr>
        <w:t xml:space="preserve"> RFA COORDINATOR</w:t>
      </w:r>
      <w:r w:rsidR="00E03C9F" w:rsidRPr="0018101A">
        <w:rPr>
          <w:rFonts w:cs="Arial"/>
        </w:rPr>
        <w:t>.</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6B183EA" w14:textId="24CC12D3"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1D54C7">
        <w:rPr>
          <w:rFonts w:cs="Arial"/>
          <w:b/>
        </w:rPr>
        <w:t>2.4</w:t>
      </w:r>
      <w:r w:rsidR="00FB5BD7">
        <w:rPr>
          <w:rFonts w:cs="Arial"/>
          <w:b/>
        </w:rPr>
        <w:t xml:space="preserve">   </w:t>
      </w:r>
      <w:r w:rsidRPr="001D54C7">
        <w:rPr>
          <w:rFonts w:cs="Arial"/>
          <w:b/>
        </w:rPr>
        <w:t>LETTER OF INTENT REQUIRED</w:t>
      </w:r>
    </w:p>
    <w:p w14:paraId="709FD1BA" w14:textId="1C8397CA" w:rsidR="00E03C9F" w:rsidRDefault="00205D3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A</w:t>
      </w:r>
      <w:r w:rsidR="00E4747B">
        <w:rPr>
          <w:rFonts w:cs="Arial"/>
        </w:rPr>
        <w:t xml:space="preserve">n </w:t>
      </w:r>
      <w:r w:rsidR="00F7648F">
        <w:rPr>
          <w:rFonts w:cs="Arial"/>
        </w:rPr>
        <w:t>Applicant</w:t>
      </w:r>
      <w:r w:rsidR="00E4747B">
        <w:rPr>
          <w:rFonts w:cs="Arial"/>
        </w:rPr>
        <w:t>’s</w:t>
      </w:r>
      <w:r>
        <w:rPr>
          <w:rFonts w:cs="Arial"/>
        </w:rPr>
        <w:t xml:space="preserve"> Letter of Intent must be received by the </w:t>
      </w:r>
      <w:r w:rsidR="004B14A1">
        <w:rPr>
          <w:rFonts w:cs="Arial"/>
        </w:rPr>
        <w:t>RFA</w:t>
      </w:r>
      <w:r w:rsidR="003C2A9D">
        <w:rPr>
          <w:rFonts w:cs="Arial"/>
        </w:rPr>
        <w:t xml:space="preserve"> </w:t>
      </w:r>
      <w:r>
        <w:rPr>
          <w:rFonts w:cs="Arial"/>
        </w:rPr>
        <w:t xml:space="preserve">Coordinator by the date specified in </w:t>
      </w:r>
      <w:r w:rsidR="00AA033C">
        <w:rPr>
          <w:rFonts w:cs="Arial"/>
        </w:rPr>
        <w:t>SECTION</w:t>
      </w:r>
      <w:r>
        <w:rPr>
          <w:rFonts w:cs="Arial"/>
        </w:rPr>
        <w:t xml:space="preserve"> 2.2</w:t>
      </w:r>
      <w:r w:rsidR="006131EC">
        <w:rPr>
          <w:rFonts w:cs="Arial"/>
        </w:rPr>
        <w:t>,</w:t>
      </w:r>
      <w:r w:rsidR="006131EC" w:rsidRPr="006131EC">
        <w:rPr>
          <w:b/>
        </w:rPr>
        <w:t xml:space="preserve"> </w:t>
      </w:r>
      <w:r w:rsidR="006131EC" w:rsidRPr="0018101A">
        <w:rPr>
          <w:rFonts w:cs="Arial"/>
        </w:rPr>
        <w:t xml:space="preserve">ESTIMATED SCHEDULE OF PROCUREMENT </w:t>
      </w:r>
      <w:r w:rsidR="00FC647A" w:rsidRPr="00FC647A">
        <w:rPr>
          <w:rFonts w:cs="Arial"/>
        </w:rPr>
        <w:t>ACTIVITIES</w:t>
      </w:r>
      <w:r w:rsidR="00FC647A">
        <w:rPr>
          <w:rFonts w:cs="Arial"/>
        </w:rPr>
        <w:t xml:space="preserve">. </w:t>
      </w:r>
      <w:r w:rsidR="003C2A9D">
        <w:rPr>
          <w:rFonts w:cs="Arial"/>
          <w:b/>
        </w:rPr>
        <w:t>Applications</w:t>
      </w:r>
      <w:r w:rsidR="003C2A9D" w:rsidRPr="00654795">
        <w:rPr>
          <w:rFonts w:cs="Arial"/>
          <w:b/>
        </w:rPr>
        <w:t xml:space="preserve"> </w:t>
      </w:r>
      <w:r w:rsidRPr="00654795">
        <w:rPr>
          <w:rFonts w:cs="Arial"/>
          <w:b/>
        </w:rPr>
        <w:t xml:space="preserve">received by </w:t>
      </w:r>
      <w:r w:rsidR="00F7648F">
        <w:rPr>
          <w:rFonts w:cs="Arial"/>
          <w:b/>
        </w:rPr>
        <w:t>Applicant</w:t>
      </w:r>
      <w:r w:rsidR="003C2A9D">
        <w:rPr>
          <w:rFonts w:cs="Arial"/>
          <w:b/>
        </w:rPr>
        <w:t>s</w:t>
      </w:r>
      <w:r w:rsidR="003C2A9D" w:rsidRPr="00654795">
        <w:rPr>
          <w:rFonts w:cs="Arial"/>
          <w:b/>
        </w:rPr>
        <w:t xml:space="preserve"> </w:t>
      </w:r>
      <w:r w:rsidRPr="00654795">
        <w:rPr>
          <w:rFonts w:cs="Arial"/>
          <w:b/>
        </w:rPr>
        <w:t xml:space="preserve">who did not submit a </w:t>
      </w:r>
      <w:r w:rsidR="006142BC">
        <w:rPr>
          <w:rFonts w:cs="Arial"/>
          <w:b/>
        </w:rPr>
        <w:t xml:space="preserve">timely </w:t>
      </w:r>
      <w:r w:rsidRPr="00654795">
        <w:rPr>
          <w:rFonts w:cs="Arial"/>
          <w:b/>
        </w:rPr>
        <w:t>Letter of Intent will be disqualified.</w:t>
      </w:r>
      <w:r>
        <w:rPr>
          <w:rFonts w:cs="Arial"/>
        </w:rPr>
        <w:t xml:space="preserve"> </w:t>
      </w:r>
      <w:r w:rsidR="00F7648F">
        <w:rPr>
          <w:rFonts w:cs="Arial"/>
        </w:rPr>
        <w:t>Applicant</w:t>
      </w:r>
      <w:r w:rsidR="00851D80">
        <w:rPr>
          <w:rFonts w:cs="Arial"/>
        </w:rPr>
        <w:t xml:space="preserve">s </w:t>
      </w:r>
      <w:r>
        <w:rPr>
          <w:rFonts w:cs="Arial"/>
        </w:rPr>
        <w:t>who submit a Letter of Intent are not bound by it and may choose not to submit a</w:t>
      </w:r>
      <w:r w:rsidR="00E010D0">
        <w:rPr>
          <w:rFonts w:cs="Arial"/>
        </w:rPr>
        <w:t>n application</w:t>
      </w:r>
      <w:r w:rsidR="00E03C9F">
        <w:rPr>
          <w:rFonts w:cs="Arial"/>
        </w:rPr>
        <w:t xml:space="preserve"> </w:t>
      </w:r>
      <w:r>
        <w:rPr>
          <w:rFonts w:cs="Arial"/>
        </w:rPr>
        <w:t xml:space="preserve">without penalty. </w:t>
      </w:r>
      <w:r w:rsidRPr="00704F87">
        <w:rPr>
          <w:rFonts w:cs="Arial"/>
        </w:rPr>
        <w:t xml:space="preserve">Letters of Intent </w:t>
      </w:r>
      <w:r w:rsidR="00F250C3">
        <w:rPr>
          <w:rFonts w:cs="Arial"/>
        </w:rPr>
        <w:t>must be submitted via the ZoomGrants portal</w:t>
      </w:r>
      <w:r w:rsidR="005C3168">
        <w:rPr>
          <w:rFonts w:cs="Arial"/>
        </w:rPr>
        <w:t xml:space="preserve"> under the “Attachments” tab</w:t>
      </w:r>
      <w:r w:rsidR="00F250C3">
        <w:rPr>
          <w:rFonts w:cs="Arial"/>
        </w:rPr>
        <w:t xml:space="preserve">, at the </w:t>
      </w:r>
      <w:r w:rsidR="00DB3757">
        <w:rPr>
          <w:rFonts w:cs="Arial"/>
        </w:rPr>
        <w:t>Application Portal Web Address</w:t>
      </w:r>
      <w:r w:rsidR="00F250C3">
        <w:rPr>
          <w:rFonts w:cs="Arial"/>
        </w:rPr>
        <w:t xml:space="preserve"> listed </w:t>
      </w:r>
      <w:r w:rsidR="00F250C3" w:rsidRPr="006131EC">
        <w:rPr>
          <w:rFonts w:cs="Arial"/>
        </w:rPr>
        <w:t xml:space="preserve">in </w:t>
      </w:r>
      <w:r w:rsidR="00AA033C">
        <w:rPr>
          <w:rFonts w:cs="Arial"/>
        </w:rPr>
        <w:t>SECTION</w:t>
      </w:r>
      <w:r w:rsidR="00F250C3" w:rsidRPr="0018101A">
        <w:rPr>
          <w:rFonts w:cs="Arial"/>
        </w:rPr>
        <w:t xml:space="preserve"> 2.1</w:t>
      </w:r>
      <w:r w:rsidR="006131EC">
        <w:rPr>
          <w:rFonts w:cs="Arial"/>
        </w:rPr>
        <w:t xml:space="preserve"> RFA COORDINATOR</w:t>
      </w:r>
      <w:r w:rsidR="007C446B" w:rsidRPr="006131EC">
        <w:rPr>
          <w:rFonts w:cs="Arial"/>
        </w:rPr>
        <w:t>.</w:t>
      </w:r>
      <w:r w:rsidR="00F250C3">
        <w:rPr>
          <w:rFonts w:cs="Arial"/>
        </w:rPr>
        <w:t xml:space="preserve"> </w:t>
      </w:r>
      <w:r w:rsidR="00F7648F">
        <w:rPr>
          <w:rFonts w:cs="Arial"/>
        </w:rPr>
        <w:t>Applicant</w:t>
      </w:r>
      <w:r w:rsidR="007C446B">
        <w:rPr>
          <w:rFonts w:cs="Arial"/>
        </w:rPr>
        <w:t>s should</w:t>
      </w:r>
      <w:r w:rsidR="005C3168">
        <w:rPr>
          <w:rFonts w:cs="Arial"/>
        </w:rPr>
        <w:t xml:space="preserve"> use the Letter of Intent template available via the ZoomGrants portal</w:t>
      </w:r>
      <w:r w:rsidR="0000040C">
        <w:rPr>
          <w:rFonts w:cs="Arial"/>
        </w:rPr>
        <w:t xml:space="preserve"> (under the “Attachments” tab)</w:t>
      </w:r>
      <w:r w:rsidR="005C3168">
        <w:rPr>
          <w:rFonts w:cs="Arial"/>
        </w:rPr>
        <w:t>, and should</w:t>
      </w:r>
      <w:r w:rsidR="007C446B">
        <w:rPr>
          <w:rFonts w:cs="Arial"/>
        </w:rPr>
        <w:t xml:space="preserve"> be prepared to submit the following types of information:</w:t>
      </w:r>
    </w:p>
    <w:p w14:paraId="5069B8D5" w14:textId="019783C5" w:rsidR="001D54C7"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w:t>
      </w:r>
      <w:r w:rsidR="00F7648F">
        <w:rPr>
          <w:rFonts w:cs="Arial"/>
        </w:rPr>
        <w:t>Applicant</w:t>
      </w:r>
      <w:r>
        <w:rPr>
          <w:rFonts w:cs="Arial"/>
        </w:rPr>
        <w:t xml:space="preserve"> information</w:t>
      </w:r>
      <w:r w:rsidR="00FE2A85">
        <w:rPr>
          <w:rFonts w:cs="Arial"/>
        </w:rPr>
        <w:t>.</w:t>
      </w:r>
    </w:p>
    <w:p w14:paraId="25B50358" w14:textId="456994BB" w:rsidR="007C446B"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project information, including a </w:t>
      </w:r>
      <w:r>
        <w:rPr>
          <w:rFonts w:cs="Arial"/>
          <w:b/>
        </w:rPr>
        <w:t>brief</w:t>
      </w:r>
      <w:r>
        <w:rPr>
          <w:rFonts w:cs="Arial"/>
        </w:rPr>
        <w:t xml:space="preserve"> </w:t>
      </w:r>
      <w:r>
        <w:t>project description</w:t>
      </w:r>
      <w:r w:rsidR="001D54C7">
        <w:t>, site locations, and other information</w:t>
      </w:r>
      <w:r w:rsidR="00FE2A85">
        <w:t>.</w:t>
      </w:r>
    </w:p>
    <w:p w14:paraId="201393AF" w14:textId="76706876" w:rsidR="001978B8" w:rsidRPr="00F264E7"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sidRPr="00F250C3">
        <w:rPr>
          <w:rFonts w:cs="Arial"/>
        </w:rPr>
        <w:lastRenderedPageBreak/>
        <w:t>Funding Information, including total funding request and</w:t>
      </w:r>
      <w:r w:rsidR="00982B47" w:rsidRPr="00F250C3">
        <w:rPr>
          <w:rFonts w:cs="Arial"/>
        </w:rPr>
        <w:t xml:space="preserve"> whether an </w:t>
      </w:r>
      <w:r w:rsidR="00F7648F">
        <w:rPr>
          <w:rFonts w:cs="Arial"/>
        </w:rPr>
        <w:t>Applicant</w:t>
      </w:r>
      <w:r w:rsidR="00982B47" w:rsidRPr="00F250C3">
        <w:rPr>
          <w:rFonts w:cs="Arial"/>
        </w:rPr>
        <w:t xml:space="preserve"> plans to pursue</w:t>
      </w:r>
      <w:r w:rsidRPr="00F264E7">
        <w:rPr>
          <w:rFonts w:cs="Arial"/>
        </w:rPr>
        <w:t xml:space="preserve"> reduced match options outlined </w:t>
      </w:r>
      <w:r w:rsidRPr="00D8025C">
        <w:rPr>
          <w:rFonts w:cs="Arial"/>
        </w:rPr>
        <w:t xml:space="preserve">in </w:t>
      </w:r>
      <w:r w:rsidR="00AA033C">
        <w:rPr>
          <w:rFonts w:cs="Arial"/>
        </w:rPr>
        <w:t>SECTION</w:t>
      </w:r>
      <w:r w:rsidRPr="0018101A">
        <w:rPr>
          <w:rFonts w:cs="Arial"/>
        </w:rPr>
        <w:t xml:space="preserve"> 1.4</w:t>
      </w:r>
      <w:r w:rsidR="00D8025C">
        <w:rPr>
          <w:rFonts w:cs="Arial"/>
        </w:rPr>
        <w:t xml:space="preserve"> FUNDING</w:t>
      </w:r>
      <w:r w:rsidRPr="00F264E7">
        <w:rPr>
          <w:rFonts w:cs="Arial"/>
        </w:rPr>
        <w:t xml:space="preserve"> of the RFA</w:t>
      </w:r>
      <w:r w:rsidR="00FE2A85">
        <w:rPr>
          <w:rFonts w:cs="Arial"/>
        </w:rPr>
        <w:t>.</w:t>
      </w:r>
    </w:p>
    <w:p w14:paraId="532CE570" w14:textId="62BC0404" w:rsidR="00C16911" w:rsidRPr="00541582"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i/>
        </w:rPr>
      </w:pPr>
      <w:r>
        <w:rPr>
          <w:rFonts w:cs="Arial"/>
          <w:i/>
        </w:rPr>
        <w:t xml:space="preserve">Note: </w:t>
      </w:r>
      <w:r w:rsidR="001D54C7">
        <w:rPr>
          <w:rFonts w:cs="Arial"/>
          <w:i/>
        </w:rPr>
        <w:t>Project and Funding Information</w:t>
      </w:r>
      <w:r w:rsidRPr="00541582">
        <w:rPr>
          <w:rFonts w:cs="Arial"/>
          <w:i/>
        </w:rPr>
        <w:t xml:space="preserve"> may change between Letter of Intent and </w:t>
      </w:r>
      <w:r>
        <w:rPr>
          <w:rFonts w:cs="Arial"/>
          <w:i/>
        </w:rPr>
        <w:t>Application</w:t>
      </w:r>
      <w:r w:rsidR="00FE2A85">
        <w:rPr>
          <w:rFonts w:cs="Arial"/>
          <w:i/>
        </w:rPr>
        <w:t>.</w:t>
      </w:r>
    </w:p>
    <w:p w14:paraId="0BC9E045" w14:textId="7DEA47B4" w:rsidR="00EC5B07" w:rsidRPr="001978B8" w:rsidRDefault="00EC5B07" w:rsidP="001D54C7">
      <w:pPr>
        <w:pStyle w:val="BodyTextIndent"/>
        <w:tabs>
          <w:tab w:val="clear" w:pos="0"/>
          <w:tab w:val="clear" w:pos="3240"/>
          <w:tab w:val="clear" w:pos="3600"/>
          <w:tab w:val="clear" w:pos="4320"/>
          <w:tab w:val="clear" w:pos="5040"/>
          <w:tab w:val="clear" w:pos="5760"/>
          <w:tab w:val="clear" w:pos="6480"/>
          <w:tab w:val="clear" w:pos="7200"/>
        </w:tabs>
        <w:ind w:left="1080"/>
        <w:rPr>
          <w:rFonts w:cs="Arial"/>
          <w:b/>
        </w:rPr>
      </w:pPr>
    </w:p>
    <w:p w14:paraId="2C53168C" w14:textId="6E8ED789" w:rsidR="005E3B70" w:rsidRPr="00FC3EC4" w:rsidRDefault="00205D37" w:rsidP="00FC3EC4">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w:t>
      </w:r>
      <w:r w:rsidR="00FB5BD7">
        <w:rPr>
          <w:rFonts w:ascii="Arial" w:hAnsi="Arial"/>
          <w:sz w:val="20"/>
        </w:rPr>
        <w:t xml:space="preserve"> </w:t>
      </w:r>
      <w:r w:rsidR="005E3B70" w:rsidRPr="00CB0EF5">
        <w:rPr>
          <w:rFonts w:ascii="Arial" w:hAnsi="Arial"/>
          <w:sz w:val="20"/>
        </w:rPr>
        <w:t xml:space="preserve"> SUBMISSION OF </w:t>
      </w:r>
      <w:r w:rsidR="003F6499">
        <w:rPr>
          <w:rFonts w:ascii="Arial" w:hAnsi="Arial"/>
          <w:sz w:val="20"/>
        </w:rPr>
        <w:t>APPLICATIONS</w:t>
      </w:r>
    </w:p>
    <w:p w14:paraId="2C5316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6" w14:textId="36B67944"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3F6499">
        <w:rPr>
          <w:rFonts w:ascii="Arial" w:hAnsi="Arial"/>
          <w:sz w:val="20"/>
        </w:rPr>
        <w:t>APPLICATIONS</w:t>
      </w:r>
      <w:r w:rsidRPr="0071531F">
        <w:rPr>
          <w:rFonts w:ascii="Arial" w:hAnsi="Arial"/>
          <w:sz w:val="20"/>
        </w:rPr>
        <w:t>:</w:t>
      </w:r>
    </w:p>
    <w:p w14:paraId="2C531697" w14:textId="4A5E47C2" w:rsidR="005E3B70" w:rsidRPr="00040B47"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3F6499">
        <w:rPr>
          <w:rFonts w:ascii="Arial" w:hAnsi="Arial"/>
          <w:b w:val="0"/>
          <w:sz w:val="20"/>
        </w:rPr>
        <w:t>application</w:t>
      </w:r>
      <w:r w:rsidR="003F6499" w:rsidRPr="00AE51CB">
        <w:rPr>
          <w:rFonts w:ascii="Arial" w:hAnsi="Arial"/>
          <w:b w:val="0"/>
          <w:sz w:val="20"/>
        </w:rPr>
        <w:t xml:space="preserve"> </w:t>
      </w:r>
      <w:r w:rsidRPr="00AE51CB">
        <w:rPr>
          <w:rFonts w:ascii="Arial" w:hAnsi="Arial"/>
          <w:b w:val="0"/>
          <w:sz w:val="20"/>
        </w:rPr>
        <w:t xml:space="preserve">must be </w:t>
      </w:r>
      <w:r w:rsidRPr="00AE51CB">
        <w:rPr>
          <w:rFonts w:ascii="Arial" w:hAnsi="Arial"/>
          <w:sz w:val="20"/>
        </w:rPr>
        <w:t>received by the RF</w:t>
      </w:r>
      <w:r w:rsidR="00FF7E75">
        <w:rPr>
          <w:rFonts w:ascii="Arial" w:hAnsi="Arial"/>
          <w:sz w:val="20"/>
        </w:rPr>
        <w:t>A</w:t>
      </w:r>
      <w:r w:rsidRPr="00AE51CB">
        <w:rPr>
          <w:rFonts w:ascii="Arial" w:hAnsi="Arial"/>
          <w:sz w:val="20"/>
        </w:rPr>
        <w:t xml:space="preserve"> Coordinator </w:t>
      </w:r>
      <w:r w:rsidRPr="00AE51CB">
        <w:rPr>
          <w:rFonts w:ascii="Arial" w:hAnsi="Arial"/>
          <w:b w:val="0"/>
          <w:sz w:val="20"/>
        </w:rPr>
        <w:t xml:space="preserve">no later </w:t>
      </w:r>
      <w:r w:rsidR="006142BC">
        <w:rPr>
          <w:rFonts w:ascii="Arial" w:hAnsi="Arial"/>
          <w:b w:val="0"/>
          <w:sz w:val="20"/>
        </w:rPr>
        <w:t>than the deadline</w:t>
      </w:r>
      <w:r w:rsidR="00367E02">
        <w:rPr>
          <w:rFonts w:ascii="Arial" w:hAnsi="Arial"/>
          <w:b w:val="0"/>
          <w:sz w:val="20"/>
        </w:rPr>
        <w:t xml:space="preserve"> state</w:t>
      </w:r>
      <w:r w:rsidR="005F6956">
        <w:rPr>
          <w:rFonts w:ascii="Arial" w:hAnsi="Arial"/>
          <w:b w:val="0"/>
          <w:sz w:val="20"/>
        </w:rPr>
        <w:t>d by</w:t>
      </w:r>
      <w:r w:rsidR="00367E02" w:rsidRPr="006142BC">
        <w:rPr>
          <w:rFonts w:ascii="Arial" w:hAnsi="Arial"/>
          <w:b w:val="0"/>
          <w:sz w:val="20"/>
        </w:rPr>
        <w:t xml:space="preserve"> </w:t>
      </w:r>
      <w:r w:rsidR="00AA033C">
        <w:rPr>
          <w:rFonts w:ascii="Arial" w:hAnsi="Arial" w:cs="Arial"/>
          <w:b w:val="0"/>
          <w:sz w:val="20"/>
        </w:rPr>
        <w:t>SECTION</w:t>
      </w:r>
      <w:r w:rsidR="00B362E6" w:rsidRPr="006142BC">
        <w:rPr>
          <w:rFonts w:ascii="Arial" w:hAnsi="Arial" w:cs="Arial"/>
          <w:b w:val="0"/>
          <w:sz w:val="20"/>
        </w:rPr>
        <w:t xml:space="preserve"> 2.2,</w:t>
      </w:r>
      <w:r w:rsidR="005F6956" w:rsidRPr="006142BC">
        <w:rPr>
          <w:rFonts w:ascii="Arial" w:hAnsi="Arial" w:cs="Arial"/>
          <w:b w:val="0"/>
          <w:sz w:val="20"/>
        </w:rPr>
        <w:t xml:space="preserve"> </w:t>
      </w:r>
      <w:r w:rsidR="00367E02" w:rsidRPr="006142BC">
        <w:rPr>
          <w:rFonts w:ascii="Arial" w:hAnsi="Arial" w:cs="Arial"/>
          <w:b w:val="0"/>
          <w:sz w:val="20"/>
        </w:rPr>
        <w:t xml:space="preserve">ESTIMATED SCHEDULE OF PROCUREMENT </w:t>
      </w:r>
      <w:r w:rsidR="00A16886" w:rsidRPr="006142BC">
        <w:rPr>
          <w:rFonts w:ascii="Arial" w:hAnsi="Arial" w:cs="Arial"/>
          <w:b w:val="0"/>
          <w:sz w:val="20"/>
        </w:rPr>
        <w:t>ACTIVITIES.</w:t>
      </w:r>
      <w:r w:rsidRPr="00040B47">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FAF9299" w:rsidR="005E3B70" w:rsidRPr="00AE51CB" w:rsidRDefault="003F6499"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w:t>
      </w:r>
      <w:r w:rsidR="00F250C3">
        <w:rPr>
          <w:rFonts w:cs="Arial"/>
          <w:bCs/>
        </w:rPr>
        <w:t>via the ZoomGrants portal</w:t>
      </w:r>
      <w:r w:rsidR="005E3B70" w:rsidRPr="00AE51CB">
        <w:rPr>
          <w:rFonts w:cs="Arial"/>
          <w:bCs/>
        </w:rPr>
        <w:t xml:space="preserve">, at the </w:t>
      </w:r>
      <w:r w:rsidR="00DB3757">
        <w:rPr>
          <w:rFonts w:cs="Arial"/>
          <w:bCs/>
        </w:rPr>
        <w:t>Application Portal Web Address</w:t>
      </w:r>
      <w:r w:rsidR="005E3B70" w:rsidRPr="00AE51CB">
        <w:rPr>
          <w:rFonts w:cs="Arial"/>
          <w:bCs/>
        </w:rPr>
        <w:t xml:space="preserve"> </w:t>
      </w:r>
      <w:r w:rsidR="005E3B70" w:rsidRPr="00E158FD">
        <w:rPr>
          <w:rFonts w:cs="Arial"/>
          <w:bCs/>
        </w:rPr>
        <w:t xml:space="preserve">listed in </w:t>
      </w:r>
      <w:r w:rsidR="00AA033C">
        <w:rPr>
          <w:rFonts w:cs="Arial"/>
          <w:bCs/>
        </w:rPr>
        <w:t>SECTION</w:t>
      </w:r>
      <w:r w:rsidR="005E3B70" w:rsidRPr="0018101A">
        <w:rPr>
          <w:rFonts w:cs="Arial"/>
          <w:bCs/>
        </w:rPr>
        <w:t xml:space="preserve"> 2.1</w:t>
      </w:r>
      <w:r w:rsidR="00E158FD">
        <w:rPr>
          <w:rFonts w:cs="Arial"/>
          <w:bCs/>
        </w:rPr>
        <w:t>, RFA COORDINATOR</w:t>
      </w:r>
      <w:r w:rsidR="005E3B70" w:rsidRPr="0018101A">
        <w:rPr>
          <w:rFonts w:cs="Arial"/>
          <w:bCs/>
        </w:rPr>
        <w:t>.</w:t>
      </w:r>
      <w:r w:rsidR="005E3B70" w:rsidRPr="00AE51CB">
        <w:rPr>
          <w:rFonts w:cs="Arial"/>
          <w:bCs/>
        </w:rPr>
        <w:t xml:space="preserve"> Attachments </w:t>
      </w:r>
      <w:r w:rsidR="00F250C3">
        <w:rPr>
          <w:rFonts w:cs="Arial"/>
          <w:bCs/>
        </w:rPr>
        <w:t>submitted via ZoomGrants</w:t>
      </w:r>
      <w:r w:rsidR="005E3B70" w:rsidRPr="00AE51CB">
        <w:rPr>
          <w:rFonts w:cs="Arial"/>
          <w:bCs/>
        </w:rPr>
        <w:t xml:space="preserve"> shall be </w:t>
      </w:r>
      <w:r w:rsidR="005E3B70">
        <w:rPr>
          <w:rFonts w:cs="Arial"/>
          <w:bCs/>
        </w:rPr>
        <w:t>i</w:t>
      </w:r>
      <w:r w:rsidR="005E3B70" w:rsidRPr="00AE51CB">
        <w:rPr>
          <w:rFonts w:cs="Arial"/>
          <w:bCs/>
        </w:rPr>
        <w:t>n Microsoft Word format</w:t>
      </w:r>
      <w:r w:rsidR="002E6A12">
        <w:rPr>
          <w:rFonts w:cs="Arial"/>
          <w:bCs/>
        </w:rPr>
        <w:t>,</w:t>
      </w:r>
      <w:r w:rsidR="00FC3EC4">
        <w:rPr>
          <w:rFonts w:cs="Arial"/>
          <w:bCs/>
        </w:rPr>
        <w:t xml:space="preserve"> </w:t>
      </w:r>
      <w:r w:rsidR="005E3B70" w:rsidRPr="00AE51CB">
        <w:rPr>
          <w:rFonts w:cs="Arial"/>
          <w:bCs/>
        </w:rPr>
        <w:t>PDF</w:t>
      </w:r>
      <w:r w:rsidR="002E6A12">
        <w:rPr>
          <w:rFonts w:cs="Arial"/>
          <w:bCs/>
        </w:rPr>
        <w:t>, or Excel</w:t>
      </w:r>
      <w:r w:rsidR="00F250C3">
        <w:rPr>
          <w:rFonts w:cs="Arial"/>
          <w:bCs/>
        </w:rPr>
        <w:t xml:space="preserve"> formats</w:t>
      </w:r>
      <w:r w:rsidR="005E3B70" w:rsidRPr="00AE51CB">
        <w:rPr>
          <w:rFonts w:cs="Arial"/>
          <w:bCs/>
        </w:rPr>
        <w:t>.</w:t>
      </w:r>
      <w:r w:rsidR="00335826"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w:t>
      </w:r>
      <w:r w:rsidR="00F250C3">
        <w:rPr>
          <w:rFonts w:cs="Arial"/>
          <w:bCs/>
        </w:rPr>
        <w:t>Letter of Submittal</w:t>
      </w:r>
      <w:r w:rsidR="005E3B70" w:rsidRPr="00AE51CB">
        <w:rPr>
          <w:rFonts w:cs="Arial"/>
          <w:bCs/>
        </w:rPr>
        <w:t xml:space="preserve"> and the Certifications and Assurances form must have a scanned signature of the individual within the organization authorized to bind the </w:t>
      </w:r>
      <w:r w:rsidR="00F7648F">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w:t>
      </w:r>
      <w:r w:rsidR="00F250C3">
        <w:rPr>
          <w:rFonts w:cs="Arial"/>
          <w:bCs/>
        </w:rPr>
        <w:t xml:space="preserve">individual </w:t>
      </w:r>
      <w:r w:rsidR="00F7648F">
        <w:rPr>
          <w:rFonts w:cs="Arial"/>
          <w:bCs/>
        </w:rPr>
        <w:t>Applicant</w:t>
      </w:r>
      <w:r w:rsidR="00F250C3">
        <w:rPr>
          <w:rFonts w:cs="Arial"/>
          <w:bCs/>
        </w:rPr>
        <w:t>s’ problems with the</w:t>
      </w:r>
      <w:r w:rsidR="005E3B70">
        <w:rPr>
          <w:rFonts w:cs="Arial"/>
          <w:bCs/>
        </w:rPr>
        <w:t xml:space="preserve"> </w:t>
      </w:r>
      <w:r w:rsidR="00F250C3">
        <w:rPr>
          <w:rFonts w:cs="Arial"/>
          <w:bCs/>
        </w:rPr>
        <w:t>ZoomGrants Portal</w:t>
      </w:r>
      <w:r w:rsidR="005E3B70" w:rsidRPr="00AE51CB">
        <w:rPr>
          <w:rFonts w:cs="Arial"/>
          <w:bCs/>
        </w:rPr>
        <w:t>.</w:t>
      </w:r>
      <w:r w:rsidR="005E3B70">
        <w:rPr>
          <w:rFonts w:cs="Arial"/>
          <w:bCs/>
        </w:rPr>
        <w:t xml:space="preserve"> If </w:t>
      </w:r>
      <w:r w:rsidR="00F250C3">
        <w:rPr>
          <w:rFonts w:cs="Arial"/>
          <w:bCs/>
        </w:rPr>
        <w:t>the ZoomGrants</w:t>
      </w:r>
      <w:r w:rsidR="005E3B70">
        <w:rPr>
          <w:rFonts w:cs="Arial"/>
          <w:bCs/>
        </w:rPr>
        <w:t xml:space="preserve"> </w:t>
      </w:r>
      <w:r w:rsidR="00F250C3">
        <w:rPr>
          <w:rFonts w:cs="Arial"/>
          <w:bCs/>
        </w:rPr>
        <w:t xml:space="preserve">Portal </w:t>
      </w:r>
      <w:r w:rsidR="005E3B70">
        <w:rPr>
          <w:rFonts w:cs="Arial"/>
          <w:bCs/>
        </w:rPr>
        <w:t>is not working</w:t>
      </w:r>
      <w:r w:rsidR="00F250C3">
        <w:rPr>
          <w:rFonts w:cs="Arial"/>
          <w:bCs/>
        </w:rPr>
        <w:t xml:space="preserve"> for most or all </w:t>
      </w:r>
      <w:r w:rsidR="00F7648F">
        <w:rPr>
          <w:rFonts w:cs="Arial"/>
          <w:bCs/>
        </w:rPr>
        <w:t>Applicant</w:t>
      </w:r>
      <w:r w:rsidR="00F250C3">
        <w:rPr>
          <w:rFonts w:cs="Arial"/>
          <w:bCs/>
        </w:rPr>
        <w:t>s</w:t>
      </w:r>
      <w:r w:rsidR="005E3B70">
        <w:rPr>
          <w:rFonts w:cs="Arial"/>
          <w:bCs/>
        </w:rPr>
        <w:t>, appropriate allowances will be made</w:t>
      </w:r>
      <w:r w:rsidR="00EA484E">
        <w:rPr>
          <w:rFonts w:cs="Arial"/>
          <w:bCs/>
        </w:rPr>
        <w:t xml:space="preserve"> at COMMERCE’s sole determination</w:t>
      </w:r>
      <w:r w:rsidR="005E3B70">
        <w:rPr>
          <w:rFonts w:cs="Arial"/>
          <w:bCs/>
        </w:rPr>
        <w:t xml:space="preserv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1A2F6C77" w:rsidR="005E3B70" w:rsidRPr="00AE51CB" w:rsidRDefault="00A77B0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Applications</w:t>
      </w:r>
      <w:r w:rsidRPr="00AE51CB">
        <w:rPr>
          <w:rFonts w:ascii="Arial" w:hAnsi="Arial"/>
          <w:b w:val="0"/>
          <w:sz w:val="20"/>
        </w:rPr>
        <w:t xml:space="preserve"> </w:t>
      </w:r>
      <w:r w:rsidR="005E3B70" w:rsidRPr="00AE51CB">
        <w:rPr>
          <w:rFonts w:ascii="Arial" w:hAnsi="Arial"/>
          <w:b w:val="0"/>
          <w:sz w:val="20"/>
        </w:rPr>
        <w:t>may not be transmitted using facsimile transmission</w:t>
      </w:r>
      <w:r w:rsidR="00F264E7">
        <w:rPr>
          <w:rFonts w:ascii="Arial" w:hAnsi="Arial"/>
          <w:b w:val="0"/>
          <w:sz w:val="20"/>
        </w:rPr>
        <w:t xml:space="preserve"> or via hard copy</w:t>
      </w:r>
      <w:r w:rsidR="005E3B70" w:rsidRPr="00AE51CB">
        <w:rPr>
          <w:rFonts w:ascii="Arial" w:hAnsi="Arial"/>
          <w:b w:val="0"/>
          <w:sz w:val="20"/>
        </w:rPr>
        <w:t>.</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A1CDA4C" w:rsidR="005E3B70" w:rsidRPr="00AE51CB"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A77B08">
        <w:rPr>
          <w:rFonts w:ascii="Arial" w:hAnsi="Arial"/>
          <w:b w:val="0"/>
          <w:sz w:val="20"/>
        </w:rPr>
        <w:t xml:space="preserve">s </w:t>
      </w:r>
      <w:r w:rsidR="005E3B70">
        <w:rPr>
          <w:rFonts w:ascii="Arial" w:hAnsi="Arial"/>
          <w:b w:val="0"/>
          <w:sz w:val="20"/>
        </w:rPr>
        <w:t xml:space="preserve">should allow sufficient time to ensure timely receipt of the </w:t>
      </w:r>
      <w:r w:rsidR="003F6499">
        <w:rPr>
          <w:rFonts w:ascii="Arial" w:hAnsi="Arial"/>
          <w:b w:val="0"/>
          <w:sz w:val="20"/>
        </w:rPr>
        <w:t>application</w:t>
      </w:r>
      <w:r w:rsidR="005E3B70">
        <w:rPr>
          <w:rFonts w:ascii="Arial" w:hAnsi="Arial"/>
          <w:b w:val="0"/>
          <w:sz w:val="20"/>
        </w:rPr>
        <w:t xml:space="preserve"> by the RF</w:t>
      </w:r>
      <w:r w:rsidR="002B49E0">
        <w:rPr>
          <w:rFonts w:ascii="Arial" w:hAnsi="Arial"/>
          <w:b w:val="0"/>
          <w:sz w:val="20"/>
        </w:rPr>
        <w:t>A</w:t>
      </w:r>
      <w:r w:rsidR="005E3B70">
        <w:rPr>
          <w:rFonts w:ascii="Arial" w:hAnsi="Arial"/>
          <w:b w:val="0"/>
          <w:sz w:val="20"/>
        </w:rPr>
        <w:t xml:space="preserve"> Coordinator.  </w:t>
      </w:r>
      <w:r w:rsidR="005E3B70" w:rsidRPr="005C02ED">
        <w:rPr>
          <w:rFonts w:ascii="Arial" w:hAnsi="Arial"/>
          <w:sz w:val="20"/>
        </w:rPr>
        <w:t xml:space="preserve">Late </w:t>
      </w:r>
      <w:r w:rsidR="003F6499">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w:t>
      </w:r>
      <w:r w:rsidR="00F264E7">
        <w:rPr>
          <w:rFonts w:ascii="Arial" w:hAnsi="Arial"/>
          <w:b w:val="0"/>
          <w:sz w:val="20"/>
        </w:rPr>
        <w:t>submission systems are</w:t>
      </w:r>
      <w:r w:rsidR="005E3B70">
        <w:rPr>
          <w:rFonts w:ascii="Arial" w:hAnsi="Arial"/>
          <w:b w:val="0"/>
          <w:sz w:val="20"/>
        </w:rPr>
        <w:t xml:space="preserve">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sidR="003F6499">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p>
    <w:p w14:paraId="2C5316A3" w14:textId="069B9EF2" w:rsidR="005E3B70" w:rsidRPr="00FB5BD7" w:rsidRDefault="00FB5BD7" w:rsidP="00FB5BD7">
      <w:pPr>
        <w:pStyle w:val="ListParagraph"/>
        <w:tabs>
          <w:tab w:val="left" w:pos="-720"/>
          <w:tab w:val="left" w:pos="990"/>
        </w:tabs>
        <w:spacing w:before="120"/>
        <w:ind w:left="360"/>
        <w:jc w:val="both"/>
        <w:rPr>
          <w:rFonts w:ascii="Arial" w:hAnsi="Arial"/>
          <w:sz w:val="20"/>
        </w:rPr>
      </w:pPr>
      <w:r>
        <w:rPr>
          <w:rFonts w:ascii="Arial" w:hAnsi="Arial"/>
          <w:sz w:val="20"/>
        </w:rPr>
        <w:t xml:space="preserve">2.6   </w:t>
      </w:r>
      <w:r w:rsidR="00A641A8" w:rsidRPr="00FB5BD7">
        <w:rPr>
          <w:rFonts w:ascii="Arial" w:hAnsi="Arial"/>
          <w:sz w:val="20"/>
        </w:rPr>
        <w:t xml:space="preserve">PROPRIETARY INFORMATION AND </w:t>
      </w:r>
      <w:r w:rsidR="005E3B70" w:rsidRPr="00FB5BD7">
        <w:rPr>
          <w:rFonts w:ascii="Arial" w:hAnsi="Arial"/>
          <w:sz w:val="20"/>
        </w:rPr>
        <w:t>PUBLIC DISCLOSURE</w:t>
      </w:r>
    </w:p>
    <w:p w14:paraId="2C5316A4" w14:textId="5455AAF5" w:rsidR="005E3B70" w:rsidRPr="0049086A" w:rsidRDefault="003F6499" w:rsidP="007266AA">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F7E75">
        <w:rPr>
          <w:rFonts w:ascii="Arial" w:hAnsi="Arial" w:cs="Arial"/>
          <w:b w:val="0"/>
          <w:bCs/>
          <w:sz w:val="20"/>
        </w:rPr>
        <w:t xml:space="preserve">Grantee </w:t>
      </w:r>
      <w:r w:rsidR="005E3B70">
        <w:rPr>
          <w:rFonts w:ascii="Arial" w:hAnsi="Arial" w:cs="Arial"/>
          <w:b w:val="0"/>
          <w:bCs/>
          <w:sz w:val="20"/>
        </w:rPr>
        <w:t>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07A11289"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Any information in the </w:t>
      </w:r>
      <w:r w:rsidR="003F6499">
        <w:rPr>
          <w:rFonts w:ascii="Arial" w:hAnsi="Arial" w:cs="Arial"/>
          <w:b w:val="0"/>
          <w:bCs/>
          <w:sz w:val="20"/>
        </w:rPr>
        <w:t>application</w:t>
      </w:r>
      <w:r w:rsidRPr="0049086A">
        <w:rPr>
          <w:rFonts w:ascii="Arial" w:hAnsi="Arial" w:cs="Arial"/>
          <w:b w:val="0"/>
          <w:bCs/>
          <w:sz w:val="20"/>
        </w:rPr>
        <w:t xml:space="preserve"> that the </w:t>
      </w:r>
      <w:r w:rsidR="00F7648F">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F7648F">
        <w:rPr>
          <w:rFonts w:ascii="Arial" w:hAnsi="Arial" w:cs="Arial"/>
          <w:b w:val="0"/>
          <w:bCs/>
          <w:sz w:val="20"/>
        </w:rPr>
        <w:t>Applicant</w:t>
      </w:r>
      <w:r w:rsidRPr="0049086A">
        <w:rPr>
          <w:rFonts w:ascii="Arial" w:hAnsi="Arial" w:cs="Arial"/>
          <w:b w:val="0"/>
          <w:bCs/>
          <w:sz w:val="20"/>
        </w:rPr>
        <w:t xml:space="preserve"> is making the claim must be cited. Each </w:t>
      </w:r>
      <w:r w:rsidR="00294CD2">
        <w:rPr>
          <w:rFonts w:ascii="Arial" w:hAnsi="Arial" w:cs="Arial"/>
          <w:b w:val="0"/>
          <w:bCs/>
          <w:sz w:val="20"/>
        </w:rPr>
        <w:t>answer</w:t>
      </w:r>
      <w:r w:rsidR="00294CD2" w:rsidRPr="0049086A">
        <w:rPr>
          <w:rFonts w:ascii="Arial" w:hAnsi="Arial" w:cs="Arial"/>
          <w:b w:val="0"/>
          <w:bCs/>
          <w:sz w:val="20"/>
        </w:rPr>
        <w:t xml:space="preserve"> </w:t>
      </w:r>
      <w:r w:rsidRPr="0049086A">
        <w:rPr>
          <w:rFonts w:ascii="Arial" w:hAnsi="Arial" w:cs="Arial"/>
          <w:b w:val="0"/>
          <w:bCs/>
          <w:sz w:val="20"/>
        </w:rPr>
        <w:t xml:space="preserve">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w:t>
      </w:r>
      <w:r w:rsidR="00294CD2">
        <w:rPr>
          <w:rFonts w:ascii="Arial" w:hAnsi="Arial" w:cs="Arial"/>
          <w:b w:val="0"/>
          <w:bCs/>
          <w:sz w:val="20"/>
        </w:rPr>
        <w:t>, or at the beginning of the application field, as applicable</w:t>
      </w:r>
      <w:r w:rsidR="007638D2">
        <w:rPr>
          <w:rFonts w:ascii="Arial" w:hAnsi="Arial" w:cs="Arial"/>
          <w:b w:val="0"/>
          <w:bCs/>
          <w:sz w:val="20"/>
        </w:rPr>
        <w:t>. </w:t>
      </w:r>
      <w:r w:rsidRPr="0049086A">
        <w:rPr>
          <w:rFonts w:ascii="Arial" w:hAnsi="Arial" w:cs="Arial"/>
          <w:b w:val="0"/>
          <w:bCs/>
          <w:sz w:val="20"/>
        </w:rPr>
        <w:t xml:space="preserve">Marking the entire </w:t>
      </w:r>
      <w:r w:rsidR="003F6499">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7266AA">
      <w:pPr>
        <w:ind w:left="360"/>
        <w:jc w:val="both"/>
        <w:rPr>
          <w:rFonts w:ascii="Calibri" w:hAnsi="Calibri"/>
          <w:b w:val="0"/>
          <w:bCs/>
          <w:sz w:val="22"/>
          <w:szCs w:val="22"/>
        </w:rPr>
      </w:pPr>
      <w:r w:rsidRPr="0049086A">
        <w:rPr>
          <w:rFonts w:ascii="Calibri" w:hAnsi="Calibri"/>
          <w:b w:val="0"/>
          <w:bCs/>
          <w:sz w:val="22"/>
          <w:szCs w:val="22"/>
        </w:rPr>
        <w:t> </w:t>
      </w:r>
    </w:p>
    <w:p w14:paraId="2C5316A8" w14:textId="789F5E32"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F7648F">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F7648F">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F7648F">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F7648F">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3A4691">
        <w:rPr>
          <w:rFonts w:ascii="Arial" w:hAnsi="Arial" w:cs="Arial"/>
          <w:b w:val="0"/>
          <w:bCs/>
          <w:sz w:val="20"/>
        </w:rPr>
        <w:t>n</w:t>
      </w:r>
      <w:r w:rsidRPr="0049086A">
        <w:rPr>
          <w:rFonts w:ascii="Arial" w:hAnsi="Arial" w:cs="Arial"/>
          <w:b w:val="0"/>
          <w:bCs/>
          <w:sz w:val="20"/>
        </w:rPr>
        <w:t xml:space="preserve"> </w:t>
      </w:r>
      <w:r w:rsidR="00F7648F">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F7648F">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7266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B" w14:textId="48CD2CB1" w:rsidR="005E3B70"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w:t>
      </w:r>
      <w:r w:rsidR="002B49E0">
        <w:t>A</w:t>
      </w:r>
      <w:r>
        <w:t xml:space="preserve"> Coordinator is required. All requests for information should be directed to the R</w:t>
      </w:r>
      <w:r w:rsidR="002B49E0">
        <w:t>FA</w:t>
      </w:r>
      <w:r w:rsidR="005A7E1B">
        <w:t xml:space="preserve"> Coordinator.</w:t>
      </w:r>
    </w:p>
    <w:p w14:paraId="2C5316AD" w14:textId="58A360D4" w:rsidR="005E3B70" w:rsidRPr="00987A54" w:rsidRDefault="00FB5BD7" w:rsidP="00FB5BD7">
      <w:pPr>
        <w:tabs>
          <w:tab w:val="left" w:pos="-720"/>
          <w:tab w:val="left" w:pos="990"/>
        </w:tabs>
        <w:spacing w:before="120"/>
        <w:ind w:left="360"/>
        <w:jc w:val="both"/>
        <w:rPr>
          <w:rFonts w:ascii="Arial" w:hAnsi="Arial"/>
          <w:sz w:val="20"/>
        </w:rPr>
      </w:pPr>
      <w:r>
        <w:rPr>
          <w:rFonts w:ascii="Arial" w:hAnsi="Arial"/>
          <w:sz w:val="20"/>
        </w:rPr>
        <w:lastRenderedPageBreak/>
        <w:t xml:space="preserve">2.7 </w:t>
      </w:r>
      <w:r w:rsidR="007266AA">
        <w:rPr>
          <w:rFonts w:ascii="Arial" w:hAnsi="Arial"/>
          <w:sz w:val="20"/>
        </w:rPr>
        <w:t xml:space="preserve"> </w:t>
      </w:r>
      <w:r>
        <w:rPr>
          <w:rFonts w:ascii="Arial" w:hAnsi="Arial"/>
          <w:sz w:val="20"/>
        </w:rPr>
        <w:t xml:space="preserve"> </w:t>
      </w:r>
      <w:r w:rsidR="005E3B70">
        <w:rPr>
          <w:rFonts w:ascii="Arial" w:hAnsi="Arial"/>
          <w:sz w:val="20"/>
        </w:rPr>
        <w:t>REVISIONS TO THE RF</w:t>
      </w:r>
      <w:r w:rsidR="008F229A">
        <w:rPr>
          <w:rFonts w:ascii="Arial" w:hAnsi="Arial"/>
          <w:sz w:val="20"/>
        </w:rPr>
        <w:t>A</w:t>
      </w:r>
    </w:p>
    <w:p w14:paraId="2C5316AE" w14:textId="170200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w:t>
      </w:r>
      <w:r w:rsidR="002B49E0">
        <w:t>A</w:t>
      </w:r>
      <w:r>
        <w:t>, addenda will be provide</w:t>
      </w:r>
      <w:r w:rsidR="00987A54">
        <w:t xml:space="preserve">d via </w:t>
      </w:r>
      <w:r w:rsidR="007B0818">
        <w:t xml:space="preserve">the </w:t>
      </w:r>
      <w:r w:rsidR="00B362E6">
        <w:t xml:space="preserve">program </w:t>
      </w:r>
      <w:r w:rsidR="007B0818">
        <w:t xml:space="preserve">website listed </w:t>
      </w:r>
      <w:r w:rsidR="007B0818" w:rsidRPr="00B362E6">
        <w:t xml:space="preserve">in </w:t>
      </w:r>
      <w:r w:rsidR="00AA033C">
        <w:t>SECTION</w:t>
      </w:r>
      <w:r w:rsidR="007B0818" w:rsidRPr="0018101A">
        <w:t xml:space="preserve"> 2.1</w:t>
      </w:r>
      <w:r w:rsidR="00B362E6">
        <w:t>, RFA COORDINATOR</w:t>
      </w:r>
      <w:r w:rsidRPr="00B362E6">
        <w:t>.</w:t>
      </w:r>
      <w:r>
        <w:t xml:space="preserve"> Addenda will also be published on Washington’s Electronic Bid System (WEBS). The website can be located at </w:t>
      </w:r>
      <w:hyperlink r:id="rId18" w:history="1">
        <w:r w:rsidRPr="009F4408">
          <w:rPr>
            <w:rStyle w:val="Hyperlink"/>
          </w:rPr>
          <w:t>https://fortress.wa.gov/ga/webs/</w:t>
        </w:r>
      </w:hyperlink>
      <w:r>
        <w:t>.  For this purpose, the published questions and answers and any other pertinent information shall be provided as an addendum to the RF</w:t>
      </w:r>
      <w:r w:rsidR="002B49E0">
        <w:t>A</w:t>
      </w:r>
      <w:r>
        <w:t xml:space="preserve"> and will be placed on the website.</w:t>
      </w:r>
      <w:r w:rsidR="00987A54">
        <w:t xml:space="preserve"> Such addenda will also be published on </w:t>
      </w:r>
      <w:r w:rsidR="00D5757C">
        <w:t>the</w:t>
      </w:r>
      <w:r w:rsidR="00987A54">
        <w:t xml:space="preserve"> </w:t>
      </w:r>
      <w:r w:rsidR="006142BC">
        <w:t>program website</w:t>
      </w:r>
      <w:r w:rsidR="006D590C">
        <w:t xml:space="preserve"> listed </w:t>
      </w:r>
      <w:r w:rsidR="006D590C" w:rsidRPr="00B362E6">
        <w:t xml:space="preserve">in </w:t>
      </w:r>
      <w:r w:rsidR="00AA033C">
        <w:t>SECTION</w:t>
      </w:r>
      <w:r w:rsidR="006D590C" w:rsidRPr="0018101A">
        <w:t xml:space="preserve"> 2.1</w:t>
      </w:r>
      <w:r w:rsidR="00B362E6">
        <w:t>, RFA COORDINATOR</w:t>
      </w:r>
      <w:r w:rsidR="006D590C" w:rsidRPr="0018101A">
        <w:t>.</w:t>
      </w:r>
      <w:r w:rsidR="00987A54">
        <w:t xml:space="preserve"> </w:t>
      </w:r>
    </w:p>
    <w:p w14:paraId="2C5316B1" w14:textId="326A21CE" w:rsidR="005E3B70" w:rsidRDefault="005E3B70" w:rsidP="007756FA">
      <w:pPr>
        <w:pStyle w:val="BodyTextIndent"/>
        <w:tabs>
          <w:tab w:val="clear" w:pos="0"/>
          <w:tab w:val="clear" w:pos="3240"/>
          <w:tab w:val="clear" w:pos="3600"/>
          <w:tab w:val="clear" w:pos="4320"/>
          <w:tab w:val="clear" w:pos="5040"/>
          <w:tab w:val="clear" w:pos="5760"/>
          <w:tab w:val="clear" w:pos="6480"/>
          <w:tab w:val="clear" w:pos="7200"/>
        </w:tabs>
        <w:ind w:left="0"/>
      </w:pPr>
    </w:p>
    <w:p w14:paraId="5348EB1E" w14:textId="39830FC0" w:rsidR="004F55E4" w:rsidRPr="005A7E1B"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w:t>
      </w:r>
      <w:r w:rsidR="00806AED">
        <w:t>A</w:t>
      </w:r>
      <w:r>
        <w:t xml:space="preserve"> in whole or in part, pr</w:t>
      </w:r>
      <w:r w:rsidR="00CE374C">
        <w:t>ior to execution of a contract.</w:t>
      </w:r>
    </w:p>
    <w:p w14:paraId="2C5316BD" w14:textId="5BE9AF4C" w:rsidR="005E3B70" w:rsidRPr="00FB5BD7"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2.8 </w:t>
      </w:r>
      <w:r w:rsidR="007266AA">
        <w:rPr>
          <w:rFonts w:ascii="Arial" w:hAnsi="Arial"/>
          <w:sz w:val="20"/>
        </w:rPr>
        <w:t xml:space="preserve"> </w:t>
      </w:r>
      <w:r>
        <w:rPr>
          <w:rFonts w:ascii="Arial" w:hAnsi="Arial"/>
          <w:sz w:val="20"/>
        </w:rPr>
        <w:t xml:space="preserve"> </w:t>
      </w:r>
      <w:r w:rsidR="005E3B70">
        <w:rPr>
          <w:rFonts w:ascii="Arial" w:hAnsi="Arial"/>
          <w:sz w:val="20"/>
        </w:rPr>
        <w:t>ACCEPTANCE PERIOD</w:t>
      </w:r>
    </w:p>
    <w:p w14:paraId="2C5316BF" w14:textId="048B1363" w:rsidR="005E3B70" w:rsidRDefault="0052056E"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Applications </w:t>
      </w:r>
      <w:r w:rsidR="005E3B70">
        <w:rPr>
          <w:rFonts w:ascii="Arial" w:hAnsi="Arial"/>
          <w:b w:val="0"/>
          <w:sz w:val="20"/>
        </w:rPr>
        <w:t xml:space="preserve">must provide 60 days for acceptance by COMMERCE from the due date for receipt of </w:t>
      </w:r>
      <w:r>
        <w:rPr>
          <w:rFonts w:ascii="Arial" w:hAnsi="Arial"/>
          <w:b w:val="0"/>
          <w:sz w:val="20"/>
        </w:rPr>
        <w:t>Applications</w:t>
      </w:r>
      <w:r w:rsidR="005A7E1B">
        <w:rPr>
          <w:rFonts w:ascii="Arial" w:hAnsi="Arial"/>
          <w:b w:val="0"/>
          <w:sz w:val="20"/>
        </w:rPr>
        <w:t xml:space="preserve">.  </w:t>
      </w:r>
    </w:p>
    <w:p w14:paraId="2C5316C0" w14:textId="1F54C562" w:rsidR="005E3B70" w:rsidRDefault="00FB5BD7" w:rsidP="005A7E1B">
      <w:pPr>
        <w:pStyle w:val="BodyTextIndent"/>
        <w:tabs>
          <w:tab w:val="clear" w:pos="0"/>
          <w:tab w:val="clear" w:pos="360"/>
          <w:tab w:val="clear" w:pos="3240"/>
          <w:tab w:val="clear" w:pos="3600"/>
          <w:tab w:val="clear" w:pos="4320"/>
          <w:tab w:val="clear" w:pos="5040"/>
          <w:tab w:val="clear" w:pos="5760"/>
          <w:tab w:val="clear" w:pos="6480"/>
          <w:tab w:val="clear" w:pos="7200"/>
        </w:tabs>
        <w:spacing w:before="120"/>
        <w:rPr>
          <w:b/>
        </w:rPr>
      </w:pPr>
      <w:r>
        <w:rPr>
          <w:b/>
        </w:rPr>
        <w:t xml:space="preserve">2.9 </w:t>
      </w:r>
      <w:r w:rsidR="007266AA">
        <w:rPr>
          <w:b/>
        </w:rPr>
        <w:t xml:space="preserve"> </w:t>
      </w: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157E2CAE" w:rsidR="005E3B70" w:rsidRDefault="00F7648F" w:rsidP="00160AEA">
      <w:pPr>
        <w:pStyle w:val="BodyTextIndent"/>
        <w:tabs>
          <w:tab w:val="clear" w:pos="0"/>
          <w:tab w:val="clear" w:pos="3240"/>
          <w:tab w:val="clear" w:pos="3600"/>
          <w:tab w:val="clear" w:pos="4320"/>
          <w:tab w:val="clear" w:pos="5040"/>
          <w:tab w:val="clear" w:pos="5760"/>
          <w:tab w:val="clear" w:pos="6480"/>
          <w:tab w:val="clear" w:pos="7200"/>
        </w:tabs>
      </w:pPr>
      <w:r>
        <w:t>Applicant</w:t>
      </w:r>
      <w:r w:rsidR="00806AED">
        <w:t xml:space="preserve">s </w:t>
      </w:r>
      <w:r w:rsidR="005E3B70">
        <w:t>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66AD850C"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w:t>
      </w:r>
      <w:r w:rsidR="004C41DD">
        <w:rPr>
          <w:rFonts w:ascii="Arial" w:hAnsi="Arial" w:cs="Arial"/>
          <w:b w:val="0"/>
          <w:color w:val="000000"/>
          <w:sz w:val="20"/>
        </w:rPr>
        <w:t>a</w:t>
      </w:r>
      <w:r w:rsidR="0052056E">
        <w:rPr>
          <w:rFonts w:ascii="Arial" w:hAnsi="Arial" w:cs="Arial"/>
          <w:b w:val="0"/>
          <w:color w:val="000000"/>
          <w:sz w:val="20"/>
        </w:rPr>
        <w:t>pplication</w:t>
      </w:r>
      <w:r w:rsidR="0052056E" w:rsidRPr="0080241E">
        <w:rPr>
          <w:rFonts w:ascii="Arial" w:hAnsi="Arial" w:cs="Arial"/>
          <w:b w:val="0"/>
          <w:color w:val="000000"/>
          <w:sz w:val="20"/>
        </w:rPr>
        <w:t xml:space="preserve"> </w:t>
      </w:r>
      <w:r w:rsidRPr="0080241E">
        <w:rPr>
          <w:rFonts w:ascii="Arial" w:hAnsi="Arial" w:cs="Arial"/>
          <w:b w:val="0"/>
          <w:color w:val="000000"/>
          <w:sz w:val="20"/>
        </w:rPr>
        <w:t>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409093D9"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w:t>
      </w:r>
      <w:r w:rsidR="0052056E">
        <w:rPr>
          <w:rFonts w:ascii="Arial" w:hAnsi="Arial" w:cs="Arial"/>
          <w:b w:val="0"/>
          <w:color w:val="000000"/>
          <w:sz w:val="20"/>
        </w:rPr>
        <w:t>A</w:t>
      </w:r>
      <w:r w:rsidRPr="0080241E">
        <w:rPr>
          <w:rFonts w:ascii="Arial" w:hAnsi="Arial" w:cs="Arial"/>
          <w:b w:val="0"/>
          <w:color w:val="000000"/>
          <w:sz w:val="20"/>
        </w:rPr>
        <w:t xml:space="preserve"> coordinator in a timely manner;</w:t>
      </w:r>
    </w:p>
    <w:p w14:paraId="2C5316CC"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C7C3EE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w:t>
      </w:r>
      <w:r w:rsidR="002B49E0">
        <w:rPr>
          <w:rFonts w:ascii="Arial" w:hAnsi="Arial" w:cs="Arial"/>
          <w:b w:val="0"/>
          <w:color w:val="000000"/>
          <w:sz w:val="20"/>
        </w:rPr>
        <w:t>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4941AFD5"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2.10 </w:t>
      </w:r>
      <w:r w:rsidR="007266AA">
        <w:rPr>
          <w:rFonts w:ascii="Arial" w:hAnsi="Arial"/>
          <w:sz w:val="20"/>
        </w:rPr>
        <w:t xml:space="preserve"> </w:t>
      </w:r>
      <w:r>
        <w:rPr>
          <w:rFonts w:ascii="Arial" w:hAnsi="Arial"/>
          <w:sz w:val="20"/>
        </w:rPr>
        <w:t xml:space="preserve"> </w:t>
      </w:r>
      <w:r w:rsidR="005E3B70">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35A69E0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3F6499">
        <w:t>application</w:t>
      </w:r>
      <w:r>
        <w:t>s will be reviewed by the RF</w:t>
      </w:r>
      <w:r w:rsidR="002B49E0">
        <w:t>A</w:t>
      </w:r>
      <w:r>
        <w:t xml:space="preserve"> Coordinator to determine compliance with administrative requirements and instructions specified in this RF</w:t>
      </w:r>
      <w:r w:rsidR="002B49E0">
        <w:t>A</w:t>
      </w:r>
      <w:r>
        <w:t xml:space="preserve">. The </w:t>
      </w:r>
      <w:r w:rsidR="00F7648F">
        <w:t>Applicant</w:t>
      </w:r>
      <w:r>
        <w:t xml:space="preserve"> is specifically notified that failure to comply with any part of the RF</w:t>
      </w:r>
      <w:r w:rsidR="002B49E0">
        <w:t>A</w:t>
      </w:r>
      <w:r>
        <w:t xml:space="preserve"> may result in rejection of the </w:t>
      </w:r>
      <w:r w:rsidR="003F6499">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51C0D5E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2.11 </w:t>
      </w:r>
      <w:r w:rsidR="007266AA">
        <w:rPr>
          <w:rFonts w:ascii="Arial" w:hAnsi="Arial"/>
          <w:sz w:val="20"/>
        </w:rPr>
        <w:t xml:space="preserve"> </w:t>
      </w:r>
      <w:r>
        <w:rPr>
          <w:rFonts w:ascii="Arial" w:hAnsi="Arial"/>
          <w:sz w:val="20"/>
        </w:rPr>
        <w:t xml:space="preserve"> </w:t>
      </w:r>
      <w:r w:rsidR="005E3B70">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2045377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3F6499">
        <w:rPr>
          <w:rFonts w:ascii="Arial" w:hAnsi="Arial"/>
          <w:b w:val="0"/>
          <w:sz w:val="20"/>
        </w:rPr>
        <w:t>application</w:t>
      </w:r>
      <w:r>
        <w:rPr>
          <w:rFonts w:ascii="Arial" w:hAnsi="Arial"/>
          <w:b w:val="0"/>
          <w:sz w:val="20"/>
        </w:rPr>
        <w:t xml:space="preserve"> submitted.  Therefore, the </w:t>
      </w:r>
      <w:r w:rsidR="003F6499">
        <w:rPr>
          <w:rFonts w:ascii="Arial" w:hAnsi="Arial"/>
          <w:b w:val="0"/>
          <w:sz w:val="20"/>
        </w:rPr>
        <w:t>application</w:t>
      </w:r>
      <w:r>
        <w:rPr>
          <w:rFonts w:ascii="Arial" w:hAnsi="Arial"/>
          <w:b w:val="0"/>
          <w:sz w:val="20"/>
        </w:rPr>
        <w:t xml:space="preserve"> should be submitted initially on the most favorable terms which the </w:t>
      </w:r>
      <w:r w:rsidR="00F7648F">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3A4691">
        <w:rPr>
          <w:rFonts w:ascii="Arial" w:hAnsi="Arial"/>
          <w:b w:val="0"/>
          <w:sz w:val="20"/>
        </w:rPr>
        <w:t>n</w:t>
      </w:r>
      <w:r>
        <w:rPr>
          <w:rFonts w:ascii="Arial" w:hAnsi="Arial"/>
          <w:b w:val="0"/>
          <w:sz w:val="20"/>
        </w:rPr>
        <w:t xml:space="preserve"> </w:t>
      </w:r>
      <w:r w:rsidR="00F7648F">
        <w:rPr>
          <w:rFonts w:ascii="Arial" w:hAnsi="Arial"/>
          <w:b w:val="0"/>
          <w:sz w:val="20"/>
        </w:rPr>
        <w:t>Applicant</w:t>
      </w:r>
      <w:r>
        <w:rPr>
          <w:rFonts w:ascii="Arial" w:hAnsi="Arial"/>
          <w:b w:val="0"/>
          <w:sz w:val="20"/>
        </w:rPr>
        <w:t xml:space="preserve"> for clarification of its </w:t>
      </w:r>
      <w:r w:rsidR="003F6499">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5A44FF7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983403">
        <w:rPr>
          <w:rFonts w:ascii="Arial" w:hAnsi="Arial"/>
          <w:b w:val="0"/>
          <w:sz w:val="20"/>
        </w:rPr>
        <w:t xml:space="preserve">Grantee </w:t>
      </w:r>
      <w:r>
        <w:rPr>
          <w:rFonts w:ascii="Arial" w:hAnsi="Arial"/>
          <w:b w:val="0"/>
          <w:sz w:val="20"/>
        </w:rPr>
        <w:t>should be prepared to accept this RF</w:t>
      </w:r>
      <w:r w:rsidR="002B49E0">
        <w:rPr>
          <w:rFonts w:ascii="Arial" w:hAnsi="Arial"/>
          <w:b w:val="0"/>
          <w:sz w:val="20"/>
        </w:rPr>
        <w:t>A</w:t>
      </w:r>
      <w:r>
        <w:rPr>
          <w:rFonts w:ascii="Arial" w:hAnsi="Arial"/>
          <w:b w:val="0"/>
          <w:sz w:val="20"/>
        </w:rPr>
        <w:t xml:space="preserve"> for incorporation into a contract resulting from this RF</w:t>
      </w:r>
      <w:r w:rsidR="002B49E0">
        <w:rPr>
          <w:rFonts w:ascii="Arial" w:hAnsi="Arial"/>
          <w:b w:val="0"/>
          <w:sz w:val="20"/>
        </w:rPr>
        <w:t>A</w:t>
      </w:r>
      <w:r>
        <w:rPr>
          <w:rFonts w:ascii="Arial" w:hAnsi="Arial"/>
          <w:b w:val="0"/>
          <w:sz w:val="20"/>
        </w:rPr>
        <w:t xml:space="preserve">.  Contract negotiations may incorporate some, or all, of the </w:t>
      </w:r>
      <w:r w:rsidR="00F7648F">
        <w:rPr>
          <w:rFonts w:ascii="Arial" w:hAnsi="Arial"/>
          <w:b w:val="0"/>
          <w:sz w:val="20"/>
        </w:rPr>
        <w:t>Applicant</w:t>
      </w:r>
      <w:r>
        <w:rPr>
          <w:rFonts w:ascii="Arial" w:hAnsi="Arial"/>
          <w:b w:val="0"/>
          <w:sz w:val="20"/>
        </w:rPr>
        <w:t xml:space="preserve">’s </w:t>
      </w:r>
      <w:r w:rsidR="003F6499">
        <w:rPr>
          <w:rFonts w:ascii="Arial" w:hAnsi="Arial"/>
          <w:b w:val="0"/>
          <w:sz w:val="20"/>
        </w:rPr>
        <w:t>application</w:t>
      </w:r>
      <w:r>
        <w:rPr>
          <w:rFonts w:ascii="Arial" w:hAnsi="Arial"/>
          <w:b w:val="0"/>
          <w:sz w:val="20"/>
        </w:rPr>
        <w:t xml:space="preserve">. It is understood that the </w:t>
      </w:r>
      <w:r w:rsidR="003F6499">
        <w:rPr>
          <w:rFonts w:ascii="Arial" w:hAnsi="Arial"/>
          <w:b w:val="0"/>
          <w:sz w:val="20"/>
        </w:rPr>
        <w:t>application</w:t>
      </w:r>
      <w:r>
        <w:rPr>
          <w:rFonts w:ascii="Arial" w:hAnsi="Arial"/>
          <w:b w:val="0"/>
          <w:sz w:val="20"/>
        </w:rPr>
        <w:t xml:space="preserve"> will become a part of the official procurement file on this matter without obligation to </w:t>
      </w:r>
      <w:r w:rsidR="00F82B57">
        <w:rPr>
          <w:rFonts w:ascii="Arial" w:hAnsi="Arial"/>
          <w:b w:val="0"/>
          <w:sz w:val="20"/>
        </w:rPr>
        <w:t>COMMERCE</w:t>
      </w:r>
      <w:r>
        <w:rPr>
          <w:rFonts w:ascii="Arial" w:hAnsi="Arial"/>
          <w:b w:val="0"/>
          <w:sz w:val="20"/>
        </w:rPr>
        <w:t xml:space="preserv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1FFC811" w14:textId="277F7D44"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lastRenderedPageBreak/>
        <w:t xml:space="preserve">Recipients of funding will be expected to report to </w:t>
      </w:r>
      <w:r w:rsidR="00F82B57">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sidR="00F82B57">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sidR="006142BC">
        <w:rPr>
          <w:rFonts w:ascii="Arial" w:hAnsi="Arial"/>
          <w:b w:val="0"/>
          <w:sz w:val="20"/>
        </w:rPr>
        <w:t>,</w:t>
      </w:r>
      <w:r w:rsidRPr="004C41DD">
        <w:rPr>
          <w:rFonts w:ascii="Arial" w:hAnsi="Arial"/>
          <w:b w:val="0"/>
          <w:sz w:val="20"/>
        </w:rPr>
        <w:t xml:space="preserve"> to demonstrate milestone completion.</w:t>
      </w:r>
    </w:p>
    <w:p w14:paraId="5CAB16EE" w14:textId="77777777"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5F4E05A2" w:rsidR="00205D37" w:rsidRDefault="004C41DD"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sidR="00A04CB5">
        <w:rPr>
          <w:rFonts w:ascii="Arial" w:hAnsi="Arial"/>
          <w:b w:val="0"/>
          <w:sz w:val="20"/>
        </w:rPr>
        <w:t xml:space="preserve">required to adhere to all laws pertaining to the </w:t>
      </w:r>
      <w:r w:rsidRPr="004C41DD">
        <w:rPr>
          <w:rFonts w:ascii="Arial" w:hAnsi="Arial"/>
          <w:b w:val="0"/>
          <w:sz w:val="20"/>
        </w:rPr>
        <w:t>funding</w:t>
      </w:r>
      <w:r w:rsidR="00A04CB5">
        <w:rPr>
          <w:rFonts w:ascii="Arial" w:hAnsi="Arial"/>
          <w:b w:val="0"/>
          <w:sz w:val="20"/>
        </w:rPr>
        <w:t xml:space="preserve"> source(s).</w:t>
      </w:r>
    </w:p>
    <w:p w14:paraId="2C5316DC" w14:textId="4C22EEB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2.12 </w:t>
      </w:r>
      <w:r w:rsidR="007266AA">
        <w:rPr>
          <w:rFonts w:ascii="Arial" w:hAnsi="Arial"/>
          <w:sz w:val="20"/>
        </w:rPr>
        <w:t xml:space="preserve"> </w:t>
      </w:r>
      <w:r>
        <w:rPr>
          <w:rFonts w:ascii="Arial" w:hAnsi="Arial"/>
          <w:sz w:val="20"/>
        </w:rPr>
        <w:t xml:space="preserve"> </w:t>
      </w:r>
      <w:r w:rsidR="005E3B70">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0429E8AD" w14:textId="688ED6EC" w:rsidR="007638D2"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983403">
        <w:t xml:space="preserve">grantee </w:t>
      </w:r>
      <w:r>
        <w:t>will be expected to enter into a contract which is substantially the same as the sample contract and its general terms and conditions attached as Exhibit C. In no event is a</w:t>
      </w:r>
      <w:r w:rsidR="003A4691">
        <w:t>n</w:t>
      </w:r>
      <w:r>
        <w:t xml:space="preserve"> </w:t>
      </w:r>
      <w:r w:rsidR="00F7648F">
        <w:t>Applicant</w:t>
      </w:r>
      <w:r>
        <w:t xml:space="preserve"> to submit its own standard contract terms and conditions in response to this solicitation.  The </w:t>
      </w:r>
      <w:r w:rsidR="00F7648F">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w:t>
      </w:r>
      <w:r w:rsidR="00F82B57">
        <w:t>COMMERCE</w:t>
      </w:r>
      <w:r>
        <w:t xml:space="preserve"> will review requested exceptions and accept or reject t</w:t>
      </w:r>
      <w:r w:rsidR="005A7E1B">
        <w:t>he same at its sole discretion.</w:t>
      </w:r>
    </w:p>
    <w:p w14:paraId="2C5316DF" w14:textId="4B4F01D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2.13 </w:t>
      </w:r>
      <w:r w:rsidR="007266AA">
        <w:rPr>
          <w:rFonts w:ascii="Arial" w:hAnsi="Arial"/>
          <w:sz w:val="20"/>
        </w:rPr>
        <w:t xml:space="preserve"> </w:t>
      </w:r>
      <w:r>
        <w:rPr>
          <w:rFonts w:ascii="Arial" w:hAnsi="Arial"/>
          <w:sz w:val="20"/>
        </w:rPr>
        <w:t xml:space="preserve"> </w:t>
      </w:r>
      <w:r w:rsidR="005E3B70">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12A20C2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F7648F">
        <w:t>Applicant</w:t>
      </w:r>
      <w:r>
        <w:t xml:space="preserve"> in preparation of a</w:t>
      </w:r>
      <w:r w:rsidR="003F6499">
        <w:t>n</w:t>
      </w:r>
      <w:r>
        <w:t xml:space="preserve"> </w:t>
      </w:r>
      <w:r w:rsidR="003F6499">
        <w:t>application</w:t>
      </w:r>
      <w:r>
        <w:t xml:space="preserve"> submi</w:t>
      </w:r>
      <w:r w:rsidR="0023641B">
        <w:t>tted in response to this RF</w:t>
      </w:r>
      <w:r w:rsidR="002B49E0">
        <w:t>A</w:t>
      </w:r>
      <w:r w:rsidR="0023641B">
        <w:t>, travel to or</w:t>
      </w:r>
      <w:r>
        <w:t xml:space="preserve"> conduct of a presentation, or any other activities related to responding to this RF</w:t>
      </w:r>
      <w:r w:rsidR="002B49E0">
        <w:t>A.</w:t>
      </w:r>
    </w:p>
    <w:p w14:paraId="2C5316E2" w14:textId="36940D84"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2.14 </w:t>
      </w:r>
      <w:r w:rsidR="007266AA">
        <w:rPr>
          <w:rFonts w:ascii="Arial" w:hAnsi="Arial"/>
          <w:sz w:val="20"/>
        </w:rPr>
        <w:t xml:space="preserve"> </w:t>
      </w:r>
      <w:r>
        <w:rPr>
          <w:rFonts w:ascii="Arial" w:hAnsi="Arial"/>
          <w:sz w:val="20"/>
        </w:rPr>
        <w:t xml:space="preserve"> </w:t>
      </w:r>
      <w:r w:rsidR="005E3B70">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A1E09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w:t>
      </w:r>
      <w:r w:rsidR="002B49E0">
        <w:rPr>
          <w:rFonts w:ascii="Arial" w:hAnsi="Arial"/>
          <w:b w:val="0"/>
          <w:sz w:val="20"/>
        </w:rPr>
        <w:t>A</w:t>
      </w:r>
      <w:r>
        <w:rPr>
          <w:rFonts w:ascii="Arial" w:hAnsi="Arial"/>
          <w:b w:val="0"/>
          <w:sz w:val="20"/>
        </w:rPr>
        <w:t xml:space="preserve"> does not obligate the state of Washington or COMMERCE to contract for services specified herein.</w:t>
      </w:r>
    </w:p>
    <w:p w14:paraId="2C5316E5" w14:textId="54B6D4B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2.15 </w:t>
      </w:r>
      <w:r w:rsidR="007266AA">
        <w:rPr>
          <w:rFonts w:ascii="Arial" w:hAnsi="Arial"/>
          <w:sz w:val="20"/>
        </w:rPr>
        <w:t xml:space="preserve"> </w:t>
      </w:r>
      <w:r>
        <w:rPr>
          <w:rFonts w:ascii="Arial" w:hAnsi="Arial"/>
          <w:sz w:val="20"/>
        </w:rPr>
        <w:t xml:space="preserve"> </w:t>
      </w:r>
      <w:r w:rsidR="005E3B70">
        <w:rPr>
          <w:rFonts w:ascii="Arial" w:hAnsi="Arial"/>
          <w:sz w:val="20"/>
        </w:rPr>
        <w:t xml:space="preserve">REJECTION OF </w:t>
      </w:r>
      <w:r w:rsidR="003F6499">
        <w:rPr>
          <w:rFonts w:ascii="Arial" w:hAnsi="Arial"/>
          <w:sz w:val="20"/>
        </w:rPr>
        <w:t>APPLICATION</w:t>
      </w:r>
      <w:r w:rsidR="005E3B70">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665009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3F6499">
        <w:rPr>
          <w:rFonts w:ascii="Arial" w:hAnsi="Arial"/>
          <w:b w:val="0"/>
          <w:sz w:val="20"/>
        </w:rPr>
        <w:t>application</w:t>
      </w:r>
      <w:r>
        <w:rPr>
          <w:rFonts w:ascii="Arial" w:hAnsi="Arial"/>
          <w:b w:val="0"/>
          <w:sz w:val="20"/>
        </w:rPr>
        <w:t>s received without penalty and not to issue a contract as a result of this RF</w:t>
      </w:r>
      <w:r w:rsidR="002B49E0">
        <w:rPr>
          <w:rFonts w:ascii="Arial" w:hAnsi="Arial"/>
          <w:b w:val="0"/>
          <w:sz w:val="20"/>
        </w:rPr>
        <w:t>A</w:t>
      </w:r>
      <w:r>
        <w:rPr>
          <w:rFonts w:ascii="Arial" w:hAnsi="Arial"/>
          <w:b w:val="0"/>
          <w:sz w:val="20"/>
        </w:rPr>
        <w:t xml:space="preserve">. </w:t>
      </w:r>
    </w:p>
    <w:p w14:paraId="2C5316E8" w14:textId="351891E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2.16 </w:t>
      </w:r>
      <w:r w:rsidR="007266AA">
        <w:rPr>
          <w:rFonts w:ascii="Arial" w:hAnsi="Arial"/>
          <w:sz w:val="20"/>
        </w:rPr>
        <w:t xml:space="preserve"> </w:t>
      </w:r>
      <w:r>
        <w:rPr>
          <w:rFonts w:ascii="Arial" w:hAnsi="Arial"/>
          <w:sz w:val="20"/>
        </w:rPr>
        <w:t xml:space="preserve"> </w:t>
      </w:r>
      <w:r w:rsidR="005E3B70">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2F609E5"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w:t>
      </w:r>
      <w:r w:rsidR="002B49E0">
        <w:rPr>
          <w:rFonts w:ascii="Arial" w:hAnsi="Arial"/>
          <w:b w:val="0"/>
          <w:sz w:val="20"/>
        </w:rPr>
        <w:t>A</w:t>
      </w:r>
      <w:r w:rsidR="005E3B70">
        <w:rPr>
          <w:rFonts w:ascii="Arial" w:hAnsi="Arial"/>
          <w:b w:val="0"/>
          <w:sz w:val="20"/>
        </w:rPr>
        <w:t>. No cost chargeable to the proposed contract may be incurred before receipt of a fully executed contract.</w:t>
      </w:r>
    </w:p>
    <w:p w14:paraId="2C5316EB" w14:textId="5E431B9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2.17 </w:t>
      </w:r>
      <w:r w:rsidR="007266AA">
        <w:rPr>
          <w:rFonts w:ascii="Arial" w:hAnsi="Arial"/>
          <w:sz w:val="20"/>
        </w:rPr>
        <w:t xml:space="preserve"> </w:t>
      </w:r>
      <w:r>
        <w:rPr>
          <w:rFonts w:ascii="Arial" w:hAnsi="Arial"/>
          <w:sz w:val="20"/>
        </w:rPr>
        <w:t xml:space="preserve"> </w:t>
      </w:r>
      <w:r w:rsidR="005E3B70"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5016441"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65EDE">
        <w:rPr>
          <w:rFonts w:ascii="Arial" w:hAnsi="Arial"/>
          <w:b w:val="0"/>
          <w:sz w:val="20"/>
        </w:rPr>
        <w:t>G</w:t>
      </w:r>
      <w:r w:rsidR="00983403">
        <w:rPr>
          <w:rFonts w:ascii="Arial" w:hAnsi="Arial"/>
          <w:b w:val="0"/>
          <w:sz w:val="20"/>
        </w:rPr>
        <w:t>rantee</w:t>
      </w:r>
      <w:r w:rsidR="00983403" w:rsidRPr="00066CBC">
        <w:rPr>
          <w:rFonts w:ascii="Arial" w:hAnsi="Arial"/>
          <w:b w:val="0"/>
          <w:sz w:val="20"/>
        </w:rPr>
        <w:t xml:space="preserve"> </w:t>
      </w:r>
      <w:r w:rsidRPr="00066CBC">
        <w:rPr>
          <w:rFonts w:ascii="Arial" w:hAnsi="Arial"/>
          <w:b w:val="0"/>
          <w:sz w:val="20"/>
        </w:rPr>
        <w:t>will be provided a form to complete with the contract to authorize such payment method.</w:t>
      </w:r>
    </w:p>
    <w:p w14:paraId="2C5316EE" w14:textId="75E32D94"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2.18 </w:t>
      </w:r>
      <w:r w:rsidR="007266AA">
        <w:rPr>
          <w:rFonts w:ascii="Arial" w:hAnsi="Arial"/>
          <w:sz w:val="20"/>
        </w:rPr>
        <w:t xml:space="preserve"> </w:t>
      </w:r>
      <w:r>
        <w:rPr>
          <w:rFonts w:ascii="Arial" w:hAnsi="Arial"/>
          <w:sz w:val="20"/>
        </w:rPr>
        <w:t xml:space="preserve"> </w:t>
      </w:r>
      <w:r w:rsidR="005E3B70">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66CED19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w:t>
      </w:r>
      <w:r w:rsidR="00983403">
        <w:rPr>
          <w:rFonts w:ascii="Arial" w:hAnsi="Arial"/>
          <w:b w:val="0"/>
          <w:sz w:val="20"/>
        </w:rPr>
        <w:t xml:space="preserve">Grantee </w:t>
      </w:r>
      <w:r>
        <w:rPr>
          <w:rFonts w:ascii="Arial" w:hAnsi="Arial"/>
          <w:b w:val="0"/>
          <w:sz w:val="20"/>
        </w:rPr>
        <w:t xml:space="preserve">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59EFC0DD"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983403">
        <w:t xml:space="preserve">Grantee </w:t>
      </w:r>
      <w:r>
        <w:t xml:space="preserve">shall, at its own expense, obtain and keep in force insurance coverage which shall be maintained in full force and effect during the term of the contract. The </w:t>
      </w:r>
      <w:r w:rsidR="00983403">
        <w:t>Grantee</w:t>
      </w:r>
      <w:r>
        <w:t xml:space="preserve">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5DC6C443" w14:textId="01AF9D00" w:rsidR="00991FDD"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4926AF96" w14:textId="1B68F278" w:rsidR="00991FDD"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242AAD87" w14:textId="77777777" w:rsidR="00991FDD" w:rsidRPr="000C1201"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6630F32B" w14:textId="52DD96FB" w:rsidR="00356782" w:rsidRPr="007756FA" w:rsidRDefault="00356782" w:rsidP="007756FA"/>
    <w:p w14:paraId="2C53170B" w14:textId="5CEB9638" w:rsidR="005E3B70" w:rsidRPr="00FB5BD7" w:rsidRDefault="00FB5BD7" w:rsidP="00FB5BD7">
      <w:pPr>
        <w:tabs>
          <w:tab w:val="left" w:pos="-720"/>
          <w:tab w:val="left" w:pos="360"/>
          <w:tab w:val="left" w:pos="1080"/>
          <w:tab w:val="left" w:pos="1440"/>
          <w:tab w:val="left" w:pos="1800"/>
          <w:tab w:val="left" w:pos="2160"/>
          <w:tab w:val="left" w:pos="2520"/>
          <w:tab w:val="left" w:pos="2880"/>
        </w:tabs>
        <w:jc w:val="both"/>
        <w:rPr>
          <w:rFonts w:ascii="Arial" w:hAnsi="Arial"/>
          <w:szCs w:val="24"/>
        </w:rPr>
      </w:pPr>
      <w:r>
        <w:rPr>
          <w:rFonts w:ascii="Arial" w:hAnsi="Arial"/>
          <w:szCs w:val="24"/>
        </w:rPr>
        <w:lastRenderedPageBreak/>
        <w:t>3.</w:t>
      </w:r>
      <w:r>
        <w:rPr>
          <w:rFonts w:ascii="Arial" w:hAnsi="Arial"/>
          <w:szCs w:val="24"/>
        </w:rPr>
        <w:tab/>
      </w:r>
      <w:r w:rsidR="003F6499" w:rsidRPr="00FB5BD7">
        <w:rPr>
          <w:rFonts w:ascii="Arial" w:hAnsi="Arial"/>
          <w:szCs w:val="24"/>
        </w:rPr>
        <w:t>APPLICATION</w:t>
      </w:r>
      <w:r w:rsidR="005E3B70" w:rsidRPr="00FB5BD7">
        <w:rPr>
          <w:rFonts w:ascii="Arial" w:hAnsi="Arial"/>
          <w:szCs w:val="24"/>
        </w:rPr>
        <w:t xml:space="preserve"> CONTENTS</w:t>
      </w:r>
      <w:r w:rsidR="00B12F3D" w:rsidRPr="00FB5BD7">
        <w:rPr>
          <w:rFonts w:ascii="Arial" w:hAnsi="Arial"/>
          <w:szCs w:val="24"/>
        </w:rPr>
        <w:t xml:space="preserve"> </w:t>
      </w:r>
    </w:p>
    <w:p w14:paraId="2C531714" w14:textId="2A947D93" w:rsidR="005E3B70" w:rsidRDefault="005E3B70" w:rsidP="00D70F8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5E3EB30" w14:textId="6C91ABF3" w:rsidR="005D036B" w:rsidRPr="00EA484E" w:rsidRDefault="000133F2" w:rsidP="00272E2A">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i/>
          <w:sz w:val="20"/>
        </w:rPr>
      </w:pPr>
      <w:r w:rsidRPr="00EA484E">
        <w:rPr>
          <w:rFonts w:ascii="Arial" w:hAnsi="Arial"/>
          <w:b w:val="0"/>
          <w:i/>
          <w:sz w:val="20"/>
        </w:rPr>
        <w:t xml:space="preserve">Note: To be eligible to submit an application to this solicitation, the </w:t>
      </w:r>
      <w:r w:rsidR="00F7648F">
        <w:rPr>
          <w:rFonts w:ascii="Arial" w:hAnsi="Arial"/>
          <w:b w:val="0"/>
          <w:i/>
          <w:sz w:val="20"/>
        </w:rPr>
        <w:t>Applicant</w:t>
      </w:r>
      <w:r w:rsidRPr="00EA484E">
        <w:rPr>
          <w:rFonts w:ascii="Arial" w:hAnsi="Arial"/>
          <w:b w:val="0"/>
          <w:i/>
          <w:sz w:val="20"/>
        </w:rPr>
        <w:t xml:space="preserve"> </w:t>
      </w:r>
      <w:r w:rsidRPr="00EA484E">
        <w:rPr>
          <w:rFonts w:ascii="Arial" w:hAnsi="Arial"/>
          <w:i/>
          <w:sz w:val="20"/>
        </w:rPr>
        <w:t>must</w:t>
      </w:r>
      <w:r w:rsidRPr="00EA484E">
        <w:rPr>
          <w:rFonts w:ascii="Arial" w:hAnsi="Arial"/>
          <w:b w:val="0"/>
          <w:i/>
          <w:sz w:val="20"/>
        </w:rPr>
        <w:t xml:space="preserve"> first submit a Letter of Intent using the procedure outlined </w:t>
      </w:r>
      <w:r w:rsidRPr="00D2653F">
        <w:rPr>
          <w:rFonts w:ascii="Arial" w:hAnsi="Arial"/>
          <w:b w:val="0"/>
          <w:i/>
          <w:sz w:val="20"/>
        </w:rPr>
        <w:t xml:space="preserve">in </w:t>
      </w:r>
      <w:r w:rsidR="00AA033C">
        <w:rPr>
          <w:rFonts w:ascii="Arial" w:hAnsi="Arial"/>
          <w:b w:val="0"/>
          <w:i/>
          <w:sz w:val="20"/>
        </w:rPr>
        <w:t>SECTION</w:t>
      </w:r>
      <w:r w:rsidRPr="0018101A">
        <w:rPr>
          <w:rFonts w:ascii="Arial" w:hAnsi="Arial"/>
          <w:b w:val="0"/>
          <w:i/>
          <w:sz w:val="20"/>
        </w:rPr>
        <w:t xml:space="preserve"> 2.4</w:t>
      </w:r>
      <w:r w:rsidR="00D2653F" w:rsidRPr="00D2653F">
        <w:rPr>
          <w:rFonts w:ascii="Arial" w:hAnsi="Arial"/>
          <w:b w:val="0"/>
          <w:i/>
          <w:sz w:val="20"/>
        </w:rPr>
        <w:t xml:space="preserve"> </w:t>
      </w:r>
      <w:r w:rsidR="00D2653F" w:rsidRPr="0018101A">
        <w:rPr>
          <w:rFonts w:ascii="Arial" w:hAnsi="Arial"/>
          <w:b w:val="0"/>
          <w:i/>
          <w:sz w:val="20"/>
        </w:rPr>
        <w:t>LETTER OF INTENT REQUIRED</w:t>
      </w:r>
      <w:r w:rsidRPr="00D2653F">
        <w:rPr>
          <w:rFonts w:ascii="Arial" w:hAnsi="Arial"/>
          <w:b w:val="0"/>
          <w:i/>
          <w:sz w:val="20"/>
        </w:rPr>
        <w:t xml:space="preserve"> of</w:t>
      </w:r>
      <w:r w:rsidRPr="00EA484E">
        <w:rPr>
          <w:rFonts w:ascii="Arial" w:hAnsi="Arial"/>
          <w:b w:val="0"/>
          <w:i/>
          <w:sz w:val="20"/>
        </w:rPr>
        <w:t xml:space="preserve"> this RFA</w:t>
      </w:r>
      <w:r w:rsidR="00820E32">
        <w:rPr>
          <w:rFonts w:ascii="Arial" w:hAnsi="Arial"/>
          <w:b w:val="0"/>
          <w:i/>
          <w:sz w:val="20"/>
        </w:rPr>
        <w:t xml:space="preserve">, by the Letter of Intent deadline stated in </w:t>
      </w:r>
      <w:r w:rsidR="00AA033C">
        <w:rPr>
          <w:rFonts w:ascii="Arial" w:hAnsi="Arial"/>
          <w:b w:val="0"/>
          <w:i/>
          <w:sz w:val="20"/>
        </w:rPr>
        <w:t>SECTION</w:t>
      </w:r>
      <w:r w:rsidR="00820E32">
        <w:rPr>
          <w:rFonts w:ascii="Arial" w:hAnsi="Arial"/>
          <w:b w:val="0"/>
          <w:i/>
          <w:sz w:val="20"/>
        </w:rPr>
        <w:t xml:space="preserve"> 2.2 ESTIMATED SCHEDULE OF PROCUREMENT ACTIVITIES</w:t>
      </w:r>
      <w:r w:rsidRPr="00EA484E">
        <w:rPr>
          <w:rFonts w:ascii="Arial" w:hAnsi="Arial"/>
          <w:b w:val="0"/>
          <w:i/>
          <w:sz w:val="20"/>
        </w:rPr>
        <w:t>.</w:t>
      </w:r>
    </w:p>
    <w:p w14:paraId="405A993C" w14:textId="77777777" w:rsidR="005D036B" w:rsidRPr="00EA484E" w:rsidRDefault="005D036B"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46AD727E"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EA484E">
        <w:rPr>
          <w:rFonts w:ascii="Arial" w:hAnsi="Arial"/>
          <w:b w:val="0"/>
          <w:sz w:val="20"/>
        </w:rPr>
        <w:t xml:space="preserve">ELECTRONIC </w:t>
      </w:r>
      <w:r w:rsidR="003F6499" w:rsidRPr="00EA484E">
        <w:rPr>
          <w:rFonts w:ascii="Arial" w:hAnsi="Arial"/>
          <w:b w:val="0"/>
          <w:sz w:val="20"/>
        </w:rPr>
        <w:t>APPLICATION</w:t>
      </w:r>
      <w:r w:rsidRPr="00EA484E">
        <w:rPr>
          <w:rFonts w:ascii="Arial" w:hAnsi="Arial"/>
          <w:b w:val="0"/>
          <w:sz w:val="20"/>
        </w:rPr>
        <w:t>S:</w:t>
      </w:r>
    </w:p>
    <w:p w14:paraId="36817D3E" w14:textId="3BE72C73" w:rsidR="001A64A4" w:rsidRDefault="003F6499"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s must be written in English and submitted electronically to the RF</w:t>
      </w:r>
      <w:r w:rsidR="002B49E0">
        <w:rPr>
          <w:rFonts w:ascii="Arial" w:hAnsi="Arial"/>
          <w:b w:val="0"/>
          <w:sz w:val="20"/>
        </w:rPr>
        <w:t>A</w:t>
      </w:r>
      <w:r w:rsidR="005E3B70">
        <w:rPr>
          <w:rFonts w:ascii="Arial" w:hAnsi="Arial"/>
          <w:b w:val="0"/>
          <w:sz w:val="20"/>
        </w:rPr>
        <w:t xml:space="preserve"> Coordinator in the order noted below</w:t>
      </w:r>
      <w:r w:rsidR="000133F2">
        <w:rPr>
          <w:rFonts w:ascii="Arial" w:hAnsi="Arial"/>
          <w:b w:val="0"/>
          <w:sz w:val="20"/>
        </w:rPr>
        <w:t xml:space="preserve"> using the procedure described in </w:t>
      </w:r>
      <w:r w:rsidR="00AA033C">
        <w:rPr>
          <w:rFonts w:ascii="Arial" w:hAnsi="Arial"/>
          <w:b w:val="0"/>
          <w:sz w:val="20"/>
        </w:rPr>
        <w:t>SECTION</w:t>
      </w:r>
      <w:r w:rsidR="000133F2" w:rsidRPr="0018101A">
        <w:rPr>
          <w:rFonts w:ascii="Arial" w:hAnsi="Arial"/>
          <w:b w:val="0"/>
          <w:sz w:val="20"/>
        </w:rPr>
        <w:t xml:space="preserve"> 2.5</w:t>
      </w:r>
      <w:r w:rsidR="00D2653F" w:rsidRPr="00D2653F">
        <w:rPr>
          <w:rFonts w:ascii="Arial" w:hAnsi="Arial"/>
          <w:b w:val="0"/>
          <w:sz w:val="20"/>
        </w:rPr>
        <w:t xml:space="preserve"> </w:t>
      </w:r>
      <w:r w:rsidR="00D2653F" w:rsidRPr="0018101A">
        <w:rPr>
          <w:rFonts w:ascii="Arial" w:hAnsi="Arial"/>
          <w:b w:val="0"/>
          <w:sz w:val="20"/>
        </w:rPr>
        <w:t>SUBMISSION OF APPLICATIONS</w:t>
      </w:r>
      <w:r w:rsidR="001A64A4">
        <w:rPr>
          <w:rFonts w:ascii="Arial" w:hAnsi="Arial"/>
          <w:b w:val="0"/>
          <w:sz w:val="20"/>
        </w:rPr>
        <w:t xml:space="preserve">. </w:t>
      </w:r>
      <w:r w:rsidR="001A64A4">
        <w:rPr>
          <w:rFonts w:ascii="Arial" w:hAnsi="Arial"/>
          <w:sz w:val="20"/>
        </w:rPr>
        <w:t>Note</w:t>
      </w:r>
      <w:r w:rsidR="000133F2">
        <w:rPr>
          <w:rFonts w:ascii="Arial" w:hAnsi="Arial"/>
          <w:sz w:val="20"/>
        </w:rPr>
        <w:t>:</w:t>
      </w:r>
      <w:r w:rsidR="001A64A4">
        <w:rPr>
          <w:rFonts w:ascii="Arial" w:hAnsi="Arial"/>
          <w:sz w:val="20"/>
        </w:rPr>
        <w:t xml:space="preserve"> </w:t>
      </w:r>
      <w:r w:rsidR="004A1186">
        <w:rPr>
          <w:rFonts w:ascii="Arial" w:hAnsi="Arial"/>
          <w:sz w:val="20"/>
        </w:rPr>
        <w:t xml:space="preserve">The Pre-Application is a gated review. </w:t>
      </w:r>
      <w:r w:rsidR="000133F2">
        <w:rPr>
          <w:rFonts w:ascii="Arial" w:hAnsi="Arial"/>
          <w:sz w:val="20"/>
        </w:rPr>
        <w:t xml:space="preserve">Reviewers will only evaluate </w:t>
      </w:r>
      <w:r w:rsidR="00F7648F">
        <w:rPr>
          <w:rFonts w:ascii="Arial" w:hAnsi="Arial"/>
          <w:sz w:val="20"/>
        </w:rPr>
        <w:t>Applicant</w:t>
      </w:r>
      <w:r w:rsidR="000133F2">
        <w:rPr>
          <w:rFonts w:ascii="Arial" w:hAnsi="Arial"/>
          <w:sz w:val="20"/>
        </w:rPr>
        <w:t xml:space="preserve">s’ </w:t>
      </w:r>
      <w:r w:rsidR="00A77CEF">
        <w:rPr>
          <w:rFonts w:ascii="Arial" w:hAnsi="Arial"/>
          <w:sz w:val="20"/>
        </w:rPr>
        <w:t>full</w:t>
      </w:r>
      <w:r w:rsidR="000133F2">
        <w:rPr>
          <w:rFonts w:ascii="Arial" w:hAnsi="Arial"/>
          <w:sz w:val="20"/>
        </w:rPr>
        <w:t xml:space="preserve"> applications of those </w:t>
      </w:r>
      <w:r w:rsidR="00F7648F">
        <w:rPr>
          <w:rFonts w:ascii="Arial" w:hAnsi="Arial"/>
          <w:sz w:val="20"/>
        </w:rPr>
        <w:t>Applicant</w:t>
      </w:r>
      <w:r w:rsidR="000133F2">
        <w:rPr>
          <w:rFonts w:ascii="Arial" w:hAnsi="Arial"/>
          <w:sz w:val="20"/>
        </w:rPr>
        <w:t xml:space="preserve">s whose </w:t>
      </w:r>
      <w:r w:rsidR="00D2653F">
        <w:rPr>
          <w:rFonts w:ascii="Arial" w:hAnsi="Arial"/>
          <w:sz w:val="20"/>
        </w:rPr>
        <w:t>p</w:t>
      </w:r>
      <w:r w:rsidR="00A77CEF">
        <w:rPr>
          <w:rFonts w:ascii="Arial" w:hAnsi="Arial"/>
          <w:sz w:val="20"/>
        </w:rPr>
        <w:t>re-</w:t>
      </w:r>
      <w:r w:rsidR="00D2653F">
        <w:rPr>
          <w:rFonts w:ascii="Arial" w:hAnsi="Arial"/>
          <w:sz w:val="20"/>
        </w:rPr>
        <w:t>a</w:t>
      </w:r>
      <w:r w:rsidR="000133F2">
        <w:rPr>
          <w:rFonts w:ascii="Arial" w:hAnsi="Arial"/>
          <w:sz w:val="20"/>
        </w:rPr>
        <w:t xml:space="preserve">pplications were selected for </w:t>
      </w:r>
      <w:r w:rsidR="00A77CEF">
        <w:rPr>
          <w:rFonts w:ascii="Arial" w:hAnsi="Arial"/>
          <w:sz w:val="20"/>
        </w:rPr>
        <w:t>full application</w:t>
      </w:r>
      <w:r w:rsidR="000133F2">
        <w:rPr>
          <w:rFonts w:ascii="Arial" w:hAnsi="Arial"/>
          <w:sz w:val="20"/>
        </w:rPr>
        <w:t xml:space="preserve"> review</w:t>
      </w:r>
      <w:r w:rsidR="008E5EEE">
        <w:rPr>
          <w:rFonts w:ascii="Arial" w:hAnsi="Arial"/>
          <w:sz w:val="20"/>
        </w:rPr>
        <w:t xml:space="preserve"> using the criteria outlined in </w:t>
      </w:r>
      <w:r w:rsidR="00AA033C">
        <w:rPr>
          <w:rFonts w:ascii="Arial" w:hAnsi="Arial"/>
          <w:sz w:val="20"/>
        </w:rPr>
        <w:t>SECTION</w:t>
      </w:r>
      <w:r w:rsidR="008E5EEE">
        <w:rPr>
          <w:rFonts w:ascii="Arial" w:hAnsi="Arial"/>
          <w:sz w:val="20"/>
        </w:rPr>
        <w:t xml:space="preserve"> 4</w:t>
      </w:r>
      <w:r w:rsidR="00AA033C">
        <w:rPr>
          <w:rFonts w:ascii="Arial" w:hAnsi="Arial"/>
          <w:sz w:val="20"/>
        </w:rPr>
        <w:t>:</w:t>
      </w:r>
      <w:r w:rsidR="008E5EEE">
        <w:rPr>
          <w:rFonts w:ascii="Arial" w:hAnsi="Arial"/>
          <w:sz w:val="20"/>
        </w:rPr>
        <w:t xml:space="preserve"> </w:t>
      </w:r>
      <w:r w:rsidR="005017F7" w:rsidRPr="005017F7">
        <w:rPr>
          <w:rFonts w:ascii="Arial" w:hAnsi="Arial"/>
          <w:sz w:val="20"/>
        </w:rPr>
        <w:t>EVALUATION AND CONTRACT AWARD</w:t>
      </w:r>
      <w:r w:rsidR="005017F7">
        <w:rPr>
          <w:rFonts w:ascii="Arial" w:hAnsi="Arial"/>
          <w:sz w:val="20"/>
        </w:rPr>
        <w:t xml:space="preserve"> </w:t>
      </w:r>
      <w:r w:rsidR="008E5EEE">
        <w:rPr>
          <w:rFonts w:ascii="Arial" w:hAnsi="Arial"/>
          <w:sz w:val="20"/>
        </w:rPr>
        <w:t>of this RFA</w:t>
      </w:r>
      <w:r w:rsidR="000133F2">
        <w:rPr>
          <w:rFonts w:ascii="Arial" w:hAnsi="Arial"/>
          <w:sz w:val="20"/>
        </w:rPr>
        <w:t>.</w:t>
      </w:r>
    </w:p>
    <w:p w14:paraId="2C531716" w14:textId="2369C5A4" w:rsidR="005E3B70" w:rsidRPr="003708A8"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CD99051" w14:textId="646AB9F9" w:rsidR="00455877" w:rsidRPr="00266589" w:rsidRDefault="00A25211"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b w:val="0"/>
          <w:sz w:val="20"/>
          <w:u w:val="single"/>
        </w:rPr>
        <w:t>Pre-Application:</w:t>
      </w:r>
    </w:p>
    <w:p w14:paraId="0182530A" w14:textId="5654DDAA"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pplication Summary</w:t>
      </w:r>
    </w:p>
    <w:p w14:paraId="7FB8516A" w14:textId="3D52D0AC"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1: </w:t>
      </w:r>
      <w:r w:rsidR="00D66CF1">
        <w:rPr>
          <w:rFonts w:ascii="Arial" w:hAnsi="Arial"/>
          <w:b w:val="0"/>
          <w:sz w:val="20"/>
        </w:rPr>
        <w:t>Applicant Information</w:t>
      </w:r>
    </w:p>
    <w:p w14:paraId="5D1844D8" w14:textId="01E23ABD"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2: </w:t>
      </w:r>
      <w:r w:rsidR="00D66CF1">
        <w:rPr>
          <w:rFonts w:ascii="Arial" w:hAnsi="Arial"/>
          <w:b w:val="0"/>
          <w:sz w:val="20"/>
        </w:rPr>
        <w:t>Project Information</w:t>
      </w:r>
    </w:p>
    <w:p w14:paraId="07160916" w14:textId="0A9FDBEE" w:rsidR="00455877" w:rsidRPr="00266589" w:rsidRDefault="00D66CF1"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Pr>
          <w:rFonts w:ascii="Arial" w:hAnsi="Arial"/>
          <w:b w:val="0"/>
          <w:sz w:val="20"/>
        </w:rPr>
        <w:t>Section</w:t>
      </w:r>
      <w:r w:rsidR="00455877" w:rsidRPr="00266589">
        <w:rPr>
          <w:rFonts w:ascii="Arial" w:hAnsi="Arial"/>
          <w:b w:val="0"/>
          <w:sz w:val="20"/>
        </w:rPr>
        <w:t xml:space="preserve"> 3: F</w:t>
      </w:r>
      <w:r>
        <w:rPr>
          <w:rFonts w:ascii="Arial" w:hAnsi="Arial"/>
          <w:b w:val="0"/>
          <w:sz w:val="20"/>
        </w:rPr>
        <w:t>unding Information</w:t>
      </w:r>
    </w:p>
    <w:p w14:paraId="736732B5" w14:textId="6C2DD531"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5173617D" w14:textId="77777777" w:rsidR="00403CDA" w:rsidRDefault="00403CDA"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59113FEA" w14:textId="43E8B4F8" w:rsidR="00455877" w:rsidRPr="00266589" w:rsidRDefault="00455877"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266589">
        <w:rPr>
          <w:rFonts w:ascii="Arial" w:hAnsi="Arial"/>
          <w:b w:val="0"/>
          <w:sz w:val="20"/>
          <w:u w:val="single"/>
        </w:rPr>
        <w:t>Full Application:</w:t>
      </w:r>
    </w:p>
    <w:p w14:paraId="05CDDF16" w14:textId="7802344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T</w:t>
      </w:r>
      <w:r w:rsidR="00D66CF1">
        <w:rPr>
          <w:rFonts w:ascii="Arial" w:hAnsi="Arial"/>
          <w:b w:val="0"/>
          <w:sz w:val="20"/>
        </w:rPr>
        <w:t>echnical Proposal</w:t>
      </w:r>
    </w:p>
    <w:p w14:paraId="45F3F1C2" w14:textId="5D69C23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M</w:t>
      </w:r>
      <w:r w:rsidR="00D66CF1">
        <w:rPr>
          <w:rFonts w:ascii="Arial" w:hAnsi="Arial"/>
          <w:b w:val="0"/>
          <w:sz w:val="20"/>
        </w:rPr>
        <w:t>anagement Proposal</w:t>
      </w:r>
    </w:p>
    <w:p w14:paraId="3A8E841B" w14:textId="6E308B76"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C</w:t>
      </w:r>
      <w:r w:rsidR="00D66CF1">
        <w:rPr>
          <w:rFonts w:ascii="Arial" w:hAnsi="Arial"/>
          <w:b w:val="0"/>
          <w:sz w:val="20"/>
        </w:rPr>
        <w:t>ost Proposal</w:t>
      </w:r>
    </w:p>
    <w:p w14:paraId="086ED77A" w14:textId="001BDB57"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2C53171C"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E"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71054C3" w14:textId="3728AFCA" w:rsidR="0037711E" w:rsidRDefault="005E3B70"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Items marked “mandatory” must be included as part of the </w:t>
      </w:r>
      <w:r w:rsidR="003F6499">
        <w:rPr>
          <w:rFonts w:ascii="Arial" w:hAnsi="Arial"/>
          <w:b w:val="0"/>
          <w:sz w:val="20"/>
        </w:rPr>
        <w:t>application</w:t>
      </w:r>
      <w:r>
        <w:rPr>
          <w:rFonts w:ascii="Arial" w:hAnsi="Arial"/>
          <w:b w:val="0"/>
          <w:sz w:val="20"/>
        </w:rPr>
        <w:t xml:space="preserve"> for the </w:t>
      </w:r>
      <w:r w:rsidR="003F6499">
        <w:rPr>
          <w:rFonts w:ascii="Arial" w:hAnsi="Arial"/>
          <w:b w:val="0"/>
          <w:sz w:val="20"/>
        </w:rPr>
        <w:t>application</w:t>
      </w:r>
      <w:r>
        <w:rPr>
          <w:rFonts w:ascii="Arial" w:hAnsi="Arial"/>
          <w:b w:val="0"/>
          <w:sz w:val="20"/>
        </w:rPr>
        <w:t xml:space="preserve"> to be considered responsive, however, these items are not </w:t>
      </w:r>
      <w:r w:rsidR="00D6586B">
        <w:rPr>
          <w:rFonts w:ascii="Arial" w:hAnsi="Arial"/>
          <w:b w:val="0"/>
          <w:sz w:val="20"/>
        </w:rPr>
        <w:t xml:space="preserve">all </w:t>
      </w:r>
      <w:r>
        <w:rPr>
          <w:rFonts w:ascii="Arial" w:hAnsi="Arial"/>
          <w:b w:val="0"/>
          <w:sz w:val="20"/>
        </w:rPr>
        <w:t>scored. Items marked “scored” are those that are awarded points as part of the evaluation co</w:t>
      </w:r>
      <w:r w:rsidR="00455877">
        <w:rPr>
          <w:rFonts w:ascii="Arial" w:hAnsi="Arial"/>
          <w:b w:val="0"/>
          <w:sz w:val="20"/>
        </w:rPr>
        <w:t>nducted by the evaluation team.</w:t>
      </w:r>
    </w:p>
    <w:p w14:paraId="4361A1DF" w14:textId="74E2EC80" w:rsidR="00DF7994" w:rsidRPr="00C14882" w:rsidRDefault="00F7648F" w:rsidP="00DF7994">
      <w:pPr>
        <w:tabs>
          <w:tab w:val="left" w:pos="-720"/>
          <w:tab w:val="left" w:pos="990"/>
        </w:tabs>
        <w:spacing w:before="240" w:after="240"/>
        <w:ind w:left="360"/>
        <w:jc w:val="both"/>
        <w:rPr>
          <w:rFonts w:ascii="Arial" w:hAnsi="Arial"/>
          <w:b w:val="0"/>
          <w:sz w:val="20"/>
        </w:rPr>
      </w:pPr>
      <w:r>
        <w:rPr>
          <w:rFonts w:ascii="Arial" w:hAnsi="Arial"/>
          <w:b w:val="0"/>
          <w:sz w:val="20"/>
        </w:rPr>
        <w:t>Applicant</w:t>
      </w:r>
      <w:r w:rsidR="0037711E" w:rsidRPr="00C14882">
        <w:rPr>
          <w:rFonts w:ascii="Arial" w:hAnsi="Arial"/>
          <w:b w:val="0"/>
          <w:sz w:val="20"/>
        </w:rPr>
        <w:t xml:space="preserve">s must use the most granular form of data </w:t>
      </w:r>
      <w:r w:rsidR="0037711E">
        <w:rPr>
          <w:rFonts w:ascii="Arial" w:hAnsi="Arial"/>
          <w:b w:val="0"/>
          <w:sz w:val="20"/>
        </w:rPr>
        <w:t>available for each site included in their application</w:t>
      </w:r>
      <w:r w:rsidR="0037711E" w:rsidRPr="00C14882">
        <w:rPr>
          <w:rFonts w:ascii="Arial" w:hAnsi="Arial"/>
          <w:b w:val="0"/>
          <w:sz w:val="20"/>
        </w:rPr>
        <w:t xml:space="preserve">. Census tract data is the most granular, followed by city, followed by county. </w:t>
      </w:r>
    </w:p>
    <w:p w14:paraId="3F0E15DB" w14:textId="3C76A11A" w:rsidR="0037711E" w:rsidRDefault="0037711E" w:rsidP="00A6796F">
      <w:pPr>
        <w:tabs>
          <w:tab w:val="left" w:pos="-720"/>
          <w:tab w:val="left" w:pos="990"/>
        </w:tabs>
        <w:ind w:left="360"/>
        <w:jc w:val="both"/>
        <w:rPr>
          <w:rFonts w:ascii="Arial" w:hAnsi="Arial"/>
          <w:b w:val="0"/>
          <w:sz w:val="20"/>
        </w:rPr>
      </w:pPr>
      <w:r>
        <w:rPr>
          <w:rFonts w:ascii="Arial" w:hAnsi="Arial"/>
          <w:b w:val="0"/>
          <w:sz w:val="20"/>
        </w:rPr>
        <w:t xml:space="preserve">Where projects are composed of multiple sites, </w:t>
      </w:r>
      <w:r w:rsidR="00F7648F">
        <w:rPr>
          <w:rFonts w:ascii="Arial" w:hAnsi="Arial"/>
          <w:b w:val="0"/>
          <w:sz w:val="20"/>
        </w:rPr>
        <w:t>Applicant</w:t>
      </w:r>
      <w:r>
        <w:rPr>
          <w:rFonts w:ascii="Arial" w:hAnsi="Arial"/>
          <w:b w:val="0"/>
          <w:sz w:val="20"/>
        </w:rPr>
        <w:t>s must:</w:t>
      </w:r>
    </w:p>
    <w:p w14:paraId="1A69413C" w14:textId="77777777" w:rsidR="0037711E" w:rsidRDefault="0037711E" w:rsidP="0037711E">
      <w:pPr>
        <w:tabs>
          <w:tab w:val="left" w:pos="-720"/>
          <w:tab w:val="left" w:pos="990"/>
        </w:tabs>
        <w:ind w:left="792"/>
        <w:jc w:val="both"/>
        <w:rPr>
          <w:rFonts w:ascii="Arial" w:hAnsi="Arial"/>
          <w:b w:val="0"/>
          <w:sz w:val="20"/>
        </w:rPr>
      </w:pPr>
    </w:p>
    <w:p w14:paraId="52F869FF" w14:textId="77777777"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Report each individual site’s geolocation data where possible (e.g., each site’s associated “Environmental Health Disparities” value or utility fuel mix report.)</w:t>
      </w:r>
    </w:p>
    <w:p w14:paraId="1F073541" w14:textId="31127A8F"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Note where some sites may only use county data, others within the same application may use city data.</w:t>
      </w:r>
    </w:p>
    <w:p w14:paraId="2CF47B25" w14:textId="77777777" w:rsidR="00A6796F" w:rsidRPr="00A6796F" w:rsidRDefault="00A6796F" w:rsidP="00A6796F">
      <w:pPr>
        <w:tabs>
          <w:tab w:val="left" w:pos="-720"/>
          <w:tab w:val="left" w:pos="990"/>
        </w:tabs>
        <w:jc w:val="both"/>
        <w:rPr>
          <w:rFonts w:ascii="Arial" w:hAnsi="Arial"/>
          <w:b w:val="0"/>
          <w:sz w:val="20"/>
        </w:rPr>
      </w:pPr>
    </w:p>
    <w:p w14:paraId="36CE2A2E" w14:textId="0F20C587" w:rsidR="00A42AE7" w:rsidRPr="007266AA"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266AA">
        <w:rPr>
          <w:rFonts w:ascii="Arial" w:hAnsi="Arial"/>
          <w:sz w:val="20"/>
        </w:rPr>
        <w:t xml:space="preserve">3.1. </w:t>
      </w:r>
      <w:r w:rsidR="007266AA">
        <w:rPr>
          <w:rFonts w:ascii="Arial" w:hAnsi="Arial"/>
          <w:sz w:val="20"/>
        </w:rPr>
        <w:t xml:space="preserve">  </w:t>
      </w:r>
      <w:r w:rsidRPr="007266AA">
        <w:rPr>
          <w:rFonts w:ascii="Arial" w:hAnsi="Arial"/>
          <w:sz w:val="20"/>
        </w:rPr>
        <w:t>PRE-APPLICATION CONTENTS</w:t>
      </w:r>
    </w:p>
    <w:p w14:paraId="607BAB17" w14:textId="60C8104E" w:rsidR="00027591" w:rsidRDefault="00027591"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APPLICATION SUMMARY</w:t>
      </w:r>
      <w:r w:rsidR="00376BAA">
        <w:rPr>
          <w:rFonts w:ascii="Arial" w:hAnsi="Arial"/>
          <w:sz w:val="20"/>
        </w:rPr>
        <w:t xml:space="preserve"> (“Application Summary” tab)</w:t>
      </w:r>
      <w:r w:rsidR="007F5DB4">
        <w:rPr>
          <w:rFonts w:ascii="Arial" w:hAnsi="Arial"/>
          <w:sz w:val="20"/>
        </w:rPr>
        <w:t xml:space="preserve"> (MANDATORY, NOT SCORED)</w:t>
      </w:r>
    </w:p>
    <w:p w14:paraId="1CA49BB6" w14:textId="7AF5A03B" w:rsidR="00027591" w:rsidRDefault="00027591" w:rsidP="00A25211">
      <w:pPr>
        <w:tabs>
          <w:tab w:val="left" w:pos="-720"/>
          <w:tab w:val="left" w:pos="990"/>
        </w:tabs>
        <w:spacing w:before="240"/>
        <w:ind w:left="360"/>
        <w:jc w:val="both"/>
        <w:rPr>
          <w:rFonts w:ascii="Arial" w:hAnsi="Arial"/>
          <w:b w:val="0"/>
          <w:sz w:val="20"/>
        </w:rPr>
      </w:pPr>
      <w:r>
        <w:rPr>
          <w:rFonts w:ascii="Arial" w:hAnsi="Arial"/>
          <w:b w:val="0"/>
          <w:sz w:val="20"/>
        </w:rPr>
        <w:t xml:space="preserve">The Applicant </w:t>
      </w:r>
      <w:r w:rsidR="00272E2A">
        <w:rPr>
          <w:rFonts w:ascii="Arial" w:hAnsi="Arial"/>
          <w:b w:val="0"/>
          <w:sz w:val="20"/>
        </w:rPr>
        <w:t>should be prepared to</w:t>
      </w:r>
      <w:r>
        <w:rPr>
          <w:rFonts w:ascii="Arial" w:hAnsi="Arial"/>
          <w:b w:val="0"/>
          <w:sz w:val="20"/>
        </w:rPr>
        <w:t xml:space="preserve"> submit the following information under the “Application Summary” tab of the Application Portal:</w:t>
      </w:r>
    </w:p>
    <w:p w14:paraId="5A14DA58" w14:textId="31675791"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 xml:space="preserve">Application Title/Project Name </w:t>
      </w:r>
    </w:p>
    <w:p w14:paraId="64FDC142" w14:textId="38FCC972" w:rsidR="00376BAA" w:rsidRPr="00066FFD" w:rsidRDefault="00376BAA" w:rsidP="00CD225E">
      <w:pPr>
        <w:pStyle w:val="ListParagraph"/>
        <w:numPr>
          <w:ilvl w:val="0"/>
          <w:numId w:val="110"/>
        </w:numPr>
        <w:tabs>
          <w:tab w:val="left" w:pos="-720"/>
          <w:tab w:val="left" w:pos="2790"/>
        </w:tabs>
        <w:spacing w:before="240"/>
        <w:ind w:left="1080"/>
        <w:jc w:val="both"/>
        <w:rPr>
          <w:rFonts w:ascii="Arial" w:hAnsi="Arial"/>
          <w:b w:val="0"/>
          <w:sz w:val="20"/>
        </w:rPr>
      </w:pPr>
      <w:r w:rsidRPr="00376BAA">
        <w:rPr>
          <w:rFonts w:ascii="Arial" w:hAnsi="Arial"/>
          <w:b w:val="0"/>
          <w:sz w:val="20"/>
        </w:rPr>
        <w:lastRenderedPageBreak/>
        <w:t>Amount Requested</w:t>
      </w:r>
      <w:r w:rsidR="00066FFD">
        <w:rPr>
          <w:rFonts w:ascii="Arial" w:hAnsi="Arial"/>
          <w:b w:val="0"/>
          <w:sz w:val="20"/>
        </w:rPr>
        <w:t xml:space="preserve"> (</w:t>
      </w:r>
      <w:r w:rsidRPr="00066FFD">
        <w:rPr>
          <w:rFonts w:ascii="Arial" w:hAnsi="Arial"/>
          <w:b w:val="0"/>
          <w:sz w:val="20"/>
        </w:rPr>
        <w:t>Refer to RFA SECTION 1.4: FUNDING for more information on minimum and maximum req</w:t>
      </w:r>
      <w:r w:rsidR="00066FFD">
        <w:rPr>
          <w:rFonts w:ascii="Arial" w:hAnsi="Arial"/>
          <w:b w:val="0"/>
          <w:sz w:val="20"/>
        </w:rPr>
        <w:t>uest amounts)</w:t>
      </w:r>
    </w:p>
    <w:p w14:paraId="6FADC81E" w14:textId="7FEB524A" w:rsidR="005B3A72"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w:t>
      </w:r>
      <w:r>
        <w:rPr>
          <w:rFonts w:ascii="Arial" w:hAnsi="Arial"/>
          <w:b w:val="0"/>
          <w:sz w:val="20"/>
        </w:rPr>
        <w:t>/Organizational</w:t>
      </w:r>
      <w:r w:rsidRPr="00376BAA">
        <w:rPr>
          <w:rFonts w:ascii="Arial" w:hAnsi="Arial"/>
          <w:b w:val="0"/>
          <w:sz w:val="20"/>
        </w:rPr>
        <w:t xml:space="preserve"> </w:t>
      </w:r>
      <w:r>
        <w:rPr>
          <w:rFonts w:ascii="Arial" w:hAnsi="Arial"/>
          <w:b w:val="0"/>
          <w:sz w:val="20"/>
        </w:rPr>
        <w:t xml:space="preserve">Contact </w:t>
      </w:r>
      <w:r w:rsidRPr="00376BAA">
        <w:rPr>
          <w:rFonts w:ascii="Arial" w:hAnsi="Arial"/>
          <w:b w:val="0"/>
          <w:sz w:val="20"/>
        </w:rPr>
        <w:t>Information</w:t>
      </w:r>
    </w:p>
    <w:p w14:paraId="3C991ACB" w14:textId="77777777"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Tax Identification Number (TIN)</w:t>
      </w:r>
    </w:p>
    <w:p w14:paraId="01C0EE0D" w14:textId="3E26CC6E"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DUNS number</w:t>
      </w:r>
    </w:p>
    <w:p w14:paraId="717D7099" w14:textId="5206841C"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Primary Official Contact Information (Signatory to Letter of Submittal)</w:t>
      </w:r>
    </w:p>
    <w:p w14:paraId="5F06FDD6" w14:textId="11DD7CCC"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Additional Contacts for the Applicant</w:t>
      </w:r>
    </w:p>
    <w:p w14:paraId="1E34E68D" w14:textId="66E7C535" w:rsidR="00A42AE7" w:rsidRDefault="00272E2A"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SECTION 1: APPLICANT INFORMATION</w:t>
      </w:r>
      <w:r w:rsidR="007F5DB4">
        <w:rPr>
          <w:rFonts w:ascii="Arial" w:hAnsi="Arial"/>
          <w:sz w:val="20"/>
        </w:rPr>
        <w:t xml:space="preserve"> (MANDATORY, NOT SCORED)</w:t>
      </w:r>
    </w:p>
    <w:p w14:paraId="6E7D7FC5" w14:textId="166C9362" w:rsidR="00A42AE7" w:rsidRDefault="00A42AE7" w:rsidP="00A25211">
      <w:pPr>
        <w:tabs>
          <w:tab w:val="left" w:pos="-720"/>
          <w:tab w:val="left" w:pos="990"/>
        </w:tabs>
        <w:spacing w:before="240"/>
        <w:ind w:left="360"/>
        <w:jc w:val="both"/>
        <w:rPr>
          <w:b w:val="0"/>
        </w:rPr>
      </w:pPr>
      <w:r w:rsidRPr="00771175">
        <w:rPr>
          <w:rFonts w:ascii="Arial" w:hAnsi="Arial"/>
          <w:b w:val="0"/>
          <w:sz w:val="20"/>
        </w:rPr>
        <w:t xml:space="preserve">The </w:t>
      </w:r>
      <w:r>
        <w:rPr>
          <w:rFonts w:ascii="Arial" w:hAnsi="Arial"/>
          <w:b w:val="0"/>
          <w:sz w:val="20"/>
        </w:rPr>
        <w:t>Applicant</w:t>
      </w:r>
      <w:r w:rsidRPr="00771175">
        <w:rPr>
          <w:rFonts w:ascii="Arial" w:hAnsi="Arial"/>
          <w:b w:val="0"/>
          <w:sz w:val="20"/>
        </w:rPr>
        <w:t xml:space="preserve"> </w:t>
      </w:r>
      <w:r w:rsidR="00272E2A">
        <w:rPr>
          <w:rFonts w:ascii="Arial" w:hAnsi="Arial"/>
          <w:b w:val="0"/>
          <w:sz w:val="20"/>
        </w:rPr>
        <w:t>should be prepared to</w:t>
      </w:r>
      <w:r w:rsidRPr="00771175">
        <w:rPr>
          <w:rFonts w:ascii="Arial" w:hAnsi="Arial"/>
          <w:b w:val="0"/>
          <w:sz w:val="20"/>
        </w:rPr>
        <w:t xml:space="preserve"> submit the following information about the </w:t>
      </w:r>
      <w:r>
        <w:rPr>
          <w:rFonts w:ascii="Arial" w:hAnsi="Arial"/>
          <w:b w:val="0"/>
          <w:sz w:val="20"/>
        </w:rPr>
        <w:t>Applicant</w:t>
      </w:r>
      <w:r w:rsidRPr="00771175">
        <w:rPr>
          <w:rFonts w:ascii="Arial" w:hAnsi="Arial"/>
          <w:b w:val="0"/>
          <w:sz w:val="20"/>
        </w:rPr>
        <w:t>’s organization:</w:t>
      </w:r>
      <w:r w:rsidRPr="00771175">
        <w:rPr>
          <w:b w:val="0"/>
        </w:rPr>
        <w:t xml:space="preserve"> </w:t>
      </w:r>
    </w:p>
    <w:p w14:paraId="06319092" w14:textId="232EFB1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 type (local government</w:t>
      </w:r>
      <w:r w:rsidR="00640394">
        <w:rPr>
          <w:rFonts w:ascii="Arial" w:hAnsi="Arial"/>
          <w:b w:val="0"/>
          <w:sz w:val="20"/>
        </w:rPr>
        <w:t xml:space="preserve">, </w:t>
      </w:r>
      <w:r w:rsidR="00640394" w:rsidRPr="00DF7994">
        <w:rPr>
          <w:rFonts w:ascii="Arial" w:hAnsi="Arial"/>
          <w:b w:val="0"/>
          <w:color w:val="FF0000"/>
          <w:sz w:val="20"/>
        </w:rPr>
        <w:t>Tribal government,</w:t>
      </w:r>
      <w:r w:rsidRPr="00771175">
        <w:rPr>
          <w:rFonts w:ascii="Arial" w:hAnsi="Arial"/>
          <w:b w:val="0"/>
          <w:sz w:val="20"/>
        </w:rPr>
        <w:t xml:space="preserve"> or retail electric utility)</w:t>
      </w:r>
    </w:p>
    <w:p w14:paraId="3683DA2D" w14:textId="1D2E494E"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’s preference between state or federal funding </w:t>
      </w:r>
    </w:p>
    <w:p w14:paraId="7B55BF78"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sidRPr="00771175">
        <w:rPr>
          <w:rFonts w:ascii="Arial" w:hAnsi="Arial"/>
          <w:b w:val="0"/>
          <w:sz w:val="20"/>
        </w:rPr>
        <w:t>Statewide Vendor Number (SWV)</w:t>
      </w:r>
    </w:p>
    <w:p w14:paraId="239F579B"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Applicant</w:t>
      </w:r>
      <w:r w:rsidRPr="00771175">
        <w:rPr>
          <w:rFonts w:ascii="Arial" w:hAnsi="Arial"/>
          <w:b w:val="0"/>
          <w:sz w:val="20"/>
        </w:rPr>
        <w:t xml:space="preserve"> Universal Business Identifier (UBI)</w:t>
      </w:r>
    </w:p>
    <w:p w14:paraId="6E25CC02" w14:textId="3FF74A9A" w:rsidR="00A42AE7" w:rsidRDefault="00A6796F"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2: </w:t>
      </w:r>
      <w:r w:rsidR="00A42AE7">
        <w:rPr>
          <w:rFonts w:ascii="Arial" w:hAnsi="Arial"/>
          <w:sz w:val="20"/>
        </w:rPr>
        <w:t>PROJECT INFORMATION</w:t>
      </w:r>
    </w:p>
    <w:p w14:paraId="7C744836" w14:textId="70AE10B7" w:rsidR="00A42AE7" w:rsidRPr="00EA02D3" w:rsidRDefault="00A42AE7" w:rsidP="00A25211">
      <w:pPr>
        <w:tabs>
          <w:tab w:val="left" w:pos="-720"/>
          <w:tab w:val="left" w:pos="990"/>
        </w:tabs>
        <w:spacing w:before="240" w:after="240"/>
        <w:ind w:left="360"/>
        <w:jc w:val="both"/>
        <w:rPr>
          <w:rFonts w:ascii="Arial" w:hAnsi="Arial"/>
          <w:b w:val="0"/>
          <w:sz w:val="20"/>
        </w:rPr>
      </w:pPr>
      <w:r>
        <w:rPr>
          <w:rFonts w:ascii="Arial" w:hAnsi="Arial"/>
          <w:b w:val="0"/>
          <w:sz w:val="20"/>
        </w:rPr>
        <w:t xml:space="preserve">The Applicant </w:t>
      </w:r>
      <w:r w:rsidR="00EA02D3">
        <w:rPr>
          <w:rFonts w:ascii="Arial" w:hAnsi="Arial"/>
          <w:b w:val="0"/>
          <w:sz w:val="20"/>
        </w:rPr>
        <w:t>should be prepared to</w:t>
      </w:r>
      <w:r w:rsidR="00EA02D3" w:rsidRPr="00771175">
        <w:rPr>
          <w:rFonts w:ascii="Arial" w:hAnsi="Arial"/>
          <w:b w:val="0"/>
          <w:sz w:val="20"/>
        </w:rPr>
        <w:t xml:space="preserve"> submit the following information </w:t>
      </w:r>
      <w:r>
        <w:rPr>
          <w:rFonts w:ascii="Arial" w:hAnsi="Arial"/>
          <w:b w:val="0"/>
          <w:sz w:val="20"/>
        </w:rPr>
        <w:t xml:space="preserve">about the proposed project: </w:t>
      </w:r>
    </w:p>
    <w:p w14:paraId="3B43EBC4" w14:textId="3A204B0C" w:rsid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5B3A72">
        <w:rPr>
          <w:rFonts w:cs="Arial"/>
        </w:rPr>
        <w:t xml:space="preserve">Load Management: Identify whether the project will include any technologies or strategies to manage power demand that results from the use of the project’s proposed EVSE. If yes, please identify those technologies. </w:t>
      </w:r>
      <w:r w:rsidR="00EA02D3">
        <w:rPr>
          <w:rFonts w:cs="Arial"/>
        </w:rPr>
        <w:t>(400 characters)</w:t>
      </w:r>
      <w:r w:rsidR="007F5DB4">
        <w:rPr>
          <w:rFonts w:cs="Arial"/>
        </w:rPr>
        <w:t xml:space="preserve"> (MANDATORY, SCORED)</w:t>
      </w:r>
    </w:p>
    <w:p w14:paraId="60C80E21" w14:textId="045A3F9E" w:rsidR="00EA02D3" w:rsidRP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3219FC">
        <w:t>Identify</w:t>
      </w:r>
      <w:r w:rsidRPr="00D536DE">
        <w:t xml:space="preserve"> </w:t>
      </w:r>
      <w:r w:rsidRPr="003219FC">
        <w:t xml:space="preserve">which of the following end users your EVSE will serve: Public Transportation, Fleet Vehicles, Workplace Charging, Multi-Unit Dwelling Resident Charging, Public Charging, </w:t>
      </w:r>
      <w:r w:rsidRPr="005B3A72">
        <w:rPr>
          <w:rFonts w:cs="Arial"/>
        </w:rPr>
        <w:t>Port – Marine or Aircraft</w:t>
      </w:r>
      <w:r w:rsidR="00FE2A85">
        <w:rPr>
          <w:rFonts w:cs="Arial"/>
        </w:rPr>
        <w:t xml:space="preserve"> (MANDATORY, SCORED)</w:t>
      </w:r>
    </w:p>
    <w:p w14:paraId="646A9BCE" w14:textId="30F9F30E"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3219FC">
        <w:t xml:space="preserve">Select </w:t>
      </w:r>
      <w:r w:rsidR="00FE2A85">
        <w:rPr>
          <w:b/>
        </w:rPr>
        <w:t xml:space="preserve">one </w:t>
      </w:r>
      <w:r w:rsidRPr="003219FC">
        <w:t>primary project/technology type: Light- and medium-duty fleet, Heavy-duty, on-road fleet, Off-road, Workplace and MFD charging, Right-of-way charging, Other (self-describe)</w:t>
      </w:r>
      <w:r w:rsidR="00FE2A85">
        <w:t xml:space="preserve"> </w:t>
      </w:r>
      <w:r w:rsidR="00FE2A85">
        <w:rPr>
          <w:rFonts w:cs="Arial"/>
        </w:rPr>
        <w:t>(MANDATORY, NOT SCORED</w:t>
      </w:r>
      <w:r w:rsidR="00C80866">
        <w:rPr>
          <w:rFonts w:cs="Arial"/>
        </w:rPr>
        <w:t>; See RFA SECTION 4.2 EVALUATION BREAKDOWN</w:t>
      </w:r>
      <w:r w:rsidR="00FE2A85">
        <w:rPr>
          <w:rFonts w:cs="Arial"/>
        </w:rPr>
        <w:t>)</w:t>
      </w:r>
    </w:p>
    <w:p w14:paraId="146032FE" w14:textId="638F6A64"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A6796F">
        <w:t>A brief narrative summary of your project. Include detail on primary objectives, expected usage (vehicle/user type and quantity), and plans for outreach and education.</w:t>
      </w:r>
      <w:r w:rsidR="00EA02D3">
        <w:t xml:space="preserve"> (300</w:t>
      </w:r>
      <w:r w:rsidR="00FF508E">
        <w:t>0</w:t>
      </w:r>
      <w:r w:rsidR="00EA02D3">
        <w:t xml:space="preserve"> characters</w:t>
      </w:r>
      <w:r w:rsidR="00FF508E">
        <w:t>)</w:t>
      </w:r>
      <w:r w:rsidR="00160919">
        <w:t xml:space="preserve"> </w:t>
      </w:r>
      <w:r w:rsidR="00160919">
        <w:rPr>
          <w:rFonts w:cs="Arial"/>
        </w:rPr>
        <w:t>(MANDATORY, SCORED)</w:t>
      </w:r>
    </w:p>
    <w:p w14:paraId="25A3AB97" w14:textId="3276D6A1" w:rsidR="00A42AE7" w:rsidRPr="00A6796F" w:rsidRDefault="00F82B57" w:rsidP="00C5622F">
      <w:pPr>
        <w:pStyle w:val="BodyTextIndent"/>
        <w:numPr>
          <w:ilvl w:val="0"/>
          <w:numId w:val="127"/>
        </w:numPr>
        <w:tabs>
          <w:tab w:val="clear" w:pos="-720"/>
          <w:tab w:val="clear" w:pos="0"/>
          <w:tab w:val="clear" w:pos="360"/>
          <w:tab w:val="clear" w:pos="720"/>
          <w:tab w:val="left" w:pos="1170"/>
          <w:tab w:val="left" w:pos="1260"/>
          <w:tab w:val="left" w:pos="1710"/>
          <w:tab w:val="left" w:pos="2340"/>
        </w:tabs>
        <w:ind w:left="1080" w:right="720"/>
      </w:pPr>
      <w:r>
        <w:t>COMMERCE</w:t>
      </w:r>
      <w:r w:rsidR="00A42AE7" w:rsidRPr="00A6796F">
        <w:t xml:space="preserve"> is prioritizing the following electrification policy areas that align with state and regional goals or requirements: Local</w:t>
      </w:r>
      <w:r w:rsidR="00A42AE7" w:rsidRPr="00162511">
        <w:rPr>
          <w:color w:val="FF0000"/>
        </w:rPr>
        <w:t xml:space="preserve"> </w:t>
      </w:r>
      <w:r w:rsidR="00162511" w:rsidRPr="00162511">
        <w:rPr>
          <w:color w:val="FF0000"/>
        </w:rPr>
        <w:t xml:space="preserve">and Tribal </w:t>
      </w:r>
      <w:r w:rsidR="00A42AE7" w:rsidRPr="00A6796F">
        <w:t>government fleet electrification, multiple end-uses or users, and direct or indirect benefits to highly impacted and vulnerable communities. Please identify which of these priorities your project addresses and describe how it addresses them.</w:t>
      </w:r>
      <w:r w:rsidR="00FF508E">
        <w:t xml:space="preserve"> (3000 characters)</w:t>
      </w:r>
      <w:r w:rsidR="00160919">
        <w:t xml:space="preserve"> </w:t>
      </w:r>
      <w:r w:rsidR="00160919">
        <w:rPr>
          <w:rFonts w:cs="Arial"/>
        </w:rPr>
        <w:t>(MANDATORY, SCORED)</w:t>
      </w:r>
    </w:p>
    <w:p w14:paraId="12FA7CDA" w14:textId="56FBB0CD" w:rsidR="00A42AE7" w:rsidRDefault="00FF508E"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3: </w:t>
      </w:r>
      <w:r w:rsidR="00A42AE7">
        <w:rPr>
          <w:rFonts w:ascii="Arial" w:hAnsi="Arial"/>
          <w:sz w:val="20"/>
        </w:rPr>
        <w:t>FUNDING INFORMATION</w:t>
      </w:r>
    </w:p>
    <w:p w14:paraId="2E946521" w14:textId="77777777" w:rsidR="00A42AE7" w:rsidRDefault="00A42AE7" w:rsidP="00A25211">
      <w:pPr>
        <w:tabs>
          <w:tab w:val="left" w:pos="-720"/>
          <w:tab w:val="left" w:pos="990"/>
        </w:tabs>
        <w:spacing w:before="240"/>
        <w:ind w:left="360"/>
        <w:jc w:val="both"/>
        <w:rPr>
          <w:rFonts w:ascii="Arial" w:hAnsi="Arial"/>
          <w:b w:val="0"/>
          <w:sz w:val="20"/>
        </w:rPr>
      </w:pPr>
      <w:r>
        <w:rPr>
          <w:rFonts w:ascii="Arial" w:hAnsi="Arial"/>
          <w:b w:val="0"/>
          <w:sz w:val="20"/>
        </w:rPr>
        <w:lastRenderedPageBreak/>
        <w:t>The Applicant must include the following information concerning the funding of their proposed project:</w:t>
      </w:r>
    </w:p>
    <w:p w14:paraId="537CD697" w14:textId="77777777"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funding awarded is from a federal source, will the </w:t>
      </w:r>
      <w:r>
        <w:rPr>
          <w:rFonts w:ascii="Arial" w:hAnsi="Arial"/>
          <w:b w:val="0"/>
          <w:sz w:val="20"/>
        </w:rPr>
        <w:t>Applicant</w:t>
      </w:r>
      <w:r w:rsidRPr="005A530A">
        <w:rPr>
          <w:rFonts w:ascii="Arial" w:hAnsi="Arial"/>
          <w:b w:val="0"/>
          <w:sz w:val="20"/>
        </w:rPr>
        <w:t xml:space="preserve"> accept the award and agree to comply with the additional federal requirements?</w:t>
      </w:r>
    </w:p>
    <w:p w14:paraId="47CB41C4" w14:textId="31269C85" w:rsidR="00FF508E" w:rsidRDefault="00FF508E" w:rsidP="00C5622F">
      <w:pPr>
        <w:pStyle w:val="ListParagraph"/>
        <w:numPr>
          <w:ilvl w:val="0"/>
          <w:numId w:val="113"/>
        </w:numPr>
        <w:tabs>
          <w:tab w:val="clear" w:pos="360"/>
          <w:tab w:val="left" w:pos="-720"/>
          <w:tab w:val="left" w:pos="1260"/>
          <w:tab w:val="num" w:pos="2070"/>
        </w:tabs>
        <w:spacing w:before="240"/>
        <w:ind w:left="1080"/>
        <w:jc w:val="both"/>
        <w:rPr>
          <w:rFonts w:ascii="Arial" w:hAnsi="Arial"/>
          <w:b w:val="0"/>
          <w:sz w:val="20"/>
        </w:rPr>
      </w:pPr>
      <w:r>
        <w:rPr>
          <w:rFonts w:ascii="Arial" w:hAnsi="Arial"/>
          <w:b w:val="0"/>
          <w:sz w:val="20"/>
        </w:rPr>
        <w:t>I</w:t>
      </w:r>
      <w:r w:rsidRPr="005A530A">
        <w:rPr>
          <w:rFonts w:ascii="Arial" w:hAnsi="Arial"/>
          <w:b w:val="0"/>
          <w:sz w:val="20"/>
        </w:rPr>
        <w:t xml:space="preserve">ndicate if the </w:t>
      </w:r>
      <w:r>
        <w:rPr>
          <w:rFonts w:ascii="Arial" w:hAnsi="Arial"/>
          <w:b w:val="0"/>
          <w:sz w:val="20"/>
        </w:rPr>
        <w:t>Applicant</w:t>
      </w:r>
      <w:r w:rsidRPr="005A530A">
        <w:rPr>
          <w:rFonts w:ascii="Arial" w:hAnsi="Arial"/>
          <w:b w:val="0"/>
          <w:sz w:val="20"/>
        </w:rPr>
        <w:t xml:space="preserve"> is pursuing reduced match requirements, and if so, which option</w:t>
      </w:r>
      <w:r>
        <w:rPr>
          <w:rFonts w:ascii="Arial" w:hAnsi="Arial"/>
          <w:b w:val="0"/>
          <w:sz w:val="20"/>
        </w:rPr>
        <w:t>(s)</w:t>
      </w:r>
      <w:r w:rsidRPr="005A530A">
        <w:rPr>
          <w:rFonts w:ascii="Arial" w:hAnsi="Arial"/>
          <w:b w:val="0"/>
          <w:sz w:val="20"/>
        </w:rPr>
        <w:t xml:space="preserve"> </w:t>
      </w:r>
      <w:r>
        <w:rPr>
          <w:rFonts w:ascii="Arial" w:hAnsi="Arial"/>
          <w:b w:val="0"/>
          <w:sz w:val="20"/>
        </w:rPr>
        <w:t>the Applicant is</w:t>
      </w:r>
      <w:r w:rsidRPr="005A530A">
        <w:rPr>
          <w:rFonts w:ascii="Arial" w:hAnsi="Arial"/>
          <w:b w:val="0"/>
          <w:sz w:val="20"/>
        </w:rPr>
        <w:t xml:space="preserve"> pursuing</w:t>
      </w:r>
      <w:r w:rsidR="00FE2A85">
        <w:rPr>
          <w:rFonts w:ascii="Arial" w:hAnsi="Arial"/>
          <w:b w:val="0"/>
          <w:sz w:val="20"/>
        </w:rPr>
        <w:t>.</w:t>
      </w:r>
    </w:p>
    <w:p w14:paraId="5BA6D0B9" w14:textId="45EADB85"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w:t>
      </w:r>
      <w:r>
        <w:rPr>
          <w:rFonts w:ascii="Arial" w:hAnsi="Arial"/>
          <w:b w:val="0"/>
          <w:sz w:val="20"/>
        </w:rPr>
        <w:t>Applicant</w:t>
      </w:r>
      <w:r w:rsidRPr="005A530A">
        <w:rPr>
          <w:rFonts w:ascii="Arial" w:hAnsi="Arial"/>
          <w:b w:val="0"/>
          <w:sz w:val="20"/>
        </w:rPr>
        <w:t xml:space="preserve"> is applying for reduced match and </w:t>
      </w:r>
      <w:r w:rsidR="00F82B57">
        <w:rPr>
          <w:rFonts w:ascii="Arial" w:hAnsi="Arial"/>
          <w:b w:val="0"/>
          <w:sz w:val="20"/>
        </w:rPr>
        <w:t>COMMERCE</w:t>
      </w:r>
      <w:r w:rsidRPr="005A530A">
        <w:rPr>
          <w:rFonts w:ascii="Arial" w:hAnsi="Arial"/>
          <w:b w:val="0"/>
          <w:sz w:val="20"/>
        </w:rPr>
        <w:t xml:space="preserve"> deems the </w:t>
      </w:r>
      <w:r>
        <w:rPr>
          <w:rFonts w:ascii="Arial" w:hAnsi="Arial"/>
          <w:b w:val="0"/>
          <w:sz w:val="20"/>
        </w:rPr>
        <w:t>Applicant</w:t>
      </w:r>
      <w:r w:rsidRPr="005A530A">
        <w:rPr>
          <w:rFonts w:ascii="Arial" w:hAnsi="Arial"/>
          <w:b w:val="0"/>
          <w:sz w:val="20"/>
        </w:rPr>
        <w:t xml:space="preserve"> partly or wholly ineligible for reduced match, is the </w:t>
      </w:r>
      <w:r>
        <w:rPr>
          <w:rFonts w:ascii="Arial" w:hAnsi="Arial"/>
          <w:b w:val="0"/>
          <w:sz w:val="20"/>
        </w:rPr>
        <w:t>Applicant</w:t>
      </w:r>
      <w:r w:rsidRPr="005A530A">
        <w:rPr>
          <w:rFonts w:ascii="Arial" w:hAnsi="Arial"/>
          <w:b w:val="0"/>
          <w:sz w:val="20"/>
        </w:rPr>
        <w:t xml:space="preserve"> prepared to carry out the project on the basis of a 1:1 or 1:5 match, as applicable?</w:t>
      </w:r>
      <w:r w:rsidR="002E4CF7">
        <w:rPr>
          <w:rFonts w:ascii="Arial" w:hAnsi="Arial"/>
          <w:b w:val="0"/>
          <w:sz w:val="20"/>
        </w:rPr>
        <w:t xml:space="preserve"> (500 characters)</w:t>
      </w:r>
    </w:p>
    <w:p w14:paraId="5646F8A6" w14:textId="0BC9821B"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Match: Total </w:t>
      </w:r>
      <w:r w:rsidR="00FF508E">
        <w:rPr>
          <w:rFonts w:ascii="Arial" w:hAnsi="Arial"/>
          <w:b w:val="0"/>
          <w:sz w:val="20"/>
        </w:rPr>
        <w:t xml:space="preserve">eligible </w:t>
      </w:r>
      <w:r w:rsidRPr="005A530A">
        <w:rPr>
          <w:rFonts w:ascii="Arial" w:hAnsi="Arial"/>
          <w:b w:val="0"/>
          <w:sz w:val="20"/>
        </w:rPr>
        <w:t xml:space="preserve">project costs to be funded by the </w:t>
      </w:r>
      <w:r>
        <w:rPr>
          <w:rFonts w:ascii="Arial" w:hAnsi="Arial"/>
          <w:b w:val="0"/>
          <w:sz w:val="20"/>
        </w:rPr>
        <w:t>Applicant</w:t>
      </w:r>
      <w:r w:rsidR="00FF508E">
        <w:rPr>
          <w:rFonts w:ascii="Arial" w:hAnsi="Arial"/>
          <w:b w:val="0"/>
          <w:sz w:val="20"/>
        </w:rPr>
        <w:t xml:space="preserve"> (USD)</w:t>
      </w:r>
      <w:r w:rsidR="00FE2A85">
        <w:rPr>
          <w:rFonts w:ascii="Arial" w:hAnsi="Arial"/>
          <w:b w:val="0"/>
          <w:sz w:val="20"/>
        </w:rPr>
        <w:t>.</w:t>
      </w:r>
    </w:p>
    <w:p w14:paraId="28800535" w14:textId="370941F2"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Total eligible match funds committed to the project</w:t>
      </w:r>
      <w:r w:rsidR="00FF508E">
        <w:rPr>
          <w:rFonts w:ascii="Arial" w:hAnsi="Arial"/>
          <w:b w:val="0"/>
          <w:sz w:val="20"/>
        </w:rPr>
        <w:t xml:space="preserve"> (USD)</w:t>
      </w:r>
      <w:r w:rsidR="00FE2A85">
        <w:rPr>
          <w:rFonts w:ascii="Arial" w:hAnsi="Arial"/>
          <w:b w:val="0"/>
          <w:sz w:val="20"/>
        </w:rPr>
        <w:t>.</w:t>
      </w:r>
    </w:p>
    <w:p w14:paraId="3957690E" w14:textId="7A16E82C"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eligible match funds that are currently subject t</w:t>
      </w:r>
      <w:r w:rsidR="00FF508E">
        <w:rPr>
          <w:rFonts w:ascii="Arial" w:hAnsi="Arial"/>
          <w:b w:val="0"/>
          <w:sz w:val="20"/>
        </w:rPr>
        <w:t>o pending funding applications (USD)</w:t>
      </w:r>
      <w:r w:rsidR="00FE2A85">
        <w:rPr>
          <w:rFonts w:ascii="Arial" w:hAnsi="Arial"/>
          <w:b w:val="0"/>
          <w:sz w:val="20"/>
        </w:rPr>
        <w:t>.</w:t>
      </w:r>
    </w:p>
    <w:p w14:paraId="5D759263" w14:textId="6116E82B"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Other state funds</w:t>
      </w:r>
      <w:r>
        <w:rPr>
          <w:rFonts w:ascii="Arial" w:hAnsi="Arial"/>
          <w:b w:val="0"/>
          <w:sz w:val="20"/>
        </w:rPr>
        <w:t xml:space="preserve"> committed to the project (USD)</w:t>
      </w:r>
      <w:r w:rsidR="00FE2A85">
        <w:rPr>
          <w:rFonts w:ascii="Arial" w:hAnsi="Arial"/>
          <w:b w:val="0"/>
          <w:sz w:val="20"/>
        </w:rPr>
        <w:t>.</w:t>
      </w:r>
    </w:p>
    <w:p w14:paraId="10C76F7C" w14:textId="4BDA42CB"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non-state funds committed to the project</w:t>
      </w:r>
      <w:r w:rsidR="00FF508E">
        <w:rPr>
          <w:rFonts w:ascii="Arial" w:hAnsi="Arial"/>
          <w:b w:val="0"/>
          <w:sz w:val="20"/>
        </w:rPr>
        <w:t xml:space="preserve"> (USD)</w:t>
      </w:r>
      <w:r w:rsidR="00FE2A85">
        <w:rPr>
          <w:rFonts w:ascii="Arial" w:hAnsi="Arial"/>
          <w:b w:val="0"/>
          <w:sz w:val="20"/>
        </w:rPr>
        <w:t>.</w:t>
      </w:r>
    </w:p>
    <w:p w14:paraId="53BA40BB" w14:textId="5758CD74" w:rsidR="00A42AE7" w:rsidRPr="007266AA"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project cost</w:t>
      </w:r>
      <w:r w:rsidR="00FF508E">
        <w:rPr>
          <w:rFonts w:ascii="Arial" w:hAnsi="Arial"/>
          <w:b w:val="0"/>
          <w:sz w:val="20"/>
        </w:rPr>
        <w:t xml:space="preserve"> (USD)</w:t>
      </w:r>
      <w:r w:rsidR="00FE2A85">
        <w:rPr>
          <w:rFonts w:ascii="Arial" w:hAnsi="Arial"/>
          <w:b w:val="0"/>
          <w:sz w:val="20"/>
        </w:rPr>
        <w:t>.</w:t>
      </w:r>
    </w:p>
    <w:p w14:paraId="2B5230B5" w14:textId="77777777" w:rsidR="00A42AE7" w:rsidRDefault="00A42AE7"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ATTACHMENTS</w:t>
      </w:r>
    </w:p>
    <w:p w14:paraId="392B584B" w14:textId="78BC5652" w:rsidR="00A42AE7" w:rsidRPr="00FF508E" w:rsidRDefault="000D5065" w:rsidP="00CD225E">
      <w:pPr>
        <w:pStyle w:val="ListParagraph"/>
        <w:numPr>
          <w:ilvl w:val="2"/>
          <w:numId w:val="37"/>
        </w:numPr>
        <w:tabs>
          <w:tab w:val="left" w:pos="-720"/>
          <w:tab w:val="left" w:pos="1710"/>
          <w:tab w:val="left" w:pos="2520"/>
        </w:tabs>
        <w:spacing w:before="240" w:after="240"/>
        <w:ind w:left="1080" w:hanging="360"/>
        <w:jc w:val="both"/>
        <w:rPr>
          <w:rFonts w:ascii="Arial" w:hAnsi="Arial"/>
          <w:b w:val="0"/>
          <w:sz w:val="20"/>
        </w:rPr>
      </w:pPr>
      <w:r w:rsidRPr="00FF508E">
        <w:rPr>
          <w:rFonts w:ascii="Arial" w:hAnsi="Arial"/>
          <w:sz w:val="20"/>
        </w:rPr>
        <w:t>Letter of Submittal</w:t>
      </w:r>
      <w:r w:rsidR="00A42AE7" w:rsidRPr="00FF508E">
        <w:rPr>
          <w:rFonts w:ascii="Arial" w:hAnsi="Arial"/>
          <w:sz w:val="20"/>
        </w:rPr>
        <w:t xml:space="preserve"> (MANDATORY)</w:t>
      </w:r>
      <w:r w:rsidR="00FF508E" w:rsidRPr="00FF508E">
        <w:rPr>
          <w:rFonts w:ascii="Arial" w:hAnsi="Arial"/>
          <w:sz w:val="20"/>
        </w:rPr>
        <w:t>:</w:t>
      </w:r>
      <w:r w:rsidR="00FF508E">
        <w:rPr>
          <w:rFonts w:ascii="Arial" w:hAnsi="Arial"/>
          <w:b w:val="0"/>
          <w:sz w:val="20"/>
        </w:rPr>
        <w:t xml:space="preserve"> </w:t>
      </w:r>
      <w:r w:rsidR="00FF508E" w:rsidRPr="00FF508E">
        <w:rPr>
          <w:rFonts w:ascii="Arial" w:hAnsi="Arial"/>
          <w:b w:val="0"/>
          <w:sz w:val="20"/>
        </w:rPr>
        <w:t xml:space="preserve">The Letter of Submittal and the attached Certifications and Assurances form (Exhibit A to this RFA) must be signed and dated by a person authorized to legally bind the Applicant to a contractual relationship, e.g., the President or Executive Director if a corporation, the managing partner if a partnership, or the proprietor if a sole proprietorship. The Letter of Submittal must be submitted as an attachment to the Pre-Application in the ZoomGrants platform. The Letter of Submittal is to include by attachment the following information about the Applicant </w:t>
      </w:r>
      <w:r w:rsidR="00FF508E">
        <w:rPr>
          <w:rFonts w:ascii="Arial" w:hAnsi="Arial"/>
          <w:b w:val="0"/>
          <w:sz w:val="20"/>
        </w:rPr>
        <w:t>and any proposed subcontractors:</w:t>
      </w:r>
    </w:p>
    <w:p w14:paraId="4EE70ABD" w14:textId="77777777" w:rsidR="00A42AE7" w:rsidRPr="000D5065" w:rsidRDefault="00A42AE7" w:rsidP="00CD225E">
      <w:pPr>
        <w:numPr>
          <w:ilvl w:val="0"/>
          <w:numId w:val="1"/>
        </w:numPr>
        <w:tabs>
          <w:tab w:val="left" w:pos="-720"/>
          <w:tab w:val="left" w:pos="36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Name, address, principal place of business, telephone number, and fax number/e-mail address of legal entity or individual with whom contract would be written.</w:t>
      </w:r>
    </w:p>
    <w:p w14:paraId="1093D82B" w14:textId="77777777" w:rsidR="00A42AE7" w:rsidRPr="000D5065" w:rsidRDefault="00A42AE7" w:rsidP="00CD225E">
      <w:pPr>
        <w:numPr>
          <w:ilvl w:val="0"/>
          <w:numId w:val="1"/>
        </w:numPr>
        <w:tabs>
          <w:tab w:val="left" w:pos="-720"/>
          <w:tab w:val="left" w:pos="360"/>
          <w:tab w:val="left" w:pos="900"/>
          <w:tab w:val="left" w:pos="1800"/>
          <w:tab w:val="left" w:pos="2070"/>
          <w:tab w:val="left" w:pos="2160"/>
          <w:tab w:val="left" w:pos="2520"/>
          <w:tab w:val="left" w:pos="2880"/>
        </w:tabs>
        <w:spacing w:before="120"/>
        <w:jc w:val="both"/>
        <w:rPr>
          <w:rFonts w:ascii="Arial" w:hAnsi="Arial"/>
          <w:b w:val="0"/>
          <w:sz w:val="20"/>
        </w:rPr>
      </w:pPr>
      <w:r w:rsidRPr="000D5065">
        <w:rPr>
          <w:rFonts w:ascii="Arial" w:hAnsi="Arial"/>
          <w:b w:val="0"/>
          <w:sz w:val="20"/>
        </w:rPr>
        <w:t>Name, address, and telephone number of each principal officer (President, Vice President, Treasurer, Chairperson of the Board of Directors, etc.)</w:t>
      </w:r>
    </w:p>
    <w:p w14:paraId="12D8A57E"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Legal status of the Applicant (sole proprietorship, partnership, corporation, etc.) and the year the entity was organized to do business as the entity now substantially exists.</w:t>
      </w:r>
      <w:r w:rsidRPr="000D5065">
        <w:rPr>
          <w:rFonts w:ascii="Arial" w:hAnsi="Arial"/>
          <w:b w:val="0"/>
          <w:sz w:val="20"/>
        </w:rPr>
        <w:tab/>
      </w:r>
    </w:p>
    <w:p w14:paraId="1C518B46"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Washington Uniform Business Identification (UBI) number issued by the state of Washington Department of Revenue. If the Applicant does not have a UBI number, the Applicant must state that it will become licensed in Washington within thirty (30) calendar days of being selected as the Apparently Successful Grantee. </w:t>
      </w:r>
    </w:p>
    <w:p w14:paraId="7F58AE41" w14:textId="3F473B96"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Identify any state employees or former state employees employed or on the Applicant’s governing board as of the date of the application. Include their position and responsibilities within the Applicant’s organization. If following a review of this information, it is determined by </w:t>
      </w:r>
      <w:r w:rsidR="00F82B57">
        <w:rPr>
          <w:rFonts w:ascii="Arial" w:hAnsi="Arial"/>
          <w:b w:val="0"/>
          <w:sz w:val="20"/>
        </w:rPr>
        <w:t>COMMERCE</w:t>
      </w:r>
      <w:r w:rsidRPr="000D5065">
        <w:rPr>
          <w:rFonts w:ascii="Arial" w:hAnsi="Arial"/>
          <w:b w:val="0"/>
          <w:sz w:val="20"/>
        </w:rPr>
        <w:t xml:space="preserve"> that a conflict of interest exists, the Applicant may be disqualified from further consideration for the award of a contract.</w:t>
      </w:r>
    </w:p>
    <w:p w14:paraId="185FD870" w14:textId="42C62ABD" w:rsidR="00A42AE7" w:rsidRPr="0015176B" w:rsidRDefault="000D5065"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sz w:val="20"/>
        </w:rPr>
      </w:pPr>
      <w:r w:rsidRPr="00284389">
        <w:rPr>
          <w:rFonts w:ascii="Arial" w:hAnsi="Arial"/>
          <w:sz w:val="20"/>
        </w:rPr>
        <w:t>Technical Specifications</w:t>
      </w:r>
      <w:r w:rsidR="00A42AE7" w:rsidRPr="00284389">
        <w:rPr>
          <w:rFonts w:ascii="Arial" w:hAnsi="Arial"/>
          <w:sz w:val="20"/>
        </w:rPr>
        <w:t xml:space="preserve"> (MANDATORY</w:t>
      </w:r>
      <w:r w:rsidR="00B95F92">
        <w:rPr>
          <w:rFonts w:ascii="Arial" w:hAnsi="Arial"/>
          <w:sz w:val="20"/>
        </w:rPr>
        <w:t>, SCORED</w:t>
      </w:r>
      <w:r w:rsidR="00A42AE7" w:rsidRPr="00284389">
        <w:rPr>
          <w:rFonts w:ascii="Arial" w:hAnsi="Arial"/>
          <w:sz w:val="20"/>
        </w:rPr>
        <w:t>)</w:t>
      </w:r>
      <w:r w:rsidR="00B95F92">
        <w:rPr>
          <w:rFonts w:ascii="Arial" w:hAnsi="Arial"/>
          <w:sz w:val="20"/>
        </w:rPr>
        <w:t xml:space="preserve"> (3 Pages Maximum) (WORD, PDF)</w:t>
      </w:r>
      <w:r w:rsidR="0015176B">
        <w:rPr>
          <w:rFonts w:ascii="Arial" w:hAnsi="Arial"/>
          <w:sz w:val="20"/>
        </w:rPr>
        <w:t>:</w:t>
      </w:r>
      <w:r w:rsidR="00A42AE7" w:rsidRPr="00284389">
        <w:rPr>
          <w:rFonts w:ascii="Arial" w:hAnsi="Arial"/>
          <w:sz w:val="20"/>
        </w:rPr>
        <w:t xml:space="preserve"> </w:t>
      </w:r>
      <w:r w:rsidR="00A42AE7" w:rsidRPr="0015176B">
        <w:rPr>
          <w:rFonts w:ascii="Arial" w:hAnsi="Arial"/>
          <w:b w:val="0"/>
          <w:sz w:val="20"/>
        </w:rPr>
        <w:t xml:space="preserve">Include a list of minimum technical specifications for the EVSE to be installed. At a minimum, please ensure these technical specifications align with relevant Applicant and equipment specifications outlined in </w:t>
      </w:r>
      <w:r w:rsidR="00AA033C">
        <w:rPr>
          <w:rFonts w:ascii="Arial" w:hAnsi="Arial"/>
          <w:b w:val="0"/>
          <w:sz w:val="20"/>
        </w:rPr>
        <w:t>SECTION</w:t>
      </w:r>
      <w:r w:rsidR="00A42AE7" w:rsidRPr="0015176B">
        <w:rPr>
          <w:rFonts w:ascii="Arial" w:hAnsi="Arial"/>
          <w:b w:val="0"/>
          <w:sz w:val="20"/>
        </w:rPr>
        <w:t xml:space="preserve"> 1.3 MINIMUM QUALIFICATIONS of the RFA (Including </w:t>
      </w:r>
      <w:r w:rsidR="00A42AE7" w:rsidRPr="0015176B">
        <w:rPr>
          <w:rFonts w:ascii="Arial" w:hAnsi="Arial"/>
          <w:b w:val="0"/>
          <w:sz w:val="20"/>
        </w:rPr>
        <w:lastRenderedPageBreak/>
        <w:t xml:space="preserve">payment information). If the Applicant wishes to be deemed exempt from any of the following requirements as allowed in </w:t>
      </w:r>
      <w:r w:rsidR="00AA033C">
        <w:rPr>
          <w:rFonts w:ascii="Arial" w:hAnsi="Arial"/>
          <w:b w:val="0"/>
          <w:sz w:val="20"/>
        </w:rPr>
        <w:t>SECTION</w:t>
      </w:r>
      <w:r w:rsidR="00A42AE7" w:rsidRPr="0015176B">
        <w:rPr>
          <w:rFonts w:ascii="Arial" w:hAnsi="Arial"/>
          <w:b w:val="0"/>
          <w:sz w:val="20"/>
        </w:rPr>
        <w:t xml:space="preserve"> 1.3 MINIMUM QUALIFICATIONS, please include a short justification demonstrating why no EVSE available can serve the purpose of the project while meeting this requirement:</w:t>
      </w:r>
    </w:p>
    <w:p w14:paraId="2FFF06AC" w14:textId="43F00C4B"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Project requirement 1</w:t>
      </w:r>
      <w:r w:rsidR="00FE2A85">
        <w:rPr>
          <w:rFonts w:ascii="Arial" w:hAnsi="Arial"/>
          <w:b w:val="0"/>
          <w:sz w:val="20"/>
        </w:rPr>
        <w:t>;</w:t>
      </w:r>
    </w:p>
    <w:p w14:paraId="65AFC0FC" w14:textId="3CECE1B2"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Equipment requirements 1, 8, 9</w:t>
      </w:r>
      <w:r w:rsidR="00FE2A85">
        <w:rPr>
          <w:rFonts w:ascii="Arial" w:hAnsi="Arial"/>
          <w:b w:val="0"/>
          <w:sz w:val="20"/>
        </w:rPr>
        <w:t>.</w:t>
      </w:r>
    </w:p>
    <w:p w14:paraId="5A283281" w14:textId="309A177E" w:rsidR="00A42AE7" w:rsidRDefault="00A42AE7" w:rsidP="00C5622F">
      <w:pPr>
        <w:pStyle w:val="ListParagraph"/>
        <w:numPr>
          <w:ilvl w:val="1"/>
          <w:numId w:val="114"/>
        </w:numPr>
        <w:tabs>
          <w:tab w:val="clear" w:pos="792"/>
          <w:tab w:val="left" w:pos="-720"/>
          <w:tab w:val="left" w:pos="1980"/>
        </w:tabs>
        <w:spacing w:before="240"/>
        <w:ind w:left="1440" w:hanging="360"/>
        <w:jc w:val="both"/>
        <w:rPr>
          <w:rFonts w:ascii="Arial" w:hAnsi="Arial"/>
          <w:b w:val="0"/>
          <w:sz w:val="20"/>
        </w:rPr>
      </w:pPr>
      <w:r w:rsidRPr="00C272E6">
        <w:rPr>
          <w:rFonts w:ascii="Arial" w:hAnsi="Arial"/>
          <w:b w:val="0"/>
          <w:sz w:val="20"/>
        </w:rPr>
        <w:t xml:space="preserve">Note: If the </w:t>
      </w:r>
      <w:r>
        <w:rPr>
          <w:rFonts w:ascii="Arial" w:hAnsi="Arial"/>
          <w:b w:val="0"/>
          <w:sz w:val="20"/>
        </w:rPr>
        <w:t>Applicant</w:t>
      </w:r>
      <w:r w:rsidRPr="00C272E6">
        <w:rPr>
          <w:rFonts w:ascii="Arial" w:hAnsi="Arial"/>
          <w:b w:val="0"/>
          <w:sz w:val="20"/>
        </w:rPr>
        <w:t xml:space="preserve">’s </w:t>
      </w:r>
      <w:r w:rsidR="00310B4D">
        <w:rPr>
          <w:rFonts w:ascii="Arial" w:hAnsi="Arial"/>
          <w:b w:val="0"/>
          <w:sz w:val="20"/>
        </w:rPr>
        <w:t>justification</w:t>
      </w:r>
      <w:r w:rsidRPr="00C272E6">
        <w:rPr>
          <w:rFonts w:ascii="Arial" w:hAnsi="Arial"/>
          <w:b w:val="0"/>
          <w:sz w:val="20"/>
        </w:rPr>
        <w:t xml:space="preserve"> is deemed insufficient to qualify them from an exemption to minimum qualifications described in </w:t>
      </w:r>
      <w:r w:rsidR="00AA033C">
        <w:rPr>
          <w:rFonts w:ascii="Arial" w:hAnsi="Arial"/>
          <w:b w:val="0"/>
          <w:sz w:val="20"/>
        </w:rPr>
        <w:t>SECTION</w:t>
      </w:r>
      <w:r w:rsidRPr="00C272E6">
        <w:rPr>
          <w:rFonts w:ascii="Arial" w:hAnsi="Arial"/>
          <w:b w:val="0"/>
          <w:sz w:val="20"/>
        </w:rPr>
        <w:t xml:space="preserve"> 1.3</w:t>
      </w:r>
      <w:r>
        <w:rPr>
          <w:rFonts w:ascii="Arial" w:hAnsi="Arial"/>
          <w:b w:val="0"/>
          <w:sz w:val="20"/>
        </w:rPr>
        <w:t xml:space="preserve"> </w:t>
      </w:r>
      <w:r w:rsidRPr="008D2C0B">
        <w:rPr>
          <w:rFonts w:ascii="Arial" w:hAnsi="Arial"/>
          <w:b w:val="0"/>
          <w:sz w:val="20"/>
        </w:rPr>
        <w:t>MINIMUM QUALIFICATIONS</w:t>
      </w:r>
      <w:r w:rsidRPr="00C272E6">
        <w:rPr>
          <w:rFonts w:ascii="Arial" w:hAnsi="Arial"/>
          <w:b w:val="0"/>
          <w:sz w:val="20"/>
        </w:rPr>
        <w:t xml:space="preserve">, the </w:t>
      </w:r>
      <w:r w:rsidR="003D7D22">
        <w:rPr>
          <w:rFonts w:ascii="Arial" w:hAnsi="Arial"/>
          <w:b w:val="0"/>
          <w:sz w:val="20"/>
        </w:rPr>
        <w:t>application</w:t>
      </w:r>
      <w:r w:rsidRPr="00C272E6">
        <w:rPr>
          <w:rFonts w:ascii="Arial" w:hAnsi="Arial"/>
          <w:b w:val="0"/>
          <w:sz w:val="20"/>
        </w:rPr>
        <w:t xml:space="preserve"> may be disqualified from consideration for a grant award.</w:t>
      </w:r>
    </w:p>
    <w:p w14:paraId="4C9F62FD" w14:textId="5BDE785C" w:rsidR="00066FFD" w:rsidRPr="00066FFD" w:rsidRDefault="00066FFD"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b w:val="0"/>
          <w:sz w:val="20"/>
        </w:rPr>
      </w:pPr>
      <w:r w:rsidRPr="00284389">
        <w:rPr>
          <w:rFonts w:ascii="Arial" w:hAnsi="Arial"/>
          <w:sz w:val="20"/>
        </w:rPr>
        <w:t>Project Site Information (Applicant must use template) (MANDATORY, SCORED) (Excel)</w:t>
      </w:r>
      <w:r w:rsidR="00284389">
        <w:rPr>
          <w:rFonts w:ascii="Arial" w:hAnsi="Arial"/>
          <w:sz w:val="20"/>
        </w:rPr>
        <w:t>:</w:t>
      </w:r>
      <w:r>
        <w:rPr>
          <w:rFonts w:ascii="Arial" w:hAnsi="Arial"/>
          <w:b w:val="0"/>
          <w:sz w:val="20"/>
        </w:rPr>
        <w:t xml:space="preserve"> </w:t>
      </w:r>
      <w:r w:rsidRPr="00066FFD">
        <w:rPr>
          <w:rFonts w:ascii="Arial" w:hAnsi="Arial"/>
          <w:b w:val="0"/>
          <w:sz w:val="20"/>
        </w:rPr>
        <w:t>For each project site (each individual street address corresponding to one or more EVSE installations represents a project site):</w:t>
      </w:r>
    </w:p>
    <w:p w14:paraId="19A574E8" w14:textId="2FD7853A" w:rsidR="00066FFD" w:rsidRPr="00AD7DC2" w:rsidRDefault="00066FFD" w:rsidP="00AD7DC2">
      <w:pPr>
        <w:pStyle w:val="ListParagraph"/>
        <w:numPr>
          <w:ilvl w:val="1"/>
          <w:numId w:val="111"/>
        </w:numPr>
        <w:tabs>
          <w:tab w:val="left" w:pos="-720"/>
          <w:tab w:val="left" w:pos="990"/>
        </w:tabs>
        <w:spacing w:before="240"/>
        <w:jc w:val="both"/>
        <w:rPr>
          <w:rFonts w:ascii="Arial" w:hAnsi="Arial"/>
          <w:sz w:val="20"/>
        </w:rPr>
      </w:pPr>
      <w:r w:rsidRPr="00AD7DC2">
        <w:rPr>
          <w:rFonts w:ascii="Arial" w:hAnsi="Arial"/>
          <w:sz w:val="20"/>
        </w:rPr>
        <w:t>Street Address</w:t>
      </w:r>
      <w:r w:rsidR="00AD7DC2">
        <w:rPr>
          <w:rFonts w:ascii="Arial" w:hAnsi="Arial"/>
          <w:b w:val="0"/>
          <w:sz w:val="20"/>
        </w:rPr>
        <w:t xml:space="preserve"> </w:t>
      </w:r>
      <w:r w:rsidR="00AD7DC2" w:rsidRPr="00AD7DC2">
        <w:rPr>
          <w:rFonts w:ascii="Arial" w:hAnsi="Arial"/>
          <w:b w:val="0"/>
          <w:sz w:val="20"/>
        </w:rPr>
        <w:t xml:space="preserve">EVSE located </w:t>
      </w:r>
      <w:r w:rsidR="00FE2A85">
        <w:rPr>
          <w:rFonts w:ascii="Arial" w:hAnsi="Arial"/>
          <w:b w:val="0"/>
          <w:sz w:val="20"/>
        </w:rPr>
        <w:t xml:space="preserve">at </w:t>
      </w:r>
      <w:r w:rsidR="00AD7DC2">
        <w:rPr>
          <w:rFonts w:ascii="Arial" w:hAnsi="Arial"/>
          <w:b w:val="0"/>
          <w:sz w:val="20"/>
        </w:rPr>
        <w:t>different</w:t>
      </w:r>
      <w:r w:rsidR="00AD7DC2" w:rsidRPr="00AD7DC2">
        <w:rPr>
          <w:rFonts w:ascii="Arial" w:hAnsi="Arial"/>
          <w:b w:val="0"/>
          <w:sz w:val="20"/>
        </w:rPr>
        <w:t xml:space="preserve"> physical address</w:t>
      </w:r>
      <w:r w:rsidR="00AD7DC2">
        <w:rPr>
          <w:rFonts w:ascii="Arial" w:hAnsi="Arial"/>
          <w:b w:val="0"/>
          <w:sz w:val="20"/>
        </w:rPr>
        <w:t>es</w:t>
      </w:r>
      <w:r w:rsidR="00AD7DC2" w:rsidRPr="00AD7DC2">
        <w:rPr>
          <w:rFonts w:ascii="Arial" w:hAnsi="Arial"/>
          <w:b w:val="0"/>
          <w:sz w:val="20"/>
        </w:rPr>
        <w:t xml:space="preserve"> will be considered to be separate project sites for the purposes of this application</w:t>
      </w:r>
      <w:r w:rsidR="00AD7DC2">
        <w:rPr>
          <w:rFonts w:ascii="Arial" w:hAnsi="Arial"/>
          <w:b w:val="0"/>
          <w:sz w:val="20"/>
        </w:rPr>
        <w:t>.</w:t>
      </w:r>
    </w:p>
    <w:p w14:paraId="7B829875" w14:textId="2B191396" w:rsidR="00066FFD" w:rsidRDefault="00AD7DC2" w:rsidP="00066FFD">
      <w:pPr>
        <w:pStyle w:val="ListParagraph"/>
        <w:numPr>
          <w:ilvl w:val="1"/>
          <w:numId w:val="111"/>
        </w:numPr>
        <w:tabs>
          <w:tab w:val="left" w:pos="-720"/>
          <w:tab w:val="left" w:pos="990"/>
        </w:tabs>
        <w:spacing w:before="240"/>
        <w:jc w:val="both"/>
        <w:rPr>
          <w:rFonts w:ascii="Arial" w:hAnsi="Arial"/>
          <w:b w:val="0"/>
          <w:sz w:val="20"/>
        </w:rPr>
      </w:pPr>
      <w:r>
        <w:rPr>
          <w:rFonts w:ascii="Arial" w:hAnsi="Arial"/>
          <w:sz w:val="20"/>
        </w:rPr>
        <w:t xml:space="preserve">Median Income: </w:t>
      </w:r>
      <w:r w:rsidR="00066FFD" w:rsidRPr="00500C36">
        <w:rPr>
          <w:rFonts w:ascii="Arial" w:hAnsi="Arial"/>
          <w:b w:val="0"/>
          <w:sz w:val="20"/>
        </w:rPr>
        <w:t>ACS 2018 5</w:t>
      </w:r>
      <w:r w:rsidR="00066FFD">
        <w:rPr>
          <w:rFonts w:ascii="Arial" w:hAnsi="Arial"/>
          <w:b w:val="0"/>
          <w:sz w:val="20"/>
        </w:rPr>
        <w:t>-year</w:t>
      </w:r>
      <w:r>
        <w:rPr>
          <w:rFonts w:ascii="Arial" w:hAnsi="Arial"/>
          <w:b w:val="0"/>
          <w:sz w:val="20"/>
        </w:rPr>
        <w:t xml:space="preserve"> household median</w:t>
      </w:r>
      <w:r w:rsidR="00066FFD">
        <w:rPr>
          <w:rFonts w:ascii="Arial" w:hAnsi="Arial"/>
          <w:b w:val="0"/>
          <w:sz w:val="20"/>
        </w:rPr>
        <w:t xml:space="preserve"> income levels for the city or town</w:t>
      </w:r>
      <w:r w:rsidR="00066FFD" w:rsidRPr="00500C36">
        <w:rPr>
          <w:rFonts w:ascii="Arial" w:hAnsi="Arial"/>
          <w:b w:val="0"/>
          <w:sz w:val="20"/>
        </w:rPr>
        <w:t xml:space="preserve"> where </w:t>
      </w:r>
      <w:r w:rsidR="00066FFD">
        <w:rPr>
          <w:rFonts w:ascii="Arial" w:hAnsi="Arial"/>
          <w:b w:val="0"/>
          <w:sz w:val="20"/>
        </w:rPr>
        <w:t>the</w:t>
      </w:r>
      <w:r w:rsidR="00066FFD" w:rsidRPr="00500C36">
        <w:rPr>
          <w:rFonts w:ascii="Arial" w:hAnsi="Arial"/>
          <w:b w:val="0"/>
          <w:sz w:val="20"/>
        </w:rPr>
        <w:t xml:space="preserve"> site is located</w:t>
      </w:r>
    </w:p>
    <w:p w14:paraId="5C1FB8D6" w14:textId="0A9B78D6"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500C36">
        <w:rPr>
          <w:rFonts w:cs="Arial"/>
        </w:rPr>
        <w:t xml:space="preserve">Go to </w:t>
      </w:r>
      <w:hyperlink r:id="rId19" w:history="1">
        <w:r w:rsidRPr="00500C36">
          <w:rPr>
            <w:rStyle w:val="Hyperlink"/>
            <w:rFonts w:cs="Arial"/>
          </w:rPr>
          <w:t>https://data.census.gov/cedsci/</w:t>
        </w:r>
      </w:hyperlink>
      <w:r w:rsidR="00FE2A85">
        <w:rPr>
          <w:rStyle w:val="Hyperlink"/>
          <w:rFonts w:cs="Arial"/>
        </w:rPr>
        <w:t>.</w:t>
      </w:r>
    </w:p>
    <w:p w14:paraId="4802DF28" w14:textId="068ED3C1"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 xml:space="preserve">Enter the name of your city or town and the </w:t>
      </w:r>
      <w:r w:rsidR="00FE2A85">
        <w:rPr>
          <w:rFonts w:cs="Arial"/>
        </w:rPr>
        <w:t>word “income” in the search bar.</w:t>
      </w:r>
    </w:p>
    <w:p w14:paraId="3137CD36" w14:textId="3685FC6D"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Click on the first search result under the heading “Explore Data” near the top of the page</w:t>
      </w:r>
      <w:r w:rsidR="00FE2A85">
        <w:rPr>
          <w:rFonts w:cs="Arial"/>
        </w:rPr>
        <w:t>.</w:t>
      </w:r>
    </w:p>
    <w:p w14:paraId="44C855A0" w14:textId="08BD1449"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Near the top of the page, use the “Product:” dropdown menu to select the “2018: ACS 5-Year Estimates Subject Tables” data set</w:t>
      </w:r>
      <w:r w:rsidR="00FE2A85">
        <w:rPr>
          <w:rFonts w:cs="Arial"/>
        </w:rPr>
        <w:t>.</w:t>
      </w:r>
    </w:p>
    <w:p w14:paraId="5489C021" w14:textId="41B565D3"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Scroll down to learn your municipality’s Estimate for Median Income (dollars) for Households</w:t>
      </w:r>
      <w:r w:rsidR="00FE2A85">
        <w:rPr>
          <w:rFonts w:cs="Arial"/>
        </w:rPr>
        <w:t>.</w:t>
      </w:r>
    </w:p>
    <w:p w14:paraId="439C8622" w14:textId="3B04AE9F" w:rsidR="00066FFD" w:rsidRDefault="00066FFD" w:rsidP="00066FFD">
      <w:pPr>
        <w:pStyle w:val="ListParagraph"/>
        <w:numPr>
          <w:ilvl w:val="2"/>
          <w:numId w:val="111"/>
        </w:numPr>
        <w:rPr>
          <w:rFonts w:ascii="Arial" w:hAnsi="Arial" w:cs="Arial"/>
          <w:b w:val="0"/>
          <w:sz w:val="20"/>
        </w:rPr>
      </w:pPr>
      <w:r w:rsidRPr="00500C36">
        <w:rPr>
          <w:rFonts w:ascii="Arial" w:hAnsi="Arial" w:cs="Arial"/>
          <w:b w:val="0"/>
          <w:sz w:val="20"/>
        </w:rPr>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3DABE600" w14:textId="77777777" w:rsidR="007B113A" w:rsidRPr="007B113A" w:rsidRDefault="007B113A" w:rsidP="007B113A">
      <w:pPr>
        <w:ind w:left="1980"/>
        <w:rPr>
          <w:rFonts w:ascii="Arial" w:hAnsi="Arial" w:cs="Arial"/>
          <w:b w:val="0"/>
          <w:sz w:val="20"/>
        </w:rPr>
      </w:pPr>
    </w:p>
    <w:p w14:paraId="66D29F84" w14:textId="6CF3E80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Health Disparities: </w:t>
      </w:r>
      <w:r w:rsidR="00066FFD" w:rsidRPr="00500C36">
        <w:rPr>
          <w:rFonts w:cs="Arial"/>
        </w:rPr>
        <w:t>Environmental Health Disparities v1.1 rank</w:t>
      </w:r>
      <w:r w:rsidR="00066FFD">
        <w:rPr>
          <w:rFonts w:cs="Arial"/>
        </w:rPr>
        <w:t xml:space="preserve"> for the census tract where the site is located</w:t>
      </w:r>
    </w:p>
    <w:p w14:paraId="393E6AA3"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2A8DC755"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1C24D2BC"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p>
    <w:p w14:paraId="4BB53B61"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2B3E437" w14:textId="66D0BB66" w:rsidR="00066FFD" w:rsidRDefault="00066FFD" w:rsidP="00066FFD">
      <w:pPr>
        <w:pStyle w:val="BodyTextIndent"/>
        <w:numPr>
          <w:ilvl w:val="2"/>
          <w:numId w:val="111"/>
        </w:numPr>
        <w:ind w:right="720"/>
        <w:rPr>
          <w:rFonts w:cs="Arial"/>
        </w:rPr>
      </w:pPr>
      <w:r w:rsidRPr="00837DD3">
        <w:rPr>
          <w:rFonts w:cs="Arial"/>
        </w:rPr>
        <w:t xml:space="preserve">The rank is shown in the left-hand column adjacent to “Environmental Health Disparities V 1.1” </w:t>
      </w:r>
    </w:p>
    <w:p w14:paraId="70B23110" w14:textId="77777777" w:rsidR="007B113A" w:rsidRPr="00066FFD" w:rsidRDefault="007B113A" w:rsidP="007B113A">
      <w:pPr>
        <w:pStyle w:val="BodyTextIndent"/>
        <w:ind w:left="1980" w:right="720"/>
        <w:rPr>
          <w:rFonts w:cs="Arial"/>
        </w:rPr>
      </w:pPr>
    </w:p>
    <w:p w14:paraId="4A46BBA4" w14:textId="4F739B89"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Rural Status:</w:t>
      </w:r>
      <w:r>
        <w:rPr>
          <w:rFonts w:cs="Arial"/>
        </w:rPr>
        <w:t xml:space="preserve"> </w:t>
      </w:r>
      <w:r w:rsidR="00066FFD">
        <w:rPr>
          <w:rFonts w:cs="Arial"/>
        </w:rPr>
        <w:t xml:space="preserve">Whether the proposed site is in an area </w:t>
      </w:r>
      <w:r w:rsidR="00066FFD" w:rsidRPr="00837DD3">
        <w:rPr>
          <w:rFonts w:cs="Arial"/>
        </w:rPr>
        <w:t xml:space="preserve">identified as “non-entitlement” according to information provided by </w:t>
      </w:r>
      <w:r w:rsidR="00F82B57">
        <w:rPr>
          <w:rFonts w:cs="Arial"/>
        </w:rPr>
        <w:t>COMMERCE</w:t>
      </w:r>
      <w:r w:rsidR="00066FFD" w:rsidRPr="00837DD3">
        <w:rPr>
          <w:rFonts w:cs="Arial"/>
        </w:rPr>
        <w:t>’s Community D</w:t>
      </w:r>
      <w:r w:rsidR="00D01CDD">
        <w:rPr>
          <w:rFonts w:cs="Arial"/>
        </w:rPr>
        <w:t>evelopment Block Grant program</w:t>
      </w:r>
      <w:r w:rsidR="00066FFD" w:rsidRPr="00837DD3">
        <w:rPr>
          <w:rFonts w:cs="Arial"/>
        </w:rPr>
        <w:t>.</w:t>
      </w:r>
    </w:p>
    <w:p w14:paraId="16995C1F" w14:textId="77777777"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Based on </w:t>
      </w:r>
      <w:hyperlink r:id="rId20" w:history="1">
        <w:r w:rsidRPr="00061F2B">
          <w:rPr>
            <w:rStyle w:val="Hyperlink"/>
            <w:rFonts w:cs="Arial"/>
          </w:rPr>
          <w:t>http://www.commerce.wa.gov/wp-content/uploads/2016/06/CDBG-2014-Map-of-Local-Governments-Served.pdf</w:t>
        </w:r>
      </w:hyperlink>
    </w:p>
    <w:p w14:paraId="146FDE11" w14:textId="5E8A696C"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Note that some cities in Non-Entitlement Counties are identified as Entitlement Cities and will count as entitlement areas for the purposes of this program</w:t>
      </w:r>
    </w:p>
    <w:p w14:paraId="7EFB3710" w14:textId="77777777" w:rsidR="007B113A" w:rsidRDefault="007B113A" w:rsidP="007B113A">
      <w:pPr>
        <w:pStyle w:val="BodyTextIndent"/>
        <w:tabs>
          <w:tab w:val="clear" w:pos="0"/>
          <w:tab w:val="clear" w:pos="3240"/>
          <w:tab w:val="clear" w:pos="3600"/>
          <w:tab w:val="clear" w:pos="4320"/>
          <w:tab w:val="clear" w:pos="5040"/>
          <w:tab w:val="clear" w:pos="5760"/>
          <w:tab w:val="clear" w:pos="6480"/>
          <w:tab w:val="clear" w:pos="7200"/>
        </w:tabs>
        <w:ind w:left="1980" w:right="720"/>
        <w:jc w:val="left"/>
        <w:rPr>
          <w:rFonts w:cs="Arial"/>
        </w:rPr>
      </w:pPr>
    </w:p>
    <w:p w14:paraId="22A6EC9F" w14:textId="7887F4F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lastRenderedPageBreak/>
        <w:t xml:space="preserve">Environmental Exposures </w:t>
      </w:r>
      <w:r w:rsidR="00066FFD">
        <w:rPr>
          <w:rFonts w:cs="Arial"/>
        </w:rPr>
        <w:t>The “Environmental Exposures” rank for the census tract where the site is located</w:t>
      </w:r>
    </w:p>
    <w:p w14:paraId="78D05D4F"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6C989FD3"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363852DF"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r>
        <w:rPr>
          <w:rFonts w:cs="Arial"/>
        </w:rPr>
        <w:t>, and then click “Environmental Exposures”</w:t>
      </w:r>
    </w:p>
    <w:p w14:paraId="29CFFA2C"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C9AF896" w14:textId="785F2DFF" w:rsidR="00066FFD" w:rsidRDefault="00066FFD" w:rsidP="00066FFD">
      <w:pPr>
        <w:pStyle w:val="BodyTextIndent"/>
        <w:numPr>
          <w:ilvl w:val="2"/>
          <w:numId w:val="111"/>
        </w:numPr>
        <w:ind w:right="720"/>
        <w:rPr>
          <w:rFonts w:cs="Arial"/>
        </w:rPr>
      </w:pPr>
      <w:r w:rsidRPr="00837DD3">
        <w:rPr>
          <w:rFonts w:cs="Arial"/>
        </w:rPr>
        <w:t>The rank is shown in the left-hand column adjacent to “</w:t>
      </w:r>
      <w:r>
        <w:rPr>
          <w:rFonts w:cs="Arial"/>
        </w:rPr>
        <w:t>Environmental Exposures</w:t>
      </w:r>
      <w:r w:rsidRPr="00837DD3">
        <w:rPr>
          <w:rFonts w:cs="Arial"/>
        </w:rPr>
        <w:t xml:space="preserve">” </w:t>
      </w:r>
    </w:p>
    <w:p w14:paraId="767493CF" w14:textId="77777777" w:rsidR="007B113A" w:rsidRDefault="007B113A" w:rsidP="007B113A">
      <w:pPr>
        <w:pStyle w:val="BodyTextIndent"/>
        <w:ind w:left="1980" w:right="720"/>
        <w:rPr>
          <w:rFonts w:cs="Arial"/>
        </w:rPr>
      </w:pPr>
    </w:p>
    <w:p w14:paraId="280F063F" w14:textId="52E1EEE3"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Transportation Costs</w:t>
      </w:r>
      <w:r w:rsidR="00FC61B3" w:rsidRPr="00B95815">
        <w:rPr>
          <w:rFonts w:cs="Arial"/>
        </w:rPr>
        <w:t xml:space="preserve"> For each project site, enter the transpor</w:t>
      </w:r>
      <w:r w:rsidR="00FC61B3">
        <w:rPr>
          <w:rFonts w:cs="Arial"/>
        </w:rPr>
        <w:t>tation cost rank based on the DO</w:t>
      </w:r>
      <w:r w:rsidR="00FC61B3" w:rsidRPr="00B95815">
        <w:rPr>
          <w:rFonts w:cs="Arial"/>
        </w:rPr>
        <w:t xml:space="preserve">H WTN “transportation expense” </w:t>
      </w:r>
      <w:r w:rsidR="00FC61B3">
        <w:rPr>
          <w:rFonts w:cs="Arial"/>
        </w:rPr>
        <w:t>rank:</w:t>
      </w:r>
    </w:p>
    <w:p w14:paraId="636F68EA" w14:textId="77777777" w:rsidR="00FC61B3" w:rsidRPr="00837DD3" w:rsidRDefault="00FC61B3" w:rsidP="00FC61B3">
      <w:pPr>
        <w:pStyle w:val="BodyTextIndent"/>
        <w:numPr>
          <w:ilvl w:val="2"/>
          <w:numId w:val="111"/>
        </w:numPr>
        <w:ind w:right="720"/>
        <w:rPr>
          <w:rFonts w:cs="Arial"/>
        </w:rPr>
      </w:pPr>
      <w:r w:rsidRPr="00837DD3">
        <w:rPr>
          <w:rFonts w:cs="Arial"/>
        </w:rPr>
        <w:t>Based on the Washington Department of Health’s Washington Tracking Network tool</w:t>
      </w:r>
    </w:p>
    <w:p w14:paraId="4418C488" w14:textId="77777777" w:rsidR="00FC61B3" w:rsidRPr="00837DD3" w:rsidRDefault="00FC61B3" w:rsidP="00FC61B3">
      <w:pPr>
        <w:pStyle w:val="BodyTextIndent"/>
        <w:numPr>
          <w:ilvl w:val="2"/>
          <w:numId w:val="111"/>
        </w:numPr>
        <w:ind w:right="720"/>
        <w:rPr>
          <w:rFonts w:cs="Arial"/>
        </w:rPr>
      </w:pPr>
      <w:r w:rsidRPr="00837DD3">
        <w:rPr>
          <w:rFonts w:cs="Arial"/>
        </w:rPr>
        <w:t>https://fortress.wa.gov/doh/wtn/wtnibl/</w:t>
      </w:r>
    </w:p>
    <w:p w14:paraId="053861FD" w14:textId="77777777" w:rsidR="00FC61B3" w:rsidRPr="00837DD3" w:rsidRDefault="00FC61B3" w:rsidP="00FC61B3">
      <w:pPr>
        <w:pStyle w:val="BodyTextIndent"/>
        <w:numPr>
          <w:ilvl w:val="2"/>
          <w:numId w:val="111"/>
        </w:numPr>
        <w:ind w:right="720"/>
        <w:rPr>
          <w:rFonts w:cs="Arial"/>
        </w:rPr>
      </w:pPr>
      <w:r w:rsidRPr="00837DD3">
        <w:rPr>
          <w:rFonts w:cs="Arial"/>
        </w:rPr>
        <w:t>Click “Environmental Health Disparities V 1.1” on the left-hand column</w:t>
      </w:r>
      <w:r>
        <w:rPr>
          <w:rFonts w:cs="Arial"/>
        </w:rPr>
        <w:t>, then click “Socioeconomic factors”, then click “Transportation Expense”</w:t>
      </w:r>
    </w:p>
    <w:p w14:paraId="5F13CC73" w14:textId="77777777" w:rsidR="00FC61B3" w:rsidRPr="00837DD3" w:rsidRDefault="00FC61B3" w:rsidP="00FC61B3">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159731B2" w14:textId="77777777" w:rsidR="00FC61B3" w:rsidRPr="007266AA" w:rsidRDefault="00FC61B3" w:rsidP="00FC61B3">
      <w:pPr>
        <w:pStyle w:val="BodyTextIndent"/>
        <w:numPr>
          <w:ilvl w:val="2"/>
          <w:numId w:val="111"/>
        </w:numPr>
        <w:ind w:right="720"/>
        <w:rPr>
          <w:rFonts w:cs="Arial"/>
        </w:rPr>
      </w:pPr>
      <w:r w:rsidRPr="00837DD3">
        <w:rPr>
          <w:rFonts w:cs="Arial"/>
        </w:rPr>
        <w:t>The rank is shown in th</w:t>
      </w:r>
      <w:r>
        <w:rPr>
          <w:rFonts w:cs="Arial"/>
        </w:rPr>
        <w:t>e left-hand column adjacent to “Transportation Expense”</w:t>
      </w:r>
      <w:r w:rsidRPr="00837DD3">
        <w:rPr>
          <w:rFonts w:cs="Arial"/>
        </w:rPr>
        <w:t xml:space="preserve"> </w:t>
      </w:r>
    </w:p>
    <w:p w14:paraId="645A2BF0" w14:textId="5767C423" w:rsidR="00FC61B3" w:rsidRPr="007B113A" w:rsidRDefault="00FC61B3"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sidRPr="00B95815">
        <w:rPr>
          <w:rFonts w:cs="Arial"/>
          <w:b/>
        </w:rPr>
        <w:t xml:space="preserve">EPA National Scale Air Toxics Assessment (NATA) </w:t>
      </w:r>
      <w:r w:rsidRPr="00B95815">
        <w:rPr>
          <w:rFonts w:cs="Arial"/>
        </w:rPr>
        <w:t xml:space="preserve">List the project sites in counties qualified as NATA Counties under </w:t>
      </w:r>
      <w:hyperlink r:id="rId21" w:history="1">
        <w:r w:rsidRPr="00B95815">
          <w:rPr>
            <w:rStyle w:val="Hyperlink"/>
            <w:rFonts w:cs="Arial"/>
          </w:rPr>
          <w:t>NATA</w:t>
        </w:r>
      </w:hyperlink>
      <w:r w:rsidRPr="00B95815">
        <w:rPr>
          <w:rFonts w:cs="Arial"/>
        </w:rPr>
        <w:t xml:space="preserve"> (which are located in Clark, King, Pierce, Skagit, Snohomish, or Whatcom Counties).</w:t>
      </w:r>
    </w:p>
    <w:p w14:paraId="42DC4D74" w14:textId="77777777" w:rsidR="007B113A" w:rsidRPr="00B95815" w:rsidRDefault="007B113A" w:rsidP="007B113A">
      <w:pPr>
        <w:pStyle w:val="BodyTextIndent"/>
        <w:tabs>
          <w:tab w:val="clear" w:pos="0"/>
          <w:tab w:val="clear" w:pos="720"/>
          <w:tab w:val="clear" w:pos="1080"/>
          <w:tab w:val="clear" w:pos="1440"/>
          <w:tab w:val="clear" w:pos="3240"/>
          <w:tab w:val="clear" w:pos="3600"/>
          <w:tab w:val="clear" w:pos="4320"/>
          <w:tab w:val="clear" w:pos="5040"/>
          <w:tab w:val="clear" w:pos="5760"/>
          <w:tab w:val="clear" w:pos="6480"/>
          <w:tab w:val="clear" w:pos="7200"/>
        </w:tabs>
        <w:ind w:left="1080"/>
        <w:rPr>
          <w:rFonts w:cs="Arial"/>
          <w:b/>
        </w:rPr>
      </w:pPr>
    </w:p>
    <w:p w14:paraId="725491D1" w14:textId="27AA1DFB"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Utility Fuel Mix</w:t>
      </w:r>
      <w:r w:rsidR="00FC61B3" w:rsidRPr="00B95815">
        <w:rPr>
          <w:rFonts w:cs="Arial"/>
          <w:b/>
        </w:rPr>
        <w:t xml:space="preserve"> </w:t>
      </w:r>
      <w:r w:rsidR="00FC61B3" w:rsidRPr="00B95815">
        <w:rPr>
          <w:rFonts w:cs="Arial"/>
        </w:rPr>
        <w:t xml:space="preserve">For each project site, list the percentage of electricity generation derived from emitting sources (Coal, Natural Gas, Petroleum, Waste, and Unspecified) </w:t>
      </w:r>
    </w:p>
    <w:p w14:paraId="316AF3E4" w14:textId="70060CD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 xml:space="preserve">Based on </w:t>
      </w:r>
      <w:hyperlink r:id="rId22" w:history="1">
        <w:r w:rsidRPr="00FC61B3">
          <w:rPr>
            <w:rStyle w:val="Hyperlink"/>
            <w:rFonts w:cs="Arial"/>
          </w:rPr>
          <w:t>COMMERCE’s 2018 Preliminary Fuel Mix Disclosure Report</w:t>
        </w:r>
      </w:hyperlink>
      <w:r w:rsidR="008C3915">
        <w:rPr>
          <w:rFonts w:cs="Arial"/>
        </w:rPr>
        <w:t>:</w:t>
      </w:r>
    </w:p>
    <w:p w14:paraId="6F1B3A22"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http://www.commerce.wa.gov/wp-content/uploads/2019/12/2018-Preliminary-Disclosure-Data-03122019.pdf</w:t>
      </w:r>
    </w:p>
    <w:p w14:paraId="02920F0F"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Find the Utility Fuel Mix table corresponding to the retail electric utility that serves the project site</w:t>
      </w:r>
    </w:p>
    <w:p w14:paraId="2ABADB86" w14:textId="03E4F4E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Sum the percentage of electricity derived from the following sources: Coal, Natural Gas, Pe</w:t>
      </w:r>
      <w:r>
        <w:rPr>
          <w:rFonts w:cs="Arial"/>
        </w:rPr>
        <w:t>troleum, Waste, and Unspecified</w:t>
      </w:r>
    </w:p>
    <w:p w14:paraId="54A20783" w14:textId="04A33283" w:rsidR="00E87C56" w:rsidRPr="00E87C56" w:rsidRDefault="00616C5B" w:rsidP="00FC61B3">
      <w:pPr>
        <w:pStyle w:val="BodyTextIndent"/>
        <w:numPr>
          <w:ilvl w:val="1"/>
          <w:numId w:val="111"/>
        </w:numPr>
        <w:ind w:right="720"/>
        <w:rPr>
          <w:rFonts w:cs="Arial"/>
        </w:rPr>
      </w:pPr>
      <w:r>
        <w:rPr>
          <w:rFonts w:cs="Arial"/>
          <w:u w:val="single"/>
        </w:rPr>
        <w:t>Note: See SECTION 4.2 EVALUATION BREAKDOWN for more information on which of the above categories will be included in evaluation criteria for the pre-application and application, respectively.</w:t>
      </w:r>
    </w:p>
    <w:p w14:paraId="53265721" w14:textId="38800473" w:rsidR="00A42AE7" w:rsidRDefault="00A42AE7"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22377623" w14:textId="77777777" w:rsidR="007C0E51" w:rsidRDefault="007C0E51"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00E965C8" w14:textId="0EDEA472" w:rsidR="00A42AE7" w:rsidRPr="007266AA" w:rsidRDefault="00A42AE7" w:rsidP="00BE3208">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r w:rsidRPr="007266AA">
        <w:rPr>
          <w:rFonts w:ascii="Arial" w:hAnsi="Arial"/>
          <w:sz w:val="20"/>
        </w:rPr>
        <w:t xml:space="preserve">3.2. </w:t>
      </w:r>
      <w:r w:rsidR="007266AA" w:rsidRPr="007266AA">
        <w:rPr>
          <w:rFonts w:ascii="Arial" w:hAnsi="Arial"/>
          <w:sz w:val="20"/>
        </w:rPr>
        <w:t xml:space="preserve">  </w:t>
      </w:r>
      <w:r w:rsidRPr="007266AA">
        <w:rPr>
          <w:rFonts w:ascii="Arial" w:hAnsi="Arial"/>
          <w:sz w:val="20"/>
        </w:rPr>
        <w:t>FULL APPLICATION CONTENTS</w:t>
      </w:r>
    </w:p>
    <w:p w14:paraId="14F26680" w14:textId="075C69AA" w:rsidR="00A42AE7" w:rsidRPr="003A3A8D"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 xml:space="preserve">TECHNICAL PROPOSAL </w:t>
      </w:r>
    </w:p>
    <w:p w14:paraId="325302DC"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5A18668" w14:textId="254109EA" w:rsidR="00A42AE7" w:rsidRDefault="00A42AE7" w:rsidP="00A25211">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w:t>
      </w:r>
      <w:r w:rsidR="005827FB">
        <w:t>Applicant should be prepared to submit the following information as elements of their full application technical proposal</w:t>
      </w:r>
      <w:r>
        <w:t>:</w:t>
      </w:r>
    </w:p>
    <w:p w14:paraId="10AE02C3" w14:textId="5EAD48B6" w:rsidR="00A42AE7" w:rsidRPr="00B95815" w:rsidRDefault="00A42AE7" w:rsidP="00C5622F">
      <w:pPr>
        <w:pStyle w:val="BodyTextIndent2"/>
        <w:numPr>
          <w:ilvl w:val="0"/>
          <w:numId w:val="116"/>
        </w:numPr>
        <w:tabs>
          <w:tab w:val="clear" w:pos="0"/>
          <w:tab w:val="clear" w:pos="360"/>
          <w:tab w:val="clear" w:pos="1080"/>
          <w:tab w:val="clear" w:pos="3240"/>
          <w:tab w:val="clear" w:pos="3600"/>
          <w:tab w:val="clear" w:pos="4320"/>
          <w:tab w:val="clear" w:pos="5040"/>
          <w:tab w:val="clear" w:pos="5760"/>
          <w:tab w:val="clear" w:pos="6480"/>
          <w:tab w:val="clear" w:pos="7200"/>
          <w:tab w:val="left" w:pos="1710"/>
        </w:tabs>
        <w:spacing w:before="240"/>
        <w:ind w:left="1080"/>
        <w:rPr>
          <w:b/>
        </w:rPr>
      </w:pPr>
      <w:r>
        <w:rPr>
          <w:rFonts w:cs="Arial"/>
          <w:b/>
        </w:rPr>
        <w:t>Project Approach/Methodology</w:t>
      </w:r>
      <w:r w:rsidR="007B36D5">
        <w:rPr>
          <w:rFonts w:cs="Arial"/>
          <w:b/>
        </w:rPr>
        <w:t xml:space="preserve"> (MANDATORY, SCORED)</w:t>
      </w:r>
      <w:r>
        <w:rPr>
          <w:rFonts w:cs="Arial"/>
          <w:b/>
        </w:rPr>
        <w:t xml:space="preserve"> </w:t>
      </w:r>
      <w:r w:rsidRPr="001B5DF6">
        <w:rPr>
          <w:rFonts w:cs="Arial"/>
        </w:rPr>
        <w:t xml:space="preserve">Include a complete description of the </w:t>
      </w:r>
      <w:r>
        <w:rPr>
          <w:rFonts w:cs="Arial"/>
        </w:rPr>
        <w:t>Applicant</w:t>
      </w:r>
      <w:r w:rsidRPr="001B5DF6">
        <w:rPr>
          <w:rFonts w:cs="Arial"/>
        </w:rPr>
        <w:t xml:space="preserve">’s proposed approach and methodology for the project. This section should convey </w:t>
      </w:r>
      <w:r>
        <w:rPr>
          <w:rFonts w:cs="Arial"/>
        </w:rPr>
        <w:t>Applicant</w:t>
      </w:r>
      <w:r w:rsidRPr="001B5DF6">
        <w:rPr>
          <w:rFonts w:cs="Arial"/>
        </w:rPr>
        <w:t xml:space="preserve">’s understanding of the high-level objectives and minimum qualifications of this RFA and how their project relates to these objectives. If the objectives described, including as a result of project development, engagement, implementation, or operation, is innovative, the </w:t>
      </w:r>
      <w:r>
        <w:rPr>
          <w:rFonts w:cs="Arial"/>
        </w:rPr>
        <w:t>Applicant</w:t>
      </w:r>
      <w:r w:rsidRPr="001B5DF6">
        <w:rPr>
          <w:rFonts w:cs="Arial"/>
        </w:rPr>
        <w:t xml:space="preserve"> may choose to highlight how they are innovative and why this innovation is important in the broader context of EVSE deployment in the state. If this project will be a catalyst </w:t>
      </w:r>
      <w:r w:rsidRPr="001B5DF6">
        <w:rPr>
          <w:rFonts w:cs="Arial"/>
        </w:rPr>
        <w:lastRenderedPageBreak/>
        <w:t xml:space="preserve">for market transformation, the </w:t>
      </w:r>
      <w:r>
        <w:rPr>
          <w:rFonts w:cs="Arial"/>
        </w:rPr>
        <w:t>Applicant</w:t>
      </w:r>
      <w:r w:rsidRPr="001B5DF6">
        <w:rPr>
          <w:rFonts w:cs="Arial"/>
        </w:rPr>
        <w:t xml:space="preserve"> must include a description of the supportive research, data collection, and projected results. (</w:t>
      </w:r>
      <w:r w:rsidR="007B36D5">
        <w:rPr>
          <w:rFonts w:cs="Arial"/>
        </w:rPr>
        <w:t>5400 characters</w:t>
      </w:r>
      <w:r w:rsidR="002A4AA0">
        <w:rPr>
          <w:rFonts w:cs="Arial"/>
        </w:rPr>
        <w:t xml:space="preserve"> maximum</w:t>
      </w:r>
      <w:r w:rsidRPr="001B5DF6">
        <w:rPr>
          <w:rFonts w:cs="Arial"/>
        </w:rPr>
        <w:t>)</w:t>
      </w:r>
    </w:p>
    <w:p w14:paraId="7EACACD5" w14:textId="5D018DD9"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cs="Arial"/>
          <w:bCs/>
          <w:sz w:val="20"/>
        </w:rPr>
        <w:t>Work Plan (MANDATORY, SCORED):</w:t>
      </w:r>
      <w:r w:rsidRPr="002A4AA0">
        <w:rPr>
          <w:rFonts w:ascii="Arial" w:hAnsi="Arial" w:cs="Arial"/>
          <w:b w:val="0"/>
          <w:bCs/>
          <w:sz w:val="20"/>
        </w:rPr>
        <w:t xml:space="preserve"> Include all project requirements including the proposed tasks, services, activities, etc. necessary to accomplish the scope of the project defined in this RFA. The work plan must include detail concerning technical implementation of the project, as well as a complete plan for stakeholder education and outreach and EVSE maintenance over the life of the equipment's regular usage (Information on scoring for education/outreach and EVSE maintenance can be found in RFA </w:t>
      </w:r>
      <w:r w:rsidR="00AA033C">
        <w:rPr>
          <w:rFonts w:ascii="Arial" w:hAnsi="Arial" w:cs="Arial"/>
          <w:b w:val="0"/>
          <w:bCs/>
          <w:sz w:val="20"/>
        </w:rPr>
        <w:t>SECTION</w:t>
      </w:r>
      <w:r w:rsidRPr="002A4AA0">
        <w:rPr>
          <w:rFonts w:ascii="Arial" w:hAnsi="Arial" w:cs="Arial"/>
          <w:b w:val="0"/>
          <w:bCs/>
          <w:sz w:val="20"/>
        </w:rPr>
        <w:t xml:space="preserve"> 4.2 B.iii PLANNING). This section of the technical proposal must contain sufficient detail to convey to members of the evaluation team the Applicant’s knowledge of the subjects and skills necessary to successfully complete the project. Include any required involvement of COMMERCE staff.</w:t>
      </w:r>
      <w:r>
        <w:rPr>
          <w:rFonts w:ascii="Arial" w:hAnsi="Arial" w:cs="Arial"/>
          <w:b w:val="0"/>
          <w:bCs/>
          <w:sz w:val="20"/>
        </w:rPr>
        <w:t xml:space="preserve"> (7200 characters maximum)</w:t>
      </w:r>
    </w:p>
    <w:p w14:paraId="373C9DEB" w14:textId="1D9CA152" w:rsidR="005B3A72"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bCs/>
          <w:sz w:val="20"/>
        </w:rPr>
        <w:t>Project Schedule (MANDATORY, SCORED):</w:t>
      </w:r>
      <w:r w:rsidRPr="002A4AA0">
        <w:rPr>
          <w:rFonts w:ascii="Arial" w:hAnsi="Arial"/>
          <w:b w:val="0"/>
          <w:bCs/>
          <w:sz w:val="20"/>
        </w:rPr>
        <w:t xml:space="preserve"> Include a project schedule indicating when the elements of the work will be completed. Include design, construction, community engagement, and ongoing maintenance and utilization milestones. Project schedule should use calendar dates based on the expected award date and must ensure that any deliverables requested are met within the proposed project performance period. </w:t>
      </w:r>
      <w:r w:rsidR="00A42AE7" w:rsidRPr="007266AA">
        <w:rPr>
          <w:rFonts w:ascii="Arial" w:hAnsi="Arial"/>
          <w:b w:val="0"/>
          <w:sz w:val="20"/>
        </w:rPr>
        <w:t xml:space="preserve"> </w:t>
      </w:r>
      <w:r>
        <w:rPr>
          <w:rFonts w:ascii="Arial" w:hAnsi="Arial"/>
          <w:b w:val="0"/>
          <w:sz w:val="20"/>
        </w:rPr>
        <w:t>(3600 characters maximum)</w:t>
      </w:r>
    </w:p>
    <w:p w14:paraId="6789EC08" w14:textId="2270A192"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cs="Arial"/>
          <w:sz w:val="20"/>
        </w:rPr>
      </w:pPr>
      <w:r w:rsidRPr="002A4AA0">
        <w:rPr>
          <w:rFonts w:ascii="Arial" w:hAnsi="Arial" w:cs="Arial"/>
          <w:bCs/>
          <w:sz w:val="20"/>
        </w:rPr>
        <w:t xml:space="preserve">Outcomes and Performance Measurement (MANDATORY, SCORED): </w:t>
      </w:r>
      <w:r w:rsidRPr="002A4AA0">
        <w:rPr>
          <w:rFonts w:ascii="Arial" w:hAnsi="Arial" w:cs="Arial"/>
          <w:b w:val="0"/>
          <w:bCs/>
          <w:sz w:val="20"/>
        </w:rPr>
        <w:t>Describe in concrete terms the impacts/outcomes the Applicant propose to achieve as a result of the delivery of these services including how these outcomes would be monitored, measured and reported to the state agency.</w:t>
      </w:r>
      <w:r>
        <w:rPr>
          <w:rFonts w:ascii="Arial" w:hAnsi="Arial" w:cs="Arial"/>
          <w:b w:val="0"/>
          <w:bCs/>
          <w:sz w:val="20"/>
        </w:rPr>
        <w:t xml:space="preserve"> (3600 characters maximum)</w:t>
      </w:r>
    </w:p>
    <w:p w14:paraId="3130E4B2" w14:textId="510B3377" w:rsidR="00A42AE7" w:rsidRPr="002E4CF7" w:rsidRDefault="00A42AE7" w:rsidP="00C5622F">
      <w:pPr>
        <w:pStyle w:val="BodyTextIndent2"/>
        <w:numPr>
          <w:ilvl w:val="0"/>
          <w:numId w:val="116"/>
        </w:numPr>
        <w:tabs>
          <w:tab w:val="clear" w:pos="0"/>
          <w:tab w:val="clear" w:pos="360"/>
          <w:tab w:val="clear" w:pos="1080"/>
          <w:tab w:val="left" w:pos="1350"/>
        </w:tabs>
        <w:spacing w:before="240"/>
        <w:ind w:left="1080"/>
        <w:rPr>
          <w:rFonts w:cs="Arial"/>
          <w:b/>
        </w:rPr>
      </w:pPr>
      <w:r w:rsidRPr="007266AA">
        <w:rPr>
          <w:rFonts w:cs="Arial"/>
          <w:b/>
          <w:bCs/>
        </w:rPr>
        <w:t>Risks</w:t>
      </w:r>
      <w:r w:rsidR="00160919" w:rsidRPr="002A4AA0">
        <w:rPr>
          <w:rFonts w:cs="Arial"/>
          <w:bCs/>
        </w:rPr>
        <w:t xml:space="preserve"> </w:t>
      </w:r>
      <w:r w:rsidR="00160919" w:rsidRPr="00160919">
        <w:rPr>
          <w:rFonts w:cs="Arial"/>
          <w:b/>
          <w:bCs/>
        </w:rPr>
        <w:t>(MANDATORY, SCORED)</w:t>
      </w:r>
      <w:r w:rsidRPr="007266AA">
        <w:rPr>
          <w:rFonts w:cs="Arial"/>
          <w:b/>
          <w:bCs/>
        </w:rPr>
        <w:t xml:space="preserve">: </w:t>
      </w:r>
      <w:r w:rsidR="002A4AA0" w:rsidRPr="002A4AA0">
        <w:rPr>
          <w:rFonts w:cs="Arial"/>
          <w:bCs/>
        </w:rPr>
        <w:t>The Applicant must identify potential risks that are considered significant to the success of the project. Include how the Applicant would propose to effectively monitor and manage these risks, and reporting o</w:t>
      </w:r>
      <w:r w:rsidR="002A4AA0" w:rsidRPr="002E4CF7">
        <w:rPr>
          <w:rFonts w:cs="Arial"/>
          <w:bCs/>
        </w:rPr>
        <w:t>f risks to the COMMERCE contract manager. (1200 characters maximum)</w:t>
      </w:r>
    </w:p>
    <w:p w14:paraId="3BC248D2" w14:textId="0AF50812" w:rsidR="00A42AE7" w:rsidRPr="002E4CF7" w:rsidRDefault="00A42AE7" w:rsidP="00C5622F">
      <w:pPr>
        <w:pStyle w:val="BodyTextIndent2"/>
        <w:numPr>
          <w:ilvl w:val="0"/>
          <w:numId w:val="116"/>
        </w:numPr>
        <w:tabs>
          <w:tab w:val="clear" w:pos="0"/>
          <w:tab w:val="clear" w:pos="360"/>
          <w:tab w:val="clear" w:pos="1080"/>
          <w:tab w:val="left" w:pos="450"/>
          <w:tab w:val="left" w:pos="1350"/>
          <w:tab w:val="left" w:pos="1620"/>
        </w:tabs>
        <w:spacing w:before="240"/>
        <w:ind w:left="1080"/>
        <w:rPr>
          <w:rFonts w:cs="Arial"/>
          <w:b/>
        </w:rPr>
      </w:pPr>
      <w:r w:rsidRPr="002E4CF7">
        <w:rPr>
          <w:rFonts w:cs="Arial"/>
          <w:b/>
        </w:rPr>
        <w:t>Deliverable</w:t>
      </w:r>
      <w:r w:rsidRPr="00160919">
        <w:rPr>
          <w:rFonts w:cs="Arial"/>
          <w:b/>
        </w:rPr>
        <w:t>s</w:t>
      </w:r>
      <w:r w:rsidR="00160919" w:rsidRPr="00160919">
        <w:rPr>
          <w:rFonts w:cs="Arial"/>
          <w:b/>
          <w:bCs/>
        </w:rPr>
        <w:t xml:space="preserve"> (MANDATORY, SCORED)</w:t>
      </w:r>
      <w:r w:rsidRPr="002E4CF7">
        <w:rPr>
          <w:rFonts w:cs="Arial"/>
        </w:rPr>
        <w:t xml:space="preserve">: Fully describe deliverables to be submitted under the proposed contract. Deliverables must support the requirements set forth in </w:t>
      </w:r>
      <w:r w:rsidR="00AA033C">
        <w:rPr>
          <w:rFonts w:cs="Arial"/>
        </w:rPr>
        <w:t>SECTION</w:t>
      </w:r>
      <w:r w:rsidRPr="002E4CF7">
        <w:rPr>
          <w:rFonts w:cs="Arial"/>
        </w:rPr>
        <w:t xml:space="preserve"> 1.2 OBJECTIVES AND SCOPE OF WORK.</w:t>
      </w:r>
      <w:r w:rsidR="002E4CF7">
        <w:rPr>
          <w:rFonts w:cs="Arial"/>
        </w:rPr>
        <w:t xml:space="preserve"> </w:t>
      </w:r>
      <w:r w:rsidR="002E4CF7">
        <w:rPr>
          <w:rFonts w:cs="Arial"/>
          <w:bCs/>
        </w:rPr>
        <w:t>(18</w:t>
      </w:r>
      <w:r w:rsidR="002E4CF7" w:rsidRPr="002E4CF7">
        <w:rPr>
          <w:rFonts w:cs="Arial"/>
          <w:bCs/>
        </w:rPr>
        <w:t>00 characters maximum)</w:t>
      </w:r>
    </w:p>
    <w:p w14:paraId="2770770F" w14:textId="1DB5485F" w:rsidR="00A42AE7" w:rsidRPr="002E4CF7" w:rsidRDefault="00A42AE7" w:rsidP="00C5622F">
      <w:pPr>
        <w:pStyle w:val="BodyTextIndent2"/>
        <w:numPr>
          <w:ilvl w:val="0"/>
          <w:numId w:val="116"/>
        </w:numPr>
        <w:tabs>
          <w:tab w:val="clear" w:pos="0"/>
          <w:tab w:val="clear" w:pos="360"/>
          <w:tab w:val="left" w:pos="450"/>
          <w:tab w:val="left" w:pos="1350"/>
          <w:tab w:val="left" w:pos="1620"/>
        </w:tabs>
        <w:spacing w:before="240"/>
        <w:ind w:left="1080"/>
        <w:rPr>
          <w:rFonts w:cs="Arial"/>
        </w:rPr>
      </w:pPr>
      <w:r w:rsidRPr="002E4CF7">
        <w:rPr>
          <w:rFonts w:cs="Arial"/>
          <w:b/>
        </w:rPr>
        <w:t>Equity Narrative</w:t>
      </w:r>
      <w:r w:rsidRPr="002E4CF7">
        <w:rPr>
          <w:rFonts w:cs="Arial"/>
        </w:rPr>
        <w:t xml:space="preserve"> </w:t>
      </w:r>
      <w:r w:rsidR="002A4AA0" w:rsidRPr="002E4CF7">
        <w:rPr>
          <w:rFonts w:cs="Arial"/>
          <w:b/>
          <w:bCs/>
          <w:color w:val="000000"/>
          <w:shd w:val="clear" w:color="auto" w:fill="F8F7F7"/>
        </w:rPr>
        <w:t xml:space="preserve">(SCORED, MANDATORY, if applying for reduced match or to gain points for serving highly impacted and vulnerable communities, see </w:t>
      </w:r>
      <w:r w:rsidR="00AA033C">
        <w:rPr>
          <w:rFonts w:cs="Arial"/>
          <w:b/>
          <w:bCs/>
          <w:color w:val="000000"/>
          <w:shd w:val="clear" w:color="auto" w:fill="F8F7F7"/>
        </w:rPr>
        <w:t>SECTION</w:t>
      </w:r>
      <w:r w:rsidR="002A4AA0" w:rsidRPr="002E4CF7">
        <w:rPr>
          <w:rFonts w:cs="Arial"/>
          <w:b/>
          <w:bCs/>
          <w:color w:val="000000"/>
          <w:shd w:val="clear" w:color="auto" w:fill="F8F7F7"/>
        </w:rPr>
        <w:t xml:space="preserve"> 4.2.B.i)</w:t>
      </w:r>
      <w:r w:rsidR="004800FF" w:rsidRPr="002E4CF7">
        <w:rPr>
          <w:rFonts w:cs="Arial"/>
          <w:b/>
          <w:bCs/>
          <w:color w:val="000000"/>
          <w:shd w:val="clear" w:color="auto" w:fill="F8F7F7"/>
        </w:rPr>
        <w:t xml:space="preserve"> </w:t>
      </w:r>
      <w:r w:rsidRPr="002E4CF7">
        <w:rPr>
          <w:rFonts w:cs="Arial"/>
        </w:rPr>
        <w:t>The Equity Narrative should describe how the project:</w:t>
      </w:r>
      <w:r w:rsidR="004800FF" w:rsidRPr="002E4CF7">
        <w:rPr>
          <w:rFonts w:cs="Arial"/>
        </w:rPr>
        <w:t xml:space="preserve"> (3600 characters maximum</w:t>
      </w:r>
      <w:r w:rsidRPr="002E4CF7">
        <w:rPr>
          <w:rFonts w:cs="Arial"/>
        </w:rPr>
        <w:t>)</w:t>
      </w:r>
    </w:p>
    <w:p w14:paraId="20943AF7" w14:textId="77777777" w:rsidR="00A42AE7" w:rsidRDefault="00A42AE7" w:rsidP="00C5622F">
      <w:pPr>
        <w:pStyle w:val="BodyTextIndent2"/>
        <w:numPr>
          <w:ilvl w:val="1"/>
          <w:numId w:val="116"/>
        </w:numPr>
        <w:tabs>
          <w:tab w:val="clear" w:pos="1080"/>
        </w:tabs>
      </w:pPr>
      <w:r w:rsidRPr="002E4CF7">
        <w:rPr>
          <w:rFonts w:cs="Arial"/>
        </w:rPr>
        <w:t>Provides direct or in</w:t>
      </w:r>
      <w:r>
        <w:t>direct benefits to highly impacted and vulnerable communities;</w:t>
      </w:r>
    </w:p>
    <w:p w14:paraId="71A6D844" w14:textId="77777777" w:rsidR="00A42AE7" w:rsidRDefault="00A42AE7" w:rsidP="00C5622F">
      <w:pPr>
        <w:pStyle w:val="BodyTextIndent2"/>
        <w:numPr>
          <w:ilvl w:val="1"/>
          <w:numId w:val="116"/>
        </w:numPr>
        <w:tabs>
          <w:tab w:val="clear" w:pos="1080"/>
        </w:tabs>
      </w:pPr>
      <w:r>
        <w:t>Demonstrably and meaningfully engages communities as part of project development; and,</w:t>
      </w:r>
    </w:p>
    <w:p w14:paraId="28C38DEF" w14:textId="77777777" w:rsidR="00A42AE7" w:rsidRPr="00B95815" w:rsidRDefault="00A42AE7" w:rsidP="00C5622F">
      <w:pPr>
        <w:pStyle w:val="BodyTextIndent2"/>
        <w:numPr>
          <w:ilvl w:val="1"/>
          <w:numId w:val="116"/>
        </w:numPr>
        <w:tabs>
          <w:tab w:val="clear" w:pos="1080"/>
        </w:tabs>
      </w:pPr>
      <w:r>
        <w:t>Reflects highly impacted and vulnerable community desire and need.</w:t>
      </w:r>
    </w:p>
    <w:p w14:paraId="7128CC95" w14:textId="73E536DF"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1B5DF6">
        <w:rPr>
          <w:rFonts w:cs="Arial"/>
          <w:b/>
        </w:rPr>
        <w:t>Utilization Plan (</w:t>
      </w:r>
      <w:r>
        <w:rPr>
          <w:rFonts w:cs="Arial"/>
          <w:b/>
        </w:rPr>
        <w:t>MANDATORY, SCORED</w:t>
      </w:r>
      <w:r w:rsidRPr="001B5DF6">
        <w:rPr>
          <w:rFonts w:cs="Arial"/>
          <w:b/>
        </w:rPr>
        <w:t xml:space="preserve">) </w:t>
      </w:r>
      <w:r w:rsidRPr="001B5DF6">
        <w:rPr>
          <w:rFonts w:cs="Arial"/>
        </w:rPr>
        <w:t xml:space="preserve">This plan should reflect the </w:t>
      </w:r>
      <w:r>
        <w:rPr>
          <w:rFonts w:cs="Arial"/>
        </w:rPr>
        <w:t>Applicant</w:t>
      </w:r>
      <w:r w:rsidRPr="001B5DF6">
        <w:rPr>
          <w:rFonts w:cs="Arial"/>
        </w:rPr>
        <w:t>’s grasp of the market or end-use sector where their project type will be used, with a preference for quantitative or qualitative data. The plan should be consistent with any high-level utilization info presented in the project narrative</w:t>
      </w:r>
      <w:r>
        <w:rPr>
          <w:rFonts w:cs="Arial"/>
        </w:rPr>
        <w:t xml:space="preserve">, and include </w:t>
      </w:r>
      <w:r w:rsidRPr="00A9659A">
        <w:rPr>
          <w:rFonts w:cs="Arial"/>
        </w:rPr>
        <w:t>projected use and strategies included to sustain and improve utilization</w:t>
      </w:r>
      <w:r w:rsidRPr="001B5DF6">
        <w:rPr>
          <w:rFonts w:cs="Arial"/>
        </w:rPr>
        <w:t>.</w:t>
      </w:r>
      <w:r w:rsidRPr="001B5DF6">
        <w:rPr>
          <w:rFonts w:cs="Arial"/>
          <w:b/>
        </w:rPr>
        <w:t xml:space="preserve"> </w:t>
      </w:r>
      <w:r w:rsidRPr="001B5DF6">
        <w:rPr>
          <w:rFonts w:cs="Arial"/>
        </w:rPr>
        <w:t>(</w:t>
      </w:r>
      <w:r w:rsidR="004C3C03">
        <w:rPr>
          <w:rFonts w:cs="Arial"/>
        </w:rPr>
        <w:t>3600 characters</w:t>
      </w:r>
      <w:r w:rsidRPr="001B5DF6">
        <w:rPr>
          <w:rFonts w:cs="Arial"/>
        </w:rPr>
        <w:t xml:space="preserve"> maximum)</w:t>
      </w:r>
    </w:p>
    <w:p w14:paraId="5D75E359"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Number of Plugs (</w:t>
      </w:r>
      <w:r>
        <w:rPr>
          <w:rFonts w:cs="Arial"/>
          <w:b/>
        </w:rPr>
        <w:t>MANDATORY</w:t>
      </w:r>
      <w:r w:rsidRPr="00B95815">
        <w:rPr>
          <w:rFonts w:cs="Arial"/>
          <w:b/>
        </w:rPr>
        <w:t>, SCORED)</w:t>
      </w:r>
      <w:r w:rsidRPr="00B95815">
        <w:rPr>
          <w:rFonts w:cs="Arial"/>
        </w:rPr>
        <w:t xml:space="preserve"> Enter the total number of EV plugs across all proj</w:t>
      </w:r>
      <w:r>
        <w:rPr>
          <w:rFonts w:cs="Arial"/>
        </w:rPr>
        <w:t>ect sites.</w:t>
      </w:r>
    </w:p>
    <w:p w14:paraId="0E9FB736"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Percentage of Overhead/Admin (</w:t>
      </w:r>
      <w:r>
        <w:rPr>
          <w:rFonts w:cs="Arial"/>
          <w:b/>
        </w:rPr>
        <w:t>MANDATORY</w:t>
      </w:r>
      <w:r w:rsidRPr="00B95815">
        <w:rPr>
          <w:rFonts w:cs="Arial"/>
          <w:b/>
        </w:rPr>
        <w:t xml:space="preserve">, SCORED) </w:t>
      </w:r>
      <w:r w:rsidRPr="00B95815">
        <w:rPr>
          <w:rFonts w:cs="Arial"/>
        </w:rPr>
        <w:t>Enter the percentage of total project costs that would be dedicated to indirect/overhead and administration costs as defined in the Budget Section</w:t>
      </w:r>
      <w:r>
        <w:rPr>
          <w:rFonts w:cs="Arial"/>
        </w:rPr>
        <w:t>.</w:t>
      </w:r>
    </w:p>
    <w:p w14:paraId="204438FC" w14:textId="20DE1313"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MANAGEMENT PROPOSAL</w:t>
      </w:r>
    </w:p>
    <w:p w14:paraId="028E8A63" w14:textId="4857D39C" w:rsidR="005827FB" w:rsidRPr="005827FB" w:rsidRDefault="005827FB" w:rsidP="00A25211">
      <w:pPr>
        <w:tabs>
          <w:tab w:val="left" w:pos="-720"/>
          <w:tab w:val="left" w:pos="990"/>
        </w:tabs>
        <w:spacing w:before="240"/>
        <w:ind w:left="360"/>
        <w:jc w:val="both"/>
        <w:rPr>
          <w:rFonts w:ascii="Arial" w:hAnsi="Arial"/>
          <w:b w:val="0"/>
          <w:sz w:val="20"/>
        </w:rPr>
      </w:pPr>
      <w:r w:rsidRPr="005827FB">
        <w:rPr>
          <w:rFonts w:ascii="Arial" w:hAnsi="Arial"/>
          <w:b w:val="0"/>
          <w:sz w:val="20"/>
        </w:rPr>
        <w:t xml:space="preserve">The Applicant should be prepared to submit the following information as elements of their full application </w:t>
      </w:r>
      <w:r>
        <w:rPr>
          <w:rFonts w:ascii="Arial" w:hAnsi="Arial"/>
          <w:b w:val="0"/>
          <w:sz w:val="20"/>
        </w:rPr>
        <w:t>management</w:t>
      </w:r>
      <w:r w:rsidRPr="005827FB">
        <w:rPr>
          <w:rFonts w:ascii="Arial" w:hAnsi="Arial"/>
          <w:b w:val="0"/>
          <w:sz w:val="20"/>
        </w:rPr>
        <w:t xml:space="preserve"> proposal:</w:t>
      </w:r>
    </w:p>
    <w:p w14:paraId="744ACF05" w14:textId="77777777" w:rsidR="00A42AE7" w:rsidRDefault="00A42AE7" w:rsidP="00A42AE7">
      <w:pPr>
        <w:pStyle w:val="BodyTextIndent2"/>
        <w:tabs>
          <w:tab w:val="clear" w:pos="0"/>
          <w:tab w:val="clear" w:pos="1080"/>
          <w:tab w:val="clear" w:pos="3240"/>
          <w:tab w:val="clear" w:pos="3600"/>
          <w:tab w:val="clear" w:pos="4320"/>
          <w:tab w:val="clear" w:pos="5040"/>
          <w:tab w:val="clear" w:pos="5760"/>
          <w:tab w:val="clear" w:pos="6480"/>
          <w:tab w:val="clear" w:pos="7200"/>
        </w:tabs>
        <w:ind w:left="0" w:firstLine="0"/>
        <w:rPr>
          <w:b/>
        </w:rPr>
      </w:pPr>
    </w:p>
    <w:p w14:paraId="74F4EAD9" w14:textId="1F58F8D3"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ind w:left="1080"/>
        <w:rPr>
          <w:b/>
        </w:rPr>
      </w:pPr>
      <w:r w:rsidRPr="003A3A8D">
        <w:rPr>
          <w:b/>
        </w:rPr>
        <w:t>Project Management (</w:t>
      </w:r>
      <w:r w:rsidR="004C3C03">
        <w:rPr>
          <w:b/>
        </w:rPr>
        <w:t xml:space="preserve">MANDATORY, </w:t>
      </w:r>
      <w:r w:rsidRPr="003A3A8D">
        <w:rPr>
          <w:b/>
        </w:rPr>
        <w:t>SCORED)</w:t>
      </w:r>
      <w:r w:rsidR="002E4CF7">
        <w:t xml:space="preserve"> (2000 characters maximum)</w:t>
      </w:r>
    </w:p>
    <w:p w14:paraId="72E286BB"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757B688" w14:textId="232778C0" w:rsidR="00A42AE7" w:rsidRDefault="00A42AE7" w:rsidP="00C5622F">
      <w:pPr>
        <w:numPr>
          <w:ilvl w:val="0"/>
          <w:numId w:val="2"/>
        </w:numPr>
        <w:tabs>
          <w:tab w:val="left" w:pos="-720"/>
          <w:tab w:val="left" w:pos="360"/>
          <w:tab w:val="left" w:pos="720"/>
          <w:tab w:val="num" w:pos="1620"/>
          <w:tab w:val="left" w:pos="1800"/>
          <w:tab w:val="left" w:pos="2160"/>
          <w:tab w:val="left" w:pos="2520"/>
          <w:tab w:val="left" w:pos="2880"/>
        </w:tabs>
        <w:jc w:val="both"/>
        <w:rPr>
          <w:rFonts w:ascii="Arial" w:hAnsi="Arial"/>
          <w:b w:val="0"/>
          <w:sz w:val="20"/>
        </w:rPr>
      </w:pPr>
      <w:r>
        <w:rPr>
          <w:rFonts w:ascii="Arial" w:hAnsi="Arial"/>
          <w:sz w:val="20"/>
        </w:rPr>
        <w:t>Project Team Structure and Internal Controls</w:t>
      </w:r>
      <w:r>
        <w:rPr>
          <w:rFonts w:ascii="Arial" w:hAnsi="Arial"/>
          <w:b w:val="0"/>
          <w:sz w:val="20"/>
        </w:rPr>
        <w:t xml:space="preserve">: </w:t>
      </w:r>
      <w:r w:rsidRPr="00970333">
        <w:rPr>
          <w:rFonts w:ascii="Arial" w:hAnsi="Arial" w:cs="Arial"/>
          <w:b w:val="0"/>
          <w:sz w:val="20"/>
        </w:rPr>
        <w:t xml:space="preserve">Provide a description of the proposed project team structure and internal controls to be used during the course of the project, including any partners or subcontractors. </w:t>
      </w:r>
      <w:r w:rsidR="004C3C03" w:rsidRPr="004C3C03">
        <w:rPr>
          <w:rFonts w:ascii="Arial" w:hAnsi="Arial" w:cs="Arial"/>
          <w:b w:val="0"/>
          <w:bCs/>
          <w:sz w:val="20"/>
        </w:rPr>
        <w:t>If possible, provide (as an optional attachment in the Documents Tab</w:t>
      </w:r>
      <w:r w:rsidR="004C3C03">
        <w:rPr>
          <w:rFonts w:ascii="Arial" w:hAnsi="Arial" w:cs="Arial"/>
          <w:b w:val="0"/>
          <w:bCs/>
          <w:sz w:val="20"/>
        </w:rPr>
        <w:t xml:space="preserve"> of the ZoomGrants application found at the website in RFA SECTION 2.1: RFA COORDINATOR</w:t>
      </w:r>
      <w:r w:rsidR="004C3C03" w:rsidRPr="004C3C03">
        <w:rPr>
          <w:rFonts w:ascii="Arial" w:hAnsi="Arial" w:cs="Arial"/>
          <w:b w:val="0"/>
          <w:bCs/>
          <w:sz w:val="20"/>
        </w:rPr>
        <w:t>) an organizational chart of your application team indicating lines of authority for personnel involved in performance of this potential contract and relationships of this staff to other programs or functions of the Applicant. If completed, this chart must also show lines of authority to the next senior level of management. Include who within the firm will have prime responsibility and final authority for the work.</w:t>
      </w:r>
    </w:p>
    <w:p w14:paraId="7B027052" w14:textId="77777777" w:rsidR="00A42AE7" w:rsidRDefault="00A42AE7" w:rsidP="00C5622F">
      <w:pPr>
        <w:tabs>
          <w:tab w:val="left" w:pos="-720"/>
          <w:tab w:val="left" w:pos="360"/>
          <w:tab w:val="left" w:pos="720"/>
          <w:tab w:val="num" w:pos="1620"/>
          <w:tab w:val="left" w:pos="1800"/>
          <w:tab w:val="left" w:pos="2160"/>
          <w:tab w:val="left" w:pos="2520"/>
          <w:tab w:val="left" w:pos="2880"/>
        </w:tabs>
        <w:ind w:left="1440" w:hanging="360"/>
        <w:jc w:val="both"/>
        <w:rPr>
          <w:rFonts w:ascii="Arial" w:hAnsi="Arial"/>
          <w:b w:val="0"/>
          <w:sz w:val="20"/>
        </w:rPr>
      </w:pPr>
    </w:p>
    <w:p w14:paraId="279BEFCE" w14:textId="2C6E4493" w:rsidR="00A42AE7" w:rsidRPr="004119BE" w:rsidRDefault="00A42AE7" w:rsidP="00C5622F">
      <w:pPr>
        <w:pStyle w:val="ListParagraph"/>
        <w:numPr>
          <w:ilvl w:val="0"/>
          <w:numId w:val="2"/>
        </w:numPr>
        <w:tabs>
          <w:tab w:val="num" w:pos="1620"/>
        </w:tabs>
        <w:rPr>
          <w:rFonts w:ascii="Arial" w:hAnsi="Arial"/>
          <w:b w:val="0"/>
          <w:sz w:val="20"/>
        </w:rPr>
      </w:pPr>
      <w:r w:rsidRPr="004119BE">
        <w:rPr>
          <w:rFonts w:ascii="Arial" w:hAnsi="Arial" w:cs="Arial"/>
          <w:sz w:val="20"/>
        </w:rPr>
        <w:t>Staff Qualifications and Experience:</w:t>
      </w:r>
      <w:r w:rsidRPr="004119BE">
        <w:rPr>
          <w:sz w:val="20"/>
        </w:rPr>
        <w:t xml:space="preserve"> </w:t>
      </w:r>
      <w:r w:rsidRPr="004119BE">
        <w:rPr>
          <w:rFonts w:ascii="Arial" w:hAnsi="Arial"/>
          <w:b w:val="0"/>
          <w:sz w:val="20"/>
        </w:rPr>
        <w:t>Identify staff, including subcontractors, who will be assigned to the potential contract, indicating the responsibilities and qualifications of such personnel, and include the amount of time each will be assigned to the project. Provide resumes for the named staff</w:t>
      </w:r>
      <w:r w:rsidR="004C3C03">
        <w:rPr>
          <w:rFonts w:ascii="Arial" w:hAnsi="Arial"/>
          <w:b w:val="0"/>
          <w:sz w:val="20"/>
        </w:rPr>
        <w:t xml:space="preserve"> in the “Attachments” tab of the ZoomGrants application found </w:t>
      </w:r>
      <w:r w:rsidR="004C3C03">
        <w:rPr>
          <w:rFonts w:ascii="Arial" w:hAnsi="Arial" w:cs="Arial"/>
          <w:b w:val="0"/>
          <w:bCs/>
          <w:sz w:val="20"/>
        </w:rPr>
        <w:t>at the website in RFA SECTION 2.1: RFA COORDINATOR</w:t>
      </w:r>
      <w:r w:rsidRPr="004119BE">
        <w:rPr>
          <w:rFonts w:ascii="Arial" w:hAnsi="Arial"/>
          <w:b w:val="0"/>
          <w:sz w:val="20"/>
        </w:rPr>
        <w:t xml:space="preserve">. The </w:t>
      </w:r>
      <w:r>
        <w:rPr>
          <w:rFonts w:ascii="Arial" w:hAnsi="Arial"/>
          <w:b w:val="0"/>
          <w:sz w:val="20"/>
        </w:rPr>
        <w:t>Applicant</w:t>
      </w:r>
      <w:r w:rsidRPr="004119BE">
        <w:rPr>
          <w:rFonts w:ascii="Arial" w:hAnsi="Arial"/>
          <w:b w:val="0"/>
          <w:sz w:val="20"/>
        </w:rPr>
        <w:t xml:space="preserve"> must commit that staff identified in its application will actually perform the assigned work. </w:t>
      </w:r>
      <w:r>
        <w:rPr>
          <w:rFonts w:ascii="Arial" w:hAnsi="Arial"/>
          <w:b w:val="0"/>
          <w:sz w:val="20"/>
        </w:rPr>
        <w:t>The Applicant will inform COMMERCE of a</w:t>
      </w:r>
      <w:r w:rsidRPr="004119BE">
        <w:rPr>
          <w:rFonts w:ascii="Arial" w:hAnsi="Arial"/>
          <w:b w:val="0"/>
          <w:sz w:val="20"/>
        </w:rPr>
        <w:t>ny staff substitution.</w:t>
      </w:r>
    </w:p>
    <w:p w14:paraId="244B689C" w14:textId="77777777" w:rsidR="00A42AE7" w:rsidRDefault="00A42AE7" w:rsidP="00A42AE7">
      <w:pPr>
        <w:pStyle w:val="BodyTextIndent3"/>
        <w:tabs>
          <w:tab w:val="clear" w:pos="0"/>
          <w:tab w:val="clear" w:pos="1080"/>
          <w:tab w:val="clear" w:pos="1440"/>
          <w:tab w:val="clear" w:pos="3240"/>
          <w:tab w:val="clear" w:pos="3600"/>
          <w:tab w:val="clear" w:pos="4320"/>
          <w:tab w:val="clear" w:pos="5040"/>
          <w:tab w:val="clear" w:pos="5760"/>
          <w:tab w:val="clear" w:pos="6480"/>
          <w:tab w:val="clear" w:pos="7200"/>
          <w:tab w:val="left" w:pos="2160"/>
        </w:tabs>
        <w:ind w:left="1080"/>
      </w:pPr>
    </w:p>
    <w:p w14:paraId="7BF8FA0A" w14:textId="23A736A6"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spacing w:before="240"/>
        <w:ind w:left="1080"/>
        <w:rPr>
          <w:b/>
        </w:rPr>
      </w:pPr>
      <w:r w:rsidRPr="003A3A8D">
        <w:rPr>
          <w:b/>
        </w:rPr>
        <w:t xml:space="preserve">Experience of the </w:t>
      </w:r>
      <w:r>
        <w:rPr>
          <w:b/>
        </w:rPr>
        <w:t>Applicant</w:t>
      </w:r>
      <w:r w:rsidRPr="003A3A8D">
        <w:rPr>
          <w:b/>
        </w:rPr>
        <w:t xml:space="preserve"> (</w:t>
      </w:r>
      <w:r w:rsidR="004C3C03">
        <w:rPr>
          <w:b/>
        </w:rPr>
        <w:t xml:space="preserve">MANDATORY, </w:t>
      </w:r>
      <w:r w:rsidRPr="003A3A8D">
        <w:rPr>
          <w:b/>
        </w:rPr>
        <w:t>SCORED)</w:t>
      </w:r>
      <w:r w:rsidR="002E4CF7">
        <w:rPr>
          <w:b/>
        </w:rPr>
        <w:t xml:space="preserve"> </w:t>
      </w:r>
      <w:r w:rsidR="002E4CF7" w:rsidRPr="002E4CF7">
        <w:t>(3000 character</w:t>
      </w:r>
      <w:r w:rsidR="002E4CF7">
        <w:t>s</w:t>
      </w:r>
      <w:r w:rsidR="002E4CF7" w:rsidRPr="002E4CF7">
        <w:t xml:space="preserve"> maximum)</w:t>
      </w:r>
    </w:p>
    <w:p w14:paraId="199D5BE1"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DA7F29" w14:textId="77777777" w:rsidR="00A42AE7" w:rsidRPr="00DB29D6" w:rsidRDefault="00A42AE7" w:rsidP="00C5622F">
      <w:pPr>
        <w:numPr>
          <w:ilvl w:val="0"/>
          <w:numId w:val="10"/>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Pr>
          <w:rFonts w:ascii="Arial" w:hAnsi="Arial"/>
          <w:b w:val="0"/>
          <w:sz w:val="20"/>
        </w:rPr>
        <w:t>Applicant</w:t>
      </w:r>
      <w:r w:rsidRPr="00B63B4C">
        <w:rPr>
          <w:rFonts w:ascii="Arial" w:hAnsi="Arial"/>
          <w:b w:val="0"/>
          <w:sz w:val="20"/>
        </w:rPr>
        <w:t xml:space="preserve"> and any subcontract</w:t>
      </w:r>
      <w:r>
        <w:rPr>
          <w:rFonts w:ascii="Arial" w:hAnsi="Arial"/>
          <w:b w:val="0"/>
          <w:sz w:val="20"/>
        </w:rPr>
        <w:t>ors have in the following areas:</w:t>
      </w:r>
    </w:p>
    <w:p w14:paraId="0D4D191F" w14:textId="050AA135"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EVSE installation and maintenance and/or related infrastructure</w:t>
      </w:r>
      <w:r w:rsidR="00FE2A85">
        <w:rPr>
          <w:rFonts w:ascii="Arial" w:hAnsi="Arial"/>
          <w:b w:val="0"/>
          <w:sz w:val="20"/>
        </w:rPr>
        <w:t>;</w:t>
      </w:r>
    </w:p>
    <w:p w14:paraId="61C969D7" w14:textId="5D8B9FC7" w:rsidR="00A42AE7"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Education and outreach to end user groups relevant to the proposed project</w:t>
      </w:r>
      <w:r w:rsidR="00FE2A85">
        <w:rPr>
          <w:rFonts w:ascii="Arial" w:hAnsi="Arial"/>
          <w:b w:val="0"/>
          <w:sz w:val="20"/>
        </w:rPr>
        <w:t>; and</w:t>
      </w:r>
    </w:p>
    <w:p w14:paraId="06EE4410" w14:textId="12DE0ED4"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 xml:space="preserve">Other relevant experience that indicates the qualifications of the </w:t>
      </w:r>
      <w:r>
        <w:rPr>
          <w:rFonts w:ascii="Arial" w:hAnsi="Arial"/>
          <w:b w:val="0"/>
          <w:sz w:val="20"/>
        </w:rPr>
        <w:t>Applicant</w:t>
      </w:r>
      <w:r w:rsidRPr="00B95815">
        <w:rPr>
          <w:rFonts w:ascii="Arial" w:hAnsi="Arial"/>
          <w:b w:val="0"/>
          <w:sz w:val="20"/>
        </w:rPr>
        <w:t>, and any subcontractors, for the performance of the potential contract.</w:t>
      </w:r>
    </w:p>
    <w:p w14:paraId="7DB5BCF3" w14:textId="77777777" w:rsidR="00A42AE7" w:rsidRDefault="00A42AE7" w:rsidP="00C5622F">
      <w:pPr>
        <w:numPr>
          <w:ilvl w:val="0"/>
          <w:numId w:val="10"/>
        </w:numPr>
        <w:tabs>
          <w:tab w:val="clear" w:pos="1440"/>
          <w:tab w:val="left" w:pos="-720"/>
        </w:tabs>
        <w:spacing w:before="240"/>
        <w:jc w:val="both"/>
        <w:rPr>
          <w:rFonts w:ascii="Arial" w:hAnsi="Arial"/>
          <w:b w:val="0"/>
          <w:sz w:val="20"/>
        </w:rPr>
      </w:pPr>
      <w:r>
        <w:rPr>
          <w:rFonts w:ascii="Arial" w:hAnsi="Arial"/>
          <w:b w:val="0"/>
          <w:sz w:val="20"/>
        </w:rPr>
        <w:t>Include a list of contracts the Applicant has had during the last five years that relate to the Applicant’s ability to perform the services needed under this RFA. List contract reference numbers, contract period of performance, contact persons, telephone numbers, and fax numbers/e-mail addresses.</w:t>
      </w:r>
    </w:p>
    <w:p w14:paraId="401EBDBF" w14:textId="5C9E2A4D" w:rsidR="00A42AE7"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left" w:pos="1530"/>
          <w:tab w:val="left" w:pos="1710"/>
        </w:tabs>
        <w:spacing w:before="120"/>
        <w:ind w:left="1080"/>
        <w:rPr>
          <w:b/>
        </w:rPr>
      </w:pPr>
      <w:r w:rsidRPr="003A3A8D">
        <w:rPr>
          <w:b/>
        </w:rPr>
        <w:t>Related Information (</w:t>
      </w:r>
      <w:r w:rsidR="004C3C03">
        <w:rPr>
          <w:b/>
        </w:rPr>
        <w:t xml:space="preserve">MANDATORY, </w:t>
      </w:r>
      <w:r w:rsidR="007266AA">
        <w:rPr>
          <w:b/>
        </w:rPr>
        <w:t>SCORED</w:t>
      </w:r>
      <w:r w:rsidRPr="003A3A8D">
        <w:rPr>
          <w:b/>
        </w:rPr>
        <w:t>)</w:t>
      </w:r>
    </w:p>
    <w:p w14:paraId="766231CF" w14:textId="77777777" w:rsidR="00A42AE7" w:rsidRPr="003A3A8D" w:rsidRDefault="00A42AE7" w:rsidP="00A42AE7">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301DC1D8"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jc w:val="both"/>
        <w:rPr>
          <w:rFonts w:ascii="Arial" w:hAnsi="Arial"/>
          <w:b w:val="0"/>
          <w:sz w:val="20"/>
        </w:rPr>
      </w:pPr>
      <w:r>
        <w:rPr>
          <w:rFonts w:ascii="Arial" w:hAnsi="Arial"/>
          <w:b w:val="0"/>
          <w:sz w:val="20"/>
        </w:rPr>
        <w:t>If the Applicant or any subcontractor contracted with the state of Washington during the past 24 months, indicate the name of the agency, the contract number and project description and/or other information available to identify the contract.</w:t>
      </w:r>
    </w:p>
    <w:p w14:paraId="00A247D3"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CAA20A6"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w:t>
      </w:r>
    </w:p>
    <w:p w14:paraId="55B36695" w14:textId="77777777" w:rsidR="00A42AE7" w:rsidRPr="00372716"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p>
    <w:p w14:paraId="11B8050A" w14:textId="1937D80B" w:rsidR="00A42AE7" w:rsidRPr="004C3C03"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450"/>
          <w:tab w:val="num" w:pos="540"/>
          <w:tab w:val="left" w:pos="1350"/>
          <w:tab w:val="left" w:pos="1530"/>
        </w:tabs>
        <w:spacing w:before="120"/>
        <w:ind w:left="1080"/>
        <w:rPr>
          <w:b/>
        </w:rPr>
      </w:pPr>
      <w:r>
        <w:rPr>
          <w:b/>
        </w:rPr>
        <w:lastRenderedPageBreak/>
        <w:t>References (</w:t>
      </w:r>
      <w:r w:rsidR="004C3C03">
        <w:rPr>
          <w:b/>
        </w:rPr>
        <w:t xml:space="preserve">MANDATORY, </w:t>
      </w:r>
      <w:r w:rsidR="007266AA">
        <w:rPr>
          <w:b/>
        </w:rPr>
        <w:t>SCORED</w:t>
      </w:r>
      <w:r>
        <w:rPr>
          <w:b/>
        </w:rPr>
        <w:t xml:space="preserve">) </w:t>
      </w:r>
      <w:r w:rsidRPr="004C3C03">
        <w:t xml:space="preserve">List names, addresses, telephone numbers, and fax numbers/e-mail addresses of three (3) business references for the Applicant and three (3) business references for the lead staff person for whom work has been accomplished and briefly describe the type of service provided. Do not include current COMMERCE staff as references. By submitting an application in response to this RFA, the Applicant and team members grant permission to COMMERCE to contact these references and others, who from COMMERCE’S perspective, may have pertinent information. COMMERCE may or may not, at COMMERCE’S discretion, contact references. COMMERCE may evaluate references at COMMERCE’S discretion.  </w:t>
      </w:r>
      <w:r w:rsidR="002E4CF7">
        <w:t xml:space="preserve"> (1800 characters maximum)</w:t>
      </w:r>
    </w:p>
    <w:p w14:paraId="6BB2769D"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87D6337"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COST PROPOSAL</w:t>
      </w:r>
    </w:p>
    <w:p w14:paraId="3D540A53"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C1CE7B8" w14:textId="138CA1EF"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grant award for this contract must not exceed the amount specified in </w:t>
      </w:r>
      <w:r w:rsidR="00AA033C">
        <w:rPr>
          <w:rFonts w:ascii="Arial" w:hAnsi="Arial"/>
          <w:b w:val="0"/>
          <w:sz w:val="20"/>
        </w:rPr>
        <w:t>SECTION</w:t>
      </w:r>
      <w:r w:rsidRPr="008034B5">
        <w:rPr>
          <w:rFonts w:ascii="Arial" w:hAnsi="Arial"/>
          <w:b w:val="0"/>
          <w:sz w:val="20"/>
        </w:rPr>
        <w:t xml:space="preserve"> 1.4</w:t>
      </w:r>
      <w:r>
        <w:rPr>
          <w:rFonts w:ascii="Arial" w:hAnsi="Arial"/>
          <w:b w:val="0"/>
          <w:sz w:val="20"/>
        </w:rPr>
        <w:t xml:space="preserve"> FUNDING to be considered responsive to this RFA.  </w:t>
      </w:r>
    </w:p>
    <w:p w14:paraId="5BF26851"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p>
    <w:p w14:paraId="7D98C988"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p>
    <w:p w14:paraId="69786C00" w14:textId="4FD4BC22" w:rsidR="00A42AE7" w:rsidRPr="003D4BD2" w:rsidRDefault="005827FB"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170"/>
          <w:tab w:val="left" w:pos="1350"/>
          <w:tab w:val="left" w:pos="1530"/>
        </w:tabs>
        <w:spacing w:before="240"/>
        <w:ind w:left="1080"/>
        <w:rPr>
          <w:b/>
        </w:rPr>
      </w:pPr>
      <w:r>
        <w:rPr>
          <w:b/>
        </w:rPr>
        <w:t>Identification of Costs (MANDATORY, NOT SCORED</w:t>
      </w:r>
      <w:r w:rsidR="00A42AE7" w:rsidRPr="003A3A8D">
        <w:rPr>
          <w:b/>
        </w:rPr>
        <w:t>)</w:t>
      </w:r>
      <w:r w:rsidR="003D4BD2" w:rsidRPr="003D4BD2">
        <w:t xml:space="preserve"> Identify all costs in U.S. dollars including expenses to be charged for performing the services necessary to accomplish the objectives of the contract. The Applicant is to submit a fully detailed budget including staff costs and any expenses necessary to the completion of the project, including at a minimum the level of detail in the template outlined below. Applicants may provide further detail if they feel it is necessary for a complete understanding of their project, either under the Cost Proposal Justification question below or as an optional additional attachment. </w:t>
      </w:r>
      <w:r w:rsidR="00F82B57">
        <w:t>COMMERCE</w:t>
      </w:r>
      <w:r w:rsidR="003D4BD2" w:rsidRPr="003D4BD2">
        <w:t xml:space="preserve"> is under no obligation to review optional additional attachments. Applicants are required to collect and pay Washington state sales and use taxes, as applicable. Costs for subcontractors are to be broken out separately.</w:t>
      </w:r>
    </w:p>
    <w:p w14:paraId="4BD4371B" w14:textId="63A095A2" w:rsidR="00A42AE7" w:rsidRPr="00F84451" w:rsidRDefault="003D4BD2" w:rsidP="00C5622F">
      <w:pPr>
        <w:pStyle w:val="BodyTextIndent2"/>
        <w:numPr>
          <w:ilvl w:val="1"/>
          <w:numId w:val="9"/>
        </w:numPr>
        <w:tabs>
          <w:tab w:val="clear" w:pos="1080"/>
          <w:tab w:val="clear" w:pos="1440"/>
          <w:tab w:val="left" w:pos="1710"/>
        </w:tabs>
        <w:spacing w:before="240"/>
        <w:rPr>
          <w:rFonts w:cs="Arial"/>
        </w:rPr>
      </w:pPr>
      <w:r w:rsidRPr="00F84451">
        <w:rPr>
          <w:rFonts w:cs="Arial"/>
        </w:rPr>
        <w:t>Categories: Equipment, Salaries &amp; Benefits, Contractors, Consultants, Administration, Indirect/Overhead, Other</w:t>
      </w:r>
    </w:p>
    <w:p w14:paraId="58F760C6" w14:textId="772FAFD6" w:rsidR="003D4BD2" w:rsidRPr="00F84451" w:rsidRDefault="006D7953"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F84451">
        <w:rPr>
          <w:rFonts w:cs="Arial"/>
          <w:b/>
          <w:bCs/>
          <w:color w:val="000000"/>
          <w:shd w:val="clear" w:color="auto" w:fill="FFFFFF"/>
        </w:rPr>
        <w:t>Cost Proposal Justification (</w:t>
      </w:r>
      <w:r w:rsidR="00EB30AC" w:rsidRPr="00F84451">
        <w:rPr>
          <w:rFonts w:cs="Arial"/>
          <w:b/>
          <w:bCs/>
          <w:color w:val="000000"/>
          <w:shd w:val="clear" w:color="auto" w:fill="FFFFFF"/>
        </w:rPr>
        <w:t>OPTIONAL</w:t>
      </w:r>
      <w:r w:rsidRPr="00F84451">
        <w:rPr>
          <w:rFonts w:cs="Arial"/>
          <w:b/>
          <w:bCs/>
          <w:color w:val="000000"/>
          <w:shd w:val="clear" w:color="auto" w:fill="FFFFFF"/>
        </w:rPr>
        <w:t>, NOT SCORED)</w:t>
      </w:r>
      <w:r w:rsidRPr="00F84451">
        <w:rPr>
          <w:rFonts w:cs="Arial"/>
          <w:bCs/>
          <w:color w:val="000000"/>
          <w:shd w:val="clear" w:color="auto" w:fill="FFFFFF"/>
        </w:rPr>
        <w:t xml:space="preserve"> The Applicant may provide any further explanation necessary for a complete understanding of their cost proposal, particularly to provide further detail explaining line items and the relevancy of costs to the proposed project.</w:t>
      </w:r>
      <w:r w:rsidR="00EB30AC" w:rsidRPr="00F84451">
        <w:rPr>
          <w:rFonts w:cs="Arial"/>
          <w:bCs/>
          <w:color w:val="000000"/>
          <w:shd w:val="clear" w:color="auto" w:fill="FFFFFF"/>
        </w:rPr>
        <w:t xml:space="preserve"> Please distinguish project costs expected to be allocated for EVSE purchase, site preparation, and distribution system upgrades. </w:t>
      </w:r>
      <w:r w:rsidRPr="00F84451">
        <w:rPr>
          <w:rFonts w:cs="Arial"/>
          <w:bCs/>
          <w:color w:val="000000"/>
          <w:shd w:val="clear" w:color="auto" w:fill="FFFFFF"/>
        </w:rPr>
        <w:t>Please note if any subcontractors are certified by the Office of Minority and Women’s Business Enterprises. (1800 characters maximum)</w:t>
      </w:r>
    </w:p>
    <w:p w14:paraId="4EF1BAD4" w14:textId="3B94A63A" w:rsidR="00A42AE7" w:rsidRDefault="00A42AE7" w:rsidP="003D4BD2">
      <w:pPr>
        <w:tabs>
          <w:tab w:val="left" w:pos="-720"/>
          <w:tab w:val="left" w:pos="360"/>
          <w:tab w:val="left" w:pos="810"/>
          <w:tab w:val="left" w:pos="900"/>
          <w:tab w:val="left" w:pos="1080"/>
          <w:tab w:val="left" w:pos="1440"/>
          <w:tab w:val="left" w:pos="1800"/>
          <w:tab w:val="left" w:pos="2160"/>
          <w:tab w:val="left" w:pos="2520"/>
          <w:tab w:val="left" w:pos="2880"/>
        </w:tabs>
        <w:jc w:val="both"/>
        <w:rPr>
          <w:rFonts w:ascii="Arial" w:hAnsi="Arial"/>
          <w:b w:val="0"/>
          <w:sz w:val="20"/>
        </w:rPr>
      </w:pPr>
    </w:p>
    <w:p w14:paraId="2A992C10"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ATTACHMENTS</w:t>
      </w:r>
    </w:p>
    <w:p w14:paraId="03E08CC8" w14:textId="65223065" w:rsidR="00A42AE7" w:rsidRPr="004B415A" w:rsidRDefault="00A42AE7"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630"/>
          <w:tab w:val="left" w:pos="1350"/>
          <w:tab w:val="left" w:pos="1530"/>
        </w:tabs>
        <w:spacing w:before="240"/>
        <w:ind w:left="1080"/>
        <w:rPr>
          <w:b/>
        </w:rPr>
      </w:pPr>
      <w:r>
        <w:rPr>
          <w:b/>
        </w:rPr>
        <w:t>Letter from the Retail Electric Utility</w:t>
      </w:r>
      <w:r w:rsidRPr="003A3A8D">
        <w:rPr>
          <w:b/>
        </w:rPr>
        <w:t xml:space="preserve"> (</w:t>
      </w:r>
      <w:r w:rsidR="006D7953">
        <w:rPr>
          <w:b/>
        </w:rPr>
        <w:t xml:space="preserve">OPTIONAL, </w:t>
      </w:r>
      <w:r w:rsidRPr="003A3A8D">
        <w:rPr>
          <w:b/>
        </w:rPr>
        <w:t>SCORED)</w:t>
      </w:r>
      <w:r w:rsidR="006D7953" w:rsidRPr="006D7953">
        <w:t xml:space="preserve"> Attach a letter from the Retail Electric Utility covering all project sites stating either a) there is no cause for concern that the proposed EVSE infrastructure will cause an impact to the grid, or b) that the proposed EVSE infrastructure may impact the grid (if there are multiple Retail Electric Utilities serving project sites, attach one letter for each applicable Retail Electric Utility, com</w:t>
      </w:r>
      <w:r w:rsidR="006D7953">
        <w:t>piled into a single PDF).</w:t>
      </w:r>
      <w:r w:rsidR="00E64ACF">
        <w:t xml:space="preserve"> This letter may also describe implementation coordination efforts between the Retail Electric Utility and the Applicant.</w:t>
      </w:r>
      <w:r w:rsidR="006D7953">
        <w:t xml:space="preserve"> (PDF)</w:t>
      </w:r>
    </w:p>
    <w:p w14:paraId="5D71FCEA" w14:textId="0E911FF9" w:rsidR="004B415A" w:rsidRPr="006D7953" w:rsidRDefault="004B415A"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350"/>
          <w:tab w:val="left" w:pos="1530"/>
        </w:tabs>
        <w:spacing w:before="240"/>
        <w:ind w:left="1080"/>
        <w:rPr>
          <w:b/>
        </w:rPr>
      </w:pPr>
      <w:r>
        <w:rPr>
          <w:b/>
        </w:rPr>
        <w:t>Staff Resumes</w:t>
      </w:r>
      <w:r w:rsidRPr="004B415A">
        <w:rPr>
          <w:b/>
        </w:rPr>
        <w:t xml:space="preserve"> (PDF) (MANDATORY, SCORED)</w:t>
      </w:r>
      <w:r>
        <w:rPr>
          <w:b/>
        </w:rPr>
        <w:t xml:space="preserve"> </w:t>
      </w:r>
      <w:r w:rsidRPr="004B415A">
        <w:t xml:space="preserve">Provide resumes for the named staff (compiled into a single PDF), which include information on the individual’s particular skills related to this project, education, experience, significant accomplishments and any other pertinent information. The Applicant must commit that staff identified in its application will </w:t>
      </w:r>
      <w:r w:rsidRPr="004B415A">
        <w:lastRenderedPageBreak/>
        <w:t xml:space="preserve">actually perform the assigned work. The Applicant will inform </w:t>
      </w:r>
      <w:r w:rsidR="00F82B57">
        <w:t>COMMERCE</w:t>
      </w:r>
      <w:r w:rsidRPr="004B415A">
        <w:t xml:space="preserve"> of any staff substitution. (PDF)</w:t>
      </w:r>
    </w:p>
    <w:p w14:paraId="739D1BE4" w14:textId="0353110F" w:rsidR="004C3C03" w:rsidRPr="004B415A" w:rsidRDefault="004C3C03"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350"/>
          <w:tab w:val="left" w:pos="1530"/>
        </w:tabs>
        <w:spacing w:before="240"/>
        <w:ind w:left="1080"/>
        <w:rPr>
          <w:b/>
        </w:rPr>
      </w:pPr>
      <w:r w:rsidRPr="003A3A8D">
        <w:rPr>
          <w:b/>
        </w:rPr>
        <w:t xml:space="preserve">OMWBE Certification </w:t>
      </w:r>
      <w:r>
        <w:rPr>
          <w:b/>
        </w:rPr>
        <w:t>(OPTIONAL</w:t>
      </w:r>
      <w:r w:rsidR="006D7953">
        <w:rPr>
          <w:b/>
        </w:rPr>
        <w:t>,</w:t>
      </w:r>
      <w:r>
        <w:rPr>
          <w:b/>
        </w:rPr>
        <w:t xml:space="preserve"> NOT SCORED)</w:t>
      </w:r>
      <w:r w:rsidR="004B415A">
        <w:rPr>
          <w:b/>
        </w:rPr>
        <w:t xml:space="preserve"> </w:t>
      </w:r>
      <w:r w:rsidRPr="004B415A">
        <w:t>Include proof of certification issued by the Washington State Office of Minority and Women’s Business Enterprise</w:t>
      </w:r>
      <w:r w:rsidR="004B415A">
        <w:t>s (OMWBE) if certified minority-</w:t>
      </w:r>
      <w:r w:rsidRPr="004B415A">
        <w:t xml:space="preserve">, women-, or veteran-owned firm(s) will be participating on this project. For more information please visit: </w:t>
      </w:r>
      <w:hyperlink r:id="rId23" w:history="1">
        <w:r w:rsidRPr="004B415A">
          <w:rPr>
            <w:rStyle w:val="Hyperlink"/>
            <w:rFonts w:cs="Arial"/>
          </w:rPr>
          <w:t>http://www.omwbe.wa.gov</w:t>
        </w:r>
      </w:hyperlink>
      <w:r w:rsidRPr="004B415A">
        <w:rPr>
          <w:rFonts w:cs="Arial"/>
        </w:rPr>
        <w:t>.</w:t>
      </w:r>
      <w:r w:rsidR="004B415A" w:rsidRPr="004B415A">
        <w:rPr>
          <w:rFonts w:cs="Arial"/>
        </w:rPr>
        <w:t xml:space="preserve"> (PDF)</w:t>
      </w:r>
    </w:p>
    <w:p w14:paraId="32AD4771" w14:textId="08386019" w:rsidR="0053129B" w:rsidRPr="0053129B" w:rsidRDefault="004B415A"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color w:val="000000"/>
          <w:shd w:val="clear" w:color="auto" w:fill="FFFFFF"/>
        </w:rPr>
        <w:t>Project Team Organizational Chart (See Application Question 12.A) (OPTIONAL</w:t>
      </w:r>
      <w:r w:rsidR="0053129B">
        <w:rPr>
          <w:rFonts w:cs="Arial"/>
          <w:b/>
          <w:color w:val="000000"/>
          <w:shd w:val="clear" w:color="auto" w:fill="FFFFFF"/>
        </w:rPr>
        <w:t>, SCORED</w:t>
      </w:r>
      <w:r w:rsidRPr="0053129B">
        <w:rPr>
          <w:rFonts w:cs="Arial"/>
          <w:b/>
          <w:color w:val="000000"/>
          <w:shd w:val="clear" w:color="auto" w:fill="FFFFFF"/>
        </w:rPr>
        <w:t>)</w:t>
      </w:r>
      <w:r w:rsidR="0053129B" w:rsidRPr="0053129B">
        <w:rPr>
          <w:rFonts w:cs="Arial"/>
          <w:b/>
          <w:color w:val="000000"/>
          <w:shd w:val="clear" w:color="auto" w:fill="FFFFFF"/>
        </w:rPr>
        <w:t xml:space="preserve"> </w:t>
      </w:r>
      <w:r w:rsidR="0053129B">
        <w:rPr>
          <w:rFonts w:cs="Arial"/>
          <w:b/>
          <w:color w:val="000000"/>
          <w:shd w:val="clear" w:color="auto" w:fill="FFFFFF"/>
        </w:rPr>
        <w:t>(Word, PDF, Excel)</w:t>
      </w:r>
    </w:p>
    <w:p w14:paraId="0C173AB3" w14:textId="1C2C4055" w:rsidR="0037711E"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260"/>
          <w:tab w:val="left" w:pos="1350"/>
          <w:tab w:val="left" w:pos="1530"/>
        </w:tabs>
        <w:spacing w:before="240"/>
        <w:ind w:left="1080"/>
        <w:rPr>
          <w:rFonts w:cs="Arial"/>
          <w:b/>
        </w:rPr>
      </w:pPr>
      <w:r w:rsidRPr="0053129B">
        <w:rPr>
          <w:rFonts w:cs="Arial"/>
          <w:b/>
          <w:color w:val="000000"/>
          <w:shd w:val="clear" w:color="auto" w:fill="FFFFFF"/>
        </w:rPr>
        <w:t>Additional Attachments</w:t>
      </w:r>
      <w:r>
        <w:rPr>
          <w:rFonts w:cs="Arial"/>
          <w:b/>
          <w:color w:val="000000"/>
          <w:shd w:val="clear" w:color="auto" w:fill="FFFFFF"/>
        </w:rPr>
        <w:t xml:space="preserve"> </w:t>
      </w:r>
      <w:r w:rsidRPr="0053129B">
        <w:rPr>
          <w:rFonts w:cs="Arial"/>
          <w:b/>
          <w:color w:val="000000"/>
          <w:shd w:val="clear" w:color="auto" w:fill="FFFFFF"/>
        </w:rPr>
        <w:t>(OPTIONAL)</w:t>
      </w:r>
      <w:r w:rsidRPr="0053129B">
        <w:rPr>
          <w:rFonts w:cs="Arial"/>
          <w:color w:val="000000"/>
          <w:shd w:val="clear" w:color="auto" w:fill="FFFFFF"/>
        </w:rPr>
        <w:t xml:space="preserve"> The Applicant may upload additional attachments they feel are relevant to understanding the proposed project. </w:t>
      </w:r>
      <w:r w:rsidR="00F82B57">
        <w:rPr>
          <w:rFonts w:cs="Arial"/>
          <w:color w:val="000000"/>
          <w:shd w:val="clear" w:color="auto" w:fill="FFFFFF"/>
        </w:rPr>
        <w:t>COMMERCE</w:t>
      </w:r>
      <w:r w:rsidRPr="0053129B">
        <w:rPr>
          <w:rFonts w:cs="Arial"/>
          <w:color w:val="000000"/>
          <w:shd w:val="clear" w:color="auto" w:fill="FFFFFF"/>
        </w:rPr>
        <w:t xml:space="preserve"> may or may not review any such additional attachments, at </w:t>
      </w:r>
      <w:r w:rsidR="00F82B57">
        <w:rPr>
          <w:rFonts w:cs="Arial"/>
          <w:color w:val="000000"/>
          <w:shd w:val="clear" w:color="auto" w:fill="FFFFFF"/>
        </w:rPr>
        <w:t>COMMERCE</w:t>
      </w:r>
      <w:r w:rsidRPr="0053129B">
        <w:rPr>
          <w:rFonts w:cs="Arial"/>
          <w:color w:val="000000"/>
          <w:shd w:val="clear" w:color="auto" w:fill="FFFFFF"/>
        </w:rPr>
        <w:t>'s sole discretion. They should not be vital to understanding the Applicant's application. (PDF, Word, Excel)</w:t>
      </w:r>
    </w:p>
    <w:p w14:paraId="14FF3B35" w14:textId="3B24B761" w:rsidR="0053129B"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rPr>
        <w:t>Application Process Survey</w:t>
      </w:r>
      <w:r>
        <w:rPr>
          <w:rFonts w:cs="Arial"/>
          <w:b/>
        </w:rPr>
        <w:t xml:space="preserve"> (Applicant must use template) </w:t>
      </w:r>
      <w:r w:rsidRPr="0053129B">
        <w:rPr>
          <w:rFonts w:cs="Arial"/>
          <w:b/>
        </w:rPr>
        <w:t>(</w:t>
      </w:r>
      <w:r>
        <w:rPr>
          <w:rFonts w:cs="Arial"/>
          <w:b/>
        </w:rPr>
        <w:t>MANDATORY, NOT SCORED</w:t>
      </w:r>
      <w:r w:rsidRPr="0053129B">
        <w:rPr>
          <w:rFonts w:cs="Arial"/>
          <w:b/>
        </w:rPr>
        <w:t xml:space="preserve">) </w:t>
      </w:r>
      <w:r w:rsidRPr="0053129B">
        <w:rPr>
          <w:rFonts w:cs="Arial"/>
        </w:rPr>
        <w:t xml:space="preserve">The survey is intended to help us improve our application process. Your responses will not impact the evaluation of your application in any way. (Word, PDF) </w:t>
      </w:r>
    </w:p>
    <w:p w14:paraId="051FB528" w14:textId="16DAE901" w:rsidR="00C16911" w:rsidRDefault="00C1691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75C" w14:textId="129AEDD6" w:rsidR="005E3B70" w:rsidRPr="00C966CA" w:rsidRDefault="00BD2FB7"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4</w:t>
      </w:r>
      <w:r w:rsidR="005E3B70" w:rsidRPr="00C966CA">
        <w:rPr>
          <w:rFonts w:ascii="Arial" w:hAnsi="Arial"/>
          <w:szCs w:val="24"/>
        </w:rPr>
        <w:t>.</w:t>
      </w:r>
      <w:r w:rsidR="005E3B70" w:rsidRPr="00C966CA">
        <w:rPr>
          <w:rFonts w:ascii="Arial" w:hAnsi="Arial"/>
          <w:szCs w:val="24"/>
        </w:rPr>
        <w:tab/>
        <w:t>EVALUATION AND CONTRACT AWARD</w:t>
      </w:r>
    </w:p>
    <w:p w14:paraId="2C53175D" w14:textId="0E5F93CD" w:rsidR="005E3B70" w:rsidRPr="00A60580" w:rsidRDefault="00E53594" w:rsidP="00E53594">
      <w:pPr>
        <w:tabs>
          <w:tab w:val="left" w:pos="-720"/>
          <w:tab w:val="left" w:pos="990"/>
        </w:tabs>
        <w:spacing w:before="120"/>
        <w:jc w:val="both"/>
        <w:rPr>
          <w:rFonts w:ascii="Arial" w:hAnsi="Arial"/>
          <w:sz w:val="20"/>
        </w:rPr>
      </w:pPr>
      <w:r>
        <w:rPr>
          <w:rFonts w:ascii="Arial" w:hAnsi="Arial"/>
          <w:sz w:val="20"/>
        </w:rPr>
        <w:t xml:space="preserve">4.1   </w:t>
      </w:r>
      <w:r w:rsidR="005E3B70"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6707587B"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F71420">
        <w:t xml:space="preserve">applications </w:t>
      </w:r>
      <w:r>
        <w:t xml:space="preserve">will be evaluated strictly in accordance with the requirements stated in this solicitation and any addenda issued. The evaluation of </w:t>
      </w:r>
      <w:r w:rsidR="00F71420">
        <w:t>application</w:t>
      </w:r>
      <w:r>
        <w:t xml:space="preserve">s shall be accomplished by an evaluation team(s), to be designated by </w:t>
      </w:r>
      <w:r w:rsidR="00F82B57">
        <w:t>COMMERCE</w:t>
      </w:r>
      <w:r>
        <w:t xml:space="preserve">, which will determine the ranking of the </w:t>
      </w:r>
      <w:r w:rsidR="00F7142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5C165235"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at its sole discretion, may elect to </w:t>
      </w:r>
      <w:r w:rsidR="00612265">
        <w:t>invite</w:t>
      </w:r>
      <w:r w:rsidR="005E3B70">
        <w:t xml:space="preserve"> the top-scoring </w:t>
      </w:r>
      <w:r w:rsidR="00F7648F">
        <w:t>Applicant</w:t>
      </w:r>
      <w:r w:rsidR="00037222">
        <w:t xml:space="preserve">s </w:t>
      </w:r>
      <w:r w:rsidR="005E3B70">
        <w:t>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154B6DA0" w:rsidR="007C0E51"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2B49E0">
        <w:t>A</w:t>
      </w:r>
      <w:r>
        <w:t xml:space="preserve"> Coordinator may contact the </w:t>
      </w:r>
      <w:r w:rsidR="00F7648F">
        <w:t>Applicant</w:t>
      </w:r>
      <w:r>
        <w:t xml:space="preserve"> for clarification of any portion of the </w:t>
      </w:r>
      <w:r w:rsidR="00F7648F">
        <w:t>Applicant</w:t>
      </w:r>
      <w:r>
        <w:t xml:space="preserve">’s </w:t>
      </w:r>
      <w:r w:rsidR="00F71420">
        <w:t>application</w:t>
      </w:r>
      <w:r>
        <w:t xml:space="preserve">.  </w:t>
      </w:r>
    </w:p>
    <w:p w14:paraId="09B9597C" w14:textId="2DE43D6B" w:rsidR="007C0E51" w:rsidRDefault="007C0E51">
      <w:pPr>
        <w:spacing w:after="200" w:line="276" w:lineRule="auto"/>
        <w:rPr>
          <w:rFonts w:ascii="Arial" w:hAnsi="Arial"/>
          <w:b w:val="0"/>
          <w:sz w:val="20"/>
        </w:rPr>
      </w:pPr>
    </w:p>
    <w:p w14:paraId="21E19F45" w14:textId="2A98AB35" w:rsidR="00496AB9" w:rsidRPr="00E53594" w:rsidRDefault="00E53594" w:rsidP="00A311BB">
      <w:pPr>
        <w:pStyle w:val="ListParagraph"/>
        <w:numPr>
          <w:ilvl w:val="1"/>
          <w:numId w:val="120"/>
        </w:numPr>
        <w:tabs>
          <w:tab w:val="left" w:pos="-720"/>
          <w:tab w:val="left" w:pos="990"/>
        </w:tabs>
        <w:spacing w:before="120"/>
        <w:jc w:val="both"/>
        <w:rPr>
          <w:rFonts w:ascii="Arial" w:hAnsi="Arial"/>
          <w:b w:val="0"/>
          <w:sz w:val="20"/>
        </w:rPr>
      </w:pPr>
      <w:r>
        <w:rPr>
          <w:rFonts w:ascii="Arial" w:hAnsi="Arial"/>
          <w:sz w:val="20"/>
        </w:rPr>
        <w:t xml:space="preserve">  </w:t>
      </w:r>
      <w:r w:rsidR="005E3B70" w:rsidRPr="00E53594">
        <w:rPr>
          <w:rFonts w:ascii="Arial" w:hAnsi="Arial"/>
          <w:sz w:val="20"/>
        </w:rPr>
        <w:t xml:space="preserve">EVALUATION </w:t>
      </w:r>
      <w:r w:rsidR="00496AB9" w:rsidRPr="00E53594">
        <w:rPr>
          <w:rFonts w:ascii="Arial" w:hAnsi="Arial"/>
          <w:sz w:val="20"/>
        </w:rPr>
        <w:t>BREAKDOWN</w:t>
      </w:r>
    </w:p>
    <w:p w14:paraId="2D629C8F" w14:textId="575F373F" w:rsidR="007C0E51" w:rsidRDefault="005E3B70" w:rsidP="007C0E51">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F71420">
        <w:rPr>
          <w:rFonts w:ascii="Arial" w:hAnsi="Arial"/>
          <w:b w:val="0"/>
          <w:sz w:val="20"/>
        </w:rPr>
        <w:t>application</w:t>
      </w:r>
      <w:r>
        <w:rPr>
          <w:rFonts w:ascii="Arial" w:hAnsi="Arial"/>
          <w:b w:val="0"/>
          <w:sz w:val="20"/>
        </w:rPr>
        <w:t xml:space="preserve"> for evaluation purposes</w:t>
      </w:r>
      <w:r w:rsidR="00A64446">
        <w:rPr>
          <w:rFonts w:ascii="Arial" w:hAnsi="Arial"/>
          <w:b w:val="0"/>
          <w:sz w:val="20"/>
        </w:rPr>
        <w:t xml:space="preserve">. As a reminder, the Pre-Application is a </w:t>
      </w:r>
      <w:r w:rsidR="004A1186">
        <w:rPr>
          <w:rFonts w:ascii="Arial" w:hAnsi="Arial"/>
          <w:b w:val="0"/>
          <w:sz w:val="20"/>
        </w:rPr>
        <w:t xml:space="preserve">gated review as stated in </w:t>
      </w:r>
      <w:r w:rsidR="00AA033C">
        <w:rPr>
          <w:rFonts w:ascii="Arial" w:hAnsi="Arial"/>
          <w:b w:val="0"/>
          <w:sz w:val="20"/>
        </w:rPr>
        <w:t>SECTION</w:t>
      </w:r>
      <w:r w:rsidR="004A1186">
        <w:rPr>
          <w:rFonts w:ascii="Arial" w:hAnsi="Arial"/>
          <w:b w:val="0"/>
          <w:sz w:val="20"/>
        </w:rPr>
        <w:t xml:space="preserve"> </w:t>
      </w:r>
      <w:r w:rsidR="005C59B3">
        <w:rPr>
          <w:rFonts w:ascii="Arial" w:hAnsi="Arial"/>
          <w:b w:val="0"/>
          <w:sz w:val="20"/>
        </w:rPr>
        <w:t>3</w:t>
      </w:r>
      <w:r w:rsidR="00AA033C">
        <w:rPr>
          <w:rFonts w:ascii="Arial" w:hAnsi="Arial"/>
          <w:b w:val="0"/>
          <w:sz w:val="20"/>
        </w:rPr>
        <w:t>:</w:t>
      </w:r>
      <w:r w:rsidR="005C59B3">
        <w:rPr>
          <w:rFonts w:ascii="Arial" w:hAnsi="Arial"/>
          <w:b w:val="0"/>
          <w:sz w:val="20"/>
        </w:rPr>
        <w:t xml:space="preserve"> APPLICATION</w:t>
      </w:r>
      <w:r w:rsidR="004A1186">
        <w:rPr>
          <w:rFonts w:ascii="Arial" w:hAnsi="Arial"/>
          <w:b w:val="0"/>
          <w:sz w:val="20"/>
        </w:rPr>
        <w:t xml:space="preserve"> CONTENTS</w:t>
      </w:r>
      <w:r w:rsidR="009C31FC">
        <w:rPr>
          <w:rFonts w:ascii="Arial" w:hAnsi="Arial"/>
          <w:b w:val="0"/>
          <w:sz w:val="20"/>
        </w:rPr>
        <w:t>.</w:t>
      </w:r>
      <w:r w:rsidR="00A6444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638DFF20" w14:textId="2F3BAC35"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Pre-Application</w:t>
            </w:r>
          </w:p>
          <w:p w14:paraId="1F4A3F01"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b w:val="0"/>
                <w:sz w:val="18"/>
                <w:u w:val="single"/>
              </w:rPr>
            </w:pPr>
          </w:p>
          <w:tbl>
            <w:tblPr>
              <w:tblW w:w="4192" w:type="dxa"/>
              <w:tblLayout w:type="fixed"/>
              <w:tblLook w:val="04A0" w:firstRow="1" w:lastRow="0" w:firstColumn="1" w:lastColumn="0" w:noHBand="0" w:noVBand="1"/>
            </w:tblPr>
            <w:tblGrid>
              <w:gridCol w:w="3216"/>
              <w:gridCol w:w="976"/>
            </w:tblGrid>
            <w:tr w:rsidR="00E10BFA" w:rsidRPr="00403CDA" w14:paraId="4F618811"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3D58135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6EBCE98"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E10BFA" w:rsidRPr="00403CDA" w14:paraId="26AD38DB" w14:textId="77777777" w:rsidTr="00FD6AAD">
              <w:trPr>
                <w:trHeight w:val="288"/>
              </w:trPr>
              <w:tc>
                <w:tcPr>
                  <w:tcW w:w="3216" w:type="dxa"/>
                  <w:tcBorders>
                    <w:top w:val="nil"/>
                    <w:left w:val="nil"/>
                    <w:bottom w:val="nil"/>
                    <w:right w:val="nil"/>
                  </w:tcBorders>
                  <w:shd w:val="clear" w:color="auto" w:fill="auto"/>
                  <w:noWrap/>
                  <w:vAlign w:val="bottom"/>
                </w:tcPr>
                <w:p w14:paraId="6BADCEE9" w14:textId="0DABA6FB" w:rsidR="00E10BFA" w:rsidRPr="00A25211" w:rsidRDefault="00FD6AAD" w:rsidP="00E10BFA">
                  <w:pPr>
                    <w:rPr>
                      <w:rFonts w:ascii="Arial" w:hAnsi="Arial" w:cs="Arial"/>
                      <w:b w:val="0"/>
                      <w:color w:val="000000"/>
                      <w:sz w:val="20"/>
                    </w:rPr>
                  </w:pPr>
                  <w:r w:rsidRPr="00A25211">
                    <w:rPr>
                      <w:rFonts w:ascii="Arial" w:hAnsi="Arial" w:cs="Arial"/>
                      <w:b w:val="0"/>
                      <w:color w:val="000000"/>
                      <w:sz w:val="20"/>
                    </w:rPr>
                    <w:t>Narrative Questions</w:t>
                  </w:r>
                </w:p>
              </w:tc>
              <w:tc>
                <w:tcPr>
                  <w:tcW w:w="976" w:type="dxa"/>
                  <w:tcBorders>
                    <w:top w:val="nil"/>
                    <w:left w:val="nil"/>
                    <w:bottom w:val="nil"/>
                    <w:right w:val="nil"/>
                  </w:tcBorders>
                  <w:shd w:val="clear" w:color="auto" w:fill="auto"/>
                  <w:noWrap/>
                  <w:vAlign w:val="bottom"/>
                </w:tcPr>
                <w:p w14:paraId="05E7BF94" w14:textId="3B0051C9" w:rsidR="00E10BFA" w:rsidRPr="00A25211" w:rsidRDefault="00FD6AAD" w:rsidP="00E10BFA">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26AA61FE" w14:textId="77777777" w:rsidTr="00FD6AAD">
              <w:trPr>
                <w:trHeight w:val="288"/>
              </w:trPr>
              <w:tc>
                <w:tcPr>
                  <w:tcW w:w="3216" w:type="dxa"/>
                  <w:tcBorders>
                    <w:top w:val="nil"/>
                    <w:left w:val="nil"/>
                    <w:bottom w:val="nil"/>
                    <w:right w:val="nil"/>
                  </w:tcBorders>
                  <w:shd w:val="clear" w:color="auto" w:fill="auto"/>
                  <w:noWrap/>
                  <w:vAlign w:val="bottom"/>
                </w:tcPr>
                <w:p w14:paraId="5E6AE3DA" w14:textId="6996E583" w:rsidR="00FD6AAD" w:rsidRPr="00A25211" w:rsidRDefault="00074759" w:rsidP="00FD6AAD">
                  <w:pPr>
                    <w:rPr>
                      <w:rFonts w:ascii="Arial" w:hAnsi="Arial" w:cs="Arial"/>
                      <w:b w:val="0"/>
                      <w:color w:val="000000"/>
                      <w:sz w:val="20"/>
                    </w:rPr>
                  </w:pPr>
                  <w:r w:rsidRPr="00A25211">
                    <w:rPr>
                      <w:rFonts w:ascii="Arial" w:hAnsi="Arial" w:cs="Arial"/>
                      <w:b w:val="0"/>
                      <w:color w:val="000000"/>
                      <w:sz w:val="20"/>
                    </w:rPr>
                    <w:t>Highly Impacted and V</w:t>
                  </w:r>
                  <w:r w:rsidR="00A77CEF" w:rsidRPr="00A25211">
                    <w:rPr>
                      <w:rFonts w:ascii="Arial" w:hAnsi="Arial" w:cs="Arial"/>
                      <w:b w:val="0"/>
                      <w:color w:val="000000"/>
                      <w:sz w:val="20"/>
                    </w:rPr>
                    <w:t>ulnerable</w:t>
                  </w:r>
                  <w:r w:rsidRPr="00A25211">
                    <w:rPr>
                      <w:rFonts w:ascii="Arial" w:hAnsi="Arial" w:cs="Arial"/>
                      <w:b w:val="0"/>
                      <w:color w:val="000000"/>
                      <w:sz w:val="20"/>
                    </w:rPr>
                    <w:t xml:space="preserve"> C</w:t>
                  </w:r>
                  <w:r w:rsidR="00FD6AAD" w:rsidRPr="00A25211">
                    <w:rPr>
                      <w:rFonts w:ascii="Arial" w:hAnsi="Arial" w:cs="Arial"/>
                      <w:b w:val="0"/>
                      <w:color w:val="000000"/>
                      <w:sz w:val="20"/>
                    </w:rPr>
                    <w:t>ommunity</w:t>
                  </w:r>
                </w:p>
              </w:tc>
              <w:tc>
                <w:tcPr>
                  <w:tcW w:w="976" w:type="dxa"/>
                  <w:tcBorders>
                    <w:top w:val="nil"/>
                    <w:left w:val="nil"/>
                    <w:bottom w:val="nil"/>
                    <w:right w:val="nil"/>
                  </w:tcBorders>
                  <w:shd w:val="clear" w:color="auto" w:fill="auto"/>
                  <w:noWrap/>
                  <w:vAlign w:val="bottom"/>
                </w:tcPr>
                <w:p w14:paraId="45B4082C" w14:textId="6B43BBBF"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24</w:t>
                  </w:r>
                </w:p>
              </w:tc>
            </w:tr>
            <w:tr w:rsidR="00FD6AAD" w:rsidRPr="00403CDA" w14:paraId="0214FAFA" w14:textId="77777777" w:rsidTr="00FD6AAD">
              <w:trPr>
                <w:trHeight w:val="288"/>
              </w:trPr>
              <w:tc>
                <w:tcPr>
                  <w:tcW w:w="3216" w:type="dxa"/>
                  <w:tcBorders>
                    <w:top w:val="nil"/>
                    <w:left w:val="nil"/>
                    <w:bottom w:val="nil"/>
                    <w:right w:val="nil"/>
                  </w:tcBorders>
                  <w:shd w:val="clear" w:color="auto" w:fill="auto"/>
                  <w:noWrap/>
                  <w:vAlign w:val="bottom"/>
                </w:tcPr>
                <w:p w14:paraId="717E173A" w14:textId="08597F4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w:t>
                  </w:r>
                  <w:r w:rsidR="006B1905" w:rsidRPr="00A25211">
                    <w:rPr>
                      <w:rFonts w:ascii="Arial" w:hAnsi="Arial" w:cs="Arial"/>
                      <w:b w:val="0"/>
                      <w:color w:val="000000"/>
                      <w:sz w:val="20"/>
                    </w:rPr>
                    <w:t xml:space="preserve"> User</w:t>
                  </w:r>
                </w:p>
              </w:tc>
              <w:tc>
                <w:tcPr>
                  <w:tcW w:w="976" w:type="dxa"/>
                  <w:tcBorders>
                    <w:top w:val="nil"/>
                    <w:left w:val="nil"/>
                    <w:bottom w:val="nil"/>
                    <w:right w:val="nil"/>
                  </w:tcBorders>
                  <w:shd w:val="clear" w:color="auto" w:fill="auto"/>
                  <w:noWrap/>
                  <w:vAlign w:val="bottom"/>
                </w:tcPr>
                <w:p w14:paraId="0D4DF0A1" w14:textId="60EBB8B6"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18</w:t>
                  </w:r>
                </w:p>
              </w:tc>
            </w:tr>
            <w:tr w:rsidR="00FD6AAD" w:rsidRPr="00403CDA" w14:paraId="187EC619" w14:textId="77777777" w:rsidTr="00FD6AAD">
              <w:trPr>
                <w:trHeight w:val="288"/>
              </w:trPr>
              <w:tc>
                <w:tcPr>
                  <w:tcW w:w="3216" w:type="dxa"/>
                  <w:tcBorders>
                    <w:top w:val="nil"/>
                    <w:left w:val="nil"/>
                    <w:bottom w:val="nil"/>
                    <w:right w:val="nil"/>
                  </w:tcBorders>
                  <w:shd w:val="clear" w:color="auto" w:fill="auto"/>
                  <w:noWrap/>
                  <w:vAlign w:val="bottom"/>
                </w:tcPr>
                <w:p w14:paraId="79ECFBEB" w14:textId="4E19FCF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tcPr>
                <w:p w14:paraId="138961EF" w14:textId="560ADB03"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10</w:t>
                  </w:r>
                </w:p>
              </w:tc>
            </w:tr>
            <w:tr w:rsidR="00FD6AAD" w:rsidRPr="00403CDA" w14:paraId="19363715" w14:textId="77777777" w:rsidTr="00F73E7B">
              <w:trPr>
                <w:trHeight w:val="288"/>
              </w:trPr>
              <w:tc>
                <w:tcPr>
                  <w:tcW w:w="3216" w:type="dxa"/>
                  <w:tcBorders>
                    <w:top w:val="nil"/>
                    <w:left w:val="nil"/>
                    <w:bottom w:val="nil"/>
                    <w:right w:val="nil"/>
                  </w:tcBorders>
                  <w:shd w:val="clear" w:color="auto" w:fill="auto"/>
                  <w:noWrap/>
                  <w:vAlign w:val="bottom"/>
                  <w:hideMark/>
                </w:tcPr>
                <w:p w14:paraId="5282705E" w14:textId="5E4E78F8"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711DA455" w14:textId="6DCAD16C"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8</w:t>
                  </w:r>
                </w:p>
              </w:tc>
            </w:tr>
            <w:tr w:rsidR="00FD6AAD" w:rsidRPr="00403CDA" w14:paraId="5699E3B2"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25F7651F" w14:textId="77777777" w:rsidR="00FD6AAD" w:rsidRPr="00A25211" w:rsidRDefault="00FD6AAD" w:rsidP="00FD6AAD">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1EEF1F8B" w14:textId="6098BE5E" w:rsidR="00FD6AAD" w:rsidRPr="00A25211" w:rsidRDefault="00FD6AAD" w:rsidP="00FD6AAD">
                  <w:pPr>
                    <w:jc w:val="right"/>
                    <w:rPr>
                      <w:rFonts w:ascii="Arial" w:hAnsi="Arial" w:cs="Arial"/>
                      <w:bCs/>
                      <w:color w:val="000000"/>
                      <w:sz w:val="20"/>
                    </w:rPr>
                  </w:pPr>
                  <w:r w:rsidRPr="00A25211">
                    <w:rPr>
                      <w:rFonts w:ascii="Arial" w:hAnsi="Arial" w:cs="Arial"/>
                      <w:bCs/>
                      <w:color w:val="000000"/>
                      <w:sz w:val="20"/>
                    </w:rPr>
                    <w:t>90</w:t>
                  </w:r>
                </w:p>
              </w:tc>
            </w:tr>
          </w:tbl>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7609B89C"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7B74B82D"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78A2678" w14:textId="7668264C"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Application</w:t>
            </w:r>
          </w:p>
          <w:p w14:paraId="14922E85"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p>
          <w:tbl>
            <w:tblPr>
              <w:tblW w:w="4192" w:type="dxa"/>
              <w:tblLayout w:type="fixed"/>
              <w:tblLook w:val="04A0" w:firstRow="1" w:lastRow="0" w:firstColumn="1" w:lastColumn="0" w:noHBand="0" w:noVBand="1"/>
            </w:tblPr>
            <w:tblGrid>
              <w:gridCol w:w="3216"/>
              <w:gridCol w:w="976"/>
            </w:tblGrid>
            <w:tr w:rsidR="00E10BFA" w:rsidRPr="00403CDA" w14:paraId="271B0E95"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49F29559"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A58434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FD6AAD" w:rsidRPr="00403CDA" w14:paraId="0AA20E40" w14:textId="77777777" w:rsidTr="00F73E7B">
              <w:trPr>
                <w:trHeight w:val="288"/>
              </w:trPr>
              <w:tc>
                <w:tcPr>
                  <w:tcW w:w="3216" w:type="dxa"/>
                  <w:tcBorders>
                    <w:top w:val="nil"/>
                    <w:left w:val="nil"/>
                    <w:bottom w:val="nil"/>
                    <w:right w:val="nil"/>
                  </w:tcBorders>
                  <w:shd w:val="clear" w:color="auto" w:fill="auto"/>
                  <w:noWrap/>
                  <w:vAlign w:val="bottom"/>
                  <w:hideMark/>
                </w:tcPr>
                <w:p w14:paraId="540B3EB9" w14:textId="3F6C2AEC" w:rsidR="00FD6AAD" w:rsidRPr="00A25211" w:rsidRDefault="00A77CEF" w:rsidP="00FD6AAD">
                  <w:pPr>
                    <w:rPr>
                      <w:rFonts w:ascii="Arial" w:hAnsi="Arial" w:cs="Arial"/>
                      <w:b w:val="0"/>
                      <w:color w:val="000000"/>
                      <w:sz w:val="20"/>
                    </w:rPr>
                  </w:pPr>
                  <w:r w:rsidRPr="00A25211">
                    <w:rPr>
                      <w:rFonts w:ascii="Arial" w:hAnsi="Arial" w:cs="Arial"/>
                      <w:b w:val="0"/>
                      <w:color w:val="000000"/>
                      <w:sz w:val="20"/>
                    </w:rPr>
                    <w:lastRenderedPageBreak/>
                    <w:t>Highly</w:t>
                  </w:r>
                  <w:r w:rsidR="00074759" w:rsidRPr="00A25211">
                    <w:rPr>
                      <w:rFonts w:ascii="Arial" w:hAnsi="Arial" w:cs="Arial"/>
                      <w:b w:val="0"/>
                      <w:color w:val="000000"/>
                      <w:sz w:val="20"/>
                    </w:rPr>
                    <w:t xml:space="preserve"> Impacted and V</w:t>
                  </w:r>
                  <w:r w:rsidRPr="00A25211">
                    <w:rPr>
                      <w:rFonts w:ascii="Arial" w:hAnsi="Arial" w:cs="Arial"/>
                      <w:b w:val="0"/>
                      <w:color w:val="000000"/>
                      <w:sz w:val="20"/>
                    </w:rPr>
                    <w:t>ulnerable</w:t>
                  </w:r>
                  <w:r w:rsidR="00FD6AAD" w:rsidRPr="00A25211">
                    <w:rPr>
                      <w:rFonts w:ascii="Arial" w:hAnsi="Arial" w:cs="Arial"/>
                      <w:b w:val="0"/>
                      <w:color w:val="000000"/>
                      <w:sz w:val="20"/>
                    </w:rPr>
                    <w:t xml:space="preserve"> Community</w:t>
                  </w:r>
                </w:p>
              </w:tc>
              <w:tc>
                <w:tcPr>
                  <w:tcW w:w="976" w:type="dxa"/>
                  <w:tcBorders>
                    <w:top w:val="nil"/>
                    <w:left w:val="nil"/>
                    <w:bottom w:val="nil"/>
                    <w:right w:val="nil"/>
                  </w:tcBorders>
                  <w:shd w:val="clear" w:color="auto" w:fill="auto"/>
                  <w:noWrap/>
                  <w:vAlign w:val="bottom"/>
                  <w:hideMark/>
                </w:tcPr>
                <w:p w14:paraId="4E721BD1" w14:textId="2D334B24"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55</w:t>
                  </w:r>
                </w:p>
              </w:tc>
            </w:tr>
            <w:tr w:rsidR="00FD6AAD" w:rsidRPr="00403CDA" w14:paraId="504DB626" w14:textId="77777777" w:rsidTr="00F73E7B">
              <w:trPr>
                <w:trHeight w:val="288"/>
              </w:trPr>
              <w:tc>
                <w:tcPr>
                  <w:tcW w:w="3216" w:type="dxa"/>
                  <w:tcBorders>
                    <w:top w:val="nil"/>
                    <w:left w:val="nil"/>
                    <w:bottom w:val="nil"/>
                    <w:right w:val="nil"/>
                  </w:tcBorders>
                  <w:shd w:val="clear" w:color="auto" w:fill="auto"/>
                  <w:noWrap/>
                  <w:vAlign w:val="bottom"/>
                  <w:hideMark/>
                </w:tcPr>
                <w:p w14:paraId="06096141" w14:textId="4B364966" w:rsidR="00FD6AAD" w:rsidRPr="00A25211" w:rsidRDefault="00704FE5" w:rsidP="00FD6AAD">
                  <w:pPr>
                    <w:rPr>
                      <w:rFonts w:ascii="Arial" w:hAnsi="Arial" w:cs="Arial"/>
                      <w:b w:val="0"/>
                      <w:color w:val="000000"/>
                      <w:sz w:val="20"/>
                    </w:rPr>
                  </w:pPr>
                  <w:r w:rsidRPr="00A25211">
                    <w:rPr>
                      <w:rFonts w:ascii="Arial" w:hAnsi="Arial" w:cs="Arial"/>
                      <w:b w:val="0"/>
                      <w:color w:val="000000"/>
                      <w:sz w:val="20"/>
                    </w:rPr>
                    <w:t>Technical</w:t>
                  </w:r>
                  <w:r w:rsidR="00FD6AAD" w:rsidRPr="00A25211">
                    <w:rPr>
                      <w:rFonts w:ascii="Arial" w:hAnsi="Arial" w:cs="Arial"/>
                      <w:b w:val="0"/>
                      <w:color w:val="000000"/>
                      <w:sz w:val="20"/>
                    </w:rPr>
                    <w:t xml:space="preserve"> Proposal</w:t>
                  </w:r>
                </w:p>
              </w:tc>
              <w:tc>
                <w:tcPr>
                  <w:tcW w:w="976" w:type="dxa"/>
                  <w:tcBorders>
                    <w:top w:val="nil"/>
                    <w:left w:val="nil"/>
                    <w:bottom w:val="nil"/>
                    <w:right w:val="nil"/>
                  </w:tcBorders>
                  <w:shd w:val="clear" w:color="auto" w:fill="auto"/>
                  <w:noWrap/>
                  <w:vAlign w:val="bottom"/>
                  <w:hideMark/>
                </w:tcPr>
                <w:p w14:paraId="30E4B057" w14:textId="211215DE"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45</w:t>
                  </w:r>
                </w:p>
              </w:tc>
            </w:tr>
            <w:tr w:rsidR="00FD6AAD" w:rsidRPr="00403CDA" w14:paraId="4A4AED8B" w14:textId="77777777" w:rsidTr="00F73E7B">
              <w:trPr>
                <w:trHeight w:val="288"/>
              </w:trPr>
              <w:tc>
                <w:tcPr>
                  <w:tcW w:w="3216" w:type="dxa"/>
                  <w:tcBorders>
                    <w:top w:val="nil"/>
                    <w:left w:val="nil"/>
                    <w:bottom w:val="nil"/>
                    <w:right w:val="nil"/>
                  </w:tcBorders>
                  <w:shd w:val="clear" w:color="auto" w:fill="auto"/>
                  <w:noWrap/>
                  <w:vAlign w:val="bottom"/>
                  <w:hideMark/>
                </w:tcPr>
                <w:p w14:paraId="5051A0A7" w14:textId="4A92C36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Planning</w:t>
                  </w:r>
                </w:p>
              </w:tc>
              <w:tc>
                <w:tcPr>
                  <w:tcW w:w="976" w:type="dxa"/>
                  <w:tcBorders>
                    <w:top w:val="nil"/>
                    <w:left w:val="nil"/>
                    <w:bottom w:val="nil"/>
                    <w:right w:val="nil"/>
                  </w:tcBorders>
                  <w:shd w:val="clear" w:color="auto" w:fill="auto"/>
                  <w:noWrap/>
                  <w:vAlign w:val="bottom"/>
                  <w:hideMark/>
                </w:tcPr>
                <w:p w14:paraId="668D0021" w14:textId="2BCA408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74C1D1FC" w14:textId="77777777" w:rsidTr="00F73E7B">
              <w:trPr>
                <w:trHeight w:val="288"/>
              </w:trPr>
              <w:tc>
                <w:tcPr>
                  <w:tcW w:w="3216" w:type="dxa"/>
                  <w:tcBorders>
                    <w:top w:val="nil"/>
                    <w:left w:val="nil"/>
                    <w:bottom w:val="nil"/>
                    <w:right w:val="nil"/>
                  </w:tcBorders>
                  <w:shd w:val="clear" w:color="auto" w:fill="auto"/>
                  <w:noWrap/>
                  <w:vAlign w:val="bottom"/>
                  <w:hideMark/>
                </w:tcPr>
                <w:p w14:paraId="3787DB7E" w14:textId="69A925B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 User</w:t>
                  </w:r>
                </w:p>
              </w:tc>
              <w:tc>
                <w:tcPr>
                  <w:tcW w:w="976" w:type="dxa"/>
                  <w:tcBorders>
                    <w:top w:val="nil"/>
                    <w:left w:val="nil"/>
                    <w:bottom w:val="nil"/>
                    <w:right w:val="nil"/>
                  </w:tcBorders>
                  <w:shd w:val="clear" w:color="auto" w:fill="auto"/>
                  <w:noWrap/>
                  <w:vAlign w:val="bottom"/>
                  <w:hideMark/>
                </w:tcPr>
                <w:p w14:paraId="71FC3D1F" w14:textId="0AB59B65"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3EEAA91B" w14:textId="77777777" w:rsidTr="00F73E7B">
              <w:trPr>
                <w:trHeight w:val="288"/>
              </w:trPr>
              <w:tc>
                <w:tcPr>
                  <w:tcW w:w="3216" w:type="dxa"/>
                  <w:tcBorders>
                    <w:top w:val="nil"/>
                    <w:left w:val="nil"/>
                    <w:bottom w:val="nil"/>
                    <w:right w:val="nil"/>
                  </w:tcBorders>
                  <w:shd w:val="clear" w:color="auto" w:fill="auto"/>
                  <w:noWrap/>
                  <w:vAlign w:val="bottom"/>
                  <w:hideMark/>
                </w:tcPr>
                <w:p w14:paraId="4AA196F9" w14:textId="36C036E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3429B3FC" w14:textId="142B0921"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5290864F" w14:textId="77777777" w:rsidTr="00F73E7B">
              <w:trPr>
                <w:trHeight w:val="288"/>
              </w:trPr>
              <w:tc>
                <w:tcPr>
                  <w:tcW w:w="3216" w:type="dxa"/>
                  <w:tcBorders>
                    <w:top w:val="nil"/>
                    <w:left w:val="nil"/>
                    <w:bottom w:val="nil"/>
                    <w:right w:val="nil"/>
                  </w:tcBorders>
                  <w:shd w:val="clear" w:color="auto" w:fill="auto"/>
                  <w:noWrap/>
                  <w:vAlign w:val="bottom"/>
                  <w:hideMark/>
                </w:tcPr>
                <w:p w14:paraId="4B66537D" w14:textId="62EA5817"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New Approaches</w:t>
                  </w:r>
                </w:p>
              </w:tc>
              <w:tc>
                <w:tcPr>
                  <w:tcW w:w="976" w:type="dxa"/>
                  <w:tcBorders>
                    <w:top w:val="nil"/>
                    <w:left w:val="nil"/>
                    <w:bottom w:val="nil"/>
                    <w:right w:val="nil"/>
                  </w:tcBorders>
                  <w:shd w:val="clear" w:color="auto" w:fill="auto"/>
                  <w:noWrap/>
                  <w:vAlign w:val="bottom"/>
                  <w:hideMark/>
                </w:tcPr>
                <w:p w14:paraId="2F9DC4B8" w14:textId="30618249"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0BD7CFA6" w14:textId="77777777" w:rsidTr="00F73E7B">
              <w:trPr>
                <w:trHeight w:val="288"/>
              </w:trPr>
              <w:tc>
                <w:tcPr>
                  <w:tcW w:w="3216" w:type="dxa"/>
                  <w:tcBorders>
                    <w:top w:val="nil"/>
                    <w:left w:val="nil"/>
                    <w:bottom w:val="nil"/>
                    <w:right w:val="nil"/>
                  </w:tcBorders>
                  <w:shd w:val="clear" w:color="auto" w:fill="auto"/>
                  <w:noWrap/>
                  <w:vAlign w:val="bottom"/>
                  <w:hideMark/>
                </w:tcPr>
                <w:p w14:paraId="0D7D58C6" w14:textId="70896302"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hideMark/>
                </w:tcPr>
                <w:p w14:paraId="1CC34FC4" w14:textId="0C90F240"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70E3B31D" w14:textId="77777777" w:rsidTr="00F73E7B">
              <w:trPr>
                <w:trHeight w:val="288"/>
              </w:trPr>
              <w:tc>
                <w:tcPr>
                  <w:tcW w:w="3216" w:type="dxa"/>
                  <w:tcBorders>
                    <w:top w:val="nil"/>
                    <w:left w:val="nil"/>
                    <w:bottom w:val="nil"/>
                    <w:right w:val="nil"/>
                  </w:tcBorders>
                  <w:shd w:val="clear" w:color="auto" w:fill="auto"/>
                  <w:noWrap/>
                  <w:vAlign w:val="bottom"/>
                  <w:hideMark/>
                </w:tcPr>
                <w:p w14:paraId="7145C4AE" w14:textId="2F6DB87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EVSE</w:t>
                  </w:r>
                </w:p>
              </w:tc>
              <w:tc>
                <w:tcPr>
                  <w:tcW w:w="976" w:type="dxa"/>
                  <w:tcBorders>
                    <w:top w:val="nil"/>
                    <w:left w:val="nil"/>
                    <w:bottom w:val="nil"/>
                    <w:right w:val="nil"/>
                  </w:tcBorders>
                  <w:shd w:val="clear" w:color="auto" w:fill="auto"/>
                  <w:noWrap/>
                  <w:vAlign w:val="bottom"/>
                  <w:hideMark/>
                </w:tcPr>
                <w:p w14:paraId="1C973BF4" w14:textId="188BBE2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FD6AAD" w:rsidRPr="00403CDA" w14:paraId="784EEAED" w14:textId="77777777" w:rsidTr="00F73E7B">
              <w:trPr>
                <w:trHeight w:val="288"/>
              </w:trPr>
              <w:tc>
                <w:tcPr>
                  <w:tcW w:w="3216" w:type="dxa"/>
                  <w:tcBorders>
                    <w:top w:val="nil"/>
                    <w:left w:val="nil"/>
                    <w:bottom w:val="nil"/>
                    <w:right w:val="nil"/>
                  </w:tcBorders>
                  <w:shd w:val="clear" w:color="auto" w:fill="auto"/>
                  <w:noWrap/>
                  <w:vAlign w:val="bottom"/>
                  <w:hideMark/>
                </w:tcPr>
                <w:p w14:paraId="6A5B5791" w14:textId="7B16D489"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Management Proposal</w:t>
                  </w:r>
                </w:p>
              </w:tc>
              <w:tc>
                <w:tcPr>
                  <w:tcW w:w="976" w:type="dxa"/>
                  <w:tcBorders>
                    <w:top w:val="nil"/>
                    <w:left w:val="nil"/>
                    <w:bottom w:val="nil"/>
                    <w:right w:val="nil"/>
                  </w:tcBorders>
                  <w:shd w:val="clear" w:color="auto" w:fill="auto"/>
                  <w:noWrap/>
                  <w:vAlign w:val="bottom"/>
                  <w:hideMark/>
                </w:tcPr>
                <w:p w14:paraId="4D3B5594" w14:textId="1BA40397"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E10BFA" w:rsidRPr="00403CDA" w14:paraId="377274C9"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06976FFA"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7AAF7041" w14:textId="77777777" w:rsidR="00E10BFA" w:rsidRPr="00A25211" w:rsidRDefault="00E10BFA" w:rsidP="00E10BFA">
                  <w:pPr>
                    <w:jc w:val="right"/>
                    <w:rPr>
                      <w:rFonts w:ascii="Arial" w:hAnsi="Arial" w:cs="Arial"/>
                      <w:bCs/>
                      <w:color w:val="000000"/>
                      <w:sz w:val="20"/>
                    </w:rPr>
                  </w:pPr>
                  <w:r w:rsidRPr="00A25211">
                    <w:rPr>
                      <w:rFonts w:ascii="Arial" w:hAnsi="Arial" w:cs="Arial"/>
                      <w:bCs/>
                      <w:color w:val="000000"/>
                      <w:sz w:val="20"/>
                    </w:rPr>
                    <w:t>320</w:t>
                  </w:r>
                </w:p>
              </w:tc>
            </w:tr>
          </w:tbl>
          <w:p w14:paraId="2C531776" w14:textId="7E770866"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61E94A8A" w14:textId="77777777" w:rsidR="00E10BFA" w:rsidRDefault="009D18BE"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E10BFA">
              <w:rPr>
                <w:rFonts w:ascii="Arial" w:hAnsi="Arial"/>
                <w:sz w:val="20"/>
                <w:u w:val="single"/>
              </w:rPr>
              <w:t>Cost Proposal</w:t>
            </w:r>
            <w:r w:rsidRPr="006F4335">
              <w:rPr>
                <w:rFonts w:ascii="Arial" w:hAnsi="Arial"/>
                <w:sz w:val="20"/>
              </w:rPr>
              <w:t xml:space="preserve"> </w:t>
            </w:r>
          </w:p>
          <w:p w14:paraId="16C24A88" w14:textId="77777777" w:rsidR="00E10BFA" w:rsidRDefault="00E10BFA"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77B" w14:textId="0A3E5E66" w:rsidR="009D18BE" w:rsidRPr="009D18BE" w:rsidRDefault="00771175" w:rsidP="00FF232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175">
              <w:rPr>
                <w:rFonts w:ascii="Arial" w:hAnsi="Arial"/>
                <w:b w:val="0"/>
                <w:sz w:val="20"/>
              </w:rPr>
              <w:t>The cost proposal</w:t>
            </w:r>
            <w:r>
              <w:rPr>
                <w:rFonts w:ascii="Arial" w:hAnsi="Arial"/>
                <w:sz w:val="20"/>
              </w:rPr>
              <w:t xml:space="preserve"> </w:t>
            </w:r>
            <w:r w:rsidR="00FF2329">
              <w:rPr>
                <w:rFonts w:ascii="Arial" w:hAnsi="Arial"/>
                <w:b w:val="0"/>
                <w:sz w:val="20"/>
              </w:rPr>
              <w:t>will be considered for reasonableness</w:t>
            </w:r>
            <w:r w:rsidR="00A64446">
              <w:rPr>
                <w:rFonts w:ascii="Arial" w:hAnsi="Arial"/>
                <w:b w:val="0"/>
                <w:sz w:val="20"/>
              </w:rPr>
              <w:t xml:space="preserve"> and contracting</w:t>
            </w:r>
            <w:r w:rsidR="00FF2329">
              <w:rPr>
                <w:rFonts w:ascii="Arial" w:hAnsi="Arial"/>
                <w:b w:val="0"/>
                <w:sz w:val="20"/>
              </w:rPr>
              <w:t xml:space="preserve"> but not scored.</w:t>
            </w:r>
          </w:p>
        </w:tc>
      </w:tr>
    </w:tbl>
    <w:p w14:paraId="64463BE7" w14:textId="3EE1CB3F" w:rsidR="0037711E" w:rsidRPr="00C14882" w:rsidRDefault="0037711E" w:rsidP="0037711E">
      <w:pPr>
        <w:tabs>
          <w:tab w:val="left" w:pos="-720"/>
          <w:tab w:val="left" w:pos="990"/>
        </w:tabs>
        <w:spacing w:before="240"/>
        <w:jc w:val="both"/>
        <w:rPr>
          <w:rFonts w:ascii="Arial" w:hAnsi="Arial"/>
          <w:b w:val="0"/>
          <w:sz w:val="20"/>
        </w:rPr>
      </w:pPr>
      <w:r w:rsidRPr="00C14882">
        <w:rPr>
          <w:rFonts w:ascii="Arial" w:hAnsi="Arial"/>
          <w:b w:val="0"/>
          <w:sz w:val="20"/>
        </w:rPr>
        <w:t xml:space="preserve">The following set of </w:t>
      </w:r>
      <w:r w:rsidR="004D7D84">
        <w:rPr>
          <w:rFonts w:ascii="Arial" w:hAnsi="Arial"/>
          <w:b w:val="0"/>
          <w:sz w:val="20"/>
        </w:rPr>
        <w:t xml:space="preserve">scoring categories comprise the </w:t>
      </w:r>
      <w:r w:rsidRPr="00C14882">
        <w:rPr>
          <w:rFonts w:ascii="Arial" w:hAnsi="Arial"/>
          <w:b w:val="0"/>
          <w:sz w:val="20"/>
        </w:rPr>
        <w:t>evaluation criteri</w:t>
      </w:r>
      <w:r>
        <w:rPr>
          <w:rFonts w:ascii="Arial" w:hAnsi="Arial"/>
          <w:b w:val="0"/>
          <w:sz w:val="20"/>
        </w:rPr>
        <w:t>a and capture the specific attributes of the proposed EVSE.</w:t>
      </w:r>
      <w:r w:rsidRPr="00C14882">
        <w:rPr>
          <w:rFonts w:ascii="Arial" w:hAnsi="Arial"/>
          <w:b w:val="0"/>
          <w:sz w:val="20"/>
        </w:rPr>
        <w:t xml:space="preserve"> </w:t>
      </w:r>
      <w:r w:rsidR="009776CF">
        <w:rPr>
          <w:rFonts w:ascii="Arial" w:hAnsi="Arial"/>
          <w:b w:val="0"/>
          <w:sz w:val="20"/>
        </w:rPr>
        <w:t>Corresponding a</w:t>
      </w:r>
      <w:r w:rsidR="004D7D84">
        <w:rPr>
          <w:rFonts w:ascii="Arial" w:hAnsi="Arial"/>
          <w:b w:val="0"/>
          <w:sz w:val="20"/>
        </w:rPr>
        <w:t>pplication questions</w:t>
      </w:r>
      <w:r w:rsidR="009776CF">
        <w:rPr>
          <w:rFonts w:ascii="Arial" w:hAnsi="Arial"/>
          <w:b w:val="0"/>
          <w:sz w:val="20"/>
        </w:rPr>
        <w:t xml:space="preserve"> in RFA SECTION 3: APPLICATION CONTENTS</w:t>
      </w:r>
      <w:r w:rsidR="004D7D84">
        <w:rPr>
          <w:rFonts w:ascii="Arial" w:hAnsi="Arial"/>
          <w:b w:val="0"/>
          <w:sz w:val="20"/>
        </w:rPr>
        <w:t xml:space="preserve"> are noted next to scoring categories below, indicating the primary response(s) that reviewers will use to evaluate that category. Reviewers may, but are under no obligation to, use other information provided by the Applicant in </w:t>
      </w:r>
      <w:r w:rsidR="00160919">
        <w:rPr>
          <w:rFonts w:ascii="Arial" w:hAnsi="Arial"/>
          <w:b w:val="0"/>
          <w:sz w:val="20"/>
        </w:rPr>
        <w:t>the reviewers’</w:t>
      </w:r>
      <w:r w:rsidR="004D7D84">
        <w:rPr>
          <w:rFonts w:ascii="Arial" w:hAnsi="Arial"/>
          <w:b w:val="0"/>
          <w:sz w:val="20"/>
        </w:rPr>
        <w:t xml:space="preserve"> evaluation of a given category, provided it aligns with the applicable scoring criteria.</w:t>
      </w:r>
    </w:p>
    <w:p w14:paraId="1395D512" w14:textId="77777777" w:rsidR="0037711E" w:rsidRDefault="0037711E" w:rsidP="0037711E">
      <w:pPr>
        <w:pStyle w:val="ListParagraph"/>
        <w:tabs>
          <w:tab w:val="left" w:pos="-720"/>
          <w:tab w:val="left" w:pos="990"/>
        </w:tabs>
        <w:ind w:left="1512"/>
        <w:jc w:val="both"/>
        <w:rPr>
          <w:rFonts w:ascii="Arial" w:hAnsi="Arial"/>
          <w:b w:val="0"/>
          <w:sz w:val="20"/>
        </w:rPr>
      </w:pPr>
    </w:p>
    <w:p w14:paraId="761BDCE4" w14:textId="52B15A1C" w:rsidR="0037711E" w:rsidRDefault="0037711E" w:rsidP="0037711E">
      <w:pPr>
        <w:tabs>
          <w:tab w:val="left" w:pos="0"/>
        </w:tabs>
        <w:jc w:val="both"/>
        <w:rPr>
          <w:rFonts w:ascii="Arial" w:hAnsi="Arial" w:cs="Arial"/>
          <w:b w:val="0"/>
          <w:sz w:val="20"/>
        </w:rPr>
      </w:pPr>
      <w:r>
        <w:rPr>
          <w:rFonts w:ascii="Arial" w:hAnsi="Arial"/>
          <w:b w:val="0"/>
          <w:sz w:val="20"/>
        </w:rPr>
        <w:t xml:space="preserve">In evaluating a project that is composed of multiple sites that have different geolocation values, </w:t>
      </w:r>
      <w:r w:rsidR="00F82B57">
        <w:rPr>
          <w:rFonts w:ascii="Arial" w:hAnsi="Arial"/>
          <w:b w:val="0"/>
          <w:sz w:val="20"/>
        </w:rPr>
        <w:t>COMMERCE</w:t>
      </w:r>
      <w:r>
        <w:rPr>
          <w:rFonts w:ascii="Arial" w:hAnsi="Arial"/>
          <w:b w:val="0"/>
          <w:sz w:val="20"/>
        </w:rPr>
        <w:t xml:space="preserve"> will d</w:t>
      </w:r>
      <w:r w:rsidRPr="00090A5A">
        <w:rPr>
          <w:rFonts w:ascii="Arial" w:hAnsi="Arial"/>
          <w:b w:val="0"/>
          <w:sz w:val="20"/>
        </w:rPr>
        <w:t>etermine the average value for all sites and round down to create one single value to determine an application’s overall score for that category.</w:t>
      </w:r>
      <w:r w:rsidRPr="00DE3E1C">
        <w:rPr>
          <w:rFonts w:ascii="Arial" w:hAnsi="Arial" w:cs="Arial"/>
          <w:b w:val="0"/>
          <w:sz w:val="20"/>
        </w:rPr>
        <w:t xml:space="preserve"> </w:t>
      </w:r>
    </w:p>
    <w:p w14:paraId="25F6105D" w14:textId="77777777" w:rsidR="0037711E" w:rsidRDefault="0037711E" w:rsidP="0037711E">
      <w:pPr>
        <w:tabs>
          <w:tab w:val="left" w:pos="0"/>
        </w:tabs>
        <w:jc w:val="both"/>
        <w:rPr>
          <w:rFonts w:ascii="Arial" w:hAnsi="Arial" w:cs="Arial"/>
          <w:b w:val="0"/>
          <w:sz w:val="20"/>
        </w:rPr>
      </w:pPr>
    </w:p>
    <w:p w14:paraId="6BDE8B3C" w14:textId="774CFCC7" w:rsidR="0037711E" w:rsidRDefault="0037711E" w:rsidP="0037711E">
      <w:pPr>
        <w:tabs>
          <w:tab w:val="left" w:pos="0"/>
        </w:tabs>
        <w:jc w:val="both"/>
        <w:rPr>
          <w:rFonts w:ascii="Arial" w:hAnsi="Arial" w:cs="Arial"/>
          <w:b w:val="0"/>
          <w:sz w:val="20"/>
        </w:rPr>
      </w:pPr>
      <w:r>
        <w:rPr>
          <w:rFonts w:ascii="Arial" w:hAnsi="Arial" w:cs="Arial"/>
          <w:b w:val="0"/>
          <w:sz w:val="20"/>
        </w:rPr>
        <w:t xml:space="preserve">Because of the broad scope of qualifying technologies and how dissimilar transportation electrification projects can be (e.g., extreme fast charging of class 8 trucks versus public </w:t>
      </w:r>
      <w:r w:rsidR="00D06800">
        <w:rPr>
          <w:rFonts w:ascii="Arial" w:hAnsi="Arial" w:cs="Arial"/>
          <w:b w:val="0"/>
          <w:sz w:val="20"/>
        </w:rPr>
        <w:t>L</w:t>
      </w:r>
      <w:r>
        <w:rPr>
          <w:rFonts w:ascii="Arial" w:hAnsi="Arial" w:cs="Arial"/>
          <w:b w:val="0"/>
          <w:sz w:val="20"/>
        </w:rPr>
        <w:t xml:space="preserve">evel 2 charging), </w:t>
      </w:r>
      <w:r w:rsidR="00F82B57">
        <w:rPr>
          <w:rFonts w:ascii="Arial" w:hAnsi="Arial" w:cs="Arial"/>
          <w:b w:val="0"/>
          <w:sz w:val="20"/>
        </w:rPr>
        <w:t>COMMERCE</w:t>
      </w:r>
      <w:r>
        <w:rPr>
          <w:rFonts w:ascii="Arial" w:hAnsi="Arial" w:cs="Arial"/>
          <w:b w:val="0"/>
          <w:sz w:val="20"/>
        </w:rPr>
        <w:t xml:space="preserve"> will likely choose to evaluate projects within groups of similar projects. Doing so would facilitate evaluation and allow meaningful comparisons of benefits, costs and risks. </w:t>
      </w:r>
    </w:p>
    <w:p w14:paraId="46D408F0" w14:textId="77777777" w:rsidR="009776CF" w:rsidRDefault="009776CF" w:rsidP="0037711E">
      <w:pPr>
        <w:tabs>
          <w:tab w:val="left" w:pos="0"/>
        </w:tabs>
        <w:jc w:val="both"/>
        <w:rPr>
          <w:rFonts w:ascii="Arial" w:hAnsi="Arial" w:cs="Arial"/>
          <w:b w:val="0"/>
          <w:sz w:val="20"/>
        </w:rPr>
      </w:pPr>
    </w:p>
    <w:p w14:paraId="539079A0" w14:textId="77777777" w:rsidR="0037711E" w:rsidRDefault="0037711E" w:rsidP="0037711E">
      <w:pPr>
        <w:tabs>
          <w:tab w:val="left" w:pos="540"/>
        </w:tabs>
        <w:ind w:left="360"/>
        <w:jc w:val="both"/>
        <w:rPr>
          <w:rFonts w:ascii="Arial" w:hAnsi="Arial" w:cs="Arial"/>
          <w:b w:val="0"/>
          <w:sz w:val="20"/>
        </w:rPr>
      </w:pPr>
      <w:r>
        <w:rPr>
          <w:rFonts w:ascii="Arial" w:hAnsi="Arial" w:cs="Arial"/>
          <w:b w:val="0"/>
          <w:sz w:val="20"/>
        </w:rPr>
        <w:t>Potential groups are:</w:t>
      </w:r>
    </w:p>
    <w:p w14:paraId="6896E0A4" w14:textId="77777777" w:rsidR="0037711E" w:rsidRDefault="0037711E" w:rsidP="0037711E">
      <w:pPr>
        <w:tabs>
          <w:tab w:val="left" w:pos="540"/>
        </w:tabs>
        <w:ind w:left="360"/>
        <w:jc w:val="both"/>
        <w:rPr>
          <w:rFonts w:ascii="Arial" w:hAnsi="Arial" w:cs="Arial"/>
          <w:b w:val="0"/>
          <w:sz w:val="20"/>
        </w:rPr>
      </w:pPr>
    </w:p>
    <w:p w14:paraId="7F34D488"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Light- and medium-duty fleet </w:t>
      </w:r>
    </w:p>
    <w:p w14:paraId="28CA674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Heavy-duty, on-road fleet </w:t>
      </w:r>
    </w:p>
    <w:p w14:paraId="77E8209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Off-road </w:t>
      </w:r>
    </w:p>
    <w:p w14:paraId="1F3679D3"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Workplace and MFD charging</w:t>
      </w:r>
    </w:p>
    <w:p w14:paraId="07EC6601" w14:textId="77777777" w:rsidR="0037711E"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Right-of-way charging</w:t>
      </w:r>
    </w:p>
    <w:p w14:paraId="1311D962" w14:textId="66133407" w:rsidR="0037711E" w:rsidRPr="00090A5A" w:rsidRDefault="0037711E" w:rsidP="00A311BB">
      <w:pPr>
        <w:pStyle w:val="ListParagraph"/>
        <w:numPr>
          <w:ilvl w:val="0"/>
          <w:numId w:val="31"/>
        </w:numPr>
        <w:tabs>
          <w:tab w:val="left" w:pos="540"/>
        </w:tabs>
        <w:jc w:val="both"/>
        <w:rPr>
          <w:rFonts w:ascii="Arial" w:hAnsi="Arial" w:cs="Arial"/>
          <w:b w:val="0"/>
          <w:sz w:val="20"/>
        </w:rPr>
      </w:pPr>
      <w:r>
        <w:rPr>
          <w:rFonts w:ascii="Arial" w:hAnsi="Arial" w:cs="Arial"/>
          <w:b w:val="0"/>
          <w:sz w:val="20"/>
        </w:rPr>
        <w:t xml:space="preserve">Other self-identified groupings as deemed appropriate by </w:t>
      </w:r>
      <w:r w:rsidR="00F82B57">
        <w:rPr>
          <w:rFonts w:ascii="Arial" w:hAnsi="Arial" w:cs="Arial"/>
          <w:b w:val="0"/>
          <w:sz w:val="20"/>
        </w:rPr>
        <w:t>COMMERCE</w:t>
      </w:r>
    </w:p>
    <w:p w14:paraId="2ECD2DBD" w14:textId="77777777" w:rsidR="0037711E" w:rsidRDefault="0037711E" w:rsidP="0037711E">
      <w:pPr>
        <w:tabs>
          <w:tab w:val="left" w:pos="540"/>
        </w:tabs>
        <w:jc w:val="both"/>
        <w:rPr>
          <w:rFonts w:ascii="Arial" w:hAnsi="Arial" w:cs="Arial"/>
          <w:b w:val="0"/>
          <w:sz w:val="20"/>
        </w:rPr>
      </w:pPr>
    </w:p>
    <w:p w14:paraId="168EE2B3" w14:textId="7B5CDE71" w:rsidR="0037711E" w:rsidRPr="0037711E" w:rsidRDefault="00F82B57" w:rsidP="0037711E">
      <w:pPr>
        <w:tabs>
          <w:tab w:val="left" w:pos="-720"/>
          <w:tab w:val="left" w:pos="360"/>
          <w:tab w:val="left" w:pos="990"/>
        </w:tabs>
        <w:spacing w:before="240"/>
        <w:jc w:val="both"/>
        <w:rPr>
          <w:rFonts w:ascii="Arial" w:hAnsi="Arial"/>
          <w:sz w:val="20"/>
        </w:rPr>
      </w:pPr>
      <w:r>
        <w:rPr>
          <w:rFonts w:ascii="Arial" w:hAnsi="Arial" w:cs="Arial"/>
          <w:b w:val="0"/>
          <w:sz w:val="20"/>
        </w:rPr>
        <w:t>COMMERCE</w:t>
      </w:r>
      <w:r w:rsidR="0037711E" w:rsidRPr="00CD41B5">
        <w:rPr>
          <w:rFonts w:ascii="Arial" w:hAnsi="Arial" w:cs="Arial"/>
          <w:b w:val="0"/>
          <w:sz w:val="20"/>
        </w:rPr>
        <w:t xml:space="preserve"> reserves the right to </w:t>
      </w:r>
      <w:r w:rsidR="006142BC">
        <w:rPr>
          <w:rFonts w:ascii="Arial" w:hAnsi="Arial" w:cs="Arial"/>
          <w:b w:val="0"/>
          <w:sz w:val="20"/>
        </w:rPr>
        <w:t>change</w:t>
      </w:r>
      <w:r w:rsidR="0037711E" w:rsidRPr="00CD41B5">
        <w:rPr>
          <w:rFonts w:ascii="Arial" w:hAnsi="Arial" w:cs="Arial"/>
          <w:b w:val="0"/>
          <w:sz w:val="20"/>
        </w:rPr>
        <w:t xml:space="preserve"> these groups after the closure of the application window. Available funding will also be apportioned according to the groupings.</w:t>
      </w:r>
    </w:p>
    <w:p w14:paraId="3E1846BE" w14:textId="77777777" w:rsidR="006142BC" w:rsidRDefault="006142BC" w:rsidP="006142BC">
      <w:pPr>
        <w:tabs>
          <w:tab w:val="left" w:pos="-720"/>
          <w:tab w:val="left" w:pos="360"/>
          <w:tab w:val="left" w:pos="720"/>
          <w:tab w:val="left" w:pos="1080"/>
          <w:tab w:val="left" w:pos="1440"/>
          <w:tab w:val="left" w:pos="1800"/>
          <w:tab w:val="left" w:pos="2160"/>
          <w:tab w:val="left" w:pos="2520"/>
          <w:tab w:val="left" w:pos="2880"/>
        </w:tabs>
        <w:jc w:val="both"/>
      </w:pPr>
    </w:p>
    <w:p w14:paraId="23CC4AD5" w14:textId="46B6CB12" w:rsidR="006142BC" w:rsidRPr="00A25211" w:rsidRDefault="006142BC" w:rsidP="006142B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A25211">
        <w:rPr>
          <w:rFonts w:ascii="Arial" w:hAnsi="Arial" w:cs="Arial"/>
          <w:sz w:val="20"/>
        </w:rPr>
        <w:t>COMMERCE reserves the right to award the contract(s) to the Applicant(s) whose application(s) is (are) deemed to be in the best interest of COMMERCE and the State of Washington.</w:t>
      </w:r>
    </w:p>
    <w:p w14:paraId="51343890" w14:textId="77777777" w:rsidR="009B3372" w:rsidRPr="007F12DD" w:rsidRDefault="009B3372" w:rsidP="00496AB9">
      <w:pPr>
        <w:tabs>
          <w:tab w:val="left" w:pos="-720"/>
          <w:tab w:val="left" w:pos="360"/>
          <w:tab w:val="left" w:pos="720"/>
          <w:tab w:val="left" w:pos="1080"/>
          <w:tab w:val="left" w:pos="1440"/>
          <w:tab w:val="left" w:pos="1800"/>
          <w:tab w:val="left" w:pos="2160"/>
          <w:tab w:val="left" w:pos="2520"/>
          <w:tab w:val="left" w:pos="2880"/>
        </w:tabs>
        <w:jc w:val="both"/>
        <w:rPr>
          <w:b w:val="0"/>
          <w:highlight w:val="magenta"/>
        </w:rPr>
      </w:pPr>
    </w:p>
    <w:p w14:paraId="1679A2CA" w14:textId="77777777" w:rsidR="00E14923" w:rsidRDefault="00E14923" w:rsidP="006E32FB">
      <w:pPr>
        <w:numPr>
          <w:ilvl w:val="1"/>
          <w:numId w:val="41"/>
        </w:numPr>
        <w:tabs>
          <w:tab w:val="clear" w:pos="792"/>
          <w:tab w:val="left" w:pos="-720"/>
          <w:tab w:val="left" w:pos="990"/>
          <w:tab w:val="num" w:pos="1080"/>
          <w:tab w:val="left" w:pos="1170"/>
        </w:tabs>
        <w:spacing w:before="240"/>
        <w:jc w:val="both"/>
        <w:rPr>
          <w:rFonts w:ascii="Arial" w:hAnsi="Arial"/>
          <w:sz w:val="20"/>
        </w:rPr>
      </w:pPr>
      <w:r>
        <w:rPr>
          <w:rFonts w:ascii="Arial" w:hAnsi="Arial"/>
          <w:sz w:val="20"/>
        </w:rPr>
        <w:t>PRE-APPLICATION EVALUATION</w:t>
      </w:r>
    </w:p>
    <w:p w14:paraId="5366E909"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sidRPr="0037711E">
        <w:rPr>
          <w:rFonts w:ascii="Arial" w:hAnsi="Arial"/>
          <w:sz w:val="20"/>
        </w:rPr>
        <w:t>NARRATIVE QUESTIONS (up to 30 points)</w:t>
      </w:r>
    </w:p>
    <w:p w14:paraId="5ACAF73E" w14:textId="14A0784D" w:rsidR="00E14923" w:rsidRPr="00E5359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lastRenderedPageBreak/>
        <w:t>Narrative Summary</w:t>
      </w:r>
      <w:r w:rsidR="00102DF6">
        <w:rPr>
          <w:rFonts w:ascii="Arial" w:hAnsi="Arial"/>
          <w:sz w:val="20"/>
        </w:rPr>
        <w:t xml:space="preserve"> (</w:t>
      </w:r>
      <w:r w:rsidR="00707F49">
        <w:rPr>
          <w:rFonts w:ascii="Arial" w:hAnsi="Arial"/>
          <w:sz w:val="20"/>
        </w:rPr>
        <w:t>RFA SECTION</w:t>
      </w:r>
      <w:r w:rsidR="00E54A5D">
        <w:rPr>
          <w:rFonts w:ascii="Arial" w:hAnsi="Arial"/>
          <w:sz w:val="20"/>
        </w:rPr>
        <w:t xml:space="preserve"> 3.1 C.iv</w:t>
      </w:r>
      <w:r w:rsidR="00102DF6">
        <w:rPr>
          <w:rFonts w:ascii="Arial" w:hAnsi="Arial"/>
          <w:sz w:val="20"/>
        </w:rPr>
        <w:t>)</w:t>
      </w:r>
      <w:r w:rsidR="006203D4" w:rsidRPr="006203D4">
        <w:rPr>
          <w:rFonts w:ascii="Arial" w:hAnsi="Arial"/>
          <w:sz w:val="20"/>
        </w:rPr>
        <w:t>:</w:t>
      </w:r>
      <w:r w:rsidR="00E53594">
        <w:rPr>
          <w:rFonts w:ascii="Arial" w:hAnsi="Arial"/>
          <w:b w:val="0"/>
          <w:sz w:val="20"/>
        </w:rPr>
        <w:t xml:space="preserve"> </w:t>
      </w:r>
      <w:r w:rsidRPr="00E53594">
        <w:rPr>
          <w:rFonts w:ascii="Arial" w:hAnsi="Arial"/>
          <w:b w:val="0"/>
          <w:sz w:val="20"/>
        </w:rPr>
        <w:t>Projects will be evaluated based on described project outcomes, utilization expectations, and plans for stakeholder outreach and education.</w:t>
      </w:r>
    </w:p>
    <w:p w14:paraId="2995FD88" w14:textId="77535882" w:rsidR="00E14923" w:rsidRPr="006203D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Alignment With Priority Policy Areas</w:t>
      </w:r>
      <w:r w:rsidR="00E54A5D">
        <w:rPr>
          <w:rFonts w:ascii="Arial" w:hAnsi="Arial"/>
          <w:sz w:val="20"/>
        </w:rPr>
        <w:t xml:space="preserve"> (RFA SECTION 3.1 C.v)</w:t>
      </w:r>
      <w:r w:rsidR="006203D4">
        <w:rPr>
          <w:rFonts w:ascii="Arial" w:hAnsi="Arial"/>
          <w:b w:val="0"/>
          <w:sz w:val="20"/>
        </w:rPr>
        <w:t xml:space="preserve">: </w:t>
      </w:r>
      <w:r w:rsidRPr="006203D4">
        <w:rPr>
          <w:rFonts w:ascii="Arial" w:hAnsi="Arial"/>
          <w:b w:val="0"/>
          <w:sz w:val="20"/>
        </w:rPr>
        <w:t xml:space="preserve">Projects will be evaluated on the basis of their alignment with the listed policy goals: Local </w:t>
      </w:r>
      <w:r w:rsidR="00162511" w:rsidRPr="00162511">
        <w:rPr>
          <w:rFonts w:ascii="Arial" w:hAnsi="Arial"/>
          <w:b w:val="0"/>
          <w:color w:val="FF0000"/>
          <w:sz w:val="20"/>
        </w:rPr>
        <w:t xml:space="preserve">and Tribal </w:t>
      </w:r>
      <w:r w:rsidRPr="006203D4">
        <w:rPr>
          <w:rFonts w:ascii="Arial" w:hAnsi="Arial"/>
          <w:b w:val="0"/>
          <w:sz w:val="20"/>
        </w:rPr>
        <w:t>government fleet electrification, Multiple end-uses or users, and Direct or indirect benefits to highly impacted and vulnerable communities</w:t>
      </w:r>
    </w:p>
    <w:p w14:paraId="7A2C16FB"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Pr>
          <w:rFonts w:ascii="Arial" w:hAnsi="Arial"/>
          <w:sz w:val="20"/>
        </w:rPr>
        <w:t xml:space="preserve">HIGHLY IMPACTED AND VULNERABLE COMMUNITIES </w:t>
      </w:r>
      <w:r w:rsidRPr="0037711E">
        <w:rPr>
          <w:rFonts w:ascii="Arial" w:hAnsi="Arial"/>
          <w:sz w:val="20"/>
        </w:rPr>
        <w:t>(</w:t>
      </w:r>
      <w:r>
        <w:rPr>
          <w:rFonts w:ascii="Arial" w:hAnsi="Arial"/>
          <w:sz w:val="20"/>
        </w:rPr>
        <w:t>up to 24</w:t>
      </w:r>
      <w:r w:rsidRPr="0037711E">
        <w:rPr>
          <w:rFonts w:ascii="Arial" w:hAnsi="Arial"/>
          <w:sz w:val="20"/>
        </w:rPr>
        <w:t xml:space="preserve"> points)</w:t>
      </w:r>
    </w:p>
    <w:p w14:paraId="60914EC4" w14:textId="731EC811" w:rsidR="00E14923" w:rsidRPr="006203D4" w:rsidRDefault="00E14923" w:rsidP="001E08BA">
      <w:pPr>
        <w:pStyle w:val="ListParagraph"/>
        <w:numPr>
          <w:ilvl w:val="1"/>
          <w:numId w:val="28"/>
        </w:numPr>
        <w:tabs>
          <w:tab w:val="left" w:pos="-720"/>
          <w:tab w:val="left" w:pos="1080"/>
          <w:tab w:val="left" w:pos="1440"/>
          <w:tab w:val="left" w:pos="1710"/>
        </w:tabs>
        <w:spacing w:before="240"/>
        <w:ind w:left="1440"/>
        <w:jc w:val="both"/>
        <w:rPr>
          <w:rFonts w:ascii="Arial" w:hAnsi="Arial"/>
          <w:b w:val="0"/>
          <w:sz w:val="20"/>
        </w:rPr>
      </w:pPr>
      <w:r w:rsidRPr="006203D4">
        <w:rPr>
          <w:rFonts w:ascii="Arial" w:hAnsi="Arial"/>
          <w:sz w:val="20"/>
        </w:rPr>
        <w:t>Median Household Income</w:t>
      </w:r>
      <w:r w:rsidR="00E54A5D">
        <w:rPr>
          <w:rFonts w:ascii="Arial" w:hAnsi="Arial"/>
          <w:sz w:val="20"/>
        </w:rPr>
        <w:t xml:space="preserve"> (RFA SECTION 3.1 E.iii.b)</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Lower Median Household Income for the applicable municipality (see below) where sites are located will receive higher points</w:t>
      </w:r>
    </w:p>
    <w:p w14:paraId="418794D0"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7941D517" w14:textId="6A7709C0" w:rsidR="00E14923" w:rsidRPr="006203D4" w:rsidRDefault="00E14923" w:rsidP="001E08BA">
      <w:pPr>
        <w:pStyle w:val="ListParagraph"/>
        <w:numPr>
          <w:ilvl w:val="1"/>
          <w:numId w:val="28"/>
        </w:numPr>
        <w:tabs>
          <w:tab w:val="left" w:pos="-720"/>
          <w:tab w:val="left" w:pos="1170"/>
          <w:tab w:val="left" w:pos="1710"/>
        </w:tabs>
        <w:spacing w:before="240"/>
        <w:ind w:left="1440"/>
        <w:jc w:val="both"/>
        <w:rPr>
          <w:rFonts w:ascii="Arial" w:hAnsi="Arial"/>
          <w:b w:val="0"/>
          <w:sz w:val="20"/>
        </w:rPr>
      </w:pPr>
      <w:r w:rsidRPr="006203D4">
        <w:rPr>
          <w:rFonts w:ascii="Arial" w:hAnsi="Arial"/>
          <w:sz w:val="20"/>
        </w:rPr>
        <w:t>Environmental Health Disparities</w:t>
      </w:r>
      <w:r w:rsidR="00E54A5D">
        <w:rPr>
          <w:rFonts w:ascii="Arial" w:hAnsi="Arial"/>
          <w:sz w:val="20"/>
        </w:rPr>
        <w:t xml:space="preserve"> (RFA SECTION 3.1 E.iii.c)</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Higher WTN Environmental Health Disparities V 1.1 Ranks will receive more points</w:t>
      </w:r>
    </w:p>
    <w:p w14:paraId="6D98BE6D"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602675EE" w14:textId="24B178F8" w:rsidR="00E14923" w:rsidRPr="006203D4" w:rsidRDefault="00E14923" w:rsidP="001E08BA">
      <w:pPr>
        <w:pStyle w:val="ListParagraph"/>
        <w:numPr>
          <w:ilvl w:val="1"/>
          <w:numId w:val="28"/>
        </w:numPr>
        <w:tabs>
          <w:tab w:val="left" w:pos="-720"/>
          <w:tab w:val="left" w:pos="1710"/>
        </w:tabs>
        <w:spacing w:before="240"/>
        <w:ind w:left="1440"/>
        <w:jc w:val="both"/>
        <w:rPr>
          <w:rFonts w:ascii="Arial" w:hAnsi="Arial"/>
          <w:b w:val="0"/>
          <w:sz w:val="20"/>
        </w:rPr>
      </w:pPr>
      <w:r w:rsidRPr="006203D4">
        <w:rPr>
          <w:rFonts w:ascii="Arial" w:hAnsi="Arial"/>
          <w:sz w:val="20"/>
        </w:rPr>
        <w:t>Rural Status</w:t>
      </w:r>
      <w:r w:rsidR="00E54A5D">
        <w:rPr>
          <w:rFonts w:ascii="Arial" w:hAnsi="Arial"/>
          <w:sz w:val="20"/>
        </w:rPr>
        <w:t xml:space="preserve"> (RFA SECTION 3.1 E.iii.d)</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with a higher proportion of sites in “Non-Entitlement” areas (as opposed to “Entitlement” counties/cities</w:t>
      </w:r>
      <w:r w:rsidR="00C80866">
        <w:rPr>
          <w:rFonts w:ascii="Arial" w:hAnsi="Arial"/>
          <w:b w:val="0"/>
          <w:sz w:val="20"/>
        </w:rPr>
        <w:t>,</w:t>
      </w:r>
      <w:r w:rsidRPr="006203D4">
        <w:rPr>
          <w:rFonts w:ascii="Arial" w:hAnsi="Arial"/>
          <w:b w:val="0"/>
          <w:sz w:val="20"/>
        </w:rPr>
        <w:t xml:space="preserve"> will receive higher points</w:t>
      </w:r>
    </w:p>
    <w:p w14:paraId="3E8705FA" w14:textId="77777777" w:rsidR="00E14923" w:rsidRPr="00430110" w:rsidRDefault="00E14923" w:rsidP="006E32FB">
      <w:pPr>
        <w:pStyle w:val="ListParagraph"/>
        <w:numPr>
          <w:ilvl w:val="0"/>
          <w:numId w:val="28"/>
        </w:numPr>
        <w:tabs>
          <w:tab w:val="left" w:pos="-720"/>
          <w:tab w:val="left" w:pos="1440"/>
        </w:tabs>
        <w:spacing w:before="240"/>
        <w:jc w:val="both"/>
        <w:rPr>
          <w:rFonts w:ascii="Arial" w:hAnsi="Arial"/>
          <w:b w:val="0"/>
          <w:sz w:val="20"/>
        </w:rPr>
      </w:pPr>
      <w:r w:rsidRPr="00430110">
        <w:rPr>
          <w:rFonts w:ascii="Arial" w:hAnsi="Arial"/>
          <w:sz w:val="20"/>
        </w:rPr>
        <w:t>END USER (up to 18 points)</w:t>
      </w:r>
    </w:p>
    <w:p w14:paraId="72AE4858" w14:textId="37FE2773"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b w:val="0"/>
          <w:sz w:val="20"/>
        </w:rPr>
      </w:pPr>
      <w:r w:rsidRPr="006203D4">
        <w:rPr>
          <w:rFonts w:ascii="Arial" w:hAnsi="Arial"/>
          <w:sz w:val="20"/>
        </w:rPr>
        <w:t>Dual Head Identification</w:t>
      </w:r>
      <w:r w:rsidR="00157954">
        <w:rPr>
          <w:rFonts w:ascii="Arial" w:hAnsi="Arial"/>
          <w:sz w:val="20"/>
        </w:rPr>
        <w:t xml:space="preserve"> (RFA SECTION 3.1 E.ii)</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will receive full points that</w:t>
      </w:r>
      <w:r w:rsidRPr="006203D4">
        <w:rPr>
          <w:rFonts w:ascii="Arial" w:hAnsi="Arial" w:cs="Arial"/>
          <w:b w:val="0"/>
          <w:sz w:val="20"/>
        </w:rPr>
        <w:t xml:space="preserve"> utilize dual-plug connector EVSE, </w:t>
      </w:r>
      <w:r w:rsidR="00C80866">
        <w:rPr>
          <w:rFonts w:ascii="Arial" w:hAnsi="Arial" w:cs="Arial"/>
          <w:b w:val="0"/>
          <w:sz w:val="20"/>
        </w:rPr>
        <w:t>or</w:t>
      </w:r>
      <w:r w:rsidRPr="006203D4">
        <w:rPr>
          <w:rFonts w:ascii="Arial" w:hAnsi="Arial" w:cs="Arial"/>
          <w:b w:val="0"/>
          <w:sz w:val="20"/>
        </w:rPr>
        <w:t xml:space="preserve"> in cases where the Applicant has </w:t>
      </w:r>
      <w:r w:rsidR="00C80866">
        <w:rPr>
          <w:rFonts w:ascii="Arial" w:hAnsi="Arial" w:cs="Arial"/>
          <w:b w:val="0"/>
          <w:sz w:val="20"/>
        </w:rPr>
        <w:t xml:space="preserve">sufficiently </w:t>
      </w:r>
      <w:r w:rsidRPr="006203D4">
        <w:rPr>
          <w:rFonts w:ascii="Arial" w:hAnsi="Arial" w:cs="Arial"/>
          <w:b w:val="0"/>
          <w:sz w:val="20"/>
        </w:rPr>
        <w:t>demonstrated that no dual-plug EVSE available can serve the purpose of the project while meeting this requirement.</w:t>
      </w:r>
    </w:p>
    <w:p w14:paraId="43792FF5" w14:textId="74D2FD34"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sz w:val="20"/>
        </w:rPr>
      </w:pPr>
      <w:r w:rsidRPr="006203D4">
        <w:rPr>
          <w:rFonts w:ascii="Arial" w:hAnsi="Arial"/>
          <w:sz w:val="20"/>
        </w:rPr>
        <w:t>Number of End-Uses</w:t>
      </w:r>
      <w:r w:rsidR="00157954">
        <w:rPr>
          <w:rFonts w:ascii="Arial" w:hAnsi="Arial"/>
          <w:sz w:val="20"/>
        </w:rPr>
        <w:t xml:space="preserve"> (RFA SECTION 3.1 C.ii)</w:t>
      </w:r>
      <w:r w:rsidR="006203D4">
        <w:rPr>
          <w:rFonts w:ascii="Arial" w:hAnsi="Arial"/>
          <w:sz w:val="20"/>
        </w:rPr>
        <w:t xml:space="preserve">: </w:t>
      </w:r>
      <w:r w:rsidRPr="006203D4">
        <w:rPr>
          <w:rFonts w:ascii="Arial" w:hAnsi="Arial"/>
          <w:b w:val="0"/>
          <w:sz w:val="20"/>
        </w:rPr>
        <w:t>Multiple end-uses is a program priority, and projects will receive points for each of the pre-identified end-use categories selected. Points will also be awarded if their responses to narrative questions support these end-uses</w:t>
      </w:r>
      <w:r w:rsidR="00C80866">
        <w:rPr>
          <w:rFonts w:ascii="Arial" w:hAnsi="Arial"/>
          <w:b w:val="0"/>
          <w:sz w:val="20"/>
        </w:rPr>
        <w:t>.</w:t>
      </w:r>
    </w:p>
    <w:p w14:paraId="1B31A352" w14:textId="77777777" w:rsidR="00E14923" w:rsidRPr="00184194"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LOAD MANAGEMENT</w:t>
      </w:r>
      <w:r>
        <w:rPr>
          <w:rFonts w:ascii="Arial" w:hAnsi="Arial"/>
          <w:b w:val="0"/>
          <w:sz w:val="20"/>
        </w:rPr>
        <w:t xml:space="preserve"> </w:t>
      </w:r>
      <w:r>
        <w:rPr>
          <w:rFonts w:ascii="Arial" w:hAnsi="Arial"/>
          <w:sz w:val="20"/>
        </w:rPr>
        <w:t>(up to 10 points)</w:t>
      </w:r>
    </w:p>
    <w:p w14:paraId="5A53480B" w14:textId="64E76A90" w:rsidR="00E14923"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sidRPr="00157954">
        <w:rPr>
          <w:rFonts w:ascii="Arial" w:hAnsi="Arial"/>
          <w:sz w:val="20"/>
        </w:rPr>
        <w:t>Load Management (</w:t>
      </w:r>
      <w:r>
        <w:rPr>
          <w:rFonts w:ascii="Arial" w:hAnsi="Arial"/>
          <w:sz w:val="20"/>
        </w:rPr>
        <w:t xml:space="preserve">RFA SECTION 3.1 C.i): </w:t>
      </w:r>
      <w:r w:rsidR="00E14923">
        <w:rPr>
          <w:rFonts w:ascii="Arial" w:hAnsi="Arial"/>
          <w:b w:val="0"/>
          <w:sz w:val="20"/>
        </w:rPr>
        <w:t>Projects will receive points if they identify one or more load management strategies attached to their project. They will receive additional points based on any technical description of these strategies in the Applicant’s narrative responses.</w:t>
      </w:r>
    </w:p>
    <w:p w14:paraId="47FFC43C" w14:textId="77777777" w:rsidR="00E14923" w:rsidRPr="000B4440"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ENVIRONMENTAL (up to 8 points)</w:t>
      </w:r>
    </w:p>
    <w:p w14:paraId="3A17FD66" w14:textId="386DEAC9" w:rsidR="00E14923" w:rsidRPr="00430110"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Pr>
          <w:rFonts w:ascii="Arial" w:hAnsi="Arial"/>
          <w:sz w:val="20"/>
        </w:rPr>
        <w:t xml:space="preserve">Environmental Exposure (RFA SECTION 3.1 E.iii.e): </w:t>
      </w:r>
      <w:r w:rsidR="00E14923" w:rsidRPr="00430110">
        <w:rPr>
          <w:rFonts w:ascii="Arial" w:hAnsi="Arial"/>
          <w:b w:val="0"/>
          <w:sz w:val="20"/>
        </w:rPr>
        <w:t xml:space="preserve">Higher WTN </w:t>
      </w:r>
      <w:r w:rsidR="00E14923">
        <w:rPr>
          <w:rFonts w:ascii="Arial" w:hAnsi="Arial"/>
          <w:b w:val="0"/>
          <w:sz w:val="20"/>
        </w:rPr>
        <w:t>Environmental Exposure</w:t>
      </w:r>
      <w:r w:rsidR="00E14923" w:rsidRPr="00430110">
        <w:rPr>
          <w:rFonts w:ascii="Arial" w:hAnsi="Arial"/>
          <w:b w:val="0"/>
          <w:sz w:val="20"/>
        </w:rPr>
        <w:t xml:space="preserve"> Ranks will receive more points</w:t>
      </w:r>
      <w:r w:rsidR="00C80866">
        <w:rPr>
          <w:rFonts w:ascii="Arial" w:hAnsi="Arial"/>
          <w:b w:val="0"/>
          <w:sz w:val="20"/>
        </w:rPr>
        <w:t>.</w:t>
      </w:r>
    </w:p>
    <w:p w14:paraId="45611675" w14:textId="77777777" w:rsidR="00E14923" w:rsidRDefault="00E14923" w:rsidP="006E32FB">
      <w:pPr>
        <w:pStyle w:val="ListParagraph"/>
        <w:numPr>
          <w:ilvl w:val="1"/>
          <w:numId w:val="28"/>
        </w:numPr>
        <w:tabs>
          <w:tab w:val="left" w:pos="-720"/>
          <w:tab w:val="left" w:pos="1620"/>
        </w:tabs>
        <w:spacing w:before="240"/>
        <w:ind w:left="1440"/>
        <w:jc w:val="both"/>
        <w:rPr>
          <w:rFonts w:ascii="Arial" w:hAnsi="Arial"/>
          <w:b w:val="0"/>
          <w:sz w:val="20"/>
          <w:u w:val="single"/>
        </w:rPr>
      </w:pPr>
      <w:r w:rsidRPr="00090A5A">
        <w:rPr>
          <w:rFonts w:ascii="Arial" w:hAnsi="Arial"/>
          <w:b w:val="0"/>
          <w:sz w:val="20"/>
          <w:u w:val="single"/>
        </w:rPr>
        <w:lastRenderedPageBreak/>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8A76FA1" w14:textId="77777777" w:rsidR="00E14923" w:rsidRDefault="00E14923" w:rsidP="00E14923">
      <w:pPr>
        <w:tabs>
          <w:tab w:val="left" w:pos="-720"/>
          <w:tab w:val="left" w:pos="990"/>
        </w:tabs>
        <w:spacing w:before="240"/>
        <w:jc w:val="both"/>
        <w:rPr>
          <w:rFonts w:ascii="Arial" w:hAnsi="Arial"/>
          <w:sz w:val="20"/>
        </w:rPr>
      </w:pPr>
    </w:p>
    <w:p w14:paraId="5D248BA9" w14:textId="192AE654" w:rsidR="00E14923" w:rsidRPr="003F6439" w:rsidRDefault="00E14923" w:rsidP="00E14923">
      <w:pPr>
        <w:numPr>
          <w:ilvl w:val="1"/>
          <w:numId w:val="41"/>
        </w:numPr>
        <w:tabs>
          <w:tab w:val="clear" w:pos="792"/>
          <w:tab w:val="left" w:pos="-720"/>
          <w:tab w:val="num" w:pos="990"/>
          <w:tab w:val="left" w:pos="1260"/>
        </w:tabs>
        <w:spacing w:before="240"/>
        <w:jc w:val="both"/>
        <w:rPr>
          <w:rFonts w:ascii="Arial" w:hAnsi="Arial"/>
          <w:sz w:val="20"/>
        </w:rPr>
      </w:pPr>
      <w:r>
        <w:rPr>
          <w:rFonts w:ascii="Arial" w:hAnsi="Arial"/>
          <w:sz w:val="20"/>
        </w:rPr>
        <w:t>FULL APPLICATION EVALUATION</w:t>
      </w:r>
    </w:p>
    <w:p w14:paraId="5E0EC6AF" w14:textId="77777777" w:rsidR="00E14923" w:rsidRDefault="00E14923" w:rsidP="006E32FB">
      <w:pPr>
        <w:pStyle w:val="ListParagraph"/>
        <w:numPr>
          <w:ilvl w:val="0"/>
          <w:numId w:val="108"/>
        </w:numPr>
        <w:tabs>
          <w:tab w:val="left" w:pos="-720"/>
          <w:tab w:val="left" w:pos="1350"/>
        </w:tabs>
        <w:spacing w:before="240"/>
        <w:jc w:val="both"/>
        <w:rPr>
          <w:rFonts w:ascii="Arial" w:hAnsi="Arial"/>
          <w:sz w:val="20"/>
        </w:rPr>
      </w:pPr>
      <w:r>
        <w:rPr>
          <w:rFonts w:ascii="Arial" w:hAnsi="Arial"/>
          <w:sz w:val="20"/>
        </w:rPr>
        <w:t>Highly-Impacted and Vulnerable Communities (up to 55 points)</w:t>
      </w:r>
    </w:p>
    <w:p w14:paraId="77E8FDD0" w14:textId="77777777" w:rsidR="00E14923" w:rsidRPr="000E2D30" w:rsidRDefault="00E14923" w:rsidP="006E32FB">
      <w:pPr>
        <w:tabs>
          <w:tab w:val="left" w:pos="-720"/>
          <w:tab w:val="left" w:pos="1350"/>
        </w:tabs>
        <w:spacing w:before="240"/>
        <w:ind w:left="1080"/>
        <w:jc w:val="both"/>
        <w:rPr>
          <w:rFonts w:ascii="Arial" w:hAnsi="Arial"/>
          <w:b w:val="0"/>
          <w:sz w:val="20"/>
        </w:rPr>
      </w:pPr>
      <w:r w:rsidRPr="000E2D30">
        <w:rPr>
          <w:rFonts w:ascii="Arial" w:hAnsi="Arial"/>
          <w:b w:val="0"/>
          <w:sz w:val="20"/>
        </w:rPr>
        <w:t>Projects that benefit communities who have historically experienced and/or currently face social, economic, environmental, health and other institutional or systemic discriminatory forces, particularly from sources of localized transportation emissions.</w:t>
      </w:r>
    </w:p>
    <w:p w14:paraId="74B4107F" w14:textId="6741092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b w:val="0"/>
          <w:sz w:val="20"/>
        </w:rPr>
      </w:pPr>
      <w:r w:rsidRPr="008928A5">
        <w:rPr>
          <w:rFonts w:ascii="Arial" w:hAnsi="Arial"/>
          <w:sz w:val="20"/>
        </w:rPr>
        <w:t xml:space="preserve">Median Household Income </w:t>
      </w:r>
      <w:r w:rsidR="00157954">
        <w:rPr>
          <w:rFonts w:ascii="Arial" w:hAnsi="Arial"/>
          <w:sz w:val="20"/>
        </w:rPr>
        <w:t>(RFA SECTION 3.1 E.iii.b – submitted as component of Pre-Application Site information)</w:t>
      </w:r>
      <w:r w:rsidR="008928A5" w:rsidRPr="008928A5">
        <w:rPr>
          <w:rFonts w:ascii="Arial" w:hAnsi="Arial"/>
          <w:sz w:val="20"/>
        </w:rPr>
        <w:t>:</w:t>
      </w:r>
      <w:r w:rsidR="008928A5">
        <w:rPr>
          <w:rFonts w:ascii="Arial" w:hAnsi="Arial"/>
          <w:b w:val="0"/>
          <w:sz w:val="20"/>
        </w:rPr>
        <w:t xml:space="preserve"> </w:t>
      </w:r>
      <w:r w:rsidRPr="008928A5">
        <w:rPr>
          <w:rFonts w:ascii="Arial" w:hAnsi="Arial"/>
          <w:b w:val="0"/>
          <w:sz w:val="20"/>
        </w:rPr>
        <w:t>Lower Median Household Income for the applicable municipality (see below) where sites are located will receive more points</w:t>
      </w:r>
      <w:r w:rsidR="00157954">
        <w:rPr>
          <w:rFonts w:ascii="Arial" w:hAnsi="Arial"/>
          <w:b w:val="0"/>
          <w:sz w:val="20"/>
        </w:rPr>
        <w:t>.</w:t>
      </w:r>
    </w:p>
    <w:p w14:paraId="3AE9C8AE" w14:textId="77777777" w:rsidR="00E14923" w:rsidRPr="00090A5A"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5099F0C6" w14:textId="6A116FCC"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Environmental Health Disparities</w:t>
      </w:r>
      <w:r w:rsidR="00157954">
        <w:rPr>
          <w:rFonts w:ascii="Arial" w:hAnsi="Arial"/>
          <w:sz w:val="20"/>
        </w:rPr>
        <w:t xml:space="preserve"> (RFA SECTION 3.1 E.iii.c – submitted as component of Pre-Application Site information)</w:t>
      </w:r>
      <w:r w:rsidR="008928A5">
        <w:rPr>
          <w:rFonts w:ascii="Arial" w:hAnsi="Arial"/>
          <w:sz w:val="20"/>
        </w:rPr>
        <w:t xml:space="preserve">: </w:t>
      </w:r>
      <w:r w:rsidRPr="008928A5">
        <w:rPr>
          <w:rFonts w:ascii="Arial" w:hAnsi="Arial"/>
          <w:b w:val="0"/>
          <w:sz w:val="20"/>
        </w:rPr>
        <w:t>Higher WTN Environmental Health Disparities V 1.1 Ranks will receive more points</w:t>
      </w:r>
      <w:r w:rsidR="00157954">
        <w:rPr>
          <w:rFonts w:ascii="Arial" w:hAnsi="Arial"/>
          <w:b w:val="0"/>
          <w:sz w:val="20"/>
        </w:rPr>
        <w:t>.</w:t>
      </w:r>
    </w:p>
    <w:p w14:paraId="3CB6C6B4" w14:textId="77777777" w:rsidR="00E14923"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6A030D7" w14:textId="1048E8C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Rural Status</w:t>
      </w:r>
      <w:r w:rsidR="00157954">
        <w:rPr>
          <w:rFonts w:ascii="Arial" w:hAnsi="Arial"/>
          <w:sz w:val="20"/>
        </w:rPr>
        <w:t xml:space="preserve"> (RFA SECTION 3.1 E.iii.d – submitted as component of Pre-Application Site information)</w:t>
      </w:r>
      <w:r w:rsidR="008928A5">
        <w:rPr>
          <w:rFonts w:ascii="Arial" w:hAnsi="Arial"/>
          <w:sz w:val="20"/>
        </w:rPr>
        <w:t xml:space="preserve">: </w:t>
      </w:r>
      <w:r w:rsidRPr="008928A5">
        <w:rPr>
          <w:rFonts w:ascii="Arial" w:hAnsi="Arial"/>
          <w:b w:val="0"/>
          <w:sz w:val="20"/>
        </w:rPr>
        <w:t>Projects with a higher proportion of sites in “Non-Entitlement” areas (as opposed to “Entitlement” counties/cities</w:t>
      </w:r>
      <w:r w:rsidR="00305E64">
        <w:rPr>
          <w:rFonts w:ascii="Arial" w:hAnsi="Arial"/>
          <w:b w:val="0"/>
          <w:sz w:val="20"/>
        </w:rPr>
        <w:t>)</w:t>
      </w:r>
      <w:r w:rsidRPr="008928A5">
        <w:rPr>
          <w:rFonts w:ascii="Arial" w:hAnsi="Arial"/>
          <w:b w:val="0"/>
          <w:sz w:val="20"/>
        </w:rPr>
        <w:t xml:space="preserve"> will </w:t>
      </w:r>
      <w:r w:rsidR="005A7E1B">
        <w:rPr>
          <w:rFonts w:ascii="Arial" w:hAnsi="Arial"/>
          <w:b w:val="0"/>
          <w:sz w:val="20"/>
        </w:rPr>
        <w:t>be allocated</w:t>
      </w:r>
      <w:r w:rsidRPr="008928A5">
        <w:rPr>
          <w:rFonts w:ascii="Arial" w:hAnsi="Arial"/>
          <w:b w:val="0"/>
          <w:sz w:val="20"/>
        </w:rPr>
        <w:t xml:space="preserve"> more points</w:t>
      </w:r>
      <w:r w:rsidR="00157954">
        <w:rPr>
          <w:rFonts w:ascii="Arial" w:hAnsi="Arial"/>
          <w:b w:val="0"/>
          <w:sz w:val="20"/>
        </w:rPr>
        <w:t>.</w:t>
      </w:r>
    </w:p>
    <w:p w14:paraId="21BF18ED" w14:textId="723A4CFA"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Transportation Costs</w:t>
      </w:r>
      <w:r w:rsidR="00157954">
        <w:rPr>
          <w:rFonts w:ascii="Arial" w:hAnsi="Arial"/>
          <w:sz w:val="20"/>
        </w:rPr>
        <w:t xml:space="preserve"> (RFA SECTION 3.1 E.iii.f – submitted as component of Pre-Application Site information)</w:t>
      </w:r>
      <w:r w:rsidR="008928A5">
        <w:rPr>
          <w:rFonts w:ascii="Arial" w:hAnsi="Arial"/>
          <w:sz w:val="20"/>
        </w:rPr>
        <w:t xml:space="preserve">: </w:t>
      </w:r>
      <w:r w:rsidR="005A7E1B">
        <w:rPr>
          <w:rFonts w:ascii="Arial" w:hAnsi="Arial"/>
          <w:b w:val="0"/>
          <w:sz w:val="20"/>
        </w:rPr>
        <w:t>Project sites with higher transportation costs according to the Washington Tracking Network data will be allocated more points.</w:t>
      </w:r>
    </w:p>
    <w:p w14:paraId="3B2BF93D" w14:textId="2DCF4C08" w:rsidR="00E14923" w:rsidRPr="008C3915" w:rsidRDefault="00305E64" w:rsidP="006E32FB">
      <w:pPr>
        <w:pStyle w:val="ListParagraph"/>
        <w:numPr>
          <w:ilvl w:val="1"/>
          <w:numId w:val="121"/>
        </w:numPr>
        <w:tabs>
          <w:tab w:val="left" w:pos="-720"/>
          <w:tab w:val="left" w:pos="1890"/>
        </w:tabs>
        <w:spacing w:before="240"/>
        <w:ind w:left="1440"/>
        <w:jc w:val="both"/>
        <w:rPr>
          <w:rFonts w:ascii="Arial" w:hAnsi="Arial"/>
          <w:b w:val="0"/>
          <w:sz w:val="20"/>
        </w:rPr>
      </w:pPr>
      <w:r>
        <w:rPr>
          <w:rFonts w:ascii="Arial" w:hAnsi="Arial"/>
          <w:sz w:val="20"/>
        </w:rPr>
        <w:t>Equity Narrative</w:t>
      </w:r>
      <w:r w:rsidR="008928A5">
        <w:rPr>
          <w:rFonts w:ascii="Arial" w:hAnsi="Arial"/>
          <w:sz w:val="20"/>
        </w:rPr>
        <w:t xml:space="preserve"> (</w:t>
      </w:r>
      <w:r>
        <w:rPr>
          <w:rFonts w:ascii="Arial" w:hAnsi="Arial"/>
          <w:sz w:val="20"/>
        </w:rPr>
        <w:t>RFA SECTION 3.</w:t>
      </w:r>
      <w:r w:rsidR="00E97B6F">
        <w:rPr>
          <w:rFonts w:ascii="Arial" w:hAnsi="Arial"/>
          <w:sz w:val="20"/>
        </w:rPr>
        <w:t>2 A.vii</w:t>
      </w:r>
      <w:r w:rsidR="008C3915" w:rsidRPr="008C3915">
        <w:rPr>
          <w:rFonts w:ascii="Arial" w:hAnsi="Arial"/>
          <w:b w:val="0"/>
          <w:sz w:val="20"/>
        </w:rPr>
        <w:t>) The Equity Narrative will be evaluated on the Applicant’s plans and ability to deliver results across four primary areas:</w:t>
      </w:r>
    </w:p>
    <w:p w14:paraId="6A5B8A2F" w14:textId="012110D6" w:rsidR="00E14923" w:rsidRPr="000E2D30"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54D12BA1" w14:textId="273883ED"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Indirect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7783914F" w14:textId="62BA5736"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Meaningful efforts to engage</w:t>
      </w:r>
      <w:r w:rsidR="005A7E1B">
        <w:rPr>
          <w:rFonts w:ascii="Arial" w:hAnsi="Arial"/>
          <w:b w:val="0"/>
          <w:sz w:val="20"/>
        </w:rPr>
        <w:t xml:space="preserve"> highly impacted and vulnerable</w:t>
      </w:r>
      <w:r w:rsidR="005A7E1B" w:rsidRPr="000E2D30">
        <w:rPr>
          <w:rFonts w:ascii="Arial" w:hAnsi="Arial"/>
          <w:b w:val="0"/>
          <w:sz w:val="20"/>
        </w:rPr>
        <w:t xml:space="preserve"> communities</w:t>
      </w:r>
      <w:r w:rsidR="00C80866">
        <w:rPr>
          <w:rFonts w:ascii="Arial" w:hAnsi="Arial"/>
          <w:b w:val="0"/>
          <w:sz w:val="20"/>
        </w:rPr>
        <w:t>; and</w:t>
      </w:r>
    </w:p>
    <w:p w14:paraId="0D6A6B07" w14:textId="26228B15"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Reflection of</w:t>
      </w:r>
      <w:r w:rsidR="007D6B25" w:rsidRPr="007D6B25">
        <w:rPr>
          <w:rFonts w:ascii="Arial" w:hAnsi="Arial"/>
          <w:b w:val="0"/>
          <w:sz w:val="20"/>
        </w:rPr>
        <w:t xml:space="preserve"> </w:t>
      </w:r>
      <w:r w:rsidR="007D6B25">
        <w:rPr>
          <w:rFonts w:ascii="Arial" w:hAnsi="Arial"/>
          <w:b w:val="0"/>
          <w:sz w:val="20"/>
        </w:rPr>
        <w:t>highly impacted and vulnerable</w:t>
      </w:r>
      <w:r w:rsidR="007D6B25" w:rsidRPr="000E2D30">
        <w:rPr>
          <w:rFonts w:ascii="Arial" w:hAnsi="Arial"/>
          <w:b w:val="0"/>
          <w:sz w:val="20"/>
        </w:rPr>
        <w:t xml:space="preserve"> </w:t>
      </w:r>
      <w:r>
        <w:rPr>
          <w:rFonts w:ascii="Arial" w:hAnsi="Arial"/>
          <w:b w:val="0"/>
          <w:sz w:val="20"/>
        </w:rPr>
        <w:t>community desire and need</w:t>
      </w:r>
      <w:r w:rsidR="00C80866">
        <w:rPr>
          <w:rFonts w:ascii="Arial" w:hAnsi="Arial"/>
          <w:b w:val="0"/>
          <w:sz w:val="20"/>
        </w:rPr>
        <w:t>.</w:t>
      </w:r>
    </w:p>
    <w:p w14:paraId="6AE2346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End User (up to 40 points)</w:t>
      </w:r>
    </w:p>
    <w:p w14:paraId="21255916" w14:textId="2C8084D2" w:rsidR="00E14923" w:rsidRPr="00E97B6F" w:rsidRDefault="00E97B6F" w:rsidP="006E32FB">
      <w:pPr>
        <w:pStyle w:val="ListParagraph"/>
        <w:numPr>
          <w:ilvl w:val="0"/>
          <w:numId w:val="128"/>
        </w:numPr>
        <w:tabs>
          <w:tab w:val="left" w:pos="-720"/>
          <w:tab w:val="left" w:pos="1530"/>
          <w:tab w:val="left" w:pos="1890"/>
        </w:tabs>
        <w:spacing w:before="240"/>
        <w:ind w:left="1440"/>
        <w:jc w:val="both"/>
        <w:rPr>
          <w:rFonts w:ascii="Arial" w:hAnsi="Arial"/>
          <w:b w:val="0"/>
          <w:sz w:val="20"/>
        </w:rPr>
      </w:pPr>
      <w:r>
        <w:rPr>
          <w:rFonts w:ascii="Arial" w:hAnsi="Arial"/>
          <w:sz w:val="20"/>
        </w:rPr>
        <w:t xml:space="preserve">Types of end </w:t>
      </w:r>
      <w:r w:rsidRPr="00E97B6F">
        <w:rPr>
          <w:rFonts w:ascii="Arial" w:hAnsi="Arial"/>
          <w:sz w:val="20"/>
        </w:rPr>
        <w:t>user</w:t>
      </w:r>
      <w:r>
        <w:rPr>
          <w:rFonts w:ascii="Arial" w:hAnsi="Arial"/>
          <w:sz w:val="20"/>
        </w:rPr>
        <w:t xml:space="preserve"> (RFA SECTION 3.1 C.ii</w:t>
      </w:r>
      <w:r w:rsidR="00D64017" w:rsidRPr="00D64017">
        <w:rPr>
          <w:rFonts w:ascii="Arial" w:hAnsi="Arial"/>
          <w:sz w:val="20"/>
        </w:rPr>
        <w:t xml:space="preserve"> </w:t>
      </w:r>
      <w:r w:rsidR="00D64017">
        <w:rPr>
          <w:rFonts w:ascii="Arial" w:hAnsi="Arial"/>
          <w:sz w:val="20"/>
        </w:rPr>
        <w:t>– submitted as component of Pre-Application</w:t>
      </w:r>
      <w:r>
        <w:rPr>
          <w:rFonts w:ascii="Arial" w:hAnsi="Arial"/>
          <w:sz w:val="20"/>
        </w:rPr>
        <w:t xml:space="preserve">): </w:t>
      </w:r>
      <w:r w:rsidR="00E14923" w:rsidRPr="00E97B6F">
        <w:rPr>
          <w:rFonts w:ascii="Arial" w:hAnsi="Arial"/>
          <w:b w:val="0"/>
          <w:sz w:val="20"/>
        </w:rPr>
        <w:t xml:space="preserve">An overarching goal of this Program is to optimize the use and utilization of </w:t>
      </w:r>
      <w:r w:rsidR="00E14923" w:rsidRPr="00E97B6F">
        <w:rPr>
          <w:rFonts w:ascii="Arial" w:hAnsi="Arial"/>
          <w:b w:val="0"/>
          <w:sz w:val="20"/>
        </w:rPr>
        <w:lastRenderedPageBreak/>
        <w:t xml:space="preserve">funded EVSE. </w:t>
      </w:r>
      <w:r w:rsidR="00F82B57">
        <w:rPr>
          <w:rFonts w:ascii="Arial" w:hAnsi="Arial"/>
          <w:b w:val="0"/>
          <w:sz w:val="20"/>
        </w:rPr>
        <w:t>COMMERCE</w:t>
      </w:r>
      <w:r w:rsidR="00E14923" w:rsidRPr="00E97B6F">
        <w:rPr>
          <w:rFonts w:ascii="Arial" w:hAnsi="Arial"/>
          <w:b w:val="0"/>
          <w:sz w:val="20"/>
        </w:rPr>
        <w:t xml:space="preserve"> broadly defines end uses and aims to award points proportional to the types that are allowed to charge by the project. Projects will receive more points the more types of end users are served.</w:t>
      </w:r>
      <w:r w:rsidR="00C6077F" w:rsidRPr="00E97B6F">
        <w:rPr>
          <w:rFonts w:ascii="Arial" w:hAnsi="Arial"/>
          <w:b w:val="0"/>
          <w:sz w:val="20"/>
        </w:rPr>
        <w:t xml:space="preserve"> </w:t>
      </w:r>
    </w:p>
    <w:p w14:paraId="30D75BBD"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Planning (up to 40 points)</w:t>
      </w:r>
    </w:p>
    <w:p w14:paraId="50E724B8" w14:textId="590316F2" w:rsidR="00E14923" w:rsidRPr="004119BE"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E97B6F">
        <w:rPr>
          <w:rFonts w:ascii="Arial" w:hAnsi="Arial"/>
          <w:sz w:val="20"/>
        </w:rPr>
        <w:t>Education/Outreac</w:t>
      </w:r>
      <w:r w:rsidRPr="009776CF">
        <w:rPr>
          <w:rFonts w:ascii="Arial" w:hAnsi="Arial"/>
          <w:sz w:val="20"/>
        </w:rPr>
        <w:t xml:space="preserve">h (component of </w:t>
      </w:r>
      <w:r w:rsidR="009776CF" w:rsidRPr="009776CF">
        <w:rPr>
          <w:rFonts w:ascii="Arial" w:hAnsi="Arial"/>
          <w:sz w:val="20"/>
        </w:rPr>
        <w:t>RFA SECTION 3.2 A.ii</w:t>
      </w:r>
      <w:r w:rsidRPr="009776CF">
        <w:rPr>
          <w:rFonts w:ascii="Arial" w:hAnsi="Arial"/>
          <w:sz w:val="20"/>
        </w:rPr>
        <w:t>)</w:t>
      </w:r>
    </w:p>
    <w:p w14:paraId="4E78967D"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 xml:space="preserve">Plans will be evaluated on the level of outreach and education, the quality of information to be shared and the use of best practices.  </w:t>
      </w:r>
    </w:p>
    <w:p w14:paraId="310E2776" w14:textId="3BAD0AE7"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 xml:space="preserve">Maintenance (component of </w:t>
      </w:r>
      <w:r w:rsidR="009776CF" w:rsidRPr="009776CF">
        <w:rPr>
          <w:rFonts w:ascii="Arial" w:hAnsi="Arial"/>
          <w:sz w:val="20"/>
        </w:rPr>
        <w:t>RFA SECTION 3.2 A.ii)</w:t>
      </w:r>
      <w:r w:rsidR="008C3915">
        <w:rPr>
          <w:rFonts w:ascii="Arial" w:hAnsi="Arial"/>
          <w:sz w:val="20"/>
        </w:rPr>
        <w:t xml:space="preserve"> </w:t>
      </w:r>
      <w:r w:rsidR="008C3915">
        <w:rPr>
          <w:rFonts w:ascii="Arial" w:hAnsi="Arial"/>
          <w:b w:val="0"/>
          <w:sz w:val="20"/>
        </w:rPr>
        <w:t>Planned maintenance will be e</w:t>
      </w:r>
      <w:r w:rsidRPr="008C3915">
        <w:rPr>
          <w:rFonts w:ascii="Arial" w:hAnsi="Arial"/>
          <w:b w:val="0"/>
          <w:sz w:val="20"/>
        </w:rPr>
        <w:t xml:space="preserve">valuated by the cost, quality, and frequency of maintenance. Proposed maintenance will be compared with industry standards for suggested maintenance activity. </w:t>
      </w:r>
    </w:p>
    <w:p w14:paraId="070CA207"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Dedicated sources of money for maintenance over the lifetime of the asset will receive additional points.</w:t>
      </w:r>
    </w:p>
    <w:p w14:paraId="370E2117" w14:textId="57A4A57C"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Utilization (</w:t>
      </w:r>
      <w:r w:rsidR="009776CF" w:rsidRPr="009776CF">
        <w:rPr>
          <w:rFonts w:ascii="Arial" w:hAnsi="Arial"/>
          <w:sz w:val="20"/>
        </w:rPr>
        <w:t>RFA SECTION 3.2 A.viii</w:t>
      </w:r>
      <w:r w:rsidRPr="009776CF">
        <w:rPr>
          <w:rFonts w:ascii="Arial" w:hAnsi="Arial"/>
          <w:sz w:val="20"/>
        </w:rPr>
        <w:t>)</w:t>
      </w:r>
      <w:r w:rsidR="008C3915">
        <w:rPr>
          <w:rFonts w:ascii="Arial" w:hAnsi="Arial"/>
          <w:sz w:val="20"/>
        </w:rPr>
        <w:t xml:space="preserve"> </w:t>
      </w:r>
      <w:r w:rsidR="00354324">
        <w:rPr>
          <w:rFonts w:ascii="Arial" w:hAnsi="Arial" w:cs="Arial"/>
          <w:b w:val="0"/>
          <w:sz w:val="20"/>
        </w:rPr>
        <w:t>Applicant</w:t>
      </w:r>
      <w:r w:rsidR="00354324" w:rsidRPr="00F4142E" w:rsidDel="000155DA">
        <w:rPr>
          <w:rFonts w:ascii="Arial" w:hAnsi="Arial" w:cs="Arial"/>
          <w:b w:val="0"/>
          <w:sz w:val="20"/>
        </w:rPr>
        <w:t>s are expected to demonstrate known and forecasted use of prop</w:t>
      </w:r>
      <w:r w:rsidR="00354324" w:rsidDel="000155DA">
        <w:rPr>
          <w:rFonts w:ascii="Arial" w:hAnsi="Arial" w:cs="Arial"/>
          <w:b w:val="0"/>
          <w:sz w:val="20"/>
        </w:rPr>
        <w:t>o</w:t>
      </w:r>
      <w:r w:rsidR="00354324" w:rsidRPr="00F4142E" w:rsidDel="000155DA">
        <w:rPr>
          <w:rFonts w:ascii="Arial" w:hAnsi="Arial" w:cs="Arial"/>
          <w:b w:val="0"/>
          <w:sz w:val="20"/>
        </w:rPr>
        <w:t xml:space="preserve">sed projects in order to minimize risk of stranded assets and to accelerate </w:t>
      </w:r>
      <w:r w:rsidR="00354324" w:rsidRPr="000A0A46" w:rsidDel="000155DA">
        <w:rPr>
          <w:rFonts w:ascii="Arial" w:hAnsi="Arial" w:cs="Arial"/>
          <w:b w:val="0"/>
          <w:sz w:val="20"/>
        </w:rPr>
        <w:t>market transformation</w:t>
      </w:r>
      <w:r w:rsidR="00354324" w:rsidRPr="00F4142E" w:rsidDel="000155DA">
        <w:rPr>
          <w:rFonts w:ascii="Arial" w:hAnsi="Arial" w:cs="Arial"/>
          <w:b w:val="0"/>
          <w:sz w:val="20"/>
        </w:rPr>
        <w:t xml:space="preserve"> efforts in Washington. Successful </w:t>
      </w:r>
      <w:r w:rsidR="00354324">
        <w:rPr>
          <w:rFonts w:ascii="Arial" w:hAnsi="Arial" w:cs="Arial"/>
          <w:b w:val="0"/>
          <w:sz w:val="20"/>
        </w:rPr>
        <w:t>Applicant</w:t>
      </w:r>
      <w:r w:rsidR="00354324" w:rsidRPr="00F4142E" w:rsidDel="000155DA">
        <w:rPr>
          <w:rFonts w:ascii="Arial" w:hAnsi="Arial" w:cs="Arial"/>
          <w:b w:val="0"/>
          <w:sz w:val="20"/>
        </w:rPr>
        <w:t xml:space="preserve">s may do so through data, research, community feedback, market studies, or other means that provide reasonable assumptions and insights </w:t>
      </w:r>
      <w:r w:rsidR="00354324" w:rsidDel="000155DA">
        <w:rPr>
          <w:rFonts w:ascii="Arial" w:hAnsi="Arial" w:cs="Arial"/>
          <w:b w:val="0"/>
          <w:sz w:val="20"/>
        </w:rPr>
        <w:t>to support</w:t>
      </w:r>
      <w:r w:rsidR="00354324" w:rsidRPr="00F4142E" w:rsidDel="000155DA">
        <w:rPr>
          <w:rFonts w:ascii="Arial" w:hAnsi="Arial" w:cs="Arial"/>
          <w:b w:val="0"/>
          <w:sz w:val="20"/>
        </w:rPr>
        <w:t xml:space="preserve"> a project’s </w:t>
      </w:r>
      <w:r w:rsidR="00354324" w:rsidDel="000155DA">
        <w:rPr>
          <w:rFonts w:ascii="Arial" w:hAnsi="Arial" w:cs="Arial"/>
          <w:b w:val="0"/>
          <w:sz w:val="20"/>
        </w:rPr>
        <w:t>ability to meet all requirements of this Grant and contribution to the beneficial market transformation of Washington’s transportation electrification systems.</w:t>
      </w:r>
    </w:p>
    <w:p w14:paraId="341832B8"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Environmental (up to 30 points)</w:t>
      </w:r>
    </w:p>
    <w:p w14:paraId="06B9D7F0" w14:textId="131492A8"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Air Quality Rating</w:t>
      </w:r>
      <w:r w:rsidR="00157954" w:rsidRPr="00157954">
        <w:rPr>
          <w:rFonts w:ascii="Arial" w:hAnsi="Arial"/>
          <w:sz w:val="20"/>
        </w:rPr>
        <w:t xml:space="preserve"> </w:t>
      </w:r>
      <w:r w:rsidR="00157954">
        <w:rPr>
          <w:rFonts w:ascii="Arial" w:hAnsi="Arial"/>
          <w:sz w:val="20"/>
        </w:rPr>
        <w:t xml:space="preserve">(RFA SECTION 3.1 E.iii.e – submitted as component of Pre-Application Site information): </w:t>
      </w:r>
      <w:r w:rsidRPr="00157954">
        <w:rPr>
          <w:rFonts w:ascii="Arial" w:hAnsi="Arial"/>
          <w:b w:val="0"/>
          <w:sz w:val="20"/>
        </w:rPr>
        <w:t xml:space="preserve">Higher Washington Tracking Network “Environmental Exposures” rank for project sites will correspond </w:t>
      </w:r>
      <w:r w:rsidR="00C80866">
        <w:rPr>
          <w:rFonts w:ascii="Arial" w:hAnsi="Arial"/>
          <w:b w:val="0"/>
          <w:sz w:val="20"/>
        </w:rPr>
        <w:t xml:space="preserve">to </w:t>
      </w:r>
      <w:r w:rsidRPr="00157954">
        <w:rPr>
          <w:rFonts w:ascii="Arial" w:hAnsi="Arial"/>
          <w:b w:val="0"/>
          <w:sz w:val="20"/>
        </w:rPr>
        <w:t>more points allocated</w:t>
      </w:r>
      <w:r w:rsidR="004D44AA">
        <w:rPr>
          <w:rFonts w:ascii="Arial" w:hAnsi="Arial"/>
          <w:b w:val="0"/>
          <w:sz w:val="20"/>
        </w:rPr>
        <w:t>.</w:t>
      </w:r>
    </w:p>
    <w:p w14:paraId="185ECBD2" w14:textId="6FEAF396"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EPA National Scale Air Toxics Assessment (NATA)</w:t>
      </w:r>
      <w:r w:rsidR="00157954" w:rsidRPr="00157954">
        <w:rPr>
          <w:rFonts w:ascii="Arial" w:hAnsi="Arial"/>
          <w:sz w:val="20"/>
        </w:rPr>
        <w:t xml:space="preserve"> </w:t>
      </w:r>
      <w:r w:rsidR="00157954">
        <w:rPr>
          <w:rFonts w:ascii="Arial" w:hAnsi="Arial"/>
          <w:sz w:val="20"/>
        </w:rPr>
        <w:t xml:space="preserve">(RFA SECTION 3.1 E.iii.g – submitted as component of Pre-Application Site information): </w:t>
      </w:r>
      <w:r w:rsidRPr="00157954">
        <w:rPr>
          <w:rFonts w:ascii="Arial" w:hAnsi="Arial"/>
          <w:b w:val="0"/>
          <w:sz w:val="20"/>
        </w:rPr>
        <w:t>Projects with a higher proportion of project</w:t>
      </w:r>
      <w:r w:rsidRPr="00157954">
        <w:rPr>
          <w:rFonts w:ascii="Arial" w:hAnsi="Arial" w:cs="Arial"/>
          <w:b w:val="0"/>
          <w:sz w:val="20"/>
        </w:rPr>
        <w:t xml:space="preserve"> sites </w:t>
      </w:r>
      <w:r w:rsidRPr="00F95EC1">
        <w:rPr>
          <w:rFonts w:ascii="Arial" w:hAnsi="Arial" w:cs="Arial"/>
          <w:b w:val="0"/>
          <w:sz w:val="20"/>
        </w:rPr>
        <w:t>i</w:t>
      </w:r>
      <w:r w:rsidRPr="005C1C87">
        <w:rPr>
          <w:rFonts w:ascii="Arial" w:hAnsi="Arial" w:cs="Arial"/>
          <w:b w:val="0"/>
          <w:sz w:val="20"/>
        </w:rPr>
        <w:t xml:space="preserve">n </w:t>
      </w:r>
      <w:hyperlink r:id="rId24" w:history="1">
        <w:r w:rsidRPr="005C1C87">
          <w:rPr>
            <w:rStyle w:val="Hyperlink"/>
            <w:rFonts w:ascii="Arial" w:hAnsi="Arial" w:cs="Arial"/>
            <w:b w:val="0"/>
            <w:sz w:val="20"/>
          </w:rPr>
          <w:t>NATA</w:t>
        </w:r>
      </w:hyperlink>
      <w:r w:rsidRPr="00F95EC1">
        <w:rPr>
          <w:rFonts w:ascii="Arial" w:hAnsi="Arial" w:cs="Arial"/>
          <w:b w:val="0"/>
          <w:sz w:val="20"/>
        </w:rPr>
        <w:t xml:space="preserve"> counties</w:t>
      </w:r>
      <w:r w:rsidRPr="00157954">
        <w:rPr>
          <w:rFonts w:ascii="Arial" w:hAnsi="Arial" w:cs="Arial"/>
          <w:b w:val="0"/>
          <w:sz w:val="20"/>
        </w:rPr>
        <w:t xml:space="preserve"> (Clark, King, Pierce, Skagit, Snohomish, or Whatcom Counties) will receive more points</w:t>
      </w:r>
      <w:r w:rsidR="004D44AA">
        <w:rPr>
          <w:rFonts w:ascii="Arial" w:hAnsi="Arial" w:cs="Arial"/>
          <w:b w:val="0"/>
          <w:sz w:val="20"/>
        </w:rPr>
        <w:t>.</w:t>
      </w:r>
    </w:p>
    <w:p w14:paraId="20539FCB" w14:textId="674BC967" w:rsidR="00E14923" w:rsidRPr="004D44AA" w:rsidRDefault="00E14923" w:rsidP="006E32FB">
      <w:pPr>
        <w:pStyle w:val="ListParagraph"/>
        <w:numPr>
          <w:ilvl w:val="1"/>
          <w:numId w:val="108"/>
        </w:numPr>
        <w:tabs>
          <w:tab w:val="left" w:pos="-720"/>
          <w:tab w:val="left" w:pos="1890"/>
          <w:tab w:val="left" w:pos="2700"/>
        </w:tabs>
        <w:spacing w:before="240"/>
        <w:ind w:left="1440"/>
        <w:jc w:val="both"/>
        <w:rPr>
          <w:rFonts w:ascii="Arial" w:hAnsi="Arial" w:cs="Arial"/>
          <w:sz w:val="20"/>
        </w:rPr>
      </w:pPr>
      <w:r w:rsidRPr="004D44AA">
        <w:rPr>
          <w:rFonts w:ascii="Arial" w:hAnsi="Arial" w:cs="Arial"/>
          <w:sz w:val="20"/>
        </w:rPr>
        <w:t>Utility Fuel Mix</w:t>
      </w:r>
      <w:r w:rsidR="004D44AA">
        <w:rPr>
          <w:rFonts w:ascii="Arial" w:hAnsi="Arial" w:cs="Arial"/>
          <w:sz w:val="20"/>
        </w:rPr>
        <w:t xml:space="preserve"> </w:t>
      </w:r>
      <w:r w:rsidR="004D44AA">
        <w:rPr>
          <w:rFonts w:ascii="Arial" w:hAnsi="Arial"/>
          <w:sz w:val="20"/>
        </w:rPr>
        <w:t xml:space="preserve">(RFA SECTION 3.1 E.iii.h – submitted as component of Pre-Application Site information): </w:t>
      </w:r>
      <w:r w:rsidR="008C3915">
        <w:rPr>
          <w:rFonts w:ascii="Arial" w:hAnsi="Arial" w:cs="Arial"/>
          <w:b w:val="0"/>
          <w:sz w:val="20"/>
        </w:rPr>
        <w:t>Projects with a lower proportion of electricity generated from emitting sources will receive more points</w:t>
      </w:r>
      <w:r w:rsidR="004D44AA">
        <w:rPr>
          <w:rFonts w:ascii="Arial" w:hAnsi="Arial" w:cs="Arial"/>
          <w:b w:val="0"/>
          <w:sz w:val="20"/>
        </w:rPr>
        <w:t>.</w:t>
      </w:r>
    </w:p>
    <w:p w14:paraId="30822378" w14:textId="68CE024B" w:rsidR="00E14923" w:rsidRPr="00E14923" w:rsidRDefault="008C3915" w:rsidP="006E32FB">
      <w:pPr>
        <w:pStyle w:val="ListParagraph"/>
        <w:numPr>
          <w:ilvl w:val="0"/>
          <w:numId w:val="108"/>
        </w:numPr>
        <w:tabs>
          <w:tab w:val="left" w:pos="-720"/>
          <w:tab w:val="left" w:pos="990"/>
          <w:tab w:val="left" w:pos="1170"/>
        </w:tabs>
        <w:spacing w:before="240"/>
        <w:jc w:val="both"/>
        <w:rPr>
          <w:rFonts w:ascii="Arial" w:hAnsi="Arial" w:cs="Arial"/>
          <w:sz w:val="20"/>
        </w:rPr>
      </w:pPr>
      <w:r>
        <w:rPr>
          <w:rFonts w:ascii="Arial" w:hAnsi="Arial" w:cs="Arial"/>
          <w:sz w:val="20"/>
        </w:rPr>
        <w:t xml:space="preserve"> </w:t>
      </w:r>
      <w:r w:rsidR="00E14923" w:rsidRPr="00E14923">
        <w:rPr>
          <w:rFonts w:ascii="Arial" w:hAnsi="Arial" w:cs="Arial"/>
          <w:sz w:val="20"/>
        </w:rPr>
        <w:t>New Approaches (up to 30 points)</w:t>
      </w:r>
    </w:p>
    <w:p w14:paraId="2F26BC1C" w14:textId="3D11C319"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F2DAF">
        <w:rPr>
          <w:rFonts w:ascii="Arial" w:hAnsi="Arial"/>
          <w:sz w:val="20"/>
        </w:rPr>
        <w:t>Innovation (</w:t>
      </w:r>
      <w:r w:rsidR="007F2DAF" w:rsidRPr="007F2DAF">
        <w:rPr>
          <w:rFonts w:ascii="Arial" w:hAnsi="Arial"/>
          <w:sz w:val="20"/>
        </w:rPr>
        <w:t>RFA SECTIONS 3.2 A.i</w:t>
      </w:r>
      <w:r w:rsidR="007F2DAF">
        <w:rPr>
          <w:rFonts w:ascii="Arial" w:hAnsi="Arial"/>
          <w:sz w:val="20"/>
        </w:rPr>
        <w:t xml:space="preserve">, A.ii, </w:t>
      </w:r>
      <w:r w:rsidR="007F2DAF" w:rsidRPr="007F2DAF">
        <w:rPr>
          <w:rFonts w:ascii="Arial" w:hAnsi="Arial"/>
          <w:sz w:val="20"/>
        </w:rPr>
        <w:t>A.iv</w:t>
      </w:r>
      <w:r w:rsidR="007F2DAF">
        <w:rPr>
          <w:rFonts w:ascii="Arial" w:hAnsi="Arial"/>
          <w:sz w:val="20"/>
        </w:rPr>
        <w:t>, and A.vii</w:t>
      </w:r>
      <w:r w:rsidRPr="007F2DAF">
        <w:rPr>
          <w:rFonts w:ascii="Arial" w:hAnsi="Arial"/>
          <w:sz w:val="20"/>
        </w:rPr>
        <w:t>)</w:t>
      </w:r>
      <w:r w:rsidR="008C3915">
        <w:rPr>
          <w:rFonts w:ascii="Arial" w:hAnsi="Arial"/>
          <w:sz w:val="20"/>
        </w:rPr>
        <w:t xml:space="preserve"> </w:t>
      </w:r>
      <w:r w:rsidRPr="008C3915">
        <w:rPr>
          <w:rFonts w:ascii="Arial" w:hAnsi="Arial"/>
          <w:b w:val="0"/>
          <w:sz w:val="20"/>
        </w:rPr>
        <w:t xml:space="preserve">Projects will receive points depending on a) how innovative it is in the categories of project development, engagement, implementation, and operation, and b) why this innovation is important in the broader context of EVSE deployment in the state. Funding, community engagement models, or new services that utilize the EVSE will also be considered. </w:t>
      </w:r>
    </w:p>
    <w:p w14:paraId="5ACED62A" w14:textId="552B64AE"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7F2DAF">
        <w:rPr>
          <w:rFonts w:ascii="Arial" w:hAnsi="Arial"/>
          <w:sz w:val="20"/>
        </w:rPr>
        <w:t>Market Transformation (</w:t>
      </w:r>
      <w:r w:rsidR="007F2DAF" w:rsidRPr="007F2DAF">
        <w:rPr>
          <w:rFonts w:ascii="Arial" w:hAnsi="Arial"/>
          <w:sz w:val="20"/>
        </w:rPr>
        <w:t>RFA SECTIONS 3.2 A.i, A.ii,</w:t>
      </w:r>
      <w:r w:rsidR="007F2DAF">
        <w:rPr>
          <w:rFonts w:ascii="Arial" w:hAnsi="Arial"/>
          <w:sz w:val="20"/>
        </w:rPr>
        <w:t xml:space="preserve"> and</w:t>
      </w:r>
      <w:r w:rsidR="007F2DAF" w:rsidRPr="007F2DAF">
        <w:rPr>
          <w:rFonts w:ascii="Arial" w:hAnsi="Arial"/>
          <w:sz w:val="20"/>
        </w:rPr>
        <w:t xml:space="preserve"> A.iv</w:t>
      </w:r>
      <w:r w:rsidRPr="007F2DAF">
        <w:rPr>
          <w:rFonts w:ascii="Arial" w:hAnsi="Arial"/>
          <w:sz w:val="20"/>
        </w:rPr>
        <w:t>)</w:t>
      </w:r>
      <w:r w:rsidR="008C3915">
        <w:rPr>
          <w:rFonts w:ascii="Arial" w:hAnsi="Arial"/>
          <w:sz w:val="20"/>
        </w:rPr>
        <w:t xml:space="preserve"> </w:t>
      </w:r>
      <w:r w:rsidRPr="008C3915">
        <w:rPr>
          <w:rFonts w:ascii="Arial" w:hAnsi="Arial"/>
          <w:b w:val="0"/>
          <w:sz w:val="20"/>
        </w:rPr>
        <w:t>Projects will be evaluated based on their alignment with market transformation science and best practices, and based on the quality of supportive research, data collection, and projected results</w:t>
      </w:r>
      <w:r w:rsidR="004D44AA" w:rsidRPr="008C3915">
        <w:rPr>
          <w:rFonts w:ascii="Arial" w:hAnsi="Arial"/>
          <w:b w:val="0"/>
          <w:sz w:val="20"/>
        </w:rPr>
        <w:t>.</w:t>
      </w:r>
    </w:p>
    <w:p w14:paraId="4BFAF6B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 xml:space="preserve">   Load Management (up to 30 points)</w:t>
      </w:r>
    </w:p>
    <w:p w14:paraId="75D825DE" w14:textId="1FA71810" w:rsidR="00E14923" w:rsidRPr="004119BE" w:rsidRDefault="007F2DAF"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Pr>
          <w:rFonts w:ascii="Arial" w:hAnsi="Arial"/>
          <w:sz w:val="20"/>
        </w:rPr>
        <w:lastRenderedPageBreak/>
        <w:t>Load Management Approaches (</w:t>
      </w:r>
      <w:r w:rsidRPr="007F2DAF">
        <w:rPr>
          <w:rFonts w:ascii="Arial" w:hAnsi="Arial"/>
          <w:sz w:val="20"/>
        </w:rPr>
        <w:t>RFA SECTIONS 3.2 A.i</w:t>
      </w:r>
      <w:r>
        <w:rPr>
          <w:rFonts w:ascii="Arial" w:hAnsi="Arial"/>
          <w:sz w:val="20"/>
        </w:rPr>
        <w:t xml:space="preserve">, A.ii, </w:t>
      </w:r>
      <w:r w:rsidRPr="007F2DAF">
        <w:rPr>
          <w:rFonts w:ascii="Arial" w:hAnsi="Arial"/>
          <w:sz w:val="20"/>
        </w:rPr>
        <w:t>A.iv</w:t>
      </w:r>
      <w:r>
        <w:rPr>
          <w:rFonts w:ascii="Arial" w:hAnsi="Arial"/>
          <w:sz w:val="20"/>
        </w:rPr>
        <w:t>, and 3.1 C.i)</w:t>
      </w:r>
      <w:r w:rsidRPr="004119BE">
        <w:rPr>
          <w:rFonts w:ascii="Arial" w:hAnsi="Arial"/>
          <w:b w:val="0"/>
          <w:sz w:val="20"/>
        </w:rPr>
        <w:t xml:space="preserve"> </w:t>
      </w:r>
      <w:r w:rsidR="00E14923" w:rsidRPr="004119BE">
        <w:rPr>
          <w:rFonts w:ascii="Arial" w:hAnsi="Arial"/>
          <w:b w:val="0"/>
          <w:sz w:val="20"/>
        </w:rPr>
        <w:t>Projects</w:t>
      </w:r>
      <w:r w:rsidRPr="007F2DAF">
        <w:rPr>
          <w:rFonts w:ascii="Arial" w:hAnsi="Arial"/>
          <w:b w:val="0"/>
          <w:sz w:val="20"/>
        </w:rPr>
        <w:t xml:space="preserve"> </w:t>
      </w:r>
      <w:r w:rsidRPr="004119BE">
        <w:rPr>
          <w:rFonts w:ascii="Arial" w:hAnsi="Arial"/>
          <w:b w:val="0"/>
          <w:sz w:val="20"/>
        </w:rPr>
        <w:t>will receive additional points</w:t>
      </w:r>
      <w:r w:rsidR="00E14923" w:rsidRPr="004119BE">
        <w:rPr>
          <w:rFonts w:ascii="Arial" w:hAnsi="Arial"/>
          <w:b w:val="0"/>
          <w:sz w:val="20"/>
        </w:rPr>
        <w:t xml:space="preserve"> that </w:t>
      </w:r>
      <w:r>
        <w:rPr>
          <w:rFonts w:ascii="Arial" w:hAnsi="Arial"/>
          <w:b w:val="0"/>
          <w:sz w:val="20"/>
        </w:rPr>
        <w:t>would</w:t>
      </w:r>
      <w:r w:rsidR="00E14923">
        <w:rPr>
          <w:rFonts w:ascii="Arial" w:hAnsi="Arial"/>
          <w:b w:val="0"/>
          <w:sz w:val="20"/>
        </w:rPr>
        <w:t xml:space="preserve"> be </w:t>
      </w:r>
      <w:r w:rsidR="00E14923" w:rsidRPr="006C3D96">
        <w:rPr>
          <w:rFonts w:ascii="Arial" w:hAnsi="Arial"/>
          <w:b w:val="0"/>
          <w:sz w:val="20"/>
        </w:rPr>
        <w:t xml:space="preserve">designed and implemented to address peak demand and grid impacts </w:t>
      </w:r>
      <w:r w:rsidR="00E14923" w:rsidRPr="00A71EA2">
        <w:rPr>
          <w:rFonts w:ascii="Arial" w:hAnsi="Arial"/>
          <w:b w:val="0"/>
          <w:sz w:val="20"/>
        </w:rPr>
        <w:t>that othe</w:t>
      </w:r>
      <w:r w:rsidR="00E14923">
        <w:rPr>
          <w:rFonts w:ascii="Arial" w:hAnsi="Arial"/>
          <w:b w:val="0"/>
          <w:sz w:val="20"/>
        </w:rPr>
        <w:t>rwise would have resulted from</w:t>
      </w:r>
      <w:r w:rsidR="00E14923" w:rsidRPr="004119BE">
        <w:rPr>
          <w:rFonts w:ascii="Arial" w:hAnsi="Arial"/>
          <w:b w:val="0"/>
          <w:sz w:val="20"/>
        </w:rPr>
        <w:t xml:space="preserve"> the operation of the project. Examples include, but are not limited to:</w:t>
      </w:r>
    </w:p>
    <w:p w14:paraId="0031AFDC" w14:textId="71A02307"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On-site generation, such as battery storage or solar photovoltaics</w:t>
      </w:r>
      <w:r w:rsidR="00507DC1">
        <w:rPr>
          <w:rFonts w:ascii="Arial" w:hAnsi="Arial"/>
          <w:b w:val="0"/>
          <w:sz w:val="20"/>
        </w:rPr>
        <w:t>;</w:t>
      </w:r>
    </w:p>
    <w:p w14:paraId="0D34484B" w14:textId="21CF72BD"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Hardware solutions, such as demand-response</w:t>
      </w:r>
      <w:r w:rsidR="00507DC1">
        <w:rPr>
          <w:rFonts w:ascii="Arial" w:hAnsi="Arial"/>
          <w:b w:val="0"/>
          <w:sz w:val="20"/>
        </w:rPr>
        <w:t>;</w:t>
      </w:r>
    </w:p>
    <w:p w14:paraId="29C60FA9" w14:textId="1FD92FD0"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Software solutions, such as dynamic pricing</w:t>
      </w:r>
      <w:r w:rsidR="00507DC1">
        <w:rPr>
          <w:rFonts w:ascii="Arial" w:hAnsi="Arial"/>
          <w:b w:val="0"/>
          <w:sz w:val="20"/>
        </w:rPr>
        <w:t>;</w:t>
      </w:r>
    </w:p>
    <w:p w14:paraId="2E5380E8" w14:textId="7F12293A"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Education, such as messaging about charging times and peak load</w:t>
      </w:r>
      <w:r w:rsidR="00507DC1">
        <w:rPr>
          <w:rFonts w:ascii="Arial" w:hAnsi="Arial"/>
          <w:b w:val="0"/>
          <w:sz w:val="20"/>
        </w:rPr>
        <w:t>;</w:t>
      </w:r>
    </w:p>
    <w:p w14:paraId="5485098D" w14:textId="12B5F061"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Fleet management, such as charging schedules or fleet management software</w:t>
      </w:r>
      <w:r w:rsidR="00507DC1">
        <w:rPr>
          <w:rFonts w:ascii="Arial" w:hAnsi="Arial"/>
          <w:b w:val="0"/>
          <w:sz w:val="20"/>
        </w:rPr>
        <w:t>; and</w:t>
      </w:r>
    </w:p>
    <w:p w14:paraId="0ECC5070" w14:textId="56BA4A63"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 xml:space="preserve">Coordination with the load-serving utility to address or </w:t>
      </w:r>
      <w:r w:rsidR="00507DC1">
        <w:rPr>
          <w:rFonts w:ascii="Arial" w:hAnsi="Arial"/>
          <w:b w:val="0"/>
          <w:sz w:val="20"/>
        </w:rPr>
        <w:t>minimize</w:t>
      </w:r>
      <w:r w:rsidRPr="004119BE">
        <w:rPr>
          <w:rFonts w:ascii="Arial" w:hAnsi="Arial"/>
          <w:b w:val="0"/>
          <w:sz w:val="20"/>
        </w:rPr>
        <w:t xml:space="preserve"> grid impacts</w:t>
      </w:r>
      <w:r w:rsidR="00507DC1">
        <w:rPr>
          <w:rFonts w:ascii="Arial" w:hAnsi="Arial"/>
          <w:b w:val="0"/>
          <w:sz w:val="20"/>
        </w:rPr>
        <w:t>.</w:t>
      </w:r>
    </w:p>
    <w:p w14:paraId="4F368B30"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EVSE (up to 25 points)</w:t>
      </w:r>
    </w:p>
    <w:p w14:paraId="18E63B46" w14:textId="4173FD04" w:rsidR="00E14923" w:rsidRPr="004119BE" w:rsidRDefault="00584E62" w:rsidP="006E32FB">
      <w:pPr>
        <w:pStyle w:val="ListParagraph"/>
        <w:numPr>
          <w:ilvl w:val="1"/>
          <w:numId w:val="108"/>
        </w:numPr>
        <w:tabs>
          <w:tab w:val="left" w:pos="-720"/>
          <w:tab w:val="left" w:pos="1440"/>
          <w:tab w:val="left" w:pos="1890"/>
          <w:tab w:val="left" w:pos="2250"/>
        </w:tabs>
        <w:spacing w:before="240"/>
        <w:ind w:left="1440"/>
        <w:jc w:val="both"/>
        <w:rPr>
          <w:rFonts w:ascii="Arial" w:hAnsi="Arial"/>
          <w:b w:val="0"/>
          <w:sz w:val="20"/>
        </w:rPr>
      </w:pPr>
      <w:r w:rsidRPr="00584E62">
        <w:rPr>
          <w:rFonts w:ascii="Arial" w:hAnsi="Arial"/>
          <w:sz w:val="20"/>
        </w:rPr>
        <w:t>Number of Plugs</w:t>
      </w:r>
      <w:r w:rsidR="009E29EC">
        <w:rPr>
          <w:rFonts w:ascii="Arial" w:hAnsi="Arial"/>
          <w:sz w:val="20"/>
        </w:rPr>
        <w:t xml:space="preserve"> </w:t>
      </w:r>
      <w:r w:rsidR="00A25045">
        <w:rPr>
          <w:rFonts w:ascii="Arial" w:hAnsi="Arial"/>
          <w:sz w:val="20"/>
        </w:rPr>
        <w:t>(RFA SECTION 3.2 A.ix)</w:t>
      </w:r>
      <w:r>
        <w:rPr>
          <w:rFonts w:ascii="Arial" w:hAnsi="Arial"/>
          <w:b w:val="0"/>
          <w:sz w:val="20"/>
        </w:rPr>
        <w:t xml:space="preserve"> </w:t>
      </w:r>
      <w:r w:rsidR="009E29EC">
        <w:rPr>
          <w:rFonts w:ascii="Arial" w:hAnsi="Arial"/>
          <w:b w:val="0"/>
          <w:sz w:val="20"/>
        </w:rPr>
        <w:t>A greater number of plugs across project sites will receive more points</w:t>
      </w:r>
    </w:p>
    <w:p w14:paraId="537CB5C9" w14:textId="4EEA4A5C"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Payment method accessibility</w:t>
      </w:r>
      <w:r w:rsidR="00A25045">
        <w:rPr>
          <w:rFonts w:ascii="Arial" w:hAnsi="Arial"/>
          <w:sz w:val="20"/>
        </w:rPr>
        <w:t xml:space="preserve"> (RFA SECTION 3.1 E.ii – submitted as component of the Pre-Application) </w:t>
      </w:r>
      <w:r w:rsidR="00A25045">
        <w:rPr>
          <w:rFonts w:ascii="Arial" w:hAnsi="Arial"/>
          <w:b w:val="0"/>
          <w:sz w:val="20"/>
        </w:rPr>
        <w:t>Projects providing more options for payment will receive more points.</w:t>
      </w:r>
    </w:p>
    <w:p w14:paraId="7256B330" w14:textId="3A0B1B72"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Hardware and software interoperability</w:t>
      </w:r>
      <w:r w:rsidR="00A25045">
        <w:rPr>
          <w:rFonts w:ascii="Arial" w:hAnsi="Arial"/>
          <w:sz w:val="20"/>
        </w:rPr>
        <w:t xml:space="preserve"> (RFA SECTION 3.1 E.ii – submitted as component of the Pre-Application) </w:t>
      </w:r>
      <w:r w:rsidR="00A25045">
        <w:rPr>
          <w:rFonts w:ascii="Arial" w:hAnsi="Arial"/>
          <w:b w:val="0"/>
          <w:sz w:val="20"/>
        </w:rPr>
        <w:t>Projects aligning with industry best practices for interoperability will receive more points.</w:t>
      </w:r>
    </w:p>
    <w:p w14:paraId="03252A1C"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sidRPr="007F12DD">
        <w:rPr>
          <w:rFonts w:ascii="Arial" w:hAnsi="Arial"/>
          <w:sz w:val="20"/>
        </w:rPr>
        <w:t>PROJECT AND DEVELOPMENT PROPOSAL (up to 45 points)</w:t>
      </w:r>
    </w:p>
    <w:p w14:paraId="2DE1BABA" w14:textId="204C978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A25045">
        <w:rPr>
          <w:rFonts w:ascii="Arial" w:hAnsi="Arial"/>
          <w:sz w:val="20"/>
        </w:rPr>
        <w:t>Project Approach/Methodology</w:t>
      </w:r>
      <w:r w:rsidR="00A25045">
        <w:rPr>
          <w:rFonts w:ascii="Arial" w:hAnsi="Arial"/>
          <w:b w:val="0"/>
          <w:sz w:val="20"/>
        </w:rPr>
        <w:t xml:space="preserve"> </w:t>
      </w:r>
      <w:r w:rsidR="00A25045">
        <w:rPr>
          <w:rFonts w:ascii="Arial" w:hAnsi="Arial"/>
          <w:sz w:val="20"/>
        </w:rPr>
        <w:t xml:space="preserve">(RFA SECTION 3.2 A.i) </w:t>
      </w:r>
      <w:r w:rsidRPr="00A25045">
        <w:rPr>
          <w:rFonts w:ascii="Arial" w:hAnsi="Arial"/>
          <w:b w:val="0"/>
          <w:sz w:val="20"/>
        </w:rPr>
        <w:t xml:space="preserve">Points will be awarded for the alignment of their approach with RFA objectives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p>
    <w:p w14:paraId="72DD1B80" w14:textId="688E94F6"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Work Plan</w:t>
      </w:r>
      <w:r w:rsidR="00A25045">
        <w:rPr>
          <w:rFonts w:ascii="Arial" w:hAnsi="Arial"/>
          <w:sz w:val="20"/>
        </w:rPr>
        <w:t xml:space="preserve"> (RFA SECTION 3.2 A.ii) </w:t>
      </w:r>
      <w:r w:rsidRPr="00A25045">
        <w:rPr>
          <w:rFonts w:ascii="Arial" w:hAnsi="Arial"/>
          <w:b w:val="0"/>
          <w:sz w:val="20"/>
        </w:rPr>
        <w:t>Points will be awarded for the feasibility of the Applicant’s work plan and the degree to which it would achieve the project objectives that the Applicant describes in the Outcomes and Performance Measurement sections</w:t>
      </w:r>
      <w:r w:rsidR="004D44AA" w:rsidRPr="00A25045">
        <w:rPr>
          <w:rFonts w:ascii="Arial" w:hAnsi="Arial"/>
          <w:b w:val="0"/>
          <w:sz w:val="20"/>
        </w:rPr>
        <w:t>.</w:t>
      </w:r>
    </w:p>
    <w:p w14:paraId="4CDFA374" w14:textId="758908EC"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Project Schedule</w:t>
      </w:r>
      <w:r w:rsidR="00A25045">
        <w:rPr>
          <w:rFonts w:ascii="Arial" w:hAnsi="Arial"/>
          <w:sz w:val="20"/>
        </w:rPr>
        <w:t xml:space="preserve"> (RFA SECTION 3.2 A.iii) </w:t>
      </w:r>
      <w:r w:rsidRPr="00A25045">
        <w:rPr>
          <w:rFonts w:ascii="Arial" w:hAnsi="Arial"/>
          <w:b w:val="0"/>
          <w:sz w:val="20"/>
        </w:rPr>
        <w:t>Points will be awarded for the feasibility of the Applicant’s project schedule and alignment with the Estimated Time Period for Contract found on the cover sheet of this RFA</w:t>
      </w:r>
      <w:r w:rsidR="004D44AA" w:rsidRPr="00A25045">
        <w:rPr>
          <w:rFonts w:ascii="Arial" w:hAnsi="Arial"/>
          <w:b w:val="0"/>
          <w:sz w:val="20"/>
        </w:rPr>
        <w:t>.</w:t>
      </w:r>
    </w:p>
    <w:p w14:paraId="44A6BDBE" w14:textId="225A0B9D"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Outcomes and Performance Measurement</w:t>
      </w:r>
      <w:r w:rsidR="00A25045">
        <w:rPr>
          <w:rFonts w:ascii="Arial" w:hAnsi="Arial"/>
          <w:sz w:val="20"/>
        </w:rPr>
        <w:t xml:space="preserve"> (RFA SECTION 3.2 A.iv) </w:t>
      </w:r>
      <w:r w:rsidRPr="00A25045">
        <w:rPr>
          <w:rFonts w:ascii="Arial" w:hAnsi="Arial"/>
          <w:b w:val="0"/>
          <w:sz w:val="20"/>
        </w:rPr>
        <w:t xml:space="preserve">Points will be awarded for the alignment of project outcomes to the Objectives of this RFA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r w:rsidR="00133380">
        <w:rPr>
          <w:rFonts w:ascii="Arial" w:hAnsi="Arial"/>
          <w:b w:val="0"/>
          <w:sz w:val="20"/>
        </w:rPr>
        <w:t xml:space="preserve"> </w:t>
      </w:r>
      <w:r w:rsidRPr="00133380">
        <w:rPr>
          <w:rFonts w:ascii="Arial" w:hAnsi="Arial"/>
          <w:b w:val="0"/>
          <w:sz w:val="20"/>
        </w:rPr>
        <w:t xml:space="preserve">Points will </w:t>
      </w:r>
      <w:r w:rsidR="00133380">
        <w:rPr>
          <w:rFonts w:ascii="Arial" w:hAnsi="Arial"/>
          <w:b w:val="0"/>
          <w:sz w:val="20"/>
        </w:rPr>
        <w:t xml:space="preserve">also </w:t>
      </w:r>
      <w:r w:rsidRPr="00133380">
        <w:rPr>
          <w:rFonts w:ascii="Arial" w:hAnsi="Arial"/>
          <w:b w:val="0"/>
          <w:sz w:val="20"/>
        </w:rPr>
        <w:t>be awarded for the quality of Performance Measurement planning and of data that would be produced</w:t>
      </w:r>
      <w:r w:rsidR="004D44AA" w:rsidRPr="00133380">
        <w:rPr>
          <w:rFonts w:ascii="Arial" w:hAnsi="Arial"/>
          <w:b w:val="0"/>
          <w:sz w:val="20"/>
        </w:rPr>
        <w:t>.</w:t>
      </w:r>
    </w:p>
    <w:p w14:paraId="1C40BC72" w14:textId="28486315"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Risks</w:t>
      </w:r>
      <w:r w:rsidR="00A25045">
        <w:rPr>
          <w:rFonts w:ascii="Arial" w:hAnsi="Arial"/>
          <w:sz w:val="20"/>
        </w:rPr>
        <w:t xml:space="preserve"> (RFA SECTION 3.2 A.v) </w:t>
      </w:r>
      <w:r w:rsidRPr="00A25045">
        <w:rPr>
          <w:rFonts w:ascii="Arial" w:hAnsi="Arial"/>
          <w:b w:val="0"/>
          <w:sz w:val="20"/>
        </w:rPr>
        <w:t>Points will be awarded for the completeness of their risk assessment and the quality of their risk management strategies</w:t>
      </w:r>
      <w:r w:rsidR="004D44AA" w:rsidRPr="00A25045">
        <w:rPr>
          <w:rFonts w:ascii="Arial" w:hAnsi="Arial"/>
          <w:b w:val="0"/>
          <w:sz w:val="20"/>
        </w:rPr>
        <w:t>.</w:t>
      </w:r>
    </w:p>
    <w:p w14:paraId="211360B0" w14:textId="28B321F9"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Deliverables</w:t>
      </w:r>
      <w:r w:rsidR="00A25045">
        <w:rPr>
          <w:rFonts w:ascii="Arial" w:hAnsi="Arial"/>
          <w:sz w:val="20"/>
        </w:rPr>
        <w:t xml:space="preserve"> (RFA SECTION 3.2 A.vi) </w:t>
      </w:r>
      <w:r w:rsidRPr="00A25045">
        <w:rPr>
          <w:rFonts w:ascii="Arial" w:hAnsi="Arial"/>
          <w:b w:val="0"/>
          <w:sz w:val="20"/>
        </w:rPr>
        <w:t xml:space="preserve">Points will be awarded based on their alignment with Objectives of this RFA described in </w:t>
      </w:r>
      <w:r w:rsidR="00AA033C">
        <w:rPr>
          <w:rFonts w:ascii="Arial" w:hAnsi="Arial"/>
          <w:b w:val="0"/>
          <w:sz w:val="20"/>
        </w:rPr>
        <w:t>SECTION</w:t>
      </w:r>
      <w:r w:rsidRPr="00A25045">
        <w:rPr>
          <w:rFonts w:ascii="Arial" w:hAnsi="Arial"/>
          <w:b w:val="0"/>
          <w:sz w:val="20"/>
        </w:rPr>
        <w:t xml:space="preserve"> 1.2 and the extent to which they confirm the substantial completion of project Outcomes described in the application</w:t>
      </w:r>
      <w:r w:rsidR="004D44AA" w:rsidRPr="00A25045">
        <w:rPr>
          <w:rFonts w:ascii="Arial" w:hAnsi="Arial"/>
          <w:b w:val="0"/>
          <w:sz w:val="20"/>
        </w:rPr>
        <w:t>.</w:t>
      </w:r>
    </w:p>
    <w:p w14:paraId="2E72D5EF" w14:textId="085FEDC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lastRenderedPageBreak/>
        <w:t>Readiness</w:t>
      </w:r>
      <w:r w:rsidR="00A25045">
        <w:rPr>
          <w:rFonts w:ascii="Arial" w:hAnsi="Arial"/>
          <w:sz w:val="20"/>
        </w:rPr>
        <w:t xml:space="preserve"> (RFA SECTIONS 3.2 A.</w:t>
      </w:r>
      <w:r w:rsidR="00714775">
        <w:rPr>
          <w:rFonts w:ascii="Arial" w:hAnsi="Arial"/>
          <w:sz w:val="20"/>
        </w:rPr>
        <w:t>ii, A.iii, A.iv, and A.v</w:t>
      </w:r>
      <w:r w:rsidR="00A25045">
        <w:rPr>
          <w:rFonts w:ascii="Arial" w:hAnsi="Arial"/>
          <w:sz w:val="20"/>
        </w:rPr>
        <w:t xml:space="preserve">) </w:t>
      </w:r>
      <w:r w:rsidRPr="00A25045">
        <w:rPr>
          <w:rFonts w:ascii="Arial" w:hAnsi="Arial"/>
          <w:b w:val="0"/>
          <w:sz w:val="20"/>
        </w:rPr>
        <w:t xml:space="preserve">Points will be awarded based on the </w:t>
      </w:r>
      <w:r w:rsidR="00714775">
        <w:rPr>
          <w:rFonts w:ascii="Arial" w:hAnsi="Arial"/>
          <w:b w:val="0"/>
          <w:sz w:val="20"/>
        </w:rPr>
        <w:t xml:space="preserve">overall </w:t>
      </w:r>
      <w:r w:rsidRPr="00A25045">
        <w:rPr>
          <w:rFonts w:ascii="Arial" w:hAnsi="Arial"/>
          <w:b w:val="0"/>
          <w:sz w:val="20"/>
        </w:rPr>
        <w:t>readiness of the Applicant to begin work on the project in alignment with the Estimated Time Period for Contract found on the cover sheet of this RFA</w:t>
      </w:r>
      <w:r w:rsidR="004D44AA" w:rsidRPr="00A25045">
        <w:rPr>
          <w:rFonts w:ascii="Arial" w:hAnsi="Arial"/>
          <w:b w:val="0"/>
          <w:sz w:val="20"/>
        </w:rPr>
        <w:t>.</w:t>
      </w:r>
    </w:p>
    <w:p w14:paraId="5FCAC6CF" w14:textId="5809BD4D"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Utility Coordination</w:t>
      </w:r>
      <w:r w:rsidR="00714775">
        <w:rPr>
          <w:rFonts w:ascii="Arial" w:hAnsi="Arial"/>
          <w:sz w:val="20"/>
        </w:rPr>
        <w:t xml:space="preserve"> (RFA SECTION 3.2 D.i) </w:t>
      </w:r>
      <w:r w:rsidRPr="00714775">
        <w:rPr>
          <w:rFonts w:ascii="Arial" w:hAnsi="Arial"/>
          <w:b w:val="0"/>
          <w:sz w:val="20"/>
        </w:rPr>
        <w:t xml:space="preserve">Points will be awarded if the Applicant has secured </w:t>
      </w:r>
      <w:r w:rsidR="00714775">
        <w:rPr>
          <w:rFonts w:ascii="Arial" w:hAnsi="Arial"/>
          <w:b w:val="0"/>
          <w:sz w:val="20"/>
        </w:rPr>
        <w:t>the</w:t>
      </w:r>
      <w:r w:rsidRPr="00714775">
        <w:rPr>
          <w:rFonts w:ascii="Arial" w:hAnsi="Arial"/>
          <w:b w:val="0"/>
          <w:sz w:val="20"/>
        </w:rPr>
        <w:t xml:space="preserve"> applicable </w:t>
      </w:r>
      <w:r w:rsidR="00714775">
        <w:rPr>
          <w:rFonts w:ascii="Arial" w:hAnsi="Arial"/>
          <w:b w:val="0"/>
          <w:sz w:val="20"/>
        </w:rPr>
        <w:t>letter</w:t>
      </w:r>
      <w:r w:rsidR="00507DC1">
        <w:rPr>
          <w:rFonts w:ascii="Arial" w:hAnsi="Arial"/>
          <w:b w:val="0"/>
          <w:sz w:val="20"/>
        </w:rPr>
        <w:t xml:space="preserve"> from their Retail Electric Utility</w:t>
      </w:r>
      <w:r w:rsidR="00F95EC1">
        <w:rPr>
          <w:rFonts w:ascii="Arial" w:hAnsi="Arial"/>
          <w:b w:val="0"/>
          <w:sz w:val="20"/>
        </w:rPr>
        <w:t>.</w:t>
      </w:r>
    </w:p>
    <w:p w14:paraId="215F0B9A" w14:textId="5AEB9586"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Percentage of Overhead/Administration</w:t>
      </w:r>
      <w:r w:rsidR="00714775">
        <w:rPr>
          <w:rFonts w:ascii="Arial" w:hAnsi="Arial"/>
          <w:sz w:val="20"/>
        </w:rPr>
        <w:t xml:space="preserve"> (RFA SECTION 3.2 A.x) </w:t>
      </w:r>
      <w:r w:rsidRPr="00714775">
        <w:rPr>
          <w:rFonts w:ascii="Arial" w:hAnsi="Arial"/>
          <w:b w:val="0"/>
          <w:sz w:val="20"/>
        </w:rPr>
        <w:t>Points will be awarded for lower overall Overhead and Administration costs as a percentage of the total budget</w:t>
      </w:r>
      <w:r w:rsidR="004D44AA" w:rsidRPr="00714775">
        <w:rPr>
          <w:rFonts w:ascii="Arial" w:hAnsi="Arial"/>
          <w:b w:val="0"/>
          <w:sz w:val="20"/>
        </w:rPr>
        <w:t>.</w:t>
      </w:r>
    </w:p>
    <w:p w14:paraId="564CC8D2"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b w:val="0"/>
          <w:sz w:val="20"/>
        </w:rPr>
      </w:pPr>
      <w:r>
        <w:rPr>
          <w:rFonts w:ascii="Arial" w:hAnsi="Arial"/>
          <w:sz w:val="20"/>
        </w:rPr>
        <w:t>MANAGEMENT PROPOSAL</w:t>
      </w:r>
      <w:r>
        <w:rPr>
          <w:rFonts w:ascii="Arial" w:hAnsi="Arial"/>
          <w:b w:val="0"/>
          <w:sz w:val="20"/>
        </w:rPr>
        <w:t xml:space="preserve"> </w:t>
      </w:r>
      <w:r>
        <w:rPr>
          <w:rFonts w:ascii="Arial" w:hAnsi="Arial"/>
          <w:sz w:val="20"/>
        </w:rPr>
        <w:t>(up to 25 points)</w:t>
      </w:r>
    </w:p>
    <w:p w14:paraId="37B48C49" w14:textId="71A288E3"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Project Team Structure and Internal Controls</w:t>
      </w:r>
      <w:r w:rsidR="004039F2">
        <w:rPr>
          <w:rFonts w:ascii="Arial" w:hAnsi="Arial"/>
          <w:sz w:val="20"/>
        </w:rPr>
        <w:t xml:space="preserve"> (RFA SECTION 3.2 B.i.a) </w:t>
      </w:r>
      <w:r w:rsidRPr="004039F2">
        <w:rPr>
          <w:rFonts w:ascii="Arial" w:hAnsi="Arial"/>
          <w:b w:val="0"/>
          <w:sz w:val="20"/>
        </w:rPr>
        <w:t>Points will be awarded for completeness of the Applicant’s plan for Team Structure and Internal Controls</w:t>
      </w:r>
      <w:r w:rsidR="004D44AA" w:rsidRPr="004039F2">
        <w:rPr>
          <w:rFonts w:ascii="Arial" w:hAnsi="Arial"/>
          <w:b w:val="0"/>
          <w:sz w:val="20"/>
        </w:rPr>
        <w:t>.</w:t>
      </w:r>
    </w:p>
    <w:p w14:paraId="73918EDB" w14:textId="70089D1F"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Staff Qualifications and Experience</w:t>
      </w:r>
      <w:r w:rsidR="004039F2">
        <w:rPr>
          <w:rFonts w:ascii="Arial" w:hAnsi="Arial"/>
          <w:sz w:val="20"/>
        </w:rPr>
        <w:t xml:space="preserve"> (RFA SECTION 3.2 B.i.b)</w:t>
      </w:r>
      <w:r w:rsidR="00133380">
        <w:rPr>
          <w:rFonts w:ascii="Arial" w:hAnsi="Arial"/>
          <w:sz w:val="20"/>
        </w:rPr>
        <w:t xml:space="preserve"> </w:t>
      </w:r>
      <w:r w:rsidRPr="00133380">
        <w:rPr>
          <w:rFonts w:ascii="Arial" w:hAnsi="Arial"/>
          <w:b w:val="0"/>
          <w:sz w:val="20"/>
        </w:rPr>
        <w:t>Points will be awarded for the relevance and level of experience of project staff in areas relative to the planning and implementation of the proposed project</w:t>
      </w:r>
      <w:r w:rsidR="004D44AA" w:rsidRPr="00133380">
        <w:rPr>
          <w:rFonts w:ascii="Arial" w:hAnsi="Arial"/>
          <w:b w:val="0"/>
          <w:sz w:val="20"/>
        </w:rPr>
        <w:t>.</w:t>
      </w:r>
    </w:p>
    <w:p w14:paraId="32224F09" w14:textId="75B72941"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Experience of the Applicant</w:t>
      </w:r>
      <w:r w:rsidR="004039F2">
        <w:rPr>
          <w:rFonts w:ascii="Arial" w:hAnsi="Arial"/>
          <w:sz w:val="20"/>
        </w:rPr>
        <w:t xml:space="preserve"> (RFA SECTION 3.2 B.ii)</w:t>
      </w:r>
    </w:p>
    <w:p w14:paraId="693EE043" w14:textId="77777777" w:rsidR="00E14923" w:rsidRPr="00A83CD9"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sidRPr="00A83CD9">
        <w:rPr>
          <w:rFonts w:ascii="Arial" w:hAnsi="Arial"/>
          <w:b w:val="0"/>
          <w:sz w:val="20"/>
        </w:rPr>
        <w:t>Points will be awarded based on the Applicant’s and any partners’ or subcontractors’ level of experience the Applicant and any subcontractors have in the following areas:</w:t>
      </w:r>
    </w:p>
    <w:p w14:paraId="2C2E5BEF" w14:textId="710247A6"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EVSE installation and maintenance and/or related infrastructure</w:t>
      </w:r>
      <w:r w:rsidR="00507DC1">
        <w:rPr>
          <w:rFonts w:ascii="Arial" w:hAnsi="Arial"/>
          <w:b w:val="0"/>
          <w:sz w:val="20"/>
        </w:rPr>
        <w:t>;</w:t>
      </w:r>
    </w:p>
    <w:p w14:paraId="0989A164" w14:textId="46FAD997"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Education and outreach to end user groups relevant to the proposed project</w:t>
      </w:r>
      <w:r w:rsidR="00507DC1">
        <w:rPr>
          <w:rFonts w:ascii="Arial" w:hAnsi="Arial"/>
          <w:b w:val="0"/>
          <w:sz w:val="20"/>
        </w:rPr>
        <w:t>; and</w:t>
      </w:r>
    </w:p>
    <w:p w14:paraId="00012A56" w14:textId="77777777" w:rsidR="00E14923"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Other relevant experience that indicates the qualifications of the Applicant, and any subcontractors, for the performance of the potential contract.</w:t>
      </w:r>
      <w:r w:rsidRPr="007F12DD">
        <w:rPr>
          <w:rFonts w:ascii="Arial" w:hAnsi="Arial"/>
          <w:b w:val="0"/>
          <w:sz w:val="20"/>
        </w:rPr>
        <w:t xml:space="preserve"> </w:t>
      </w:r>
    </w:p>
    <w:p w14:paraId="47C1D0C6" w14:textId="1FEBE37E" w:rsidR="00E14923"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Pr>
          <w:rFonts w:ascii="Arial" w:hAnsi="Arial"/>
          <w:b w:val="0"/>
          <w:sz w:val="20"/>
        </w:rPr>
        <w:t xml:space="preserve">Points will be awarded based on the relevance of any </w:t>
      </w:r>
      <w:r w:rsidRPr="00495D84">
        <w:rPr>
          <w:rFonts w:ascii="Arial" w:hAnsi="Arial"/>
          <w:b w:val="0"/>
          <w:sz w:val="20"/>
        </w:rPr>
        <w:t>contracts the Applicant has had duri</w:t>
      </w:r>
      <w:r>
        <w:rPr>
          <w:rFonts w:ascii="Arial" w:hAnsi="Arial"/>
          <w:b w:val="0"/>
          <w:sz w:val="20"/>
        </w:rPr>
        <w:t>ng the last five years that are relevant to the Applicant’s ability to plan and implement the proposed project</w:t>
      </w:r>
      <w:r w:rsidR="004D44AA">
        <w:rPr>
          <w:rFonts w:ascii="Arial" w:hAnsi="Arial"/>
          <w:b w:val="0"/>
          <w:sz w:val="20"/>
        </w:rPr>
        <w:t>.</w:t>
      </w:r>
    </w:p>
    <w:p w14:paraId="6A27C2CB" w14:textId="50459CFB" w:rsidR="00E14923" w:rsidRPr="002E4CF7"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Related Information</w:t>
      </w:r>
      <w:r w:rsidR="004039F2">
        <w:rPr>
          <w:rFonts w:ascii="Arial" w:hAnsi="Arial"/>
          <w:sz w:val="20"/>
        </w:rPr>
        <w:t xml:space="preserve"> </w:t>
      </w:r>
      <w:r w:rsidR="004039F2" w:rsidRPr="002E4CF7">
        <w:rPr>
          <w:rFonts w:ascii="Arial" w:hAnsi="Arial"/>
          <w:sz w:val="20"/>
        </w:rPr>
        <w:t xml:space="preserve">(RFA SECTION 3.2 B.iii) </w:t>
      </w:r>
      <w:r w:rsidRPr="002E4CF7">
        <w:rPr>
          <w:rFonts w:ascii="Arial" w:hAnsi="Arial"/>
          <w:b w:val="0"/>
          <w:sz w:val="20"/>
        </w:rPr>
        <w:t>Points will be awarded based on their responses to questions under the Related Information heading of the application</w:t>
      </w:r>
      <w:r w:rsidR="004D44AA" w:rsidRPr="002E4CF7">
        <w:rPr>
          <w:rFonts w:ascii="Arial" w:hAnsi="Arial"/>
          <w:b w:val="0"/>
          <w:sz w:val="20"/>
        </w:rPr>
        <w:t>.</w:t>
      </w:r>
    </w:p>
    <w:p w14:paraId="07CF025F" w14:textId="48DF7B9B"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2E4CF7">
        <w:rPr>
          <w:rFonts w:ascii="Arial" w:hAnsi="Arial"/>
          <w:sz w:val="20"/>
        </w:rPr>
        <w:t>References</w:t>
      </w:r>
      <w:r w:rsidR="006142BC" w:rsidRPr="002E4CF7">
        <w:rPr>
          <w:rFonts w:ascii="Arial" w:hAnsi="Arial"/>
          <w:sz w:val="20"/>
        </w:rPr>
        <w:t xml:space="preserve"> </w:t>
      </w:r>
      <w:r w:rsidR="004039F2" w:rsidRPr="002E4CF7">
        <w:rPr>
          <w:rFonts w:ascii="Arial" w:hAnsi="Arial"/>
          <w:sz w:val="20"/>
        </w:rPr>
        <w:t xml:space="preserve">(RFA SECTION 3.2 B.iv) </w:t>
      </w:r>
      <w:r w:rsidRPr="002E4CF7">
        <w:rPr>
          <w:rFonts w:ascii="Arial" w:hAnsi="Arial"/>
          <w:b w:val="0"/>
          <w:sz w:val="20"/>
        </w:rPr>
        <w:t>Points will be awarded based on an assessment of the identified references’ opinion of the Applicant’s ability to plan and implement the proposed project, as well as an assessment of the referenc</w:t>
      </w:r>
      <w:r w:rsidRPr="004039F2">
        <w:rPr>
          <w:rFonts w:ascii="Arial" w:hAnsi="Arial"/>
          <w:b w:val="0"/>
          <w:sz w:val="20"/>
        </w:rPr>
        <w:t>es’ ability to assess this.</w:t>
      </w:r>
    </w:p>
    <w:p w14:paraId="1209B93E" w14:textId="7C344F9F"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F91A7B">
      <w:pPr>
        <w:numPr>
          <w:ilvl w:val="1"/>
          <w:numId w:val="12"/>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744E096C"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F71420">
        <w:t>application</w:t>
      </w:r>
      <w:r>
        <w:t xml:space="preserve">s </w:t>
      </w:r>
      <w:r w:rsidR="00F82B57">
        <w:t>COMMERCE</w:t>
      </w:r>
      <w:r w:rsidR="005E3B70">
        <w:t xml:space="preserve"> may elect to schedule oral presentations of the finalists. Should oral presentations become necessary, </w:t>
      </w:r>
      <w:r w:rsidR="00F82B57">
        <w:t>COMMERCE</w:t>
      </w:r>
      <w:r w:rsidR="005E3B70">
        <w:t xml:space="preserve"> will contact the top-scoring firm(s) from the written evaluation to schedule a date, time</w:t>
      </w:r>
      <w:r w:rsidR="000A5537">
        <w:t>,</w:t>
      </w:r>
      <w:r w:rsidR="005E3B70">
        <w:t xml:space="preserve"> and location. Commitments made by the </w:t>
      </w:r>
      <w:r w:rsidR="00F7648F">
        <w:t>Applicant</w:t>
      </w:r>
      <w:r w:rsidR="005E3B70">
        <w:t xml:space="preserve"> at the oral interview, if any, will be considered binding. </w:t>
      </w:r>
    </w:p>
    <w:p w14:paraId="2C53178C" w14:textId="66A6C583" w:rsidR="005E3B70" w:rsidRDefault="005E3B70" w:rsidP="00C6077F">
      <w:pPr>
        <w:pStyle w:val="BodyTextIndent"/>
        <w:tabs>
          <w:tab w:val="clear" w:pos="0"/>
          <w:tab w:val="clear" w:pos="3240"/>
          <w:tab w:val="clear" w:pos="3600"/>
          <w:tab w:val="clear" w:pos="4320"/>
          <w:tab w:val="clear" w:pos="5040"/>
          <w:tab w:val="clear" w:pos="5760"/>
          <w:tab w:val="clear" w:pos="6480"/>
          <w:tab w:val="clear" w:pos="7200"/>
        </w:tabs>
        <w:ind w:left="0"/>
      </w:pPr>
    </w:p>
    <w:p w14:paraId="2C53178D" w14:textId="59661D8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w:t>
      </w:r>
      <w:r w:rsidR="00C93F26">
        <w:t>ed together will determine the Apparent S</w:t>
      </w:r>
      <w:r>
        <w:t xml:space="preserve">uccessful </w:t>
      </w:r>
      <w:r w:rsidR="00C93F26">
        <w:t>G</w:t>
      </w:r>
      <w:r w:rsidR="00983403">
        <w:t>rantee</w:t>
      </w:r>
      <w:r>
        <w:t>.</w:t>
      </w:r>
    </w:p>
    <w:p w14:paraId="0C3F61C3"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390DE00F"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lastRenderedPageBreak/>
        <w:t xml:space="preserve">NOTIFICATION TO </w:t>
      </w:r>
      <w:r w:rsidR="00F7648F">
        <w:rPr>
          <w:rFonts w:ascii="Arial" w:hAnsi="Arial"/>
          <w:sz w:val="20"/>
        </w:rPr>
        <w:t>APPLICANT</w:t>
      </w:r>
      <w:r>
        <w:rPr>
          <w:rFonts w:ascii="Arial" w:hAnsi="Arial"/>
          <w:sz w:val="20"/>
        </w:rPr>
        <w:t>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5EE48FC4"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will notify the Apparently Successful </w:t>
      </w:r>
      <w:r w:rsidR="00F7648F">
        <w:t>Applicant</w:t>
      </w:r>
      <w:r w:rsidR="00983403">
        <w:t xml:space="preserve"> </w:t>
      </w:r>
      <w:r w:rsidR="005E3B70">
        <w:t xml:space="preserve">of their selection in writing upon completion of the evaluation process. Individuals or firms whose </w:t>
      </w:r>
      <w:r w:rsidR="00F71420">
        <w:t>application</w:t>
      </w:r>
      <w:r w:rsidR="005E3B70">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07AB7B73" w:rsidR="005E3B7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DEBRIEFING OF UNSUCCESSFUL </w:t>
      </w:r>
      <w:r w:rsidR="00F7648F">
        <w:rPr>
          <w:rFonts w:ascii="Arial" w:hAnsi="Arial"/>
          <w:sz w:val="20"/>
        </w:rPr>
        <w:t>APPLICANT</w:t>
      </w:r>
      <w:r>
        <w:rPr>
          <w:rFonts w:ascii="Arial" w:hAnsi="Arial"/>
          <w:sz w:val="20"/>
        </w:rPr>
        <w:t>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09F14B2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F7648F">
        <w:t>Applicant</w:t>
      </w:r>
      <w:r>
        <w:t xml:space="preserve"> who has submitted a</w:t>
      </w:r>
      <w:r w:rsidR="00F71420">
        <w:t>n</w:t>
      </w:r>
      <w:r>
        <w:t xml:space="preserve"> </w:t>
      </w:r>
      <w:r w:rsidR="00F71420">
        <w:t>application</w:t>
      </w:r>
      <w:r>
        <w:t xml:space="preserve"> and been notified that they were not selected for contract award may request a debriefing. The request for a debriefing conference must be received by the RF</w:t>
      </w:r>
      <w:r w:rsidR="002B49E0">
        <w:t>A</w:t>
      </w:r>
      <w:r>
        <w:t xml:space="preserve"> Coordinator within three (3) business days after the Unsuccessful </w:t>
      </w:r>
      <w:r w:rsidR="00F7648F">
        <w:t>Applicant</w:t>
      </w:r>
      <w:r>
        <w:t xml:space="preserve"> Notification is e-mailed to the </w:t>
      </w:r>
      <w:r w:rsidR="00F7648F">
        <w:t>Applicant</w:t>
      </w:r>
      <w:r>
        <w:t>. Debriefing requests must be received by the RF</w:t>
      </w:r>
      <w:r w:rsidR="002B49E0">
        <w:t>A</w:t>
      </w:r>
      <w:r>
        <w:t xml:space="preserve"> Coordinator no later than 5:00 PM, local time, in Olympia, Washington</w:t>
      </w:r>
      <w:r w:rsidR="000A5537">
        <w:t>,</w:t>
      </w:r>
      <w:r>
        <w:t xml:space="preserve"> on the third business day following the transmittal of the Unsuccessful </w:t>
      </w:r>
      <w:r w:rsidR="00F7648F">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6421CDF"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Evaluation and scoring of the firm’s </w:t>
      </w:r>
      <w:r w:rsidR="00F71420">
        <w:t>application</w:t>
      </w:r>
      <w:r>
        <w:t>;</w:t>
      </w:r>
    </w:p>
    <w:p w14:paraId="2C531798" w14:textId="4F6AAE21"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Critique of the </w:t>
      </w:r>
      <w:r w:rsidR="00F71420">
        <w:t>application</w:t>
      </w:r>
      <w:r>
        <w:t xml:space="preserve"> based on the evaluation;</w:t>
      </w:r>
    </w:p>
    <w:p w14:paraId="2C531799" w14:textId="7783E876"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Review of </w:t>
      </w:r>
      <w:r w:rsidR="00F7648F">
        <w:t>Applicant</w:t>
      </w:r>
      <w:r>
        <w:t xml:space="preserve">’s final score in comparison with other final scores </w:t>
      </w:r>
      <w:r w:rsidRPr="00007F25">
        <w:rPr>
          <w:i/>
        </w:rPr>
        <w:t>without</w:t>
      </w:r>
      <w:r>
        <w:t xml:space="preserve"> identifying the other firms</w:t>
      </w:r>
      <w:r w:rsidR="00007F25">
        <w:t xml:space="preserve"> or reviewing their </w:t>
      </w:r>
      <w:r w:rsidR="00F7142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1296626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F71420">
        <w:t>application</w:t>
      </w:r>
      <w:r>
        <w:t xml:space="preserve">s or evaluations of the other </w:t>
      </w:r>
      <w:r w:rsidR="00F71420">
        <w:t>application</w:t>
      </w:r>
      <w:r>
        <w:t>s will not be allowed. Debriefing conferences may be conducted in person or on the telephone and will be scheduled for a maximum of one hour.</w:t>
      </w:r>
    </w:p>
    <w:p w14:paraId="2E4A4497"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9C" w14:textId="77777777"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01109A2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F7648F">
        <w:t>Applicant</w:t>
      </w:r>
      <w:r>
        <w:t xml:space="preserve">s who submitted a response to this solicitation document and who have participated in a debriefing conference. Upon completing the debriefing conference, the </w:t>
      </w:r>
      <w:r w:rsidR="00F7648F">
        <w:t>Applicant</w:t>
      </w:r>
      <w:r>
        <w:t xml:space="preserve"> is allowed five (5) business days to file a protest of the acquisition with the RF</w:t>
      </w:r>
      <w:r w:rsidR="002B49E0">
        <w:t>A</w:t>
      </w:r>
      <w:r>
        <w:t xml:space="preserve"> Coordinator.  Protests must be received by the R</w:t>
      </w:r>
      <w:r w:rsidR="00D37821">
        <w:t>F</w:t>
      </w:r>
      <w:r w:rsidR="002B49E0">
        <w:t>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5622BB6B" w:rsidR="005E3B70"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811EB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All protests must be in writing, addressed to the RF</w:t>
      </w:r>
      <w:r w:rsidR="002B49E0">
        <w:rPr>
          <w:rFonts w:ascii="Arial" w:hAnsi="Arial"/>
          <w:b w:val="0"/>
          <w:sz w:val="20"/>
        </w:rPr>
        <w:t>A</w:t>
      </w:r>
      <w:r>
        <w:rPr>
          <w:rFonts w:ascii="Arial" w:hAnsi="Arial"/>
          <w:b w:val="0"/>
          <w:sz w:val="20"/>
        </w:rPr>
        <w:t xml:space="preserve"> Coordinator, and signed by the protesting party or an authorized Agent. The protest must state the RF</w:t>
      </w:r>
      <w:r w:rsidR="002B49E0">
        <w:rPr>
          <w:rFonts w:ascii="Arial" w:hAnsi="Arial"/>
          <w:b w:val="0"/>
          <w:sz w:val="20"/>
        </w:rPr>
        <w:t>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C006274" w:rsidR="005E3B70" w:rsidRDefault="005E3B70" w:rsidP="00A311BB">
      <w:pPr>
        <w:numPr>
          <w:ilvl w:val="0"/>
          <w:numId w:val="3"/>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 xml:space="preserve">Non-compliance with procedures described in the procurement document or </w:t>
      </w:r>
      <w:r w:rsidR="00F82B57">
        <w:rPr>
          <w:rFonts w:ascii="Arial" w:hAnsi="Arial"/>
          <w:b w:val="0"/>
          <w:sz w:val="20"/>
        </w:rPr>
        <w:t>COMMERCE</w:t>
      </w:r>
      <w:r>
        <w:rPr>
          <w:rFonts w:ascii="Arial" w:hAnsi="Arial"/>
          <w:b w:val="0"/>
          <w:sz w:val="20"/>
        </w:rPr>
        <w:t xml:space="preserv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7DF3C16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F71420">
        <w:t>n</w:t>
      </w:r>
      <w:r>
        <w:t xml:space="preserve"> </w:t>
      </w:r>
      <w:r w:rsidR="00F71420">
        <w:t>application</w:t>
      </w:r>
      <w:r>
        <w:t xml:space="preserve">, or 2) </w:t>
      </w:r>
      <w:r w:rsidR="00F82B57">
        <w:t>COMMERCE</w:t>
      </w:r>
      <w:r>
        <w:t>’S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5AC52AA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w:t>
      </w:r>
      <w:r w:rsidR="00F82B57">
        <w:rPr>
          <w:rFonts w:ascii="Arial" w:hAnsi="Arial"/>
          <w:b w:val="0"/>
          <w:sz w:val="20"/>
        </w:rPr>
        <w:t>COMMERCE</w:t>
      </w:r>
      <w:r>
        <w:rPr>
          <w:rFonts w:ascii="Arial" w:hAnsi="Arial"/>
          <w:b w:val="0"/>
          <w:sz w:val="20"/>
        </w:rPr>
        <w:t xml:space="preserve">. The </w:t>
      </w:r>
      <w:r w:rsidR="00F82B57">
        <w:rPr>
          <w:rFonts w:ascii="Arial" w:hAnsi="Arial"/>
          <w:b w:val="0"/>
          <w:sz w:val="20"/>
        </w:rPr>
        <w:t>COMMERCE</w:t>
      </w:r>
      <w:r>
        <w:rPr>
          <w:rFonts w:ascii="Arial" w:hAnsi="Arial"/>
          <w:b w:val="0"/>
          <w:sz w:val="20"/>
        </w:rPr>
        <w:t xml:space="preserv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32D7DE5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F7648F">
        <w:t>Applicant</w:t>
      </w:r>
      <w:r>
        <w:t xml:space="preserve"> that also submitted a</w:t>
      </w:r>
      <w:r w:rsidR="00F71420">
        <w:t>n</w:t>
      </w:r>
      <w:r>
        <w:t xml:space="preserve"> </w:t>
      </w:r>
      <w:r w:rsidR="00F71420">
        <w:t>application</w:t>
      </w:r>
      <w:r>
        <w:t xml:space="preserve">, such </w:t>
      </w:r>
      <w:r w:rsidR="00F7648F">
        <w:t>Applicant</w:t>
      </w:r>
      <w:r>
        <w:t xml:space="preserve"> will be given an opportunity to submit its views and any relevant information on the protest to the RF</w:t>
      </w:r>
      <w:r w:rsidR="002B49E0">
        <w:t>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51265099"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the protest lacking in merit and uphold </w:t>
      </w:r>
      <w:r w:rsidR="00F82B57">
        <w:rPr>
          <w:rFonts w:ascii="Arial" w:hAnsi="Arial"/>
          <w:b w:val="0"/>
          <w:sz w:val="20"/>
        </w:rPr>
        <w:t>COMMERCE</w:t>
      </w:r>
      <w:r>
        <w:rPr>
          <w:rFonts w:ascii="Arial" w:hAnsi="Arial"/>
          <w:b w:val="0"/>
          <w:sz w:val="20"/>
        </w:rPr>
        <w:t>’S action; or</w:t>
      </w:r>
    </w:p>
    <w:p w14:paraId="2C5317B1" w14:textId="581D299E"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only technical or harmless errors in </w:t>
      </w:r>
      <w:r w:rsidR="00F82B57">
        <w:rPr>
          <w:rFonts w:ascii="Arial" w:hAnsi="Arial"/>
          <w:b w:val="0"/>
          <w:sz w:val="20"/>
        </w:rPr>
        <w:t>COMMERCE</w:t>
      </w:r>
      <w:r>
        <w:rPr>
          <w:rFonts w:ascii="Arial" w:hAnsi="Arial"/>
          <w:b w:val="0"/>
          <w:sz w:val="20"/>
        </w:rPr>
        <w:t xml:space="preserve">’S acquisition process and determine </w:t>
      </w:r>
      <w:r w:rsidR="00F82B57">
        <w:rPr>
          <w:rFonts w:ascii="Arial" w:hAnsi="Arial"/>
          <w:b w:val="0"/>
          <w:sz w:val="20"/>
        </w:rPr>
        <w:t>COMMERCE</w:t>
      </w:r>
      <w:r>
        <w:rPr>
          <w:rFonts w:ascii="Arial" w:hAnsi="Arial"/>
          <w:b w:val="0"/>
          <w:sz w:val="20"/>
        </w:rPr>
        <w:t xml:space="preserve"> to be in substantial compliance and reject the protest; or</w:t>
      </w:r>
    </w:p>
    <w:p w14:paraId="2C5317B2" w14:textId="6D47692A"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merit in the protest and provide </w:t>
      </w:r>
      <w:r w:rsidR="00F82B57">
        <w:rPr>
          <w:rFonts w:ascii="Arial" w:hAnsi="Arial"/>
          <w:b w:val="0"/>
          <w:sz w:val="20"/>
        </w:rPr>
        <w:t>COMMERCE</w:t>
      </w:r>
      <w:r>
        <w:rPr>
          <w:rFonts w:ascii="Arial" w:hAnsi="Arial"/>
          <w:b w:val="0"/>
          <w:sz w:val="20"/>
        </w:rPr>
        <w:t xml:space="preserve"> options which may include:</w:t>
      </w:r>
    </w:p>
    <w:p w14:paraId="2C5317B3" w14:textId="701A1A07" w:rsidR="005E3B70" w:rsidRPr="00F81CCE" w:rsidRDefault="005E3B70" w:rsidP="00A311BB">
      <w:pPr>
        <w:pStyle w:val="ListParagraph"/>
        <w:numPr>
          <w:ilvl w:val="0"/>
          <w:numId w:val="18"/>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F7142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A311BB">
      <w:pPr>
        <w:pStyle w:val="ListParagraph"/>
        <w:numPr>
          <w:ilvl w:val="0"/>
          <w:numId w:val="18"/>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A311BB">
      <w:pPr>
        <w:pStyle w:val="ListParagraph"/>
        <w:numPr>
          <w:ilvl w:val="0"/>
          <w:numId w:val="18"/>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5559E5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w:t>
      </w:r>
      <w:r w:rsidR="00F82B57">
        <w:rPr>
          <w:rFonts w:ascii="Arial" w:hAnsi="Arial"/>
          <w:b w:val="0"/>
          <w:sz w:val="20"/>
        </w:rPr>
        <w:t>COMMERCE</w:t>
      </w:r>
      <w:r>
        <w:rPr>
          <w:rFonts w:ascii="Arial" w:hAnsi="Arial"/>
          <w:b w:val="0"/>
          <w:sz w:val="20"/>
        </w:rPr>
        <w:t xml:space="preserve"> determines that the protest is without merit, </w:t>
      </w:r>
      <w:r w:rsidR="00F82B57">
        <w:rPr>
          <w:rFonts w:ascii="Arial" w:hAnsi="Arial"/>
          <w:b w:val="0"/>
          <w:sz w:val="20"/>
        </w:rPr>
        <w:t>COMMERCE</w:t>
      </w:r>
      <w:r>
        <w:rPr>
          <w:rFonts w:ascii="Arial" w:hAnsi="Arial"/>
          <w:b w:val="0"/>
          <w:sz w:val="20"/>
        </w:rPr>
        <w:t xml:space="preserve"> will enter into a contract with the apparently successful </w:t>
      </w:r>
      <w:r w:rsidR="00983403">
        <w:rPr>
          <w:rFonts w:ascii="Arial" w:hAnsi="Arial"/>
          <w:b w:val="0"/>
          <w:sz w:val="20"/>
        </w:rPr>
        <w:t>grantee</w:t>
      </w:r>
      <w:r>
        <w:rPr>
          <w:rFonts w:ascii="Arial" w:hAnsi="Arial"/>
          <w:b w:val="0"/>
          <w:sz w:val="20"/>
        </w:rPr>
        <w:t xml:space="preserve">. If the protest is determined to have merit, one of the alternatives noted in the preceding paragraph will be taken.   </w:t>
      </w:r>
    </w:p>
    <w:p w14:paraId="12A94AE3" w14:textId="77777777" w:rsidR="009B6F9E"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A6F212" w14:textId="6019B3D2" w:rsidR="009B6F9E" w:rsidRPr="007F12DD"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F12DD">
        <w:rPr>
          <w:rFonts w:ascii="Arial" w:hAnsi="Arial"/>
          <w:sz w:val="20"/>
        </w:rPr>
        <w:t xml:space="preserve">4.7 SUCCESSFUL </w:t>
      </w:r>
      <w:r w:rsidR="00F7648F" w:rsidRPr="007F12DD">
        <w:rPr>
          <w:rFonts w:ascii="Arial" w:hAnsi="Arial"/>
          <w:sz w:val="20"/>
        </w:rPr>
        <w:t>APPLICANT</w:t>
      </w:r>
      <w:r w:rsidRPr="007F12DD">
        <w:rPr>
          <w:rFonts w:ascii="Arial" w:hAnsi="Arial"/>
          <w:sz w:val="20"/>
        </w:rPr>
        <w:t>S</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F153F00" w14:textId="3B3B1480" w:rsidR="00AF326E" w:rsidRPr="00356782" w:rsidRDefault="00AF326E" w:rsidP="00AF326E">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r w:rsidRPr="00356782">
        <w:rPr>
          <w:rFonts w:ascii="Arial" w:hAnsi="Arial"/>
          <w:b w:val="0"/>
          <w:sz w:val="20"/>
        </w:rPr>
        <w:t xml:space="preserve">The following requirements will apply to successful </w:t>
      </w:r>
      <w:r w:rsidR="00F7648F">
        <w:rPr>
          <w:rFonts w:ascii="Arial" w:hAnsi="Arial"/>
          <w:b w:val="0"/>
          <w:sz w:val="20"/>
        </w:rPr>
        <w:t>Applicant</w:t>
      </w:r>
      <w:r w:rsidRPr="00356782">
        <w:rPr>
          <w:rFonts w:ascii="Arial" w:hAnsi="Arial"/>
          <w:b w:val="0"/>
          <w:sz w:val="20"/>
        </w:rPr>
        <w:t xml:space="preserve">s who are awarded funds. In all cases, the most restrictive requirements apply. </w:t>
      </w:r>
    </w:p>
    <w:p w14:paraId="5D1EBD5D" w14:textId="1BABAC1D" w:rsidR="00AF326E" w:rsidRPr="007F12DD" w:rsidRDefault="004119BE" w:rsidP="006E32FB">
      <w:pPr>
        <w:pStyle w:val="Heading1"/>
        <w:numPr>
          <w:ilvl w:val="0"/>
          <w:numId w:val="36"/>
        </w:numPr>
        <w:tabs>
          <w:tab w:val="clear" w:pos="360"/>
          <w:tab w:val="num" w:pos="1530"/>
        </w:tabs>
        <w:ind w:left="810" w:hanging="450"/>
        <w:rPr>
          <w:sz w:val="20"/>
        </w:rPr>
      </w:pPr>
      <w:r w:rsidRPr="007F12DD">
        <w:rPr>
          <w:sz w:val="20"/>
        </w:rPr>
        <w:t xml:space="preserve">REQUIREMENTS OF </w:t>
      </w:r>
      <w:r w:rsidR="00AF326E" w:rsidRPr="007F12DD">
        <w:rPr>
          <w:sz w:val="20"/>
        </w:rPr>
        <w:t xml:space="preserve">SUCCESSFUL </w:t>
      </w:r>
      <w:r w:rsidR="00F7648F" w:rsidRPr="007F12DD">
        <w:rPr>
          <w:sz w:val="20"/>
        </w:rPr>
        <w:t>APPLICANT</w:t>
      </w:r>
      <w:r w:rsidR="00AF326E" w:rsidRPr="007F12DD">
        <w:rPr>
          <w:sz w:val="20"/>
        </w:rPr>
        <w:t>S:</w:t>
      </w:r>
    </w:p>
    <w:p w14:paraId="7F5374DE" w14:textId="5258C293"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sidR="00F82B57">
        <w:rPr>
          <w:rFonts w:ascii="Arial" w:hAnsi="Arial"/>
          <w:b w:val="0"/>
          <w:sz w:val="20"/>
        </w:rPr>
        <w:t>COMMERCE</w:t>
      </w:r>
      <w:r w:rsidRPr="00356782">
        <w:rPr>
          <w:rFonts w:ascii="Arial" w:hAnsi="Arial"/>
          <w:b w:val="0"/>
          <w:sz w:val="20"/>
        </w:rPr>
        <w:t>.</w:t>
      </w:r>
    </w:p>
    <w:p w14:paraId="3FB771EB" w14:textId="410FF57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7B9A1537"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612CDECE" w14:textId="13141EC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116C808C" w14:textId="33B53B1B"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A65005">
        <w:rPr>
          <w:rFonts w:ascii="Arial" w:hAnsi="Arial"/>
          <w:b w:val="0"/>
          <w:sz w:val="20"/>
        </w:rPr>
        <w:t xml:space="preserve"> as designated in </w:t>
      </w:r>
      <w:r w:rsidR="00AA033C">
        <w:rPr>
          <w:rFonts w:ascii="Arial" w:hAnsi="Arial"/>
          <w:b w:val="0"/>
          <w:sz w:val="20"/>
        </w:rPr>
        <w:t>SECTION</w:t>
      </w:r>
      <w:r w:rsidR="00A65005">
        <w:rPr>
          <w:rFonts w:ascii="Arial" w:hAnsi="Arial"/>
          <w:b w:val="0"/>
          <w:sz w:val="20"/>
        </w:rPr>
        <w:t xml:space="preserve"> 4.7 INSURANCE COVERAGE and as stated in the executed contract</w:t>
      </w:r>
      <w:r w:rsidRPr="00356782">
        <w:rPr>
          <w:rFonts w:ascii="Arial" w:hAnsi="Arial"/>
          <w:b w:val="0"/>
          <w:sz w:val="20"/>
        </w:rPr>
        <w:t xml:space="preserve"> for the performance period of the contract.</w:t>
      </w:r>
    </w:p>
    <w:p w14:paraId="0A8C2A1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3E369249" w14:textId="456C80C1"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in ensuring understanding and compliance, with all utility, local, state, and federal requirements.</w:t>
      </w:r>
    </w:p>
    <w:p w14:paraId="4E96D8A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0C0177BA"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2F5AC8E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48D91CF4" w14:textId="3E47D47C" w:rsidR="00AF326E" w:rsidRPr="00356782" w:rsidRDefault="00F0656D"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00AF326E" w:rsidRPr="00356782">
        <w:rPr>
          <w:rFonts w:ascii="Arial" w:hAnsi="Arial"/>
          <w:b w:val="0"/>
          <w:sz w:val="20"/>
        </w:rPr>
        <w:t xml:space="preserve"> that all </w:t>
      </w:r>
      <w:r w:rsidR="00AF326E">
        <w:rPr>
          <w:rFonts w:ascii="Arial" w:hAnsi="Arial"/>
          <w:b w:val="0"/>
          <w:sz w:val="20"/>
        </w:rPr>
        <w:t>Grantee</w:t>
      </w:r>
      <w:r w:rsidR="00AF326E" w:rsidRPr="00356782">
        <w:rPr>
          <w:rFonts w:ascii="Arial" w:hAnsi="Arial"/>
          <w:b w:val="0"/>
          <w:sz w:val="20"/>
        </w:rPr>
        <w:t xml:space="preserve">s, Consultants, and Partners comply with: </w:t>
      </w:r>
    </w:p>
    <w:p w14:paraId="4C38A5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including the requirements of this contract. </w:t>
      </w:r>
    </w:p>
    <w:p w14:paraId="343F03D8"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70834E08"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78557D91" w14:textId="31115D74"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sidR="00F7648F">
        <w:rPr>
          <w:rFonts w:ascii="Arial" w:hAnsi="Arial"/>
          <w:b w:val="0"/>
          <w:sz w:val="20"/>
        </w:rPr>
        <w:t>Applicant</w:t>
      </w:r>
      <w:r>
        <w:rPr>
          <w:rFonts w:ascii="Arial" w:hAnsi="Arial"/>
          <w:b w:val="0"/>
          <w:sz w:val="20"/>
        </w:rPr>
        <w:t>s</w:t>
      </w:r>
      <w:r w:rsidRPr="00356782">
        <w:rPr>
          <w:rFonts w:ascii="Arial" w:hAnsi="Arial"/>
          <w:b w:val="0"/>
          <w:sz w:val="20"/>
        </w:rPr>
        <w:t xml:space="preserve">. </w:t>
      </w:r>
    </w:p>
    <w:p w14:paraId="02BF1C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78C20CA3" w14:textId="67AEC105"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Are in and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476BD3AF" w14:textId="7293F25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of ensuring all subcontractors and consultants understand and comply with all requirements.</w:t>
      </w:r>
    </w:p>
    <w:p w14:paraId="406585B3" w14:textId="16A9776A" w:rsidR="00F86965"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sidR="00F82B57">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6222B413" w14:textId="088CC761" w:rsidR="00AF326E" w:rsidRPr="00F86965" w:rsidRDefault="00AF326E" w:rsidP="006E32FB">
      <w:pPr>
        <w:pStyle w:val="ListParagraph"/>
        <w:numPr>
          <w:ilvl w:val="0"/>
          <w:numId w:val="106"/>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686314CB" w14:textId="1398E715" w:rsidR="00AF326E" w:rsidRPr="00356782" w:rsidRDefault="00F82B57"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COMMERCE</w:t>
      </w:r>
      <w:r w:rsidR="00AF326E" w:rsidRPr="00356782">
        <w:rPr>
          <w:rFonts w:ascii="Arial" w:hAnsi="Arial"/>
          <w:b w:val="0"/>
          <w:sz w:val="20"/>
        </w:rPr>
        <w:t xml:space="preserve"> reserves the right to review all proposed EVSE use and charging fees. </w:t>
      </w:r>
    </w:p>
    <w:p w14:paraId="3C218C0F"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6E06ECE5"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5"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6"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1ABAF80B"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serve the intended purpose of the contract for the duration of the performance period.</w:t>
      </w:r>
    </w:p>
    <w:p w14:paraId="11CA7260" w14:textId="4AFE67B8"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have an anticipated lifespan of </w:t>
      </w:r>
      <w:r>
        <w:rPr>
          <w:rFonts w:ascii="Arial" w:hAnsi="Arial"/>
          <w:b w:val="0"/>
          <w:sz w:val="20"/>
        </w:rPr>
        <w:t>5</w:t>
      </w:r>
      <w:r w:rsidRPr="00356782">
        <w:rPr>
          <w:rFonts w:ascii="Arial" w:hAnsi="Arial"/>
          <w:b w:val="0"/>
          <w:sz w:val="20"/>
        </w:rPr>
        <w:t>+ years</w:t>
      </w:r>
      <w:r w:rsidR="00507DC1">
        <w:rPr>
          <w:rFonts w:ascii="Arial" w:hAnsi="Arial"/>
          <w:b w:val="0"/>
          <w:sz w:val="20"/>
        </w:rPr>
        <w:t>.</w:t>
      </w:r>
    </w:p>
    <w:p w14:paraId="1E927F14"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be completed within 24 months of execution of the grant agreement, exceptions may be negotiated on a case-by-case basis.</w:t>
      </w:r>
    </w:p>
    <w:p w14:paraId="7521F090"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7"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8"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2D6CB9EA" w14:textId="54A286D8" w:rsidR="00AF326E" w:rsidRPr="00F86965"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9"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30"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sidR="00F86965">
        <w:rPr>
          <w:rFonts w:ascii="Arial" w:hAnsi="Arial"/>
          <w:b w:val="0"/>
          <w:sz w:val="20"/>
        </w:rPr>
        <w:t>nding on the source of funding.</w:t>
      </w:r>
    </w:p>
    <w:p w14:paraId="3F2500E7" w14:textId="77777777" w:rsidR="00AF326E" w:rsidRPr="00356782" w:rsidRDefault="00AF326E" w:rsidP="006E32FB">
      <w:pPr>
        <w:pStyle w:val="Heading2"/>
        <w:numPr>
          <w:ilvl w:val="1"/>
          <w:numId w:val="5"/>
        </w:numPr>
        <w:tabs>
          <w:tab w:val="clear" w:pos="882"/>
          <w:tab w:val="num" w:pos="900"/>
        </w:tabs>
        <w:ind w:left="810" w:hanging="450"/>
        <w:rPr>
          <w:i w:val="0"/>
          <w:sz w:val="20"/>
        </w:rPr>
      </w:pPr>
      <w:r w:rsidRPr="00356782">
        <w:rPr>
          <w:i w:val="0"/>
          <w:sz w:val="20"/>
        </w:rPr>
        <w:t xml:space="preserve">REPORTING REQUIREMENTS: </w:t>
      </w:r>
    </w:p>
    <w:p w14:paraId="09A06EEB"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31" w:history="1">
        <w:r w:rsidRPr="00356782">
          <w:rPr>
            <w:rStyle w:val="Hyperlink"/>
            <w:rFonts w:ascii="Arial" w:hAnsi="Arial"/>
            <w:b w:val="0"/>
            <w:sz w:val="20"/>
          </w:rPr>
          <w:t>Governor’s Diverse Spend Initiative</w:t>
        </w:r>
      </w:hyperlink>
      <w:r w:rsidRPr="00356782">
        <w:rPr>
          <w:rFonts w:ascii="Arial" w:hAnsi="Arial"/>
          <w:b w:val="0"/>
          <w:sz w:val="20"/>
        </w:rPr>
        <w:t>.</w:t>
      </w:r>
    </w:p>
    <w:p w14:paraId="6ACBEE68"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All EVSE data affiliated with any EVSE status and its use will be:</w:t>
      </w:r>
    </w:p>
    <w:p w14:paraId="2C85FF19" w14:textId="13007FEF"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Available to </w:t>
      </w:r>
      <w:r w:rsidR="00F82B57">
        <w:rPr>
          <w:rFonts w:ascii="Arial" w:hAnsi="Arial"/>
          <w:b w:val="0"/>
          <w:sz w:val="20"/>
        </w:rPr>
        <w:t>COMMERCE</w:t>
      </w:r>
      <w:r w:rsidRPr="00356782">
        <w:rPr>
          <w:rFonts w:ascii="Arial" w:hAnsi="Arial"/>
          <w:b w:val="0"/>
          <w:sz w:val="20"/>
        </w:rPr>
        <w:t xml:space="preserve"> upon formal request, </w:t>
      </w:r>
    </w:p>
    <w:p w14:paraId="2B982A8A" w14:textId="621E6FC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Stored in a secure and reliable manner for at least </w:t>
      </w:r>
      <w:r w:rsidR="00133380">
        <w:rPr>
          <w:rFonts w:ascii="Arial" w:hAnsi="Arial"/>
          <w:b w:val="0"/>
          <w:sz w:val="20"/>
        </w:rPr>
        <w:t>six</w:t>
      </w:r>
      <w:r w:rsidRPr="00356782">
        <w:rPr>
          <w:rFonts w:ascii="Arial" w:hAnsi="Arial"/>
          <w:b w:val="0"/>
          <w:sz w:val="20"/>
        </w:rPr>
        <w:t xml:space="preserve"> years</w:t>
      </w:r>
      <w:r w:rsidR="00507DC1">
        <w:rPr>
          <w:rFonts w:ascii="Arial" w:hAnsi="Arial"/>
          <w:b w:val="0"/>
          <w:sz w:val="20"/>
        </w:rPr>
        <w:t>.</w:t>
      </w:r>
    </w:p>
    <w:p w14:paraId="07A4BC6A" w14:textId="77777777" w:rsidR="00AF326E" w:rsidRPr="00F61CDE"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F61CDE">
        <w:rPr>
          <w:rFonts w:ascii="Arial" w:hAnsi="Arial"/>
          <w:b w:val="0"/>
          <w:sz w:val="20"/>
        </w:rPr>
        <w:t xml:space="preserve">Minimum use data required to be provided are: </w:t>
      </w:r>
    </w:p>
    <w:p w14:paraId="55DCDE89" w14:textId="2B340326"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number of </w:t>
      </w:r>
      <w:r w:rsidR="00507DC1">
        <w:rPr>
          <w:rFonts w:ascii="Arial" w:hAnsi="Arial"/>
          <w:b w:val="0"/>
          <w:sz w:val="20"/>
        </w:rPr>
        <w:t>unique charging events by month;</w:t>
      </w:r>
    </w:p>
    <w:p w14:paraId="1552182C" w14:textId="641DECDA"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average duration of each charging event by month</w:t>
      </w:r>
      <w:r w:rsidR="00507DC1">
        <w:rPr>
          <w:rFonts w:ascii="Arial" w:hAnsi="Arial"/>
          <w:b w:val="0"/>
          <w:sz w:val="20"/>
        </w:rPr>
        <w:t>;</w:t>
      </w:r>
    </w:p>
    <w:p w14:paraId="097600C4" w14:textId="660912B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kilowatt hours delivered by each EVSE at each project site by month</w:t>
      </w:r>
      <w:r w:rsidR="00507DC1">
        <w:rPr>
          <w:rFonts w:ascii="Arial" w:hAnsi="Arial"/>
          <w:b w:val="0"/>
          <w:sz w:val="20"/>
        </w:rPr>
        <w:t>;</w:t>
      </w:r>
    </w:p>
    <w:p w14:paraId="0F081C33" w14:textId="2B2CC969" w:rsidR="00AF326E"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Downtime at each EVSE at each project site by month where monitored</w:t>
      </w:r>
      <w:r w:rsidR="00507DC1">
        <w:rPr>
          <w:rFonts w:ascii="Arial" w:hAnsi="Arial"/>
          <w:b w:val="0"/>
          <w:sz w:val="20"/>
        </w:rPr>
        <w:t>; and</w:t>
      </w:r>
    </w:p>
    <w:p w14:paraId="452E7E75" w14:textId="324669F6" w:rsidR="00AF326E" w:rsidRPr="009229AB" w:rsidRDefault="00AF326E" w:rsidP="00A311BB">
      <w:pPr>
        <w:numPr>
          <w:ilvl w:val="1"/>
          <w:numId w:val="13"/>
        </w:numPr>
        <w:tabs>
          <w:tab w:val="clear" w:pos="1800"/>
          <w:tab w:val="left" w:pos="1080"/>
          <w:tab w:val="num" w:pos="1440"/>
        </w:tabs>
        <w:ind w:left="144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23B6359B" w14:textId="7609E4F3"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Shared with </w:t>
      </w:r>
      <w:r w:rsidR="00F82B57">
        <w:rPr>
          <w:rFonts w:ascii="Arial" w:hAnsi="Arial"/>
          <w:b w:val="0"/>
          <w:sz w:val="20"/>
        </w:rPr>
        <w:t>COMMERCE</w:t>
      </w:r>
      <w:r w:rsidRPr="00356782">
        <w:rPr>
          <w:rFonts w:ascii="Arial" w:hAnsi="Arial"/>
          <w:b w:val="0"/>
          <w:sz w:val="20"/>
        </w:rPr>
        <w:t xml:space="preserve"> on recurring basis in a format agreed upon during contract negotiation.</w:t>
      </w:r>
    </w:p>
    <w:p w14:paraId="203352C1" w14:textId="5F5AE082"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sidR="00F82B57">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sidR="00F82B57">
        <w:rPr>
          <w:rFonts w:ascii="Arial" w:hAnsi="Arial"/>
          <w:b w:val="0"/>
          <w:sz w:val="20"/>
        </w:rPr>
        <w:t>COMMERCE</w:t>
      </w:r>
      <w:r w:rsidRPr="00356782">
        <w:rPr>
          <w:rFonts w:ascii="Arial" w:hAnsi="Arial"/>
          <w:b w:val="0"/>
          <w:sz w:val="20"/>
        </w:rPr>
        <w:t>. Upon project completion, a final summary of the project is required.</w:t>
      </w:r>
    </w:p>
    <w:p w14:paraId="6BFA689D" w14:textId="77777777" w:rsidR="00AF326E" w:rsidRPr="00356782" w:rsidRDefault="00AF326E" w:rsidP="006E32FB">
      <w:pPr>
        <w:pStyle w:val="Heading2"/>
        <w:numPr>
          <w:ilvl w:val="0"/>
          <w:numId w:val="40"/>
        </w:numPr>
        <w:tabs>
          <w:tab w:val="clear" w:pos="1080"/>
          <w:tab w:val="num" w:pos="900"/>
        </w:tabs>
        <w:ind w:left="810" w:hanging="450"/>
        <w:rPr>
          <w:i w:val="0"/>
          <w:sz w:val="20"/>
        </w:rPr>
      </w:pPr>
      <w:r w:rsidRPr="00356782">
        <w:rPr>
          <w:i w:val="0"/>
          <w:sz w:val="20"/>
        </w:rPr>
        <w:t>FUNDING REQUIREMENTS:</w:t>
      </w:r>
    </w:p>
    <w:p w14:paraId="008C3936" w14:textId="77777777"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p>
    <w:p w14:paraId="1E7B8EEE" w14:textId="3DBE7FF9"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sidR="00F7648F">
        <w:rPr>
          <w:rFonts w:ascii="Arial" w:hAnsi="Arial"/>
          <w:b w:val="0"/>
          <w:sz w:val="20"/>
        </w:rPr>
        <w:t>Applicant</w:t>
      </w:r>
      <w:r w:rsidRPr="00356782">
        <w:rPr>
          <w:rFonts w:ascii="Arial" w:hAnsi="Arial"/>
          <w:b w:val="0"/>
          <w:sz w:val="20"/>
        </w:rPr>
        <w:t xml:space="preserve">, </w:t>
      </w:r>
      <w:r w:rsidR="00F82B57">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sidR="00F82B57">
        <w:rPr>
          <w:rFonts w:ascii="Arial" w:hAnsi="Arial"/>
          <w:b w:val="0"/>
          <w:sz w:val="20"/>
        </w:rPr>
        <w:t>COMMERCE</w:t>
      </w:r>
      <w:r w:rsidRPr="00356782">
        <w:rPr>
          <w:rFonts w:ascii="Arial" w:hAnsi="Arial"/>
          <w:b w:val="0"/>
          <w:sz w:val="20"/>
        </w:rPr>
        <w:t xml:space="preserve"> does not overfund the project.</w:t>
      </w:r>
    </w:p>
    <w:p w14:paraId="052710CA"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6BBC992" w14:textId="77777777" w:rsidR="00AF326E"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2D30C05E"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509B88"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296B91E4"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Have active registration through </w:t>
      </w:r>
      <w:hyperlink r:id="rId32" w:history="1">
        <w:r w:rsidRPr="00356782">
          <w:rPr>
            <w:rStyle w:val="Hyperlink"/>
            <w:rFonts w:ascii="Arial" w:hAnsi="Arial"/>
            <w:b w:val="0"/>
            <w:sz w:val="20"/>
          </w:rPr>
          <w:t>SAM.gov</w:t>
        </w:r>
      </w:hyperlink>
    </w:p>
    <w:p w14:paraId="1EC8975F"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1063CC31"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5F9D1B83"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293554C5"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7E01DDC8"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28A64827"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3"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0E2ADBCF"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4"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2C5317B9" w14:textId="5F2B7CB8" w:rsidR="005E3B70" w:rsidRPr="00E57708" w:rsidRDefault="00AF326E" w:rsidP="00160AEA">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5" w:history="1">
        <w:r w:rsidRPr="00356782">
          <w:rPr>
            <w:rStyle w:val="Hyperlink"/>
            <w:rFonts w:ascii="Arial" w:hAnsi="Arial"/>
            <w:b w:val="0"/>
            <w:sz w:val="20"/>
          </w:rPr>
          <w:t>Davis Bacon</w:t>
        </w:r>
      </w:hyperlink>
      <w:r w:rsidRPr="00356782">
        <w:rPr>
          <w:rFonts w:ascii="Arial" w:hAnsi="Arial"/>
          <w:b w:val="0"/>
          <w:sz w:val="20"/>
          <w:u w:val="single"/>
        </w:rPr>
        <w:t>)</w:t>
      </w:r>
    </w:p>
    <w:p w14:paraId="2C5317BA" w14:textId="0575E22D"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w:t>
      </w:r>
      <w:r w:rsidR="002B49E0">
        <w:rPr>
          <w:rFonts w:ascii="Arial" w:hAnsi="Arial"/>
          <w:szCs w:val="24"/>
        </w:rPr>
        <w:t>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E" w14:textId="4BF240F6"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r w:rsidR="00100C2E">
        <w:rPr>
          <w:rFonts w:ascii="Arial" w:hAnsi="Arial"/>
          <w:b w:val="0"/>
          <w:sz w:val="20"/>
        </w:rPr>
        <w:t>B</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3149D58E" w14:textId="77777777" w:rsidR="00F549BE" w:rsidRDefault="00E57708">
      <w:pPr>
        <w:spacing w:after="200" w:line="276" w:lineRule="auto"/>
        <w:rPr>
          <w:rFonts w:ascii="Arial" w:hAnsi="Arial"/>
          <w:b w:val="0"/>
          <w:sz w:val="20"/>
        </w:rPr>
        <w:sectPr w:rsidR="00F549BE" w:rsidSect="00023590">
          <w:headerReference w:type="default" r:id="rId36"/>
          <w:footerReference w:type="default" r:id="rId37"/>
          <w:pgSz w:w="12240" w:h="15840" w:code="1"/>
          <w:pgMar w:top="1440" w:right="1440" w:bottom="1152" w:left="1440" w:header="720" w:footer="720" w:gutter="0"/>
          <w:pgNumType w:start="3"/>
          <w:cols w:space="720"/>
          <w:noEndnote/>
        </w:sectPr>
      </w:pPr>
      <w:r>
        <w:rPr>
          <w:rFonts w:ascii="Arial" w:hAnsi="Arial"/>
          <w:b w:val="0"/>
          <w:sz w:val="20"/>
        </w:rPr>
        <w:br w:type="page"/>
      </w:r>
    </w:p>
    <w:p w14:paraId="2C5317C3" w14:textId="0A8388D3" w:rsidR="005E3B70" w:rsidRDefault="005E3B70" w:rsidP="00E57708">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24D11784"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F7142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3339AD8B"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F7142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0EB4E1E"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F7142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1168B49"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F71420">
        <w:rPr>
          <w:rFonts w:ascii="Arial" w:hAnsi="Arial"/>
          <w:b w:val="0"/>
          <w:sz w:val="20"/>
        </w:rPr>
        <w:t>application</w:t>
      </w:r>
      <w:r>
        <w:rPr>
          <w:rFonts w:ascii="Arial" w:hAnsi="Arial"/>
          <w:b w:val="0"/>
          <w:sz w:val="20"/>
        </w:rPr>
        <w:t xml:space="preserve"> is a firm offer for a period of 60 days following receipt, and it may be accepted by </w:t>
      </w:r>
      <w:r w:rsidR="00F82B57">
        <w:rPr>
          <w:rFonts w:ascii="Arial" w:hAnsi="Arial"/>
          <w:b w:val="0"/>
          <w:sz w:val="20"/>
        </w:rPr>
        <w:t>COMMERCE</w:t>
      </w:r>
      <w:r>
        <w:rPr>
          <w:rFonts w:ascii="Arial" w:hAnsi="Arial"/>
          <w:b w:val="0"/>
          <w:sz w:val="20"/>
        </w:rPr>
        <w:t xml:space="preserv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DF6EAB7"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F7142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F7142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4073660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w:t>
      </w:r>
      <w:r w:rsidR="00F82B57">
        <w:rPr>
          <w:rFonts w:ascii="Arial" w:hAnsi="Arial"/>
          <w:b w:val="0"/>
          <w:sz w:val="20"/>
        </w:rPr>
        <w:t>COMMERCE</w:t>
      </w:r>
      <w:r>
        <w:rPr>
          <w:rFonts w:ascii="Arial" w:hAnsi="Arial"/>
          <w:b w:val="0"/>
          <w:sz w:val="20"/>
        </w:rPr>
        <w:t xml:space="preserve"> will not reimburse me/us for any costs incurred in the preparation of this </w:t>
      </w:r>
      <w:r w:rsidR="00F71420">
        <w:rPr>
          <w:rFonts w:ascii="Arial" w:hAnsi="Arial"/>
          <w:b w:val="0"/>
          <w:sz w:val="20"/>
        </w:rPr>
        <w:t>application</w:t>
      </w:r>
      <w:r>
        <w:rPr>
          <w:rFonts w:ascii="Arial" w:hAnsi="Arial"/>
          <w:b w:val="0"/>
          <w:sz w:val="20"/>
        </w:rPr>
        <w:t xml:space="preserve">. All </w:t>
      </w:r>
      <w:r w:rsidR="00F71420">
        <w:rPr>
          <w:rFonts w:ascii="Arial" w:hAnsi="Arial"/>
          <w:b w:val="0"/>
          <w:sz w:val="20"/>
        </w:rPr>
        <w:t>application</w:t>
      </w:r>
      <w:r>
        <w:rPr>
          <w:rFonts w:ascii="Arial" w:hAnsi="Arial"/>
          <w:b w:val="0"/>
          <w:sz w:val="20"/>
        </w:rPr>
        <w:t xml:space="preserve">s become the property of </w:t>
      </w:r>
      <w:r w:rsidR="00F82B57">
        <w:rPr>
          <w:rFonts w:ascii="Arial" w:hAnsi="Arial"/>
          <w:b w:val="0"/>
          <w:sz w:val="20"/>
        </w:rPr>
        <w:t>COMMERCE</w:t>
      </w:r>
      <w:r>
        <w:rPr>
          <w:rFonts w:ascii="Arial" w:hAnsi="Arial"/>
          <w:b w:val="0"/>
          <w:sz w:val="20"/>
        </w:rPr>
        <w:t xml:space="preserve">, and I/we claim no proprietary right to the ideas, writings, items, or samples, unless so stated in this </w:t>
      </w:r>
      <w:r w:rsidR="00F7142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0B2CECFA"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F7648F">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F7648F">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5DDAFF3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F7142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460B8E7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F7648F">
        <w:rPr>
          <w:rFonts w:ascii="Arial" w:hAnsi="Arial"/>
          <w:b w:val="0"/>
          <w:sz w:val="20"/>
        </w:rPr>
        <w:t>Applicant</w:t>
      </w:r>
      <w:r>
        <w:rPr>
          <w:rFonts w:ascii="Arial" w:hAnsi="Arial"/>
          <w:b w:val="0"/>
          <w:sz w:val="20"/>
        </w:rPr>
        <w:t xml:space="preserve"> to induce any other person or firm to submit or not to submit a</w:t>
      </w:r>
      <w:r w:rsidR="009C31FC">
        <w:rPr>
          <w:rFonts w:ascii="Arial" w:hAnsi="Arial"/>
          <w:b w:val="0"/>
          <w:sz w:val="20"/>
        </w:rPr>
        <w:t>n</w:t>
      </w:r>
      <w:r>
        <w:rPr>
          <w:rFonts w:ascii="Arial" w:hAnsi="Arial"/>
          <w:b w:val="0"/>
          <w:sz w:val="20"/>
        </w:rPr>
        <w:t xml:space="preserve"> </w:t>
      </w:r>
      <w:r w:rsidR="00F7142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6C6D9FE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grant </w:t>
      </w:r>
      <w:r w:rsidR="00F82B57">
        <w:rPr>
          <w:rFonts w:ascii="Arial" w:hAnsi="Arial"/>
          <w:b w:val="0"/>
          <w:sz w:val="20"/>
        </w:rPr>
        <w:t>COMMERCE</w:t>
      </w:r>
      <w:r>
        <w:rPr>
          <w:rFonts w:ascii="Arial" w:hAnsi="Arial"/>
          <w:b w:val="0"/>
          <w:sz w:val="20"/>
        </w:rPr>
        <w:t xml:space="preserv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F7648F">
        <w:rPr>
          <w:rFonts w:ascii="Arial" w:hAnsi="Arial"/>
          <w:b w:val="0"/>
          <w:sz w:val="20"/>
        </w:rPr>
        <w:t>Applicant</w:t>
      </w:r>
      <w:r>
        <w:rPr>
          <w:rFonts w:ascii="Arial" w:hAnsi="Arial"/>
          <w:b w:val="0"/>
          <w:sz w:val="20"/>
        </w:rPr>
        <w:t xml:space="preserve"> and the lead staff person to perform the services contemplated by this RF</w:t>
      </w:r>
      <w:r w:rsidR="002B49E0">
        <w:rPr>
          <w:rFonts w:ascii="Arial" w:hAnsi="Arial"/>
          <w:b w:val="0"/>
          <w:sz w:val="20"/>
        </w:rPr>
        <w:t>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ABC5FA8" w14:textId="50535A3A" w:rsidR="0043504B"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sidR="00F7648F">
        <w:rPr>
          <w:rFonts w:ascii="Arial" w:hAnsi="Arial"/>
          <w:sz w:val="20"/>
        </w:rPr>
        <w:t>Applicant</w:t>
      </w:r>
      <w:r w:rsidRPr="0036625F">
        <w:rPr>
          <w:rFonts w:ascii="Arial" w:hAnsi="Arial"/>
          <w:sz w:val="20"/>
        </w:rPr>
        <w:t xml:space="preserve"> submitting this </w:t>
      </w:r>
      <w:r w:rsidR="00F71420">
        <w:rPr>
          <w:rFonts w:ascii="Arial" w:hAnsi="Arial"/>
          <w:sz w:val="20"/>
        </w:rPr>
        <w:t>application</w:t>
      </w:r>
      <w:r w:rsidRPr="0036625F">
        <w:rPr>
          <w:rFonts w:ascii="Arial" w:hAnsi="Arial"/>
          <w:sz w:val="20"/>
        </w:rPr>
        <w:t xml:space="preserve">,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sidR="00E57708">
        <w:rPr>
          <w:rFonts w:ascii="Arial" w:hAnsi="Arial"/>
          <w:sz w:val="20"/>
        </w:rPr>
        <w:t xml:space="preserve">  </w:t>
      </w: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4BC306DD"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F7648F">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94DDAAD" w:rsidR="005E3B70" w:rsidRDefault="00E57708" w:rsidP="00E57708">
            <w:pPr>
              <w:tabs>
                <w:tab w:val="left" w:pos="-720"/>
                <w:tab w:val="left" w:pos="0"/>
                <w:tab w:val="left" w:pos="4188"/>
              </w:tabs>
              <w:spacing w:before="120"/>
              <w:jc w:val="both"/>
              <w:rPr>
                <w:rFonts w:ascii="Arial" w:hAnsi="Arial" w:cs="Arial"/>
                <w:b w:val="0"/>
                <w:sz w:val="20"/>
              </w:rPr>
            </w:pPr>
            <w:r>
              <w:rPr>
                <w:rFonts w:ascii="Arial" w:hAnsi="Arial" w:cs="Arial"/>
                <w:b w:val="0"/>
                <w:sz w:val="20"/>
              </w:rPr>
              <w:tab/>
            </w: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3168C5F8" w:rsidR="00E57708" w:rsidRDefault="00E57708"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B7F87E6" w14:textId="5E06212D"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33AF0A" w14:textId="77777777"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53D3F56" w14:textId="58CC20EF" w:rsidR="00E57708" w:rsidRDefault="00E57708" w:rsidP="00E57708">
      <w:pPr>
        <w:tabs>
          <w:tab w:val="left" w:pos="-720"/>
          <w:tab w:val="left" w:pos="720"/>
          <w:tab w:val="left" w:pos="10710"/>
          <w:tab w:val="left" w:pos="10800"/>
        </w:tabs>
        <w:jc w:val="right"/>
        <w:rPr>
          <w:rFonts w:ascii="Arial" w:hAnsi="Arial"/>
          <w:sz w:val="20"/>
        </w:rPr>
      </w:pPr>
      <w:r>
        <w:rPr>
          <w:rFonts w:ascii="Arial" w:hAnsi="Arial"/>
          <w:sz w:val="20"/>
        </w:rPr>
        <w:lastRenderedPageBreak/>
        <w:t>Exhibit B</w:t>
      </w:r>
    </w:p>
    <w:p w14:paraId="2895EF63" w14:textId="3E3DA457" w:rsidR="00E57708" w:rsidRDefault="00E57708" w:rsidP="00E57708">
      <w:pPr>
        <w:tabs>
          <w:tab w:val="left" w:pos="-720"/>
          <w:tab w:val="left" w:pos="720"/>
          <w:tab w:val="left" w:pos="10710"/>
          <w:tab w:val="left" w:pos="10800"/>
        </w:tabs>
        <w:jc w:val="right"/>
        <w:rPr>
          <w:rFonts w:ascii="Arial" w:hAnsi="Arial"/>
          <w:sz w:val="20"/>
        </w:rPr>
      </w:pPr>
    </w:p>
    <w:p w14:paraId="4723EF06" w14:textId="77777777" w:rsidR="00E57708" w:rsidRPr="0002350D" w:rsidRDefault="00E57708" w:rsidP="00E57708">
      <w:pPr>
        <w:tabs>
          <w:tab w:val="left" w:pos="-720"/>
          <w:tab w:val="left" w:pos="720"/>
          <w:tab w:val="left" w:pos="10710"/>
          <w:tab w:val="left" w:pos="10800"/>
        </w:tabs>
        <w:jc w:val="right"/>
        <w:rPr>
          <w:rFonts w:ascii="Arial" w:hAnsi="Arial"/>
          <w:b w:val="0"/>
          <w:sz w:val="20"/>
          <w:szCs w:val="24"/>
        </w:rPr>
      </w:pPr>
    </w:p>
    <w:p w14:paraId="2E45BA11" w14:textId="5DD66F0D" w:rsidR="0002350D" w:rsidRPr="0002350D" w:rsidRDefault="00F549BE" w:rsidP="0002350D">
      <w:pPr>
        <w:spacing w:line="360" w:lineRule="auto"/>
        <w:jc w:val="center"/>
        <w:rPr>
          <w:rFonts w:ascii="Arial" w:hAnsi="Arial"/>
          <w:color w:val="339966"/>
          <w:sz w:val="18"/>
          <w:szCs w:val="24"/>
        </w:rPr>
      </w:pPr>
      <w:r w:rsidRPr="0002350D">
        <w:rPr>
          <w:rFonts w:ascii="Arial" w:hAnsi="Arial"/>
          <w:b w:val="0"/>
          <w:noProof/>
          <w:sz w:val="20"/>
          <w:szCs w:val="24"/>
        </w:rPr>
        <w:drawing>
          <wp:anchor distT="0" distB="0" distL="114300" distR="114300" simplePos="0" relativeHeight="251659264" behindDoc="1" locked="0" layoutInCell="1" allowOverlap="1" wp14:anchorId="58FAF81A" wp14:editId="58DC8ECA">
            <wp:simplePos x="0" y="0"/>
            <wp:positionH relativeFrom="column">
              <wp:posOffset>3072130</wp:posOffset>
            </wp:positionH>
            <wp:positionV relativeFrom="paragraph">
              <wp:posOffset>-172085</wp:posOffset>
            </wp:positionV>
            <wp:extent cx="706755" cy="724535"/>
            <wp:effectExtent l="0" t="0" r="0" b="7620"/>
            <wp:wrapTight wrapText="bothSides">
              <wp:wrapPolygon edited="0">
                <wp:start x="0" y="0"/>
                <wp:lineTo x="0" y="21162"/>
                <wp:lineTo x="20960" y="21162"/>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50D" w:rsidRPr="0002350D">
        <w:rPr>
          <w:rFonts w:ascii="Arial" w:hAnsi="Arial"/>
          <w:color w:val="339966"/>
          <w:sz w:val="18"/>
          <w:szCs w:val="24"/>
        </w:rPr>
        <w:t xml:space="preserve"> </w:t>
      </w:r>
    </w:p>
    <w:p w14:paraId="43FFEE20" w14:textId="77777777" w:rsidR="0002350D" w:rsidRPr="0002350D" w:rsidRDefault="0002350D" w:rsidP="0002350D">
      <w:pPr>
        <w:spacing w:line="360" w:lineRule="auto"/>
        <w:jc w:val="center"/>
        <w:rPr>
          <w:rFonts w:ascii="Arial" w:hAnsi="Arial"/>
          <w:color w:val="339966"/>
          <w:sz w:val="18"/>
          <w:szCs w:val="24"/>
        </w:rPr>
      </w:pPr>
    </w:p>
    <w:p w14:paraId="4C5F1432" w14:textId="77777777" w:rsidR="0002350D" w:rsidRPr="0002350D" w:rsidRDefault="0002350D" w:rsidP="0002350D">
      <w:pPr>
        <w:spacing w:line="360" w:lineRule="auto"/>
        <w:jc w:val="center"/>
        <w:rPr>
          <w:rFonts w:ascii="Arial" w:hAnsi="Arial"/>
          <w:color w:val="339966"/>
          <w:sz w:val="18"/>
          <w:szCs w:val="24"/>
        </w:rPr>
      </w:pPr>
    </w:p>
    <w:p w14:paraId="7696A272" w14:textId="77777777" w:rsidR="0002350D" w:rsidRPr="0002350D" w:rsidRDefault="0002350D" w:rsidP="0002350D">
      <w:pPr>
        <w:jc w:val="center"/>
        <w:rPr>
          <w:rFonts w:ascii="Arial" w:hAnsi="Arial"/>
          <w:b w:val="0"/>
          <w:color w:val="339966"/>
          <w:sz w:val="18"/>
          <w:szCs w:val="24"/>
        </w:rPr>
      </w:pPr>
      <w:r w:rsidRPr="0002350D">
        <w:rPr>
          <w:rFonts w:ascii="Arial" w:hAnsi="Arial"/>
          <w:b w:val="0"/>
          <w:color w:val="339966"/>
          <w:sz w:val="18"/>
          <w:szCs w:val="24"/>
        </w:rPr>
        <w:t>STATE OF WASHINGTON</w:t>
      </w:r>
    </w:p>
    <w:p w14:paraId="0BE2D8EB" w14:textId="77777777" w:rsidR="0002350D" w:rsidRPr="0002350D" w:rsidRDefault="0002350D" w:rsidP="0002350D">
      <w:pPr>
        <w:jc w:val="center"/>
        <w:rPr>
          <w:rFonts w:ascii="Arial" w:hAnsi="Arial"/>
          <w:b w:val="0"/>
          <w:color w:val="339966"/>
          <w:szCs w:val="24"/>
        </w:rPr>
      </w:pPr>
      <w:r w:rsidRPr="0002350D">
        <w:rPr>
          <w:rFonts w:ascii="Arial" w:hAnsi="Arial"/>
          <w:b w:val="0"/>
          <w:color w:val="339966"/>
          <w:szCs w:val="24"/>
        </w:rPr>
        <w:t>DEPARTMENT OF COMMERCE</w:t>
      </w:r>
    </w:p>
    <w:p w14:paraId="18A85942"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1011 Plum St SE</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PO Box 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Olympia, Washington 98504-2525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(360) 725-4000</w:t>
      </w:r>
    </w:p>
    <w:p w14:paraId="0D750110"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www.commerce.wa.gov</w:t>
      </w:r>
    </w:p>
    <w:p w14:paraId="5CB66C3F" w14:textId="77777777" w:rsidR="0002350D" w:rsidRPr="0002350D" w:rsidRDefault="0002350D" w:rsidP="0002350D">
      <w:pPr>
        <w:spacing w:line="259" w:lineRule="auto"/>
        <w:rPr>
          <w:rFonts w:ascii="Arial" w:hAnsi="Arial" w:cs="Arial"/>
          <w:b w:val="0"/>
          <w:sz w:val="20"/>
          <w:szCs w:val="22"/>
        </w:rPr>
      </w:pPr>
    </w:p>
    <w:p w14:paraId="5D6397E2"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&lt;Insert Date&gt;</w:t>
      </w:r>
    </w:p>
    <w:p w14:paraId="50C6A1A0" w14:textId="77777777" w:rsidR="0002350D" w:rsidRPr="0002350D" w:rsidRDefault="0002350D" w:rsidP="0002350D">
      <w:pPr>
        <w:spacing w:line="259" w:lineRule="auto"/>
        <w:rPr>
          <w:rFonts w:ascii="Arial" w:hAnsi="Arial" w:cs="Arial"/>
          <w:b w:val="0"/>
          <w:sz w:val="20"/>
          <w:szCs w:val="22"/>
        </w:rPr>
      </w:pPr>
    </w:p>
    <w:p w14:paraId="6F335FD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Name&gt;</w:t>
      </w:r>
    </w:p>
    <w:p w14:paraId="20F1EBAB"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Representative&gt;</w:t>
      </w:r>
    </w:p>
    <w:p w14:paraId="7BEACA1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&lt;Address&gt;</w:t>
      </w:r>
    </w:p>
    <w:p w14:paraId="795900A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&lt;City, State, Zip&gt;</w:t>
      </w:r>
    </w:p>
    <w:p w14:paraId="667A9DAB" w14:textId="77777777" w:rsidR="0002350D" w:rsidRPr="0002350D" w:rsidRDefault="0002350D" w:rsidP="0002350D">
      <w:pPr>
        <w:spacing w:line="259" w:lineRule="auto"/>
        <w:rPr>
          <w:rFonts w:ascii="Arial" w:hAnsi="Arial" w:cs="Arial"/>
          <w:b w:val="0"/>
          <w:sz w:val="20"/>
          <w:szCs w:val="22"/>
        </w:rPr>
      </w:pPr>
    </w:p>
    <w:p w14:paraId="08FFA056"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RE:</w:t>
      </w:r>
      <w:r w:rsidRPr="0002350D">
        <w:rPr>
          <w:rFonts w:ascii="Arial" w:hAnsi="Arial" w:cs="Arial"/>
          <w:b w:val="0"/>
          <w:sz w:val="20"/>
          <w:szCs w:val="22"/>
        </w:rPr>
        <w:tab/>
        <w:t xml:space="preserve">&lt;Program Name and Grant Number&gt; </w:t>
      </w:r>
    </w:p>
    <w:p w14:paraId="51B6B658" w14:textId="77777777" w:rsidR="0002350D" w:rsidRPr="0002350D" w:rsidRDefault="0002350D" w:rsidP="0002350D">
      <w:pPr>
        <w:spacing w:line="259" w:lineRule="auto"/>
        <w:rPr>
          <w:rFonts w:ascii="Arial" w:hAnsi="Arial" w:cs="Arial"/>
          <w:b w:val="0"/>
          <w:sz w:val="20"/>
          <w:szCs w:val="22"/>
        </w:rPr>
      </w:pPr>
    </w:p>
    <w:p w14:paraId="697E2329"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Dear &lt;Organization Representative&gt;,</w:t>
      </w:r>
    </w:p>
    <w:p w14:paraId="2717C9E4" w14:textId="77777777" w:rsidR="0002350D" w:rsidRPr="0002350D" w:rsidRDefault="0002350D" w:rsidP="0002350D">
      <w:pPr>
        <w:spacing w:line="259" w:lineRule="auto"/>
        <w:rPr>
          <w:rFonts w:ascii="Arial" w:hAnsi="Arial" w:cs="Arial"/>
          <w:b w:val="0"/>
          <w:sz w:val="20"/>
          <w:szCs w:val="22"/>
        </w:rPr>
      </w:pPr>
    </w:p>
    <w:p w14:paraId="56A8FC2E" w14:textId="77777777" w:rsidR="0002350D" w:rsidRPr="0002350D" w:rsidRDefault="0002350D" w:rsidP="0002350D">
      <w:pPr>
        <w:rPr>
          <w:rFonts w:ascii="Arial" w:eastAsia="Calibri" w:hAnsi="Arial"/>
          <w:b w:val="0"/>
          <w:sz w:val="20"/>
          <w:szCs w:val="22"/>
        </w:rPr>
      </w:pPr>
      <w:r w:rsidRPr="0002350D">
        <w:rPr>
          <w:rFonts w:ascii="Arial" w:eastAsia="Calibri" w:hAnsi="Arial" w:cs="Arial"/>
          <w:b w:val="0"/>
          <w:sz w:val="20"/>
          <w:szCs w:val="22"/>
        </w:rPr>
        <w:t>Attached is the</w:t>
      </w:r>
      <w:r w:rsidRPr="0002350D">
        <w:rPr>
          <w:rFonts w:ascii="Arial" w:hAnsi="Arial" w:cs="Arial"/>
          <w:b w:val="0"/>
          <w:sz w:val="20"/>
        </w:rPr>
        <w:t xml:space="preserve"> contract</w:t>
      </w:r>
      <w:r w:rsidRPr="0002350D">
        <w:rPr>
          <w:rFonts w:ascii="Arial" w:eastAsia="Calibri" w:hAnsi="Arial" w:cs="Arial"/>
          <w:b w:val="0"/>
          <w:sz w:val="20"/>
          <w:szCs w:val="22"/>
        </w:rPr>
        <w:t xml:space="preserve"> for a grant under the Electrification of Transportation Grants Program.</w:t>
      </w:r>
      <w:r w:rsidRPr="0002350D">
        <w:rPr>
          <w:rFonts w:ascii="Arial" w:hAnsi="Arial" w:cs="Arial"/>
          <w:b w:val="0"/>
          <w:sz w:val="20"/>
        </w:rPr>
        <w:t xml:space="preserve"> This contract details the terms and conditions that will govern the agreement between us. Please review the </w:t>
      </w:r>
      <w:r w:rsidRPr="0002350D">
        <w:rPr>
          <w:rFonts w:ascii="Arial" w:eastAsia="Calibri" w:hAnsi="Arial" w:cs="Arial"/>
          <w:b w:val="0"/>
          <w:sz w:val="20"/>
          <w:szCs w:val="22"/>
        </w:rPr>
        <w:t>Special</w:t>
      </w:r>
      <w:r w:rsidRPr="0002350D">
        <w:rPr>
          <w:rFonts w:ascii="Arial" w:hAnsi="Arial" w:cs="Arial"/>
          <w:b w:val="0"/>
          <w:sz w:val="20"/>
        </w:rPr>
        <w:t xml:space="preserve"> and </w:t>
      </w:r>
      <w:r w:rsidRPr="0002350D">
        <w:rPr>
          <w:rFonts w:ascii="Arial" w:eastAsia="Calibri" w:hAnsi="Arial" w:cs="Arial"/>
          <w:b w:val="0"/>
          <w:sz w:val="20"/>
          <w:szCs w:val="22"/>
        </w:rPr>
        <w:t>General Terms and Conditions</w:t>
      </w:r>
      <w:r w:rsidRPr="0002350D">
        <w:rPr>
          <w:rFonts w:ascii="Arial" w:hAnsi="Arial" w:cs="Arial"/>
          <w:b w:val="0"/>
          <w:sz w:val="20"/>
        </w:rPr>
        <w:t xml:space="preserve"> of the contract carefully</w:t>
      </w:r>
      <w:r w:rsidRPr="0002350D">
        <w:rPr>
          <w:rFonts w:ascii="Arial" w:eastAsia="Calibri" w:hAnsi="Arial"/>
          <w:b w:val="0"/>
          <w:sz w:val="20"/>
          <w:szCs w:val="22"/>
        </w:rPr>
        <w:t xml:space="preserve">. We recommend consulting with your legal advisor before accepting this offer. </w:t>
      </w:r>
    </w:p>
    <w:p w14:paraId="2BDF4E13" w14:textId="77777777" w:rsidR="0002350D" w:rsidRPr="0002350D" w:rsidRDefault="0002350D" w:rsidP="0002350D">
      <w:pPr>
        <w:rPr>
          <w:rFonts w:ascii="Arial" w:eastAsia="Calibri" w:hAnsi="Arial"/>
          <w:b w:val="0"/>
          <w:sz w:val="20"/>
          <w:szCs w:val="22"/>
        </w:rPr>
      </w:pPr>
    </w:p>
    <w:p w14:paraId="30C2EED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When you have obtained the appropriate original signatures, </w:t>
      </w:r>
      <w:r w:rsidRPr="0002350D">
        <w:rPr>
          <w:rFonts w:ascii="Arial" w:eastAsia="Calibri" w:hAnsi="Arial" w:cs="Arial"/>
          <w:b w:val="0"/>
          <w:sz w:val="20"/>
          <w:szCs w:val="22"/>
        </w:rPr>
        <w:t xml:space="preserve">either </w:t>
      </w:r>
      <w:r w:rsidRPr="0002350D">
        <w:rPr>
          <w:rFonts w:ascii="Arial" w:eastAsia="Calibri" w:hAnsi="Arial"/>
          <w:b w:val="0"/>
          <w:sz w:val="20"/>
          <w:szCs w:val="22"/>
        </w:rPr>
        <w:t xml:space="preserve">return </w:t>
      </w:r>
      <w:r w:rsidRPr="0002350D">
        <w:rPr>
          <w:rFonts w:ascii="Arial" w:eastAsia="Calibri" w:hAnsi="Arial" w:cs="Arial"/>
          <w:b w:val="0"/>
          <w:sz w:val="20"/>
          <w:szCs w:val="22"/>
        </w:rPr>
        <w:t>two signed</w:t>
      </w:r>
      <w:r w:rsidRPr="0002350D">
        <w:rPr>
          <w:rFonts w:ascii="Arial" w:eastAsia="Calibri" w:hAnsi="Arial"/>
          <w:b w:val="0"/>
          <w:sz w:val="20"/>
          <w:szCs w:val="22"/>
        </w:rPr>
        <w:t xml:space="preserve"> original contracts and all the attachments to the Washington State Department of Commerce (Commerce) within 60 calendar days of the date of this letter</w:t>
      </w:r>
      <w:r w:rsidRPr="0002350D">
        <w:rPr>
          <w:rFonts w:ascii="Arial" w:eastAsia="Calibri" w:hAnsi="Arial" w:cs="Arial"/>
          <w:b w:val="0"/>
          <w:sz w:val="20"/>
          <w:szCs w:val="22"/>
        </w:rPr>
        <w:t xml:space="preserve"> OR </w:t>
      </w:r>
      <w:r w:rsidRPr="0002350D">
        <w:rPr>
          <w:rFonts w:ascii="Arial" w:eastAsia="Calibri" w:hAnsi="Arial" w:cs="Arial"/>
          <w:sz w:val="20"/>
          <w:szCs w:val="22"/>
        </w:rPr>
        <w:t>email a scanned legible signed copy.</w:t>
      </w:r>
      <w:r w:rsidRPr="0002350D">
        <w:rPr>
          <w:rFonts w:ascii="Arial" w:eastAsia="Calibri" w:hAnsi="Arial"/>
          <w:b w:val="0"/>
          <w:sz w:val="20"/>
          <w:szCs w:val="22"/>
        </w:rPr>
        <w:t xml:space="preserve"> Failure to return the contracts within this timeline may result in </w:t>
      </w:r>
      <w:r w:rsidRPr="0002350D">
        <w:rPr>
          <w:rFonts w:ascii="Arial" w:eastAsia="Calibri" w:hAnsi="Arial" w:cs="Arial"/>
          <w:b w:val="0"/>
          <w:sz w:val="20"/>
          <w:szCs w:val="22"/>
        </w:rPr>
        <w:t>your project</w:t>
      </w:r>
      <w:r w:rsidRPr="0002350D">
        <w:rPr>
          <w:rFonts w:ascii="Arial" w:eastAsia="Calibri" w:hAnsi="Arial"/>
          <w:b w:val="0"/>
          <w:sz w:val="20"/>
          <w:szCs w:val="22"/>
        </w:rPr>
        <w:t xml:space="preserve"> being </w:t>
      </w:r>
      <w:r w:rsidRPr="0002350D">
        <w:rPr>
          <w:rFonts w:ascii="Arial" w:eastAsia="Calibri" w:hAnsi="Arial" w:cs="Arial"/>
          <w:b w:val="0"/>
          <w:sz w:val="20"/>
          <w:szCs w:val="22"/>
        </w:rPr>
        <w:t>delayed.</w:t>
      </w:r>
    </w:p>
    <w:p w14:paraId="41509F71" w14:textId="77777777" w:rsidR="0002350D" w:rsidRPr="0002350D" w:rsidRDefault="0002350D" w:rsidP="0002350D">
      <w:pPr>
        <w:rPr>
          <w:rFonts w:ascii="Arial" w:eastAsia="Calibri" w:hAnsi="Arial"/>
          <w:b w:val="0"/>
          <w:sz w:val="20"/>
          <w:szCs w:val="22"/>
        </w:rPr>
      </w:pPr>
    </w:p>
    <w:p w14:paraId="4D0191E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After the contracts have been fully executed </w:t>
      </w:r>
      <w:r w:rsidRPr="0002350D">
        <w:rPr>
          <w:rFonts w:ascii="Arial" w:eastAsia="Calibri" w:hAnsi="Arial" w:cs="Arial"/>
          <w:b w:val="0"/>
          <w:sz w:val="20"/>
          <w:szCs w:val="22"/>
        </w:rPr>
        <w:t xml:space="preserve">by Commerce, the scanned </w:t>
      </w:r>
      <w:r w:rsidRPr="0002350D">
        <w:rPr>
          <w:rFonts w:ascii="Arial" w:eastAsia="Calibri" w:hAnsi="Arial"/>
          <w:b w:val="0"/>
          <w:sz w:val="20"/>
          <w:szCs w:val="22"/>
        </w:rPr>
        <w:t>original</w:t>
      </w:r>
      <w:r w:rsidRPr="0002350D">
        <w:rPr>
          <w:rFonts w:ascii="Arial" w:eastAsia="Calibri" w:hAnsi="Arial" w:cs="Arial"/>
          <w:b w:val="0"/>
          <w:sz w:val="20"/>
          <w:szCs w:val="22"/>
        </w:rPr>
        <w:t>,</w:t>
      </w:r>
      <w:r w:rsidRPr="0002350D">
        <w:rPr>
          <w:rFonts w:ascii="Arial" w:eastAsia="Calibri" w:hAnsi="Arial"/>
          <w:b w:val="0"/>
          <w:sz w:val="20"/>
          <w:szCs w:val="22"/>
        </w:rPr>
        <w:t xml:space="preserve"> along with instructions for </w:t>
      </w:r>
      <w:r w:rsidRPr="0002350D">
        <w:rPr>
          <w:rFonts w:ascii="Arial" w:eastAsia="Calibri" w:hAnsi="Arial" w:cs="Arial"/>
          <w:b w:val="0"/>
          <w:sz w:val="20"/>
          <w:szCs w:val="22"/>
        </w:rPr>
        <w:t>invoicing and reporting</w:t>
      </w:r>
      <w:r w:rsidRPr="0002350D">
        <w:rPr>
          <w:rFonts w:ascii="Arial" w:eastAsia="Calibri" w:hAnsi="Arial"/>
          <w:b w:val="0"/>
          <w:sz w:val="20"/>
          <w:szCs w:val="22"/>
        </w:rPr>
        <w:t xml:space="preserve"> will be </w:t>
      </w:r>
      <w:r w:rsidRPr="0002350D">
        <w:rPr>
          <w:rFonts w:ascii="Arial" w:eastAsia="Calibri" w:hAnsi="Arial" w:cs="Arial"/>
          <w:b w:val="0"/>
          <w:sz w:val="20"/>
          <w:szCs w:val="22"/>
        </w:rPr>
        <w:t>emailed</w:t>
      </w:r>
      <w:r w:rsidRPr="0002350D">
        <w:rPr>
          <w:rFonts w:ascii="Arial" w:eastAsia="Calibri" w:hAnsi="Arial"/>
          <w:b w:val="0"/>
          <w:sz w:val="20"/>
          <w:szCs w:val="22"/>
        </w:rPr>
        <w:t xml:space="preserve"> to you. </w:t>
      </w:r>
      <w:r w:rsidRPr="0002350D">
        <w:rPr>
          <w:rFonts w:ascii="Arial" w:eastAsia="Calibri" w:hAnsi="Arial" w:cs="Arial"/>
          <w:b w:val="0"/>
          <w:sz w:val="20"/>
          <w:szCs w:val="22"/>
        </w:rPr>
        <w:t>If a hard copy if preferred, please indicate so upon return of the signed contract.</w:t>
      </w:r>
      <w:r w:rsidRPr="0002350D">
        <w:rPr>
          <w:rFonts w:ascii="Arial" w:eastAsia="Calibri" w:hAnsi="Arial"/>
          <w:b w:val="0"/>
          <w:sz w:val="20"/>
          <w:szCs w:val="22"/>
        </w:rPr>
        <w:t xml:space="preserve"> We encourage you to store all pertinent documents associated with this project and grant offer in a file that is readily accessible to auditors for their periodic review.</w:t>
      </w:r>
    </w:p>
    <w:p w14:paraId="50467127" w14:textId="77777777" w:rsidR="0002350D" w:rsidRPr="0002350D" w:rsidRDefault="0002350D" w:rsidP="0002350D">
      <w:pPr>
        <w:rPr>
          <w:rFonts w:ascii="Arial" w:eastAsia="Calibri" w:hAnsi="Arial"/>
          <w:b w:val="0"/>
          <w:sz w:val="20"/>
          <w:szCs w:val="22"/>
        </w:rPr>
      </w:pPr>
    </w:p>
    <w:p w14:paraId="396FCE25" w14:textId="77777777" w:rsidR="0002350D" w:rsidRPr="0002350D" w:rsidRDefault="0002350D" w:rsidP="0002350D">
      <w:pPr>
        <w:rPr>
          <w:rFonts w:ascii="Arial" w:hAnsi="Arial" w:cs="Arial"/>
          <w:b w:val="0"/>
          <w:sz w:val="20"/>
        </w:rPr>
      </w:pPr>
      <w:r w:rsidRPr="0002350D">
        <w:rPr>
          <w:rFonts w:ascii="Arial" w:hAnsi="Arial" w:cs="Arial"/>
          <w:b w:val="0"/>
          <w:sz w:val="20"/>
        </w:rPr>
        <w:t xml:space="preserve">Please note that the U.S. Department of Energy is the funding source for this program and the Catalog of Federal Domestic Assistance (CFDA) number is </w:t>
      </w:r>
      <w:r w:rsidRPr="0002350D">
        <w:rPr>
          <w:rFonts w:ascii="Arial" w:hAnsi="Arial" w:cs="Arial"/>
          <w:sz w:val="20"/>
        </w:rPr>
        <w:t>81-041</w:t>
      </w:r>
      <w:r w:rsidRPr="0002350D">
        <w:rPr>
          <w:rFonts w:ascii="Arial" w:hAnsi="Arial" w:cs="Arial"/>
          <w:b w:val="0"/>
          <w:sz w:val="20"/>
        </w:rPr>
        <w:t>.  Consequently, the grant funds are federal and subject to both state and federal requirements.</w:t>
      </w:r>
    </w:p>
    <w:p w14:paraId="11442747" w14:textId="77777777" w:rsidR="0002350D" w:rsidRPr="0002350D" w:rsidRDefault="0002350D" w:rsidP="0002350D">
      <w:pPr>
        <w:rPr>
          <w:rFonts w:ascii="Arial" w:hAnsi="Arial" w:cs="Arial"/>
          <w:b w:val="0"/>
          <w:sz w:val="20"/>
        </w:rPr>
      </w:pPr>
    </w:p>
    <w:p w14:paraId="7EA38D5B" w14:textId="77777777" w:rsidR="0002350D" w:rsidRPr="0002350D" w:rsidRDefault="0002350D" w:rsidP="0002350D">
      <w:pPr>
        <w:spacing w:line="259" w:lineRule="auto"/>
        <w:rPr>
          <w:rFonts w:ascii="Arial" w:hAnsi="Arial" w:cs="Arial"/>
          <w:b w:val="0"/>
          <w:sz w:val="20"/>
        </w:rPr>
      </w:pPr>
      <w:r w:rsidRPr="0002350D">
        <w:rPr>
          <w:rFonts w:ascii="Arial" w:hAnsi="Arial" w:cs="Arial"/>
          <w:b w:val="0"/>
          <w:sz w:val="20"/>
        </w:rPr>
        <w:t xml:space="preserve">A requirement of this program is that you must maintain updated project records and yearly renewal of your registration in the System for Award Management at </w:t>
      </w:r>
      <w:hyperlink r:id="rId39" w:history="1">
        <w:r w:rsidRPr="0002350D">
          <w:rPr>
            <w:rFonts w:ascii="Arial" w:eastAsia="Calibri" w:hAnsi="Arial"/>
            <w:b w:val="0"/>
            <w:color w:val="0563C1"/>
            <w:sz w:val="20"/>
            <w:u w:val="single"/>
          </w:rPr>
          <w:t>www.sam.gov</w:t>
        </w:r>
      </w:hyperlink>
      <w:r w:rsidRPr="0002350D">
        <w:rPr>
          <w:rFonts w:ascii="Arial" w:eastAsia="Calibri" w:hAnsi="Arial" w:cs="Arial"/>
          <w:b w:val="0"/>
          <w:sz w:val="20"/>
        </w:rPr>
        <w:t xml:space="preserve"> </w:t>
      </w:r>
      <w:r w:rsidRPr="0002350D">
        <w:rPr>
          <w:rFonts w:ascii="Arial" w:eastAsia="Calibri" w:hAnsi="Arial" w:cs="Arial"/>
          <w:b w:val="0"/>
          <w:sz w:val="20"/>
          <w:szCs w:val="22"/>
        </w:rPr>
        <w:t>as well as ensure current liability insurance documents are sent to Commerce annually</w:t>
      </w:r>
      <w:r w:rsidRPr="0002350D">
        <w:rPr>
          <w:rFonts w:ascii="Arial" w:hAnsi="Arial" w:cs="Arial"/>
          <w:b w:val="0"/>
          <w:sz w:val="20"/>
        </w:rPr>
        <w:t>.</w:t>
      </w:r>
    </w:p>
    <w:p w14:paraId="6372CF99" w14:textId="77777777" w:rsidR="0002350D" w:rsidRPr="0002350D" w:rsidRDefault="0002350D" w:rsidP="0002350D">
      <w:pPr>
        <w:spacing w:line="259" w:lineRule="auto"/>
        <w:rPr>
          <w:rFonts w:ascii="Arial" w:hAnsi="Arial" w:cs="Arial"/>
          <w:b w:val="0"/>
          <w:sz w:val="20"/>
        </w:rPr>
      </w:pPr>
    </w:p>
    <w:p w14:paraId="4692FE04" w14:textId="77777777" w:rsidR="0002350D" w:rsidRPr="0002350D" w:rsidRDefault="0002350D" w:rsidP="0002350D">
      <w:pPr>
        <w:rPr>
          <w:rFonts w:ascii="Arial" w:hAnsi="Arial" w:cs="Arial"/>
          <w:b w:val="0"/>
          <w:sz w:val="20"/>
        </w:rPr>
      </w:pPr>
      <w:r w:rsidRPr="0002350D">
        <w:rPr>
          <w:rFonts w:ascii="Arial" w:hAnsi="Arial" w:cs="Arial"/>
          <w:b w:val="0"/>
          <w:sz w:val="20"/>
        </w:rPr>
        <w:t xml:space="preserve">Another requirement of this program is that </w:t>
      </w:r>
      <w:r w:rsidRPr="0002350D">
        <w:rPr>
          <w:rFonts w:ascii="Arial" w:hAnsi="Arial" w:cs="Arial"/>
          <w:b w:val="0"/>
          <w:bCs/>
          <w:sz w:val="20"/>
        </w:rPr>
        <w:t xml:space="preserve">all entities are required </w:t>
      </w:r>
      <w:r w:rsidRPr="0002350D">
        <w:rPr>
          <w:rFonts w:ascii="Arial" w:hAnsi="Arial" w:cs="Arial"/>
          <w:b w:val="0"/>
          <w:sz w:val="20"/>
        </w:rPr>
        <w:t xml:space="preserve">to verify that the federal government has not suspended or debarred them from receiving federal funds.  This includes, but is not limited to, project </w:t>
      </w:r>
      <w:r w:rsidRPr="0002350D">
        <w:rPr>
          <w:rFonts w:ascii="Arial" w:hAnsi="Arial" w:cs="Arial"/>
          <w:b w:val="0"/>
          <w:bCs/>
          <w:sz w:val="20"/>
        </w:rPr>
        <w:t>contractors, subcontractors, engineers, architects, consultants, and equipment vendors</w:t>
      </w:r>
      <w:r w:rsidRPr="0002350D">
        <w:rPr>
          <w:rFonts w:ascii="Arial" w:hAnsi="Arial" w:cs="Arial"/>
          <w:b w:val="0"/>
          <w:sz w:val="20"/>
        </w:rPr>
        <w:t>.  The exclusion report can be accessed at www.sam.gov.  Failure to provide this required certification may result in termination of your loan contract.</w:t>
      </w:r>
    </w:p>
    <w:p w14:paraId="1027CCB4" w14:textId="77777777" w:rsidR="0002350D" w:rsidRPr="0002350D" w:rsidRDefault="0002350D" w:rsidP="0002350D">
      <w:pPr>
        <w:rPr>
          <w:rFonts w:ascii="Arial" w:hAnsi="Arial" w:cs="Arial"/>
          <w:b w:val="0"/>
          <w:sz w:val="20"/>
        </w:rPr>
      </w:pPr>
    </w:p>
    <w:p w14:paraId="61E4C26C" w14:textId="77777777" w:rsidR="0002350D" w:rsidRPr="0002350D" w:rsidRDefault="0002350D" w:rsidP="0002350D">
      <w:pPr>
        <w:spacing w:line="259" w:lineRule="auto"/>
        <w:rPr>
          <w:rFonts w:ascii="Arial" w:eastAsia="Calibri" w:hAnsi="Arial"/>
          <w:b w:val="0"/>
          <w:color w:val="000000"/>
          <w:sz w:val="20"/>
          <w:szCs w:val="22"/>
        </w:rPr>
      </w:pPr>
      <w:r w:rsidRPr="0002350D">
        <w:rPr>
          <w:rFonts w:ascii="Arial" w:eastAsia="Calibri" w:hAnsi="Arial"/>
          <w:b w:val="0"/>
          <w:sz w:val="20"/>
          <w:szCs w:val="22"/>
        </w:rPr>
        <w:t xml:space="preserve">We look forward to working with you over the course of your successful project. If you have any questions about this contract, please contact </w:t>
      </w:r>
      <w:r w:rsidRPr="0002350D">
        <w:rPr>
          <w:rFonts w:ascii="Arial" w:hAnsi="Arial" w:cs="Arial"/>
          <w:b w:val="0"/>
          <w:color w:val="000000"/>
          <w:sz w:val="20"/>
        </w:rPr>
        <w:t>me</w:t>
      </w:r>
      <w:r w:rsidRPr="0002350D">
        <w:rPr>
          <w:rFonts w:ascii="Arial" w:eastAsia="Calibri" w:hAnsi="Arial"/>
          <w:b w:val="0"/>
          <w:color w:val="000000"/>
          <w:sz w:val="20"/>
          <w:szCs w:val="22"/>
        </w:rPr>
        <w:t>.</w:t>
      </w:r>
    </w:p>
    <w:p w14:paraId="20038972" w14:textId="77777777" w:rsidR="0002350D" w:rsidRPr="0002350D" w:rsidRDefault="0002350D" w:rsidP="0002350D">
      <w:pPr>
        <w:spacing w:line="259" w:lineRule="auto"/>
        <w:rPr>
          <w:rFonts w:ascii="Arial" w:eastAsia="Calibri" w:hAnsi="Arial"/>
          <w:b w:val="0"/>
          <w:color w:val="000000"/>
          <w:sz w:val="20"/>
          <w:szCs w:val="22"/>
        </w:rPr>
      </w:pPr>
    </w:p>
    <w:p w14:paraId="0E1B4BEA" w14:textId="77777777" w:rsidR="00F549BE" w:rsidRDefault="00F549BE" w:rsidP="00F549BE">
      <w:pPr>
        <w:spacing w:line="259" w:lineRule="auto"/>
        <w:rPr>
          <w:rFonts w:ascii="Arial" w:hAnsi="Arial" w:cs="Arial"/>
          <w:b w:val="0"/>
          <w:sz w:val="20"/>
          <w:szCs w:val="22"/>
        </w:rPr>
      </w:pPr>
      <w:r>
        <w:rPr>
          <w:rFonts w:ascii="Arial" w:hAnsi="Arial" w:cs="Arial"/>
          <w:b w:val="0"/>
          <w:sz w:val="20"/>
          <w:szCs w:val="22"/>
        </w:rPr>
        <w:t>Sincerely,</w:t>
      </w:r>
    </w:p>
    <w:p w14:paraId="39A54435" w14:textId="4D353ABD" w:rsidR="0002350D" w:rsidRPr="00F549BE" w:rsidRDefault="0002350D" w:rsidP="00F549BE">
      <w:pPr>
        <w:spacing w:line="259" w:lineRule="auto"/>
        <w:rPr>
          <w:rFonts w:ascii="Arial" w:hAnsi="Arial" w:cs="Arial"/>
          <w:b w:val="0"/>
          <w:sz w:val="20"/>
          <w:szCs w:val="22"/>
        </w:rPr>
      </w:pPr>
      <w:r w:rsidRPr="0002350D">
        <w:rPr>
          <w:rFonts w:ascii="Arial" w:eastAsia="Calibri" w:hAnsi="Arial" w:cs="Arial"/>
          <w:b w:val="0"/>
          <w:sz w:val="20"/>
          <w:szCs w:val="22"/>
        </w:rPr>
        <w:t>Forrest Watkins</w:t>
      </w:r>
    </w:p>
    <w:p w14:paraId="1436789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Energy Division</w:t>
      </w:r>
    </w:p>
    <w:p w14:paraId="08BC78A5" w14:textId="77777777" w:rsidR="0002350D" w:rsidRPr="0002350D" w:rsidRDefault="0002350D" w:rsidP="0002350D">
      <w:pPr>
        <w:spacing w:line="259" w:lineRule="auto"/>
        <w:rPr>
          <w:rFonts w:ascii="Arial" w:eastAsia="Calibri" w:hAnsi="Arial" w:cs="Arial"/>
          <w:b w:val="0"/>
          <w:sz w:val="20"/>
          <w:szCs w:val="22"/>
        </w:rPr>
      </w:pPr>
      <w:r w:rsidRPr="0002350D">
        <w:rPr>
          <w:rFonts w:ascii="Arial" w:eastAsia="Calibri" w:hAnsi="Arial" w:cs="Arial"/>
          <w:b w:val="0"/>
          <w:sz w:val="20"/>
          <w:szCs w:val="22"/>
        </w:rPr>
        <w:t>360-522-3390</w:t>
      </w:r>
    </w:p>
    <w:p w14:paraId="416D123B" w14:textId="77777777" w:rsidR="0002350D" w:rsidRPr="0002350D" w:rsidRDefault="0002350D" w:rsidP="0002350D">
      <w:pPr>
        <w:spacing w:after="160" w:line="259" w:lineRule="auto"/>
        <w:rPr>
          <w:rFonts w:ascii="Arial" w:eastAsia="Calibri" w:hAnsi="Arial" w:cs="Arial"/>
          <w:b w:val="0"/>
          <w:sz w:val="28"/>
          <w:szCs w:val="28"/>
        </w:rPr>
      </w:pPr>
      <w:r w:rsidRPr="0002350D">
        <w:rPr>
          <w:rFonts w:ascii="Arial" w:eastAsia="Calibri" w:hAnsi="Arial" w:cs="Arial"/>
          <w:b w:val="0"/>
          <w:sz w:val="20"/>
          <w:szCs w:val="22"/>
        </w:rPr>
        <w:t>CEF@commerce.wa.gov</w:t>
      </w:r>
      <w:r w:rsidRPr="0002350D">
        <w:rPr>
          <w:rFonts w:ascii="Arial" w:eastAsia="Calibri" w:hAnsi="Arial" w:cs="Arial"/>
          <w:b w:val="0"/>
          <w:sz w:val="28"/>
          <w:szCs w:val="28"/>
        </w:rPr>
        <w:br w:type="page"/>
      </w:r>
      <w:r w:rsidRPr="0002350D">
        <w:rPr>
          <w:rFonts w:ascii="Arial" w:eastAsia="Calibri" w:hAnsi="Arial" w:cs="Arial"/>
          <w:b w:val="0"/>
          <w:sz w:val="28"/>
          <w:szCs w:val="28"/>
        </w:rPr>
        <w:lastRenderedPageBreak/>
        <w:br w:type="page"/>
      </w:r>
    </w:p>
    <w:p w14:paraId="1061356E" w14:textId="77777777" w:rsidR="0002350D" w:rsidRPr="0002350D" w:rsidRDefault="0002350D" w:rsidP="0002350D">
      <w:pPr>
        <w:spacing w:line="259" w:lineRule="auto"/>
        <w:rPr>
          <w:rFonts w:ascii="Arial" w:eastAsia="Calibri" w:hAnsi="Arial" w:cs="Arial"/>
          <w:b w:val="0"/>
          <w:sz w:val="28"/>
          <w:szCs w:val="28"/>
        </w:rPr>
      </w:pPr>
      <w:r w:rsidRPr="0002350D">
        <w:rPr>
          <w:rFonts w:ascii="Arial" w:eastAsia="Calibri" w:hAnsi="Arial"/>
          <w:b w:val="0"/>
          <w:noProof/>
          <w:sz w:val="20"/>
          <w:szCs w:val="22"/>
        </w:rPr>
        <w:lastRenderedPageBreak/>
        <w:drawing>
          <wp:inline distT="0" distB="0" distL="0" distR="0" wp14:anchorId="1CBCC566" wp14:editId="10ED9613">
            <wp:extent cx="2774950" cy="12319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7C4B8830" w14:textId="77777777" w:rsidR="0002350D" w:rsidRPr="0002350D" w:rsidRDefault="0002350D" w:rsidP="0002350D">
      <w:pPr>
        <w:spacing w:after="160" w:line="259" w:lineRule="auto"/>
        <w:rPr>
          <w:rFonts w:ascii="Arial" w:eastAsia="Calibri" w:hAnsi="Arial" w:cs="Arial"/>
          <w:b w:val="0"/>
          <w:sz w:val="28"/>
          <w:szCs w:val="28"/>
        </w:rPr>
      </w:pPr>
    </w:p>
    <w:p w14:paraId="78B4815C" w14:textId="77777777" w:rsidR="0002350D" w:rsidRPr="0002350D" w:rsidRDefault="0002350D" w:rsidP="0002350D">
      <w:pPr>
        <w:spacing w:after="160" w:line="259" w:lineRule="auto"/>
        <w:jc w:val="center"/>
        <w:rPr>
          <w:rFonts w:ascii="Arial" w:eastAsia="Calibri" w:hAnsi="Arial" w:cs="Arial"/>
          <w:b w:val="0"/>
          <w:sz w:val="28"/>
          <w:szCs w:val="28"/>
        </w:rPr>
      </w:pPr>
    </w:p>
    <w:p w14:paraId="3FD3A43A" w14:textId="77777777" w:rsidR="0002350D" w:rsidRPr="0002350D" w:rsidRDefault="0002350D" w:rsidP="0002350D">
      <w:pPr>
        <w:spacing w:after="160" w:line="259" w:lineRule="auto"/>
        <w:jc w:val="center"/>
        <w:rPr>
          <w:rFonts w:ascii="Arial" w:eastAsia="Calibri" w:hAnsi="Arial" w:cs="Arial"/>
          <w:b w:val="0"/>
          <w:sz w:val="28"/>
          <w:szCs w:val="28"/>
        </w:rPr>
      </w:pPr>
    </w:p>
    <w:p w14:paraId="35501E03" w14:textId="77777777" w:rsidR="0002350D" w:rsidRPr="0002350D" w:rsidRDefault="0002350D" w:rsidP="0002350D">
      <w:pPr>
        <w:spacing w:before="13" w:line="329" w:lineRule="exact"/>
        <w:textAlignment w:val="baseline"/>
        <w:rPr>
          <w:rFonts w:ascii="Arial" w:eastAsia="Calibri" w:hAnsi="Arial"/>
          <w:sz w:val="28"/>
          <w:szCs w:val="22"/>
        </w:rPr>
      </w:pPr>
      <w:r w:rsidRPr="0002350D">
        <w:rPr>
          <w:rFonts w:ascii="Arial" w:eastAsia="Calibri" w:hAnsi="Arial"/>
          <w:sz w:val="28"/>
          <w:szCs w:val="22"/>
        </w:rPr>
        <w:t>Capital Agreement with</w:t>
      </w:r>
    </w:p>
    <w:p w14:paraId="5D9C23DE" w14:textId="77777777" w:rsidR="0002350D" w:rsidRPr="0002350D" w:rsidRDefault="0002350D" w:rsidP="0002350D">
      <w:pPr>
        <w:spacing w:after="160" w:line="259" w:lineRule="auto"/>
        <w:rPr>
          <w:rFonts w:ascii="Arial" w:eastAsia="Calibri" w:hAnsi="Arial" w:cs="Arial"/>
          <w:sz w:val="28"/>
          <w:szCs w:val="28"/>
        </w:rPr>
      </w:pPr>
    </w:p>
    <w:p w14:paraId="4A18E021" w14:textId="77777777" w:rsidR="0002350D" w:rsidRPr="0002350D" w:rsidRDefault="0002350D" w:rsidP="0002350D">
      <w:pPr>
        <w:spacing w:after="160" w:line="259" w:lineRule="auto"/>
        <w:jc w:val="center"/>
        <w:rPr>
          <w:rFonts w:ascii="Arial" w:eastAsia="Calibri" w:hAnsi="Arial" w:cs="Arial"/>
          <w:b w:val="0"/>
          <w:sz w:val="28"/>
          <w:szCs w:val="28"/>
        </w:rPr>
      </w:pPr>
      <w:r w:rsidRPr="0002350D">
        <w:rPr>
          <w:rFonts w:ascii="Arial" w:eastAsia="Calibri" w:hAnsi="Arial" w:cs="Arial"/>
          <w:b w:val="0"/>
          <w:sz w:val="28"/>
          <w:szCs w:val="28"/>
        </w:rPr>
        <w:t>&lt;Grant Recipient&gt;</w:t>
      </w:r>
    </w:p>
    <w:p w14:paraId="375B1BB8" w14:textId="77777777" w:rsidR="0002350D" w:rsidRPr="0002350D" w:rsidRDefault="0002350D" w:rsidP="0002350D">
      <w:pPr>
        <w:spacing w:after="160" w:line="259" w:lineRule="auto"/>
        <w:rPr>
          <w:rFonts w:ascii="Arial" w:eastAsia="Calibri" w:hAnsi="Arial" w:cs="Arial"/>
          <w:b w:val="0"/>
          <w:sz w:val="28"/>
          <w:szCs w:val="28"/>
        </w:rPr>
      </w:pPr>
    </w:p>
    <w:p w14:paraId="3D43317E" w14:textId="77777777" w:rsidR="0002350D" w:rsidRPr="0002350D" w:rsidRDefault="0002350D" w:rsidP="0002350D">
      <w:pPr>
        <w:spacing w:before="338" w:line="339" w:lineRule="exact"/>
        <w:jc w:val="center"/>
        <w:textAlignment w:val="baseline"/>
        <w:rPr>
          <w:rFonts w:ascii="Arial" w:eastAsia="Calibri" w:hAnsi="Arial"/>
          <w:b w:val="0"/>
          <w:sz w:val="28"/>
          <w:szCs w:val="22"/>
        </w:rPr>
      </w:pPr>
      <w:r w:rsidRPr="0002350D">
        <w:rPr>
          <w:rFonts w:ascii="Arial" w:eastAsia="Calibri" w:hAnsi="Arial"/>
          <w:b w:val="0"/>
          <w:sz w:val="28"/>
          <w:szCs w:val="22"/>
        </w:rPr>
        <w:t>through</w:t>
      </w:r>
    </w:p>
    <w:p w14:paraId="55CE8BD5" w14:textId="77777777" w:rsidR="0002350D" w:rsidRPr="0002350D" w:rsidRDefault="0002350D" w:rsidP="0002350D">
      <w:pPr>
        <w:spacing w:after="160" w:line="259" w:lineRule="auto"/>
        <w:rPr>
          <w:rFonts w:ascii="Arial" w:eastAsia="Calibri" w:hAnsi="Arial" w:cs="Arial"/>
          <w:b w:val="0"/>
          <w:sz w:val="28"/>
          <w:szCs w:val="28"/>
        </w:rPr>
      </w:pPr>
    </w:p>
    <w:p w14:paraId="6FD75B25" w14:textId="77777777" w:rsidR="0002350D" w:rsidRPr="0002350D" w:rsidRDefault="0002350D" w:rsidP="0002350D">
      <w:pPr>
        <w:spacing w:before="337" w:line="340" w:lineRule="exact"/>
        <w:jc w:val="center"/>
        <w:textAlignment w:val="baseline"/>
        <w:rPr>
          <w:rFonts w:ascii="Arial" w:eastAsia="Calibri" w:hAnsi="Arial"/>
          <w:b w:val="0"/>
          <w:sz w:val="28"/>
          <w:szCs w:val="22"/>
        </w:rPr>
      </w:pPr>
      <w:r w:rsidRPr="0002350D">
        <w:rPr>
          <w:rFonts w:ascii="Arial" w:eastAsia="Calibri" w:hAnsi="Arial"/>
          <w:b w:val="0"/>
          <w:sz w:val="28"/>
          <w:szCs w:val="22"/>
        </w:rPr>
        <w:t>Electrification of Transportation Grants Program</w:t>
      </w:r>
    </w:p>
    <w:p w14:paraId="33D08271" w14:textId="77777777" w:rsidR="0002350D" w:rsidRPr="0002350D" w:rsidRDefault="0002350D" w:rsidP="0002350D">
      <w:pPr>
        <w:spacing w:after="160" w:line="259" w:lineRule="auto"/>
        <w:rPr>
          <w:rFonts w:ascii="Arial" w:eastAsia="Calibri" w:hAnsi="Arial" w:cs="Arial"/>
          <w:b w:val="0"/>
          <w:sz w:val="28"/>
          <w:szCs w:val="28"/>
        </w:rPr>
      </w:pPr>
    </w:p>
    <w:p w14:paraId="61290762" w14:textId="77777777" w:rsidR="0002350D" w:rsidRPr="0002350D" w:rsidRDefault="0002350D" w:rsidP="0002350D">
      <w:pPr>
        <w:spacing w:after="160" w:line="259" w:lineRule="auto"/>
        <w:rPr>
          <w:rFonts w:ascii="Arial" w:eastAsia="Calibri" w:hAnsi="Arial" w:cs="Arial"/>
          <w:b w:val="0"/>
          <w:sz w:val="28"/>
          <w:szCs w:val="28"/>
        </w:rPr>
      </w:pPr>
    </w:p>
    <w:p w14:paraId="7E0D2EBD" w14:textId="77777777" w:rsidR="0002350D" w:rsidRPr="0002350D" w:rsidRDefault="0002350D" w:rsidP="0002350D">
      <w:pPr>
        <w:spacing w:after="160" w:line="259" w:lineRule="auto"/>
        <w:rPr>
          <w:rFonts w:ascii="Arial" w:eastAsia="Calibri" w:hAnsi="Arial" w:cs="Arial"/>
          <w:b w:val="0"/>
          <w:sz w:val="28"/>
          <w:szCs w:val="28"/>
        </w:rPr>
      </w:pPr>
    </w:p>
    <w:p w14:paraId="5AC6F754" w14:textId="77777777" w:rsidR="0002350D" w:rsidRPr="0002350D" w:rsidRDefault="0002350D" w:rsidP="0002350D">
      <w:pPr>
        <w:spacing w:before="1019" w:line="326" w:lineRule="exact"/>
        <w:textAlignment w:val="baseline"/>
        <w:rPr>
          <w:rFonts w:ascii="Arial" w:eastAsia="Calibri" w:hAnsi="Arial" w:cs="Arial"/>
          <w:b w:val="0"/>
          <w:sz w:val="28"/>
          <w:szCs w:val="28"/>
        </w:rPr>
      </w:pPr>
      <w:r w:rsidRPr="0002350D">
        <w:rPr>
          <w:rFonts w:ascii="Arial" w:eastAsia="Calibri" w:hAnsi="Arial"/>
          <w:sz w:val="28"/>
          <w:szCs w:val="22"/>
        </w:rPr>
        <w:t xml:space="preserve">For </w:t>
      </w:r>
      <w:r w:rsidRPr="0002350D">
        <w:rPr>
          <w:rFonts w:ascii="Arial" w:eastAsia="Calibri" w:hAnsi="Arial"/>
          <w:sz w:val="28"/>
          <w:szCs w:val="22"/>
        </w:rPr>
        <w:tab/>
      </w:r>
      <w:r w:rsidRPr="0002350D">
        <w:rPr>
          <w:rFonts w:ascii="Arial" w:eastAsia="Calibri" w:hAnsi="Arial" w:cs="Arial"/>
          <w:b w:val="0"/>
          <w:sz w:val="28"/>
          <w:szCs w:val="28"/>
        </w:rPr>
        <w:t>&lt;Grantee Project&gt;</w:t>
      </w:r>
    </w:p>
    <w:p w14:paraId="1E0B364C" w14:textId="77777777" w:rsidR="0002350D" w:rsidRPr="0002350D" w:rsidRDefault="0002350D" w:rsidP="0002350D">
      <w:pPr>
        <w:spacing w:after="160" w:line="259" w:lineRule="auto"/>
        <w:rPr>
          <w:rFonts w:ascii="Arial" w:eastAsia="Calibri" w:hAnsi="Arial" w:cs="Arial"/>
          <w:b w:val="0"/>
          <w:sz w:val="28"/>
          <w:szCs w:val="28"/>
        </w:rPr>
      </w:pPr>
    </w:p>
    <w:p w14:paraId="2F2EC0DA" w14:textId="77777777" w:rsidR="0002350D" w:rsidRPr="0002350D" w:rsidRDefault="0002350D" w:rsidP="0002350D">
      <w:pPr>
        <w:spacing w:after="160" w:line="259" w:lineRule="auto"/>
        <w:rPr>
          <w:rFonts w:ascii="Arial" w:eastAsia="Calibri" w:hAnsi="Arial" w:cs="Arial"/>
          <w:b w:val="0"/>
          <w:sz w:val="28"/>
          <w:szCs w:val="28"/>
        </w:rPr>
      </w:pPr>
    </w:p>
    <w:p w14:paraId="2FA92A5C" w14:textId="77777777" w:rsidR="0002350D" w:rsidRPr="0002350D" w:rsidRDefault="0002350D" w:rsidP="0002350D">
      <w:pPr>
        <w:spacing w:after="160" w:line="259" w:lineRule="auto"/>
        <w:rPr>
          <w:rFonts w:ascii="Arial" w:eastAsia="Calibri" w:hAnsi="Arial"/>
          <w:b w:val="0"/>
          <w:sz w:val="28"/>
          <w:szCs w:val="22"/>
        </w:rPr>
      </w:pPr>
      <w:r w:rsidRPr="0002350D">
        <w:rPr>
          <w:rFonts w:ascii="Arial" w:eastAsia="Calibri" w:hAnsi="Arial"/>
          <w:sz w:val="28"/>
          <w:szCs w:val="22"/>
        </w:rPr>
        <w:t>Start date:</w:t>
      </w:r>
      <w:r w:rsidRPr="0002350D">
        <w:rPr>
          <w:rFonts w:ascii="Arial" w:eastAsia="Calibri" w:hAnsi="Arial" w:cs="Arial"/>
          <w:b w:val="0"/>
          <w:sz w:val="28"/>
          <w:szCs w:val="28"/>
        </w:rPr>
        <w:t xml:space="preserve"> </w:t>
      </w:r>
      <w:r w:rsidRPr="0002350D">
        <w:rPr>
          <w:rFonts w:ascii="Arial" w:eastAsia="Calibri" w:hAnsi="Arial" w:cs="Arial"/>
          <w:b w:val="0"/>
          <w:sz w:val="28"/>
          <w:szCs w:val="28"/>
        </w:rPr>
        <w:tab/>
        <w:t>&lt;Date&gt;</w:t>
      </w:r>
    </w:p>
    <w:p w14:paraId="07CAE9FC" w14:textId="77777777" w:rsidR="0002350D" w:rsidRPr="0002350D" w:rsidRDefault="0002350D" w:rsidP="0002350D">
      <w:pPr>
        <w:spacing w:after="160" w:line="259" w:lineRule="auto"/>
        <w:rPr>
          <w:rFonts w:ascii="Arial" w:eastAsia="Calibri" w:hAnsi="Arial" w:cs="Arial"/>
          <w:b w:val="0"/>
          <w:sz w:val="28"/>
          <w:szCs w:val="28"/>
        </w:rPr>
      </w:pPr>
    </w:p>
    <w:p w14:paraId="0E7F24DE" w14:textId="77777777" w:rsidR="0002350D" w:rsidRPr="0002350D" w:rsidRDefault="0002350D" w:rsidP="0002350D">
      <w:pPr>
        <w:spacing w:after="160" w:line="259" w:lineRule="auto"/>
        <w:rPr>
          <w:rFonts w:ascii="Arial" w:eastAsia="Calibri" w:hAnsi="Arial" w:cs="Arial"/>
          <w:b w:val="0"/>
          <w:sz w:val="28"/>
          <w:szCs w:val="28"/>
        </w:rPr>
      </w:pPr>
    </w:p>
    <w:p w14:paraId="3EB61497" w14:textId="77777777" w:rsidR="0002350D" w:rsidRPr="0002350D" w:rsidRDefault="0002350D" w:rsidP="0002350D">
      <w:pPr>
        <w:rPr>
          <w:rFonts w:ascii="Times New Roman" w:eastAsia="Calibri" w:hAnsi="Times New Roman"/>
          <w:b w:val="0"/>
          <w:sz w:val="20"/>
          <w:szCs w:val="22"/>
        </w:rPr>
        <w:sectPr w:rsidR="0002350D" w:rsidRPr="0002350D" w:rsidSect="0002350D">
          <w:headerReference w:type="default" r:id="rId41"/>
          <w:footerReference w:type="default" r:id="rId42"/>
          <w:pgSz w:w="12240" w:h="15802"/>
          <w:pgMar w:top="720" w:right="720" w:bottom="720" w:left="720" w:header="720" w:footer="720" w:gutter="0"/>
          <w:cols w:space="720"/>
          <w:docGrid w:linePitch="299"/>
        </w:sectPr>
      </w:pPr>
    </w:p>
    <w:p w14:paraId="6A40CAAE" w14:textId="77777777" w:rsidR="0002350D" w:rsidRPr="0002350D" w:rsidRDefault="0002350D" w:rsidP="0002350D">
      <w:pPr>
        <w:rPr>
          <w:rFonts w:ascii="Arial" w:hAnsi="Arial"/>
          <w:b w:val="0"/>
          <w:sz w:val="20"/>
          <w:szCs w:val="24"/>
        </w:rPr>
      </w:pPr>
    </w:p>
    <w:p w14:paraId="52AC6FA5" w14:textId="77777777" w:rsidR="0002350D" w:rsidRPr="0002350D" w:rsidRDefault="0002350D" w:rsidP="0002350D">
      <w:pPr>
        <w:rPr>
          <w:rFonts w:ascii="Arial" w:hAnsi="Arial"/>
          <w:b w:val="0"/>
          <w:sz w:val="20"/>
          <w:szCs w:val="24"/>
        </w:rPr>
      </w:pPr>
    </w:p>
    <w:p w14:paraId="3C43DF23" w14:textId="77777777" w:rsidR="0002350D" w:rsidRPr="0002350D" w:rsidRDefault="0002350D" w:rsidP="0002350D">
      <w:pPr>
        <w:rPr>
          <w:rFonts w:ascii="Arial" w:hAnsi="Arial"/>
          <w:b w:val="0"/>
          <w:sz w:val="20"/>
          <w:szCs w:val="24"/>
        </w:rPr>
      </w:pPr>
    </w:p>
    <w:p w14:paraId="12D42586" w14:textId="77777777" w:rsidR="0002350D" w:rsidRPr="0002350D" w:rsidRDefault="0002350D" w:rsidP="0002350D">
      <w:pPr>
        <w:rPr>
          <w:rFonts w:ascii="Arial" w:hAnsi="Arial"/>
          <w:b w:val="0"/>
          <w:sz w:val="20"/>
          <w:szCs w:val="24"/>
        </w:rPr>
      </w:pPr>
    </w:p>
    <w:p w14:paraId="6FB0370E" w14:textId="77777777" w:rsidR="0002350D" w:rsidRPr="0002350D" w:rsidRDefault="0002350D" w:rsidP="0002350D">
      <w:pPr>
        <w:rPr>
          <w:rFonts w:ascii="Arial" w:hAnsi="Arial"/>
          <w:b w:val="0"/>
          <w:sz w:val="20"/>
          <w:szCs w:val="24"/>
        </w:rPr>
      </w:pPr>
    </w:p>
    <w:p w14:paraId="563D08D3" w14:textId="77777777" w:rsidR="0002350D" w:rsidRPr="0002350D" w:rsidRDefault="0002350D" w:rsidP="0002350D">
      <w:pPr>
        <w:rPr>
          <w:rFonts w:ascii="Arial" w:hAnsi="Arial"/>
          <w:b w:val="0"/>
          <w:sz w:val="20"/>
          <w:szCs w:val="24"/>
        </w:rPr>
      </w:pPr>
    </w:p>
    <w:p w14:paraId="7E88607D" w14:textId="77777777" w:rsidR="0002350D" w:rsidRPr="0002350D" w:rsidRDefault="0002350D" w:rsidP="0002350D">
      <w:pPr>
        <w:rPr>
          <w:rFonts w:ascii="Arial" w:hAnsi="Arial"/>
          <w:b w:val="0"/>
          <w:sz w:val="20"/>
          <w:szCs w:val="24"/>
        </w:rPr>
      </w:pPr>
    </w:p>
    <w:p w14:paraId="50EA9372" w14:textId="77777777" w:rsidR="0002350D" w:rsidRPr="0002350D" w:rsidRDefault="0002350D" w:rsidP="0002350D">
      <w:pPr>
        <w:rPr>
          <w:rFonts w:ascii="Arial" w:hAnsi="Arial"/>
          <w:b w:val="0"/>
          <w:sz w:val="20"/>
          <w:szCs w:val="24"/>
        </w:rPr>
      </w:pPr>
    </w:p>
    <w:p w14:paraId="522755F4" w14:textId="77777777" w:rsidR="0002350D" w:rsidRPr="0002350D" w:rsidRDefault="0002350D" w:rsidP="0002350D">
      <w:pPr>
        <w:rPr>
          <w:rFonts w:ascii="Arial" w:hAnsi="Arial"/>
          <w:b w:val="0"/>
          <w:sz w:val="20"/>
          <w:szCs w:val="24"/>
        </w:rPr>
      </w:pPr>
    </w:p>
    <w:p w14:paraId="4A194DCD" w14:textId="77777777" w:rsidR="0002350D" w:rsidRPr="0002350D" w:rsidRDefault="0002350D" w:rsidP="0002350D">
      <w:pPr>
        <w:jc w:val="center"/>
        <w:rPr>
          <w:rFonts w:ascii="Arial" w:hAnsi="Arial"/>
          <w:sz w:val="22"/>
          <w:szCs w:val="24"/>
        </w:rPr>
        <w:sectPr w:rsidR="0002350D" w:rsidRPr="0002350D" w:rsidSect="00CB5774">
          <w:headerReference w:type="default" r:id="rId43"/>
          <w:footerReference w:type="default" r:id="rId44"/>
          <w:pgSz w:w="12240" w:h="15840"/>
          <w:pgMar w:top="720" w:right="720" w:bottom="720" w:left="720" w:header="720" w:footer="720" w:gutter="0"/>
          <w:cols w:space="720"/>
          <w:docGrid w:linePitch="360"/>
        </w:sectPr>
      </w:pPr>
      <w:r w:rsidRPr="0002350D">
        <w:rPr>
          <w:rFonts w:ascii="Arial" w:eastAsia="Arial" w:hAnsi="Arial"/>
          <w:w w:val="105"/>
          <w:sz w:val="22"/>
          <w:szCs w:val="24"/>
        </w:rPr>
        <w:t>THIS PAGE INTENTIONALLY LEFT BLANK</w:t>
      </w:r>
    </w:p>
    <w:sdt>
      <w:sdtPr>
        <w:rPr>
          <w:rFonts w:ascii="Arial" w:eastAsia="Calibri" w:hAnsi="Arial"/>
          <w:b w:val="0"/>
          <w:sz w:val="20"/>
          <w:szCs w:val="22"/>
        </w:rPr>
        <w:id w:val="1983653306"/>
        <w:docPartObj>
          <w:docPartGallery w:val="Table of Contents"/>
          <w:docPartUnique/>
        </w:docPartObj>
      </w:sdtPr>
      <w:sdtEndPr>
        <w:rPr>
          <w:rFonts w:eastAsia="Arial"/>
          <w:color w:val="000000"/>
          <w:sz w:val="18"/>
        </w:rPr>
      </w:sdtEndPr>
      <w:sdtContent>
        <w:p w14:paraId="47CA9B59" w14:textId="77777777" w:rsidR="0002350D" w:rsidRPr="0002350D" w:rsidRDefault="0002350D" w:rsidP="0002350D">
          <w:pPr>
            <w:keepNext/>
            <w:keepLines/>
            <w:spacing w:before="240" w:line="259" w:lineRule="auto"/>
            <w:rPr>
              <w:rFonts w:ascii="Calibri Light" w:hAnsi="Calibri Light"/>
              <w:b w:val="0"/>
              <w:color w:val="2E74B5"/>
              <w:sz w:val="32"/>
              <w:szCs w:val="32"/>
            </w:rPr>
          </w:pPr>
          <w:r w:rsidRPr="0002350D">
            <w:rPr>
              <w:rFonts w:ascii="Calibri Light" w:hAnsi="Calibri Light"/>
              <w:b w:val="0"/>
              <w:color w:val="2E74B5"/>
              <w:sz w:val="32"/>
              <w:szCs w:val="32"/>
            </w:rPr>
            <w:t>Table of Contents</w:t>
          </w:r>
        </w:p>
        <w:p w14:paraId="42B6720F" w14:textId="77777777" w:rsidR="0002350D" w:rsidRPr="0002350D" w:rsidRDefault="0002350D" w:rsidP="0002350D">
          <w:pPr>
            <w:tabs>
              <w:tab w:val="right" w:leader="dot" w:pos="10790"/>
            </w:tabs>
            <w:spacing w:after="100" w:line="259" w:lineRule="auto"/>
            <w:rPr>
              <w:rFonts w:ascii="Calibri" w:hAnsi="Calibri"/>
              <w:b w:val="0"/>
              <w:noProof/>
              <w:sz w:val="22"/>
              <w:szCs w:val="22"/>
            </w:rPr>
          </w:pP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TOC \o "1-3" \h \z \u </w:instrText>
          </w:r>
          <w:r w:rsidRPr="0002350D">
            <w:rPr>
              <w:rFonts w:ascii="Arial" w:eastAsia="Calibri" w:hAnsi="Arial"/>
              <w:b w:val="0"/>
              <w:sz w:val="20"/>
              <w:szCs w:val="22"/>
            </w:rPr>
            <w:fldChar w:fldCharType="separate"/>
          </w:r>
          <w:hyperlink w:anchor="_Toc21587943" w:history="1">
            <w:r w:rsidRPr="0002350D">
              <w:rPr>
                <w:rFonts w:ascii="Arial" w:hAnsi="Arial"/>
                <w:b w:val="0"/>
                <w:caps/>
                <w:noProof/>
                <w:color w:val="0563C1"/>
                <w:sz w:val="20"/>
                <w:szCs w:val="22"/>
                <w:u w:val="single"/>
              </w:rPr>
              <w:t>FACE SHEET</w:t>
            </w:r>
            <w:r w:rsidRPr="0002350D">
              <w:rPr>
                <w:rFonts w:ascii="Arial" w:eastAsia="Calibri" w:hAnsi="Arial"/>
                <w:b w:val="0"/>
                <w:noProof/>
                <w:webHidden/>
                <w:sz w:val="20"/>
                <w:szCs w:val="22"/>
              </w:rPr>
              <w:tab/>
            </w:r>
            <w:r w:rsidRPr="0002350D">
              <w:rPr>
                <w:rFonts w:ascii="Arial" w:eastAsia="Calibri" w:hAnsi="Arial"/>
                <w:b w:val="0"/>
                <w:noProof/>
                <w:webHidden/>
                <w:sz w:val="20"/>
                <w:szCs w:val="22"/>
              </w:rPr>
              <w:fldChar w:fldCharType="begin"/>
            </w:r>
            <w:r w:rsidRPr="0002350D">
              <w:rPr>
                <w:rFonts w:ascii="Arial" w:eastAsia="Calibri" w:hAnsi="Arial"/>
                <w:b w:val="0"/>
                <w:noProof/>
                <w:webHidden/>
                <w:sz w:val="20"/>
                <w:szCs w:val="22"/>
              </w:rPr>
              <w:instrText xml:space="preserve"> PAGEREF _Toc21587943 \h </w:instrText>
            </w:r>
            <w:r w:rsidRPr="0002350D">
              <w:rPr>
                <w:rFonts w:ascii="Arial" w:eastAsia="Calibri" w:hAnsi="Arial"/>
                <w:b w:val="0"/>
                <w:noProof/>
                <w:webHidden/>
                <w:sz w:val="20"/>
                <w:szCs w:val="22"/>
              </w:rPr>
            </w:r>
            <w:r w:rsidRPr="0002350D">
              <w:rPr>
                <w:rFonts w:ascii="Arial" w:eastAsia="Calibri" w:hAnsi="Arial"/>
                <w:b w:val="0"/>
                <w:noProof/>
                <w:webHidden/>
                <w:sz w:val="20"/>
                <w:szCs w:val="22"/>
              </w:rPr>
              <w:fldChar w:fldCharType="separate"/>
            </w:r>
            <w:r w:rsidRPr="0002350D">
              <w:rPr>
                <w:rFonts w:ascii="Arial" w:eastAsia="Calibri" w:hAnsi="Arial"/>
                <w:b w:val="0"/>
                <w:noProof/>
                <w:webHidden/>
                <w:sz w:val="20"/>
                <w:szCs w:val="22"/>
              </w:rPr>
              <w:t>1</w:t>
            </w:r>
            <w:r w:rsidRPr="0002350D">
              <w:rPr>
                <w:rFonts w:ascii="Arial" w:eastAsia="Calibri" w:hAnsi="Arial"/>
                <w:b w:val="0"/>
                <w:noProof/>
                <w:webHidden/>
                <w:sz w:val="20"/>
                <w:szCs w:val="22"/>
              </w:rPr>
              <w:fldChar w:fldCharType="end"/>
            </w:r>
          </w:hyperlink>
        </w:p>
        <w:p w14:paraId="6C428349"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7944" w:history="1">
            <w:r w:rsidR="0002350D" w:rsidRPr="0002350D">
              <w:rPr>
                <w:rFonts w:ascii="Arial" w:eastAsia="Calibri" w:hAnsi="Arial"/>
                <w:b w:val="0"/>
                <w:caps/>
                <w:noProof/>
                <w:color w:val="0563C1"/>
                <w:sz w:val="20"/>
                <w:szCs w:val="22"/>
                <w:u w:val="single"/>
              </w:rPr>
              <w:t>DECLARATIONS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4EB37F8E" w14:textId="77777777" w:rsidR="0002350D" w:rsidRPr="0002350D" w:rsidRDefault="00672893" w:rsidP="0002350D">
          <w:pPr>
            <w:tabs>
              <w:tab w:val="left" w:pos="660"/>
              <w:tab w:val="right" w:leader="dot" w:pos="10790"/>
            </w:tabs>
            <w:spacing w:after="100" w:line="259" w:lineRule="auto"/>
            <w:ind w:left="200"/>
            <w:rPr>
              <w:rFonts w:ascii="Calibri" w:hAnsi="Calibri"/>
              <w:b w:val="0"/>
              <w:noProof/>
              <w:sz w:val="22"/>
              <w:szCs w:val="22"/>
            </w:rPr>
          </w:pPr>
          <w:hyperlink w:anchor="_Toc21587945" w:history="1">
            <w:r w:rsidR="0002350D" w:rsidRPr="0002350D">
              <w:rPr>
                <w:rFonts w:ascii="Arial" w:hAnsi="Arial"/>
                <w:b w:val="0"/>
                <w:caps/>
                <w:noProof/>
                <w:color w:val="0563C1"/>
                <w:sz w:val="20"/>
                <w:szCs w:val="22"/>
                <w:u w:val="single"/>
              </w:rPr>
              <w:t>1.</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PUBLICITY</w:t>
            </w:r>
            <w:r w:rsidR="0002350D" w:rsidRPr="0002350D">
              <w:rPr>
                <w:rFonts w:ascii="Arial" w:eastAsia="Calibri" w:hAnsi="Arial"/>
                <w:b w:val="0"/>
                <w:caps/>
                <w:noProof/>
                <w:color w:val="0563C1"/>
                <w:sz w:val="20"/>
                <w:szCs w:val="22"/>
                <w:u w:val="single"/>
              </w:rPr>
              <w:t xml:space="preserve"> (Replaces General Terms And Conditions </w:t>
            </w:r>
            <w:r w:rsidR="0002350D" w:rsidRPr="0002350D">
              <w:rPr>
                <w:rFonts w:ascii="Arial" w:hAnsi="Arial"/>
                <w:b w:val="0"/>
                <w:caps/>
                <w:noProof/>
                <w:color w:val="0563C1"/>
                <w:sz w:val="20"/>
                <w:szCs w:val="22"/>
                <w:u w:val="single"/>
              </w:rPr>
              <w:t>Section #2.34)</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57314420" w14:textId="77777777" w:rsidR="0002350D" w:rsidRPr="0002350D" w:rsidRDefault="00672893" w:rsidP="0002350D">
          <w:pPr>
            <w:tabs>
              <w:tab w:val="left" w:pos="660"/>
              <w:tab w:val="right" w:leader="dot" w:pos="10790"/>
            </w:tabs>
            <w:spacing w:after="100" w:line="259" w:lineRule="auto"/>
            <w:ind w:left="200"/>
            <w:rPr>
              <w:rFonts w:ascii="Calibri" w:hAnsi="Calibri"/>
              <w:b w:val="0"/>
              <w:noProof/>
              <w:sz w:val="22"/>
              <w:szCs w:val="22"/>
            </w:rPr>
          </w:pPr>
          <w:hyperlink w:anchor="_Toc21587946" w:history="1">
            <w:r w:rsidR="0002350D" w:rsidRPr="0002350D">
              <w:rPr>
                <w:rFonts w:ascii="Arial" w:hAnsi="Arial"/>
                <w:b w:val="0"/>
                <w:caps/>
                <w:noProof/>
                <w:color w:val="0563C1"/>
                <w:sz w:val="20"/>
                <w:szCs w:val="22"/>
                <w:u w:val="single"/>
              </w:rPr>
              <w:t>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SUBCONTRACTING (Replaces General Terms and Conditions #2.41)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180F5BCA" w14:textId="77777777" w:rsidR="0002350D" w:rsidRPr="0002350D" w:rsidRDefault="00672893" w:rsidP="0002350D">
          <w:pPr>
            <w:tabs>
              <w:tab w:val="left" w:pos="660"/>
              <w:tab w:val="right" w:leader="dot" w:pos="10790"/>
            </w:tabs>
            <w:spacing w:after="100" w:line="259" w:lineRule="auto"/>
            <w:ind w:left="200"/>
            <w:rPr>
              <w:rFonts w:ascii="Calibri" w:hAnsi="Calibri"/>
              <w:b w:val="0"/>
              <w:noProof/>
              <w:sz w:val="22"/>
              <w:szCs w:val="22"/>
            </w:rPr>
          </w:pPr>
          <w:hyperlink w:anchor="_Toc21587947" w:history="1">
            <w:r w:rsidR="0002350D" w:rsidRPr="0002350D">
              <w:rPr>
                <w:rFonts w:ascii="Arial" w:hAnsi="Arial"/>
                <w:b w:val="0"/>
                <w:caps/>
                <w:noProof/>
                <w:color w:val="0563C1"/>
                <w:sz w:val="20"/>
                <w:szCs w:val="22"/>
                <w:u w:val="single"/>
              </w:rPr>
              <w:t>3.</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TREATMENT OF ASSETS (Replaces General Terms Section #2.47)</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w:t>
            </w:r>
            <w:r w:rsidR="0002350D" w:rsidRPr="0002350D">
              <w:rPr>
                <w:rFonts w:ascii="Arial" w:eastAsia="Calibri" w:hAnsi="Arial"/>
                <w:b w:val="0"/>
                <w:noProof/>
                <w:webHidden/>
                <w:sz w:val="20"/>
                <w:szCs w:val="22"/>
              </w:rPr>
              <w:fldChar w:fldCharType="end"/>
            </w:r>
          </w:hyperlink>
        </w:p>
        <w:p w14:paraId="204117E5"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7948" w:history="1">
            <w:r w:rsidR="0002350D" w:rsidRPr="0002350D">
              <w:rPr>
                <w:rFonts w:ascii="Arial" w:eastAsia="Calibri" w:hAnsi="Arial" w:cs="Arial"/>
                <w:b w:val="0"/>
                <w:noProof/>
                <w:color w:val="0563C1"/>
                <w:sz w:val="20"/>
                <w:szCs w:val="22"/>
                <w:u w:val="single"/>
              </w:rPr>
              <w:t>SPECIAL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C3E78E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49" w:history="1">
            <w:r w:rsidR="0002350D" w:rsidRPr="0002350D">
              <w:rPr>
                <w:rFonts w:ascii="Arial" w:eastAsia="Calibri" w:hAnsi="Arial"/>
                <w:b w:val="0"/>
                <w:caps/>
                <w:noProof/>
                <w:color w:val="0563C1"/>
                <w:sz w:val="20"/>
                <w:szCs w:val="22"/>
                <w:u w:val="single"/>
              </w:rPr>
              <w:t>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AKNOWLEDGEMENT OF FEDERAL FUNDING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3B1A937"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0" w:history="1">
            <w:r w:rsidR="0002350D" w:rsidRPr="0002350D">
              <w:rPr>
                <w:rFonts w:ascii="Arial" w:eastAsia="Calibri" w:hAnsi="Arial"/>
                <w:b w:val="0"/>
                <w:caps/>
                <w:noProof/>
                <w:color w:val="0563C1"/>
                <w:sz w:val="20"/>
                <w:szCs w:val="22"/>
                <w:u w:val="single"/>
              </w:rPr>
              <w:t>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CONTRACT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51B54E5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1" w:history="1">
            <w:r w:rsidR="0002350D" w:rsidRPr="0002350D">
              <w:rPr>
                <w:rFonts w:ascii="Arial" w:eastAsia="Calibri" w:hAnsi="Arial"/>
                <w:b w:val="0"/>
                <w:caps/>
                <w:noProof/>
                <w:color w:val="0563C1"/>
                <w:sz w:val="20"/>
                <w:szCs w:val="22"/>
                <w:u w:val="single"/>
              </w:rPr>
              <w:t>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COMPENSATION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338C2625"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2" w:history="1">
            <w:r w:rsidR="0002350D" w:rsidRPr="0002350D">
              <w:rPr>
                <w:rFonts w:ascii="Arial" w:eastAsia="Calibri" w:hAnsi="Arial"/>
                <w:b w:val="0"/>
                <w:caps/>
                <w:noProof/>
                <w:color w:val="0563C1"/>
                <w:sz w:val="20"/>
                <w:szCs w:val="22"/>
                <w:u w:val="single"/>
              </w:rPr>
              <w:t>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CHANGES TO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22A0238C"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3" w:history="1">
            <w:r w:rsidR="0002350D" w:rsidRPr="0002350D">
              <w:rPr>
                <w:rFonts w:ascii="Arial" w:eastAsia="Calibri" w:hAnsi="Arial"/>
                <w:b w:val="0"/>
                <w:caps/>
                <w:noProof/>
                <w:color w:val="0563C1"/>
                <w:sz w:val="20"/>
                <w:szCs w:val="22"/>
                <w:u w:val="single"/>
              </w:rPr>
              <w:t>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MATCH</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4807DFC"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4" w:history="1">
            <w:r w:rsidR="0002350D" w:rsidRPr="0002350D">
              <w:rPr>
                <w:rFonts w:ascii="Arial" w:eastAsia="Calibri" w:hAnsi="Arial"/>
                <w:b w:val="0"/>
                <w:caps/>
                <w:noProof/>
                <w:color w:val="0563C1"/>
                <w:sz w:val="20"/>
                <w:szCs w:val="22"/>
                <w:u w:val="single"/>
              </w:rPr>
              <w:t>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BILLING PROCEDURES AND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06E1B5F"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5" w:history="1">
            <w:r w:rsidR="0002350D" w:rsidRPr="0002350D">
              <w:rPr>
                <w:rFonts w:ascii="Arial" w:eastAsia="Calibri" w:hAnsi="Arial"/>
                <w:b w:val="0"/>
                <w:caps/>
                <w:noProof/>
                <w:color w:val="0563C1"/>
                <w:sz w:val="20"/>
                <w:szCs w:val="22"/>
                <w:u w:val="single"/>
              </w:rPr>
              <w:t>1.7.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SUBCONTRACTOR DATA COLLECTION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1B1CB181"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6" w:history="1">
            <w:r w:rsidR="0002350D" w:rsidRPr="0002350D">
              <w:rPr>
                <w:rFonts w:ascii="Arial" w:eastAsia="Calibri" w:hAnsi="Arial"/>
                <w:b w:val="0"/>
                <w:caps/>
                <w:noProof/>
                <w:color w:val="0563C1"/>
                <w:sz w:val="20"/>
                <w:szCs w:val="22"/>
                <w:u w:val="single"/>
              </w:rPr>
              <w:t>1.8.</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HISTORIC OR CULTURAL ARTIFACTS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6D258D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7" w:history="1">
            <w:r w:rsidR="0002350D" w:rsidRPr="0002350D">
              <w:rPr>
                <w:rFonts w:ascii="Arial" w:eastAsia="Calibri" w:hAnsi="Arial"/>
                <w:b w:val="0"/>
                <w:caps/>
                <w:noProof/>
                <w:color w:val="0563C1"/>
                <w:sz w:val="20"/>
                <w:szCs w:val="22"/>
                <w:u w:val="single"/>
              </w:rPr>
              <w:t>1.9.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INSURANCE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EA7E1B3"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8" w:history="1">
            <w:r w:rsidR="0002350D" w:rsidRPr="0002350D">
              <w:rPr>
                <w:rFonts w:ascii="Arial" w:eastAsia="Calibri" w:hAnsi="Arial"/>
                <w:b w:val="0"/>
                <w:caps/>
                <w:noProof/>
                <w:color w:val="0563C1"/>
                <w:sz w:val="20"/>
                <w:szCs w:val="22"/>
                <w:u w:val="single"/>
              </w:rPr>
              <w:t>1.10.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PUBLICATIONS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498A763B"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59" w:history="1">
            <w:r w:rsidR="0002350D" w:rsidRPr="0002350D">
              <w:rPr>
                <w:rFonts w:ascii="Arial" w:eastAsia="Calibri" w:hAnsi="Arial"/>
                <w:b w:val="0"/>
                <w:caps/>
                <w:noProof/>
                <w:color w:val="0563C1"/>
                <w:sz w:val="20"/>
                <w:szCs w:val="22"/>
                <w:u w:val="single"/>
              </w:rPr>
              <w:t>1.11.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PROPERTY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5FE685FB"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0" w:history="1">
            <w:r w:rsidR="0002350D" w:rsidRPr="0002350D">
              <w:rPr>
                <w:rFonts w:ascii="Arial" w:eastAsia="Calibri" w:hAnsi="Arial"/>
                <w:b w:val="0"/>
                <w:caps/>
                <w:noProof/>
                <w:color w:val="0563C1"/>
                <w:sz w:val="20"/>
                <w:szCs w:val="22"/>
                <w:u w:val="single"/>
              </w:rPr>
              <w:t>1.12.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REAL PROPERTY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29AED224"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1" w:history="1">
            <w:r w:rsidR="0002350D" w:rsidRPr="0002350D">
              <w:rPr>
                <w:rFonts w:ascii="Arial" w:eastAsia="Calibri" w:hAnsi="Arial"/>
                <w:b w:val="0"/>
                <w:caps/>
                <w:noProof/>
                <w:color w:val="0563C1"/>
                <w:sz w:val="20"/>
                <w:szCs w:val="22"/>
                <w:u w:val="single"/>
              </w:rPr>
              <w:t>1.13.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EQUIPMENT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32C06E65"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2" w:history="1">
            <w:r w:rsidR="0002350D" w:rsidRPr="0002350D">
              <w:rPr>
                <w:rFonts w:ascii="Arial" w:eastAsia="Calibri" w:hAnsi="Arial"/>
                <w:b w:val="0"/>
                <w:caps/>
                <w:noProof/>
                <w:color w:val="0563C1"/>
                <w:sz w:val="20"/>
                <w:szCs w:val="22"/>
                <w:u w:val="single"/>
              </w:rPr>
              <w:t>1.14.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REQUIRMENT FOR REGISTRION IN THE SYSTEM FOR AWARD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B57DED4"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3" w:history="1">
            <w:r w:rsidR="0002350D" w:rsidRPr="0002350D">
              <w:rPr>
                <w:rFonts w:ascii="Arial" w:eastAsia="Calibri" w:hAnsi="Arial"/>
                <w:b w:val="0"/>
                <w:caps/>
                <w:noProof/>
                <w:color w:val="0563C1"/>
                <w:sz w:val="20"/>
                <w:szCs w:val="22"/>
                <w:u w:val="single"/>
              </w:rPr>
              <w:t>1.15.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COMPLIANCE WITH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50C1F18"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4" w:history="1">
            <w:r w:rsidR="0002350D" w:rsidRPr="0002350D">
              <w:rPr>
                <w:rFonts w:ascii="Arial" w:eastAsia="Calibri" w:hAnsi="Arial"/>
                <w:b w:val="0"/>
                <w:caps/>
                <w:noProof/>
                <w:color w:val="0563C1"/>
                <w:sz w:val="20"/>
                <w:szCs w:val="22"/>
                <w:u w:val="single"/>
              </w:rPr>
              <w:t>1.16.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ORDER OF PRECEDENCE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0D11986A"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7965" w:history="1">
            <w:r w:rsidR="0002350D" w:rsidRPr="0002350D">
              <w:rPr>
                <w:rFonts w:ascii="Arial" w:eastAsia="Calibri" w:hAnsi="Arial"/>
                <w:b w:val="0"/>
                <w:noProof/>
                <w:color w:val="0563C1"/>
                <w:sz w:val="20"/>
                <w:szCs w:val="22"/>
                <w:u w:val="single"/>
              </w:rPr>
              <w:t>GENERAL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7710D2E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6" w:history="1">
            <w:r w:rsidR="0002350D" w:rsidRPr="0002350D">
              <w:rPr>
                <w:rFonts w:ascii="Arial" w:eastAsia="Calibri" w:hAnsi="Arial"/>
                <w:b w:val="0"/>
                <w:caps/>
                <w:noProof/>
                <w:color w:val="0563C1"/>
                <w:sz w:val="20"/>
                <w:szCs w:val="22"/>
                <w:u w:val="single"/>
              </w:rPr>
              <w:t>2.1.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DEFINITIONS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5B78C5AF"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7" w:history="1">
            <w:r w:rsidR="0002350D" w:rsidRPr="0002350D">
              <w:rPr>
                <w:rFonts w:ascii="Arial" w:eastAsia="Calibri" w:hAnsi="Arial"/>
                <w:b w:val="0"/>
                <w:noProof/>
                <w:color w:val="0563C1"/>
                <w:sz w:val="20"/>
                <w:szCs w:val="22"/>
                <w:u w:val="single"/>
              </w:rPr>
              <w:t>2.2.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ADMINISTRATIVE COST ALLOCATION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4344A084"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8" w:history="1">
            <w:r w:rsidR="0002350D" w:rsidRPr="0002350D">
              <w:rPr>
                <w:rFonts w:ascii="Arial" w:eastAsia="Calibri" w:hAnsi="Arial"/>
                <w:b w:val="0"/>
                <w:caps/>
                <w:noProof/>
                <w:color w:val="0563C1"/>
                <w:sz w:val="20"/>
                <w:szCs w:val="22"/>
                <w:u w:val="single"/>
              </w:rPr>
              <w:t>2.3.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ALLOWABLE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3ACECEE8"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69" w:history="1">
            <w:r w:rsidR="0002350D" w:rsidRPr="0002350D">
              <w:rPr>
                <w:rFonts w:ascii="Arial" w:eastAsia="Calibri" w:hAnsi="Arial"/>
                <w:b w:val="0"/>
                <w:caps/>
                <w:noProof/>
                <w:color w:val="0563C1"/>
                <w:sz w:val="20"/>
                <w:szCs w:val="22"/>
                <w:u w:val="single"/>
              </w:rPr>
              <w:t>2.4.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 WRITINGS CONTAINED HEREIN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2AE463C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0" w:history="1">
            <w:r w:rsidR="0002350D" w:rsidRPr="0002350D">
              <w:rPr>
                <w:rFonts w:ascii="Arial" w:eastAsia="Calibri" w:hAnsi="Arial"/>
                <w:b w:val="0"/>
                <w:caps/>
                <w:noProof/>
                <w:color w:val="0563C1"/>
                <w:sz w:val="20"/>
                <w:szCs w:val="22"/>
                <w:u w:val="single"/>
              </w:rPr>
              <w:t>2.5.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AMENDMENTS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16D4F721"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1" w:history="1">
            <w:r w:rsidR="0002350D" w:rsidRPr="0002350D">
              <w:rPr>
                <w:rFonts w:ascii="Arial" w:eastAsia="Calibri" w:hAnsi="Arial"/>
                <w:b w:val="0"/>
                <w:caps/>
                <w:noProof/>
                <w:color w:val="0563C1"/>
                <w:sz w:val="20"/>
                <w:szCs w:val="22"/>
                <w:u w:val="single"/>
              </w:rPr>
              <w:t>2.6.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AMERICANS WITH DISABILITIES ACT (ADA) OF 1990, PUBLIC LAW 101-336, also referred to as the “ADA” 28 CFR Part 35</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319700E"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2" w:history="1">
            <w:r w:rsidR="0002350D" w:rsidRPr="0002350D">
              <w:rPr>
                <w:rFonts w:ascii="Arial" w:eastAsia="Calibri" w:hAnsi="Arial"/>
                <w:b w:val="0"/>
                <w:caps/>
                <w:noProof/>
                <w:color w:val="0563C1"/>
                <w:sz w:val="20"/>
                <w:szCs w:val="22"/>
                <w:u w:val="single"/>
              </w:rPr>
              <w:t>2.7.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APPROVAL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1EC6C02"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3" w:history="1">
            <w:r w:rsidR="0002350D" w:rsidRPr="0002350D">
              <w:rPr>
                <w:rFonts w:ascii="Arial" w:eastAsia="Arial" w:hAnsi="Arial"/>
                <w:b w:val="0"/>
                <w:noProof/>
                <w:color w:val="0563C1"/>
                <w:sz w:val="20"/>
                <w:szCs w:val="22"/>
                <w:u w:val="single"/>
              </w:rPr>
              <w:t>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ASSIGNMENT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65F82E91"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4" w:history="1">
            <w:r w:rsidR="0002350D" w:rsidRPr="0002350D">
              <w:rPr>
                <w:rFonts w:ascii="Arial" w:eastAsia="Calibri" w:hAnsi="Arial"/>
                <w:b w:val="0"/>
                <w:caps/>
                <w:noProof/>
                <w:color w:val="0563C1"/>
                <w:sz w:val="20"/>
                <w:szCs w:val="22"/>
                <w:u w:val="single"/>
              </w:rPr>
              <w:t>2.9.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ATTORNEYS’ FEES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7D1F5718"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5" w:history="1">
            <w:r w:rsidR="0002350D" w:rsidRPr="0002350D">
              <w:rPr>
                <w:rFonts w:ascii="Arial" w:eastAsia="Calibri" w:hAnsi="Arial"/>
                <w:b w:val="0"/>
                <w:caps/>
                <w:noProof/>
                <w:color w:val="0563C1"/>
                <w:sz w:val="20"/>
                <w:szCs w:val="22"/>
                <w:u w:val="single"/>
              </w:rPr>
              <w:t>2.10.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AUDIT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65D37E5"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6" w:history="1">
            <w:r w:rsidR="0002350D" w:rsidRPr="0002350D">
              <w:rPr>
                <w:rFonts w:ascii="Arial" w:eastAsia="Calibri" w:hAnsi="Arial"/>
                <w:b w:val="0"/>
                <w:caps/>
                <w:noProof/>
                <w:color w:val="0563C1"/>
                <w:sz w:val="20"/>
                <w:szCs w:val="22"/>
                <w:u w:val="single"/>
              </w:rPr>
              <w:t>2.11.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CERTIFICATION REGARDING DEBARMENT, SUSPENSION OR INELIGIBILITY AND  VOLUNTARY EXCLUSION—PRIMARY AND LOWER TIER COVERED TRANSACTIONS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1360F8E"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7" w:history="1">
            <w:r w:rsidR="0002350D" w:rsidRPr="0002350D">
              <w:rPr>
                <w:rFonts w:ascii="Arial" w:eastAsia="Calibri" w:hAnsi="Arial"/>
                <w:b w:val="0"/>
                <w:noProof/>
                <w:color w:val="0563C1"/>
                <w:sz w:val="20"/>
                <w:szCs w:val="22"/>
                <w:u w:val="single"/>
              </w:rPr>
              <w:t>2.12.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CODE REQUIREMENTS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01FF7961"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8" w:history="1">
            <w:r w:rsidR="0002350D" w:rsidRPr="0002350D">
              <w:rPr>
                <w:rFonts w:ascii="Arial" w:eastAsia="Arial" w:hAnsi="Arial"/>
                <w:b w:val="0"/>
                <w:noProof/>
                <w:color w:val="0563C1"/>
                <w:sz w:val="20"/>
                <w:szCs w:val="22"/>
                <w:u w:val="single"/>
              </w:rPr>
              <w:t>2.13.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CONFIDENTIALITY/SAFEGUARDING OF INFORMATION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40E039F5"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79" w:history="1">
            <w:r w:rsidR="0002350D" w:rsidRPr="0002350D">
              <w:rPr>
                <w:rFonts w:ascii="Arial" w:eastAsia="Arial" w:hAnsi="Arial"/>
                <w:b w:val="0"/>
                <w:noProof/>
                <w:color w:val="0563C1"/>
                <w:sz w:val="20"/>
                <w:szCs w:val="22"/>
                <w:u w:val="single"/>
              </w:rPr>
              <w:t>2.14.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CONFORMANCE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751C3CE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0" w:history="1">
            <w:r w:rsidR="0002350D" w:rsidRPr="0002350D">
              <w:rPr>
                <w:rFonts w:ascii="Arial" w:eastAsia="Arial" w:hAnsi="Arial"/>
                <w:b w:val="0"/>
                <w:noProof/>
                <w:color w:val="0563C1"/>
                <w:sz w:val="20"/>
                <w:szCs w:val="22"/>
                <w:u w:val="single"/>
              </w:rPr>
              <w:t>2.15.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CONFLICT OF INTEREST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575A4788"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1" w:history="1">
            <w:r w:rsidR="0002350D" w:rsidRPr="0002350D">
              <w:rPr>
                <w:rFonts w:ascii="Arial" w:eastAsia="Arial" w:hAnsi="Arial"/>
                <w:b w:val="0"/>
                <w:noProof/>
                <w:color w:val="0563C1"/>
                <w:sz w:val="20"/>
                <w:szCs w:val="22"/>
                <w:u w:val="single"/>
              </w:rPr>
              <w:t>2.16.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COPYRIGHT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D771AE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2" w:history="1">
            <w:r w:rsidR="0002350D" w:rsidRPr="0002350D">
              <w:rPr>
                <w:rFonts w:ascii="Arial" w:eastAsia="Arial" w:hAnsi="Arial"/>
                <w:b w:val="0"/>
                <w:noProof/>
                <w:color w:val="0563C1"/>
                <w:sz w:val="20"/>
                <w:szCs w:val="22"/>
                <w:u w:val="single"/>
              </w:rPr>
              <w:t>2.17.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DISALLOWED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1D50CCDE"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3" w:history="1">
            <w:r w:rsidR="0002350D" w:rsidRPr="0002350D">
              <w:rPr>
                <w:rFonts w:ascii="Arial" w:eastAsia="Calibri" w:hAnsi="Arial"/>
                <w:b w:val="0"/>
                <w:noProof/>
                <w:color w:val="0563C1"/>
                <w:sz w:val="20"/>
                <w:szCs w:val="22"/>
                <w:u w:val="single"/>
              </w:rPr>
              <w:t>2.18.</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DISPUTES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FD02129"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4" w:history="1">
            <w:r w:rsidR="0002350D" w:rsidRPr="0002350D">
              <w:rPr>
                <w:rFonts w:ascii="Arial" w:eastAsia="Arial" w:hAnsi="Arial"/>
                <w:b w:val="0"/>
                <w:noProof/>
                <w:color w:val="0563C1"/>
                <w:sz w:val="20"/>
                <w:szCs w:val="22"/>
                <w:u w:val="single"/>
              </w:rPr>
              <w:t>2.19.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DUPLICATE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E950ACC"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5" w:history="1">
            <w:r w:rsidR="0002350D" w:rsidRPr="0002350D">
              <w:rPr>
                <w:rFonts w:ascii="Arial" w:eastAsia="Arial" w:hAnsi="Arial"/>
                <w:b w:val="0"/>
                <w:noProof/>
                <w:color w:val="0563C1"/>
                <w:sz w:val="20"/>
                <w:szCs w:val="22"/>
                <w:u w:val="single"/>
              </w:rPr>
              <w:t>2.20.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GOVERNING LAW AND 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6CBF2F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6" w:history="1">
            <w:r w:rsidR="0002350D" w:rsidRPr="0002350D">
              <w:rPr>
                <w:rFonts w:ascii="Arial" w:eastAsia="Arial" w:hAnsi="Arial"/>
                <w:b w:val="0"/>
                <w:noProof/>
                <w:color w:val="0563C1"/>
                <w:sz w:val="20"/>
                <w:szCs w:val="22"/>
                <w:u w:val="single"/>
              </w:rPr>
              <w:t>2.21.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INDEMNIFICATION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79352381"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7" w:history="1">
            <w:r w:rsidR="0002350D" w:rsidRPr="0002350D">
              <w:rPr>
                <w:rFonts w:ascii="Arial" w:eastAsia="Arial" w:hAnsi="Arial"/>
                <w:b w:val="0"/>
                <w:noProof/>
                <w:color w:val="0563C1"/>
                <w:sz w:val="20"/>
                <w:szCs w:val="22"/>
                <w:u w:val="single"/>
              </w:rPr>
              <w:t>2.22.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INDEPENDENT CAPACITY OF THE Grantee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069FFF08"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8" w:history="1">
            <w:r w:rsidR="0002350D" w:rsidRPr="0002350D">
              <w:rPr>
                <w:rFonts w:ascii="Arial" w:eastAsia="Arial" w:hAnsi="Arial"/>
                <w:b w:val="0"/>
                <w:noProof/>
                <w:color w:val="0563C1"/>
                <w:sz w:val="20"/>
                <w:szCs w:val="22"/>
                <w:u w:val="single"/>
              </w:rPr>
              <w:t>2.23.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INDUSTRIAL INSURANCE COVERAGE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4307906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89" w:history="1">
            <w:r w:rsidR="0002350D" w:rsidRPr="0002350D">
              <w:rPr>
                <w:rFonts w:ascii="Arial" w:eastAsia="Arial" w:hAnsi="Arial"/>
                <w:b w:val="0"/>
                <w:noProof/>
                <w:color w:val="0563C1"/>
                <w:sz w:val="20"/>
                <w:szCs w:val="22"/>
                <w:u w:val="single"/>
              </w:rPr>
              <w:t>2.24.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143C7A1F"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0" w:history="1">
            <w:r w:rsidR="0002350D" w:rsidRPr="0002350D">
              <w:rPr>
                <w:rFonts w:ascii="Arial" w:eastAsia="Arial" w:hAnsi="Arial"/>
                <w:b w:val="0"/>
                <w:noProof/>
                <w:color w:val="0563C1"/>
                <w:sz w:val="20"/>
                <w:szCs w:val="22"/>
                <w:u w:val="single"/>
              </w:rPr>
              <w:t>2.25.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LICENSING, ACCREDITATION AND REGISTRATION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13</w:t>
            </w:r>
            <w:r w:rsidR="0002350D" w:rsidRPr="0002350D">
              <w:rPr>
                <w:rFonts w:ascii="Arial" w:eastAsia="Calibri" w:hAnsi="Arial"/>
                <w:b w:val="0"/>
                <w:noProof/>
                <w:webHidden/>
                <w:sz w:val="20"/>
                <w:szCs w:val="22"/>
              </w:rPr>
              <w:fldChar w:fldCharType="end"/>
            </w:r>
          </w:hyperlink>
        </w:p>
        <w:p w14:paraId="6F25A68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1" w:history="1">
            <w:r w:rsidR="0002350D" w:rsidRPr="0002350D">
              <w:rPr>
                <w:rFonts w:ascii="Arial" w:eastAsia="Arial" w:hAnsi="Arial"/>
                <w:b w:val="0"/>
                <w:noProof/>
                <w:color w:val="0563C1"/>
                <w:sz w:val="20"/>
                <w:szCs w:val="22"/>
                <w:u w:val="single"/>
              </w:rPr>
              <w:t>2.26.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LIMITATION OF AUTHORITY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72ED94"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2" w:history="1">
            <w:r w:rsidR="0002350D" w:rsidRPr="0002350D">
              <w:rPr>
                <w:rFonts w:ascii="Arial" w:eastAsia="Arial" w:hAnsi="Arial"/>
                <w:b w:val="0"/>
                <w:noProof/>
                <w:color w:val="0563C1"/>
                <w:sz w:val="20"/>
                <w:szCs w:val="22"/>
                <w:u w:val="single"/>
              </w:rPr>
              <w:t>2.27.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LOCAL PUBLIC TRANSPORTATION COORDINATION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E10FA8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3" w:history="1">
            <w:r w:rsidR="0002350D" w:rsidRPr="0002350D">
              <w:rPr>
                <w:rFonts w:ascii="Arial" w:eastAsia="Arial" w:hAnsi="Arial"/>
                <w:b w:val="0"/>
                <w:noProof/>
                <w:color w:val="0563C1"/>
                <w:sz w:val="20"/>
                <w:szCs w:val="22"/>
                <w:u w:val="single"/>
              </w:rPr>
              <w:t>2.28.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NONCOMPLIANCE WITH NONDISCRIMINATION 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4C686DA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4" w:history="1">
            <w:r w:rsidR="0002350D" w:rsidRPr="0002350D">
              <w:rPr>
                <w:rFonts w:ascii="Arial" w:eastAsia="Arial" w:hAnsi="Arial"/>
                <w:b w:val="0"/>
                <w:noProof/>
                <w:color w:val="0563C1"/>
                <w:sz w:val="20"/>
                <w:szCs w:val="22"/>
                <w:u w:val="single"/>
              </w:rPr>
              <w:t>2.29.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PAY EQUITY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D44751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5" w:history="1">
            <w:r w:rsidR="0002350D" w:rsidRPr="0002350D">
              <w:rPr>
                <w:rFonts w:ascii="Arial" w:eastAsia="Arial" w:hAnsi="Arial"/>
                <w:b w:val="0"/>
                <w:noProof/>
                <w:color w:val="0563C1"/>
                <w:sz w:val="20"/>
                <w:szCs w:val="22"/>
                <w:u w:val="single"/>
              </w:rPr>
              <w:t>2.30.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POLITICAL ACTIVITIES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264DCFA0"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6" w:history="1">
            <w:r w:rsidR="0002350D" w:rsidRPr="0002350D">
              <w:rPr>
                <w:rFonts w:ascii="Arial" w:eastAsia="Arial" w:hAnsi="Arial"/>
                <w:b w:val="0"/>
                <w:noProof/>
                <w:color w:val="0563C1"/>
                <w:sz w:val="20"/>
                <w:szCs w:val="22"/>
                <w:u w:val="single"/>
              </w:rPr>
              <w:t>2.31.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PREVAILING WAGE LAW</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22EACB"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7" w:history="1">
            <w:r w:rsidR="0002350D" w:rsidRPr="0002350D">
              <w:rPr>
                <w:rFonts w:ascii="Arial" w:eastAsia="Arial" w:hAnsi="Arial"/>
                <w:b w:val="0"/>
                <w:noProof/>
                <w:color w:val="0563C1"/>
                <w:sz w:val="20"/>
                <w:szCs w:val="22"/>
                <w:u w:val="single"/>
              </w:rPr>
              <w:t>2.32.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PROCUREMENT STANDARDS FOR FEDERALLY FUNDED PROGRAMS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60963407"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8" w:history="1">
            <w:r w:rsidR="0002350D" w:rsidRPr="0002350D">
              <w:rPr>
                <w:rFonts w:ascii="Arial" w:eastAsia="Arial" w:hAnsi="Arial"/>
                <w:b w:val="0"/>
                <w:noProof/>
                <w:color w:val="0563C1"/>
                <w:sz w:val="20"/>
                <w:szCs w:val="22"/>
                <w:u w:val="single"/>
              </w:rPr>
              <w:t>2.33.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PROHIBITION AGAINST PAYMENT OF BONUS OR COMMISSION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7D56D8EA"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7999" w:history="1">
            <w:r w:rsidR="0002350D" w:rsidRPr="0002350D">
              <w:rPr>
                <w:rFonts w:ascii="Arial" w:eastAsia="Arial" w:hAnsi="Arial"/>
                <w:b w:val="0"/>
                <w:noProof/>
                <w:color w:val="0563C1"/>
                <w:sz w:val="20"/>
                <w:szCs w:val="22"/>
                <w:u w:val="single"/>
              </w:rPr>
              <w:t>2.34.</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PUBLICiTY</w:t>
            </w:r>
            <w:r w:rsidR="0002350D" w:rsidRPr="0002350D">
              <w:rPr>
                <w:rFonts w:ascii="Arial" w:eastAsia="Arial" w:hAnsi="Arial"/>
                <w:b w:val="0"/>
                <w:noProof/>
                <w:color w:val="0563C1"/>
                <w:sz w:val="20"/>
                <w:szCs w:val="22"/>
                <w:u w:val="single"/>
              </w:rPr>
              <w:t xml:space="preserve"> REPLACED BY PROGRAM SPECIFIC TERM #1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07CC8A30"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0" w:history="1">
            <w:r w:rsidR="0002350D" w:rsidRPr="0002350D">
              <w:rPr>
                <w:rFonts w:ascii="Arial" w:eastAsia="Arial" w:hAnsi="Arial"/>
                <w:b w:val="0"/>
                <w:noProof/>
                <w:color w:val="0563C1"/>
                <w:sz w:val="20"/>
                <w:szCs w:val="22"/>
                <w:u w:val="single"/>
              </w:rPr>
              <w:t>2.35.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RECAPTURE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4CDE0C9B"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1" w:history="1">
            <w:r w:rsidR="0002350D" w:rsidRPr="0002350D">
              <w:rPr>
                <w:rFonts w:ascii="Arial" w:eastAsia="Arial" w:hAnsi="Arial"/>
                <w:b w:val="0"/>
                <w:noProof/>
                <w:color w:val="0563C1"/>
                <w:sz w:val="20"/>
                <w:szCs w:val="22"/>
                <w:u w:val="single"/>
              </w:rPr>
              <w:t>2.36.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RECORDS MAINTENANCE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D9686D9"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2" w:history="1">
            <w:r w:rsidR="0002350D" w:rsidRPr="0002350D">
              <w:rPr>
                <w:rFonts w:ascii="Arial" w:eastAsia="Arial" w:hAnsi="Arial"/>
                <w:b w:val="0"/>
                <w:noProof/>
                <w:color w:val="0563C1"/>
                <w:sz w:val="20"/>
                <w:szCs w:val="22"/>
                <w:u w:val="single"/>
              </w:rPr>
              <w:t>2.37.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REGISTRATION WITH DEPARTMENT OF REVENUE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2C02C4B"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3" w:history="1">
            <w:r w:rsidR="0002350D" w:rsidRPr="0002350D">
              <w:rPr>
                <w:rFonts w:ascii="Arial" w:eastAsia="Arial" w:hAnsi="Arial"/>
                <w:b w:val="0"/>
                <w:noProof/>
                <w:color w:val="0563C1"/>
                <w:sz w:val="20"/>
                <w:szCs w:val="22"/>
                <w:u w:val="single"/>
              </w:rPr>
              <w:t>2.38.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RIGHT OF INSPECTION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16FFDA7"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4" w:history="1">
            <w:r w:rsidR="0002350D" w:rsidRPr="0002350D">
              <w:rPr>
                <w:rFonts w:ascii="Arial" w:eastAsia="Arial" w:hAnsi="Arial"/>
                <w:b w:val="0"/>
                <w:noProof/>
                <w:color w:val="0563C1"/>
                <w:sz w:val="20"/>
                <w:szCs w:val="22"/>
                <w:u w:val="single"/>
              </w:rPr>
              <w:t>2.39.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SAVINGS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062E9A6"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5" w:history="1">
            <w:r w:rsidR="0002350D" w:rsidRPr="0002350D">
              <w:rPr>
                <w:rFonts w:ascii="Arial" w:eastAsia="Arial" w:hAnsi="Arial"/>
                <w:b w:val="0"/>
                <w:noProof/>
                <w:color w:val="0563C1"/>
                <w:sz w:val="20"/>
                <w:szCs w:val="22"/>
                <w:u w:val="single"/>
              </w:rPr>
              <w:t>2.40.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SEVERABILITY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DAA7A6C"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6" w:history="1">
            <w:r w:rsidR="0002350D" w:rsidRPr="0002350D">
              <w:rPr>
                <w:rFonts w:ascii="Arial" w:eastAsia="Arial" w:hAnsi="Arial"/>
                <w:b w:val="0"/>
                <w:noProof/>
                <w:color w:val="0563C1"/>
                <w:sz w:val="20"/>
                <w:szCs w:val="22"/>
                <w:u w:val="single"/>
              </w:rPr>
              <w:t>2.41.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SUBCONTRACTING REPLACED by program specific term #2</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3027311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7" w:history="1">
            <w:r w:rsidR="0002350D" w:rsidRPr="0002350D">
              <w:rPr>
                <w:rFonts w:ascii="Arial" w:eastAsia="Arial" w:hAnsi="Arial"/>
                <w:b w:val="0"/>
                <w:noProof/>
                <w:color w:val="0563C1"/>
                <w:sz w:val="20"/>
                <w:szCs w:val="22"/>
                <w:u w:val="single"/>
              </w:rPr>
              <w:t>2.42.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SURVIVAL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6A9401FF"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8" w:history="1">
            <w:r w:rsidR="0002350D" w:rsidRPr="0002350D">
              <w:rPr>
                <w:rFonts w:ascii="Arial" w:eastAsia="Arial" w:hAnsi="Arial"/>
                <w:b w:val="0"/>
                <w:noProof/>
                <w:color w:val="0563C1"/>
                <w:sz w:val="20"/>
                <w:szCs w:val="22"/>
                <w:u w:val="single"/>
              </w:rPr>
              <w:t>2.43.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TAXES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4B1D7305"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09" w:history="1">
            <w:r w:rsidR="0002350D" w:rsidRPr="0002350D">
              <w:rPr>
                <w:rFonts w:ascii="Arial" w:eastAsia="Arial" w:hAnsi="Arial"/>
                <w:b w:val="0"/>
                <w:noProof/>
                <w:color w:val="0563C1"/>
                <w:sz w:val="20"/>
                <w:szCs w:val="22"/>
                <w:u w:val="single"/>
              </w:rPr>
              <w:t>2.44.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CAUSE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43D2696C"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10" w:history="1">
            <w:r w:rsidR="0002350D" w:rsidRPr="0002350D">
              <w:rPr>
                <w:rFonts w:ascii="Arial" w:eastAsia="Arial" w:hAnsi="Arial"/>
                <w:b w:val="0"/>
                <w:noProof/>
                <w:color w:val="0563C1"/>
                <w:sz w:val="20"/>
                <w:szCs w:val="22"/>
                <w:u w:val="single"/>
              </w:rPr>
              <w:t>2.45.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CONVENIENCE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7A232F92"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11" w:history="1">
            <w:r w:rsidR="0002350D" w:rsidRPr="0002350D">
              <w:rPr>
                <w:rFonts w:ascii="Arial" w:eastAsia="Arial" w:hAnsi="Arial"/>
                <w:b w:val="0"/>
                <w:noProof/>
                <w:color w:val="0563C1"/>
                <w:sz w:val="20"/>
                <w:szCs w:val="22"/>
                <w:u w:val="single"/>
              </w:rPr>
              <w:t>2.46.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PROCEDURES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32E4DDFD"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12" w:history="1">
            <w:r w:rsidR="0002350D" w:rsidRPr="0002350D">
              <w:rPr>
                <w:rFonts w:ascii="Arial" w:eastAsia="Arial" w:hAnsi="Arial"/>
                <w:b w:val="0"/>
                <w:noProof/>
                <w:color w:val="0563C1"/>
                <w:sz w:val="20"/>
                <w:szCs w:val="22"/>
                <w:u w:val="single"/>
              </w:rPr>
              <w:t>2.47.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TREATMENT OF ASSETS replaced by program specific term #3</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112506C2"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13" w:history="1">
            <w:r w:rsidR="0002350D" w:rsidRPr="0002350D">
              <w:rPr>
                <w:rFonts w:ascii="Arial" w:eastAsia="Arial" w:hAnsi="Arial"/>
                <w:b w:val="0"/>
                <w:noProof/>
                <w:color w:val="0563C1"/>
                <w:sz w:val="20"/>
                <w:szCs w:val="22"/>
                <w:u w:val="single"/>
              </w:rPr>
              <w:t>2.48.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WAIVER</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5480FDC4" w14:textId="77777777" w:rsidR="0002350D" w:rsidRPr="0002350D" w:rsidRDefault="00672893" w:rsidP="0002350D">
          <w:pPr>
            <w:tabs>
              <w:tab w:val="left" w:pos="880"/>
              <w:tab w:val="right" w:leader="dot" w:pos="10790"/>
            </w:tabs>
            <w:spacing w:after="100" w:line="259" w:lineRule="auto"/>
            <w:ind w:left="200"/>
            <w:rPr>
              <w:rFonts w:ascii="Calibri" w:hAnsi="Calibri"/>
              <w:b w:val="0"/>
              <w:noProof/>
              <w:sz w:val="22"/>
              <w:szCs w:val="22"/>
            </w:rPr>
          </w:pPr>
          <w:hyperlink w:anchor="_Toc21588014" w:history="1">
            <w:r w:rsidR="0002350D" w:rsidRPr="0002350D">
              <w:rPr>
                <w:rFonts w:ascii="Arial" w:eastAsia="Arial" w:hAnsi="Arial"/>
                <w:b w:val="0"/>
                <w:noProof/>
                <w:color w:val="0563C1"/>
                <w:sz w:val="20"/>
                <w:szCs w:val="22"/>
                <w:u w:val="single"/>
              </w:rPr>
              <w:t>2.49.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WORK HOURS AND SAFETY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7394385E"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8015" w:history="1">
            <w:r w:rsidR="0002350D" w:rsidRPr="0002350D">
              <w:rPr>
                <w:rFonts w:ascii="Arial" w:eastAsia="Arial" w:hAnsi="Arial"/>
                <w:b w:val="0"/>
                <w:noProof/>
                <w:color w:val="0563C1"/>
                <w:sz w:val="20"/>
                <w:szCs w:val="22"/>
                <w:u w:val="single"/>
              </w:rPr>
              <w:t>ATTACHMENT A –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19</w:t>
            </w:r>
            <w:r w:rsidR="0002350D" w:rsidRPr="0002350D">
              <w:rPr>
                <w:rFonts w:ascii="Arial" w:eastAsia="Calibri" w:hAnsi="Arial"/>
                <w:b w:val="0"/>
                <w:noProof/>
                <w:webHidden/>
                <w:sz w:val="20"/>
                <w:szCs w:val="22"/>
              </w:rPr>
              <w:fldChar w:fldCharType="end"/>
            </w:r>
          </w:hyperlink>
        </w:p>
        <w:p w14:paraId="18436B22"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8016" w:history="1">
            <w:r w:rsidR="0002350D" w:rsidRPr="0002350D">
              <w:rPr>
                <w:rFonts w:ascii="Arial" w:eastAsia="Arial" w:hAnsi="Arial"/>
                <w:b w:val="0"/>
                <w:noProof/>
                <w:color w:val="0563C1"/>
                <w:sz w:val="20"/>
                <w:szCs w:val="22"/>
                <w:u w:val="single"/>
              </w:rPr>
              <w:t>ATTACHMENT B - BUDGET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21</w:t>
            </w:r>
            <w:r w:rsidR="0002350D" w:rsidRPr="0002350D">
              <w:rPr>
                <w:rFonts w:ascii="Arial" w:eastAsia="Calibri" w:hAnsi="Arial"/>
                <w:b w:val="0"/>
                <w:noProof/>
                <w:webHidden/>
                <w:sz w:val="20"/>
                <w:szCs w:val="22"/>
              </w:rPr>
              <w:fldChar w:fldCharType="end"/>
            </w:r>
          </w:hyperlink>
        </w:p>
        <w:p w14:paraId="6D71A9ED"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8017" w:history="1">
            <w:r w:rsidR="0002350D" w:rsidRPr="0002350D">
              <w:rPr>
                <w:rFonts w:ascii="Arial" w:eastAsia="Arial" w:hAnsi="Arial"/>
                <w:b w:val="0"/>
                <w:noProof/>
                <w:color w:val="0563C1"/>
                <w:sz w:val="20"/>
                <w:szCs w:val="22"/>
                <w:u w:val="single"/>
              </w:rPr>
              <w:t>ATTACHMENT C - REPORTING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22</w:t>
            </w:r>
            <w:r w:rsidR="0002350D" w:rsidRPr="0002350D">
              <w:rPr>
                <w:rFonts w:ascii="Arial" w:eastAsia="Calibri" w:hAnsi="Arial"/>
                <w:b w:val="0"/>
                <w:noProof/>
                <w:webHidden/>
                <w:sz w:val="20"/>
                <w:szCs w:val="22"/>
              </w:rPr>
              <w:fldChar w:fldCharType="end"/>
            </w:r>
          </w:hyperlink>
        </w:p>
        <w:p w14:paraId="3C90DA3D"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8018" w:history="1">
            <w:r w:rsidR="0002350D" w:rsidRPr="0002350D">
              <w:rPr>
                <w:rFonts w:ascii="Arial" w:eastAsia="Arial" w:hAnsi="Arial"/>
                <w:b w:val="0"/>
                <w:noProof/>
                <w:color w:val="0563C1"/>
                <w:sz w:val="20"/>
                <w:szCs w:val="22"/>
                <w:u w:val="single"/>
              </w:rPr>
              <w:t>ATTACHMENT D – STATE BUDGET PROVISO</w:t>
            </w:r>
            <w:r w:rsidR="0002350D" w:rsidRPr="0002350D">
              <w:rPr>
                <w:rFonts w:ascii="Arial" w:eastAsia="Calibri" w:hAnsi="Arial" w:cs="Arial"/>
                <w:b w:val="0"/>
                <w:noProof/>
                <w:color w:val="0563C1"/>
                <w:sz w:val="20"/>
                <w:szCs w:val="22"/>
                <w:u w:val="single"/>
              </w:rPr>
              <w:t xml:space="preserve"> LANGUAGE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23</w:t>
            </w:r>
            <w:r w:rsidR="0002350D" w:rsidRPr="0002350D">
              <w:rPr>
                <w:rFonts w:ascii="Arial" w:eastAsia="Calibri" w:hAnsi="Arial"/>
                <w:b w:val="0"/>
                <w:noProof/>
                <w:webHidden/>
                <w:sz w:val="20"/>
                <w:szCs w:val="22"/>
              </w:rPr>
              <w:fldChar w:fldCharType="end"/>
            </w:r>
          </w:hyperlink>
        </w:p>
        <w:p w14:paraId="1C113ACB" w14:textId="77777777" w:rsidR="0002350D" w:rsidRPr="0002350D" w:rsidRDefault="00672893" w:rsidP="0002350D">
          <w:pPr>
            <w:tabs>
              <w:tab w:val="right" w:leader="dot" w:pos="10790"/>
            </w:tabs>
            <w:spacing w:after="100" w:line="259" w:lineRule="auto"/>
            <w:rPr>
              <w:rFonts w:ascii="Calibri" w:hAnsi="Calibri"/>
              <w:b w:val="0"/>
              <w:noProof/>
              <w:sz w:val="22"/>
              <w:szCs w:val="22"/>
            </w:rPr>
          </w:pPr>
          <w:hyperlink w:anchor="_Toc21588019" w:history="1">
            <w:r w:rsidR="0002350D" w:rsidRPr="0002350D">
              <w:rPr>
                <w:rFonts w:ascii="Arial" w:eastAsia="Arial" w:hAnsi="Arial"/>
                <w:b w:val="0"/>
                <w:noProof/>
                <w:color w:val="0563C1"/>
                <w:sz w:val="20"/>
                <w:szCs w:val="22"/>
                <w:u w:val="single"/>
              </w:rPr>
              <w:t>ATTACHMENT E –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5C092F0C"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0" w:history="1">
            <w:r w:rsidR="0002350D" w:rsidRPr="0002350D">
              <w:rPr>
                <w:rFonts w:ascii="Arial" w:eastAsia="Calibri" w:hAnsi="Arial"/>
                <w:b w:val="0"/>
                <w:noProof/>
                <w:color w:val="0563C1"/>
                <w:sz w:val="20"/>
                <w:szCs w:val="22"/>
                <w:u w:val="single"/>
              </w:rPr>
              <w:t>SPECIAL PROVISIONS RELATING TO WORK FUNDED UNDER AMERICAN RECOVERY AND REINVESTMENT ACT OF 2009 (MAR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675ECD21"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1" w:history="1">
            <w:r w:rsidR="0002350D" w:rsidRPr="0002350D">
              <w:rPr>
                <w:rFonts w:ascii="Arial" w:hAnsi="Arial"/>
                <w:b w:val="0"/>
                <w:noProof/>
                <w:color w:val="0563C1"/>
                <w:sz w:val="20"/>
                <w:szCs w:val="22"/>
                <w:u w:val="single"/>
              </w:rPr>
              <w:t>REQUIRED USE OF AMERICAN IRON, STEEL, AND MANUFACTURED GOODS (COVERED UNDER INTERNATIONAL AGREEMENTS)--SECTION 1605 OF THE AMERICAN RECOVERY AND REINVESTMENT ACT OF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27</w:t>
            </w:r>
            <w:r w:rsidR="0002350D" w:rsidRPr="0002350D">
              <w:rPr>
                <w:rFonts w:ascii="Arial" w:eastAsia="Calibri" w:hAnsi="Arial"/>
                <w:b w:val="0"/>
                <w:noProof/>
                <w:webHidden/>
                <w:sz w:val="20"/>
                <w:szCs w:val="22"/>
              </w:rPr>
              <w:fldChar w:fldCharType="end"/>
            </w:r>
          </w:hyperlink>
        </w:p>
        <w:p w14:paraId="3AF048CD"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2" w:history="1">
            <w:r w:rsidR="0002350D" w:rsidRPr="0002350D">
              <w:rPr>
                <w:rFonts w:ascii="Arial" w:hAnsi="Arial"/>
                <w:b w:val="0"/>
                <w:noProof/>
                <w:color w:val="0563C1"/>
                <w:sz w:val="20"/>
                <w:szCs w:val="22"/>
                <w:u w:val="single"/>
              </w:rPr>
              <w:t>WAGE RATE REQUIREMENTS UNDER SECTION 1606 OF THE RECOVERY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2F25A3D6"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3" w:history="1">
            <w:r w:rsidR="0002350D" w:rsidRPr="0002350D">
              <w:rPr>
                <w:rFonts w:ascii="Arial" w:hAnsi="Arial"/>
                <w:b w:val="0"/>
                <w:noProof/>
                <w:color w:val="0563C1"/>
                <w:sz w:val="20"/>
                <w:szCs w:val="22"/>
                <w:u w:val="single"/>
              </w:rPr>
              <w:t>RECOVERY ACT TRANSACTIONS LISTED IN SCHEDULE OF EXPENDITURES OF FEDERAL AWARDS AND RECIPIENT RESPONSIBILITIES FOR INFORMING SUBRECIPIENTS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520B0788"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4" w:history="1">
            <w:r w:rsidR="0002350D" w:rsidRPr="0002350D">
              <w:rPr>
                <w:rFonts w:ascii="Arial" w:hAnsi="Arial"/>
                <w:b w:val="0"/>
                <w:noProof/>
                <w:color w:val="0563C1"/>
                <w:sz w:val="20"/>
                <w:szCs w:val="22"/>
                <w:u w:val="single"/>
              </w:rPr>
              <w:t>HISTORIC PRESERVATION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0C2CCE7E"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5" w:history="1">
            <w:r w:rsidR="0002350D" w:rsidRPr="0002350D">
              <w:rPr>
                <w:rFonts w:ascii="Arial" w:hAnsi="Arial"/>
                <w:b w:val="0"/>
                <w:noProof/>
                <w:color w:val="0563C1"/>
                <w:sz w:val="20"/>
                <w:szCs w:val="22"/>
                <w:u w:val="single"/>
              </w:rPr>
              <w:t>DAVIS BACON ACT AND CONTRACT WORK HOURS AND SAFETY STANDARDS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2DFA6256" w14:textId="77777777" w:rsidR="0002350D" w:rsidRPr="0002350D" w:rsidRDefault="00672893" w:rsidP="0002350D">
          <w:pPr>
            <w:tabs>
              <w:tab w:val="right" w:leader="dot" w:pos="10790"/>
            </w:tabs>
            <w:spacing w:after="100" w:line="259" w:lineRule="auto"/>
            <w:ind w:left="200"/>
            <w:rPr>
              <w:rFonts w:ascii="Calibri" w:hAnsi="Calibri"/>
              <w:b w:val="0"/>
              <w:noProof/>
              <w:sz w:val="22"/>
              <w:szCs w:val="22"/>
            </w:rPr>
          </w:pPr>
          <w:hyperlink w:anchor="_Toc21588026" w:history="1">
            <w:r w:rsidR="0002350D" w:rsidRPr="0002350D">
              <w:rPr>
                <w:rFonts w:ascii="Arial" w:hAnsi="Arial"/>
                <w:b w:val="0"/>
                <w:noProof/>
                <w:color w:val="0563C1"/>
                <w:sz w:val="20"/>
                <w:szCs w:val="22"/>
                <w:u w:val="single"/>
              </w:rPr>
              <w:t>RECIPIENT FUNCTIONS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35</w:t>
            </w:r>
            <w:r w:rsidR="0002350D" w:rsidRPr="0002350D">
              <w:rPr>
                <w:rFonts w:ascii="Arial" w:eastAsia="Calibri" w:hAnsi="Arial"/>
                <w:b w:val="0"/>
                <w:noProof/>
                <w:webHidden/>
                <w:sz w:val="20"/>
                <w:szCs w:val="22"/>
              </w:rPr>
              <w:fldChar w:fldCharType="end"/>
            </w:r>
          </w:hyperlink>
        </w:p>
        <w:p w14:paraId="799B374F"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bCs/>
              <w:noProof/>
              <w:sz w:val="20"/>
              <w:szCs w:val="22"/>
            </w:rPr>
            <w:fldChar w:fldCharType="end"/>
          </w:r>
        </w:p>
        <w:p w14:paraId="52A5C922" w14:textId="77777777" w:rsidR="0002350D" w:rsidRPr="0002350D" w:rsidRDefault="00672893" w:rsidP="0002350D">
          <w:pPr>
            <w:spacing w:line="206" w:lineRule="exact"/>
            <w:ind w:left="72"/>
            <w:textAlignment w:val="baseline"/>
            <w:rPr>
              <w:rFonts w:ascii="Arial" w:eastAsia="Arial" w:hAnsi="Arial"/>
              <w:b w:val="0"/>
              <w:color w:val="000000"/>
              <w:sz w:val="18"/>
              <w:szCs w:val="22"/>
            </w:rPr>
          </w:pPr>
        </w:p>
      </w:sdtContent>
    </w:sdt>
    <w:p w14:paraId="3D220BDF" w14:textId="77777777" w:rsidR="0002350D" w:rsidRPr="0002350D" w:rsidRDefault="0002350D" w:rsidP="0002350D">
      <w:pPr>
        <w:tabs>
          <w:tab w:val="right" w:leader="dot" w:pos="8640"/>
        </w:tabs>
        <w:spacing w:after="120" w:line="259" w:lineRule="auto"/>
        <w:jc w:val="center"/>
        <w:rPr>
          <w:rFonts w:ascii="Arial" w:eastAsia="Calibri" w:hAnsi="Arial"/>
          <w:b w:val="0"/>
          <w:sz w:val="20"/>
          <w:szCs w:val="22"/>
        </w:rPr>
        <w:sectPr w:rsidR="0002350D" w:rsidRPr="0002350D" w:rsidSect="00CB5774">
          <w:footerReference w:type="default" r:id="rId45"/>
          <w:pgSz w:w="12240" w:h="15802"/>
          <w:pgMar w:top="720" w:right="720" w:bottom="720" w:left="720" w:header="720" w:footer="720" w:gutter="0"/>
          <w:pgNumType w:start="1"/>
          <w:cols w:space="720"/>
          <w:docGrid w:linePitch="299"/>
        </w:sectPr>
      </w:pPr>
    </w:p>
    <w:p w14:paraId="5E2E40C7" w14:textId="77777777" w:rsidR="0002350D" w:rsidRPr="0002350D" w:rsidRDefault="0002350D" w:rsidP="0002350D">
      <w:pPr>
        <w:jc w:val="center"/>
        <w:outlineLvl w:val="0"/>
        <w:rPr>
          <w:rFonts w:ascii="Arial" w:hAnsi="Arial"/>
          <w:caps/>
          <w:sz w:val="20"/>
        </w:rPr>
      </w:pPr>
      <w:bookmarkStart w:id="3" w:name="_Toc17808987"/>
      <w:bookmarkStart w:id="4" w:name="_Toc19609494"/>
      <w:bookmarkStart w:id="5" w:name="_Toc21587943"/>
      <w:r w:rsidRPr="0002350D">
        <w:rPr>
          <w:rFonts w:ascii="Arial" w:hAnsi="Arial"/>
          <w:caps/>
          <w:sz w:val="20"/>
        </w:rPr>
        <w:lastRenderedPageBreak/>
        <w:t>FACE SHEET</w:t>
      </w:r>
      <w:bookmarkEnd w:id="3"/>
      <w:bookmarkEnd w:id="4"/>
      <w:bookmarkEnd w:id="5"/>
    </w:p>
    <w:p w14:paraId="2F77F92C" w14:textId="77777777" w:rsidR="0002350D" w:rsidRPr="0002350D" w:rsidRDefault="0002350D" w:rsidP="0002350D">
      <w:pPr>
        <w:jc w:val="center"/>
        <w:rPr>
          <w:rFonts w:ascii="Arial" w:hAnsi="Arial"/>
          <w:sz w:val="20"/>
        </w:rPr>
      </w:pPr>
      <w:r w:rsidRPr="0002350D">
        <w:rPr>
          <w:rFonts w:ascii="Arial" w:hAnsi="Arial"/>
          <w:sz w:val="20"/>
        </w:rPr>
        <w:t>Contract Number &lt;Contract Number&gt;</w:t>
      </w:r>
    </w:p>
    <w:p w14:paraId="289ECF86" w14:textId="77777777" w:rsidR="0002350D" w:rsidRPr="0002350D" w:rsidRDefault="0002350D" w:rsidP="0002350D">
      <w:pPr>
        <w:jc w:val="center"/>
        <w:rPr>
          <w:rFonts w:ascii="Arial" w:hAnsi="Arial" w:cs="Arial"/>
          <w:sz w:val="20"/>
        </w:rPr>
      </w:pPr>
      <w:r w:rsidRPr="0002350D">
        <w:rPr>
          <w:rFonts w:ascii="Arial" w:hAnsi="Arial"/>
          <w:sz w:val="20"/>
        </w:rPr>
        <w:t>Washington State Department of Commerce</w:t>
      </w:r>
    </w:p>
    <w:p w14:paraId="6F8C068B" w14:textId="77777777" w:rsidR="0002350D" w:rsidRPr="0002350D" w:rsidRDefault="0002350D" w:rsidP="0002350D">
      <w:pPr>
        <w:jc w:val="center"/>
        <w:rPr>
          <w:rFonts w:ascii="Arial" w:hAnsi="Arial"/>
          <w:sz w:val="20"/>
        </w:rPr>
      </w:pPr>
      <w:r w:rsidRPr="0002350D">
        <w:rPr>
          <w:rFonts w:ascii="Arial" w:hAnsi="Arial"/>
          <w:sz w:val="20"/>
        </w:rPr>
        <w:t>Energy Division</w:t>
      </w:r>
    </w:p>
    <w:p w14:paraId="69E3EB8B" w14:textId="77777777" w:rsidR="0002350D" w:rsidRPr="0002350D" w:rsidRDefault="0002350D" w:rsidP="0002350D">
      <w:pPr>
        <w:jc w:val="center"/>
        <w:rPr>
          <w:rFonts w:ascii="Arial" w:hAnsi="Arial"/>
          <w:sz w:val="20"/>
        </w:rPr>
      </w:pPr>
      <w:r w:rsidRPr="0002350D">
        <w:rPr>
          <w:rFonts w:ascii="Arial" w:hAnsi="Arial"/>
          <w:sz w:val="20"/>
        </w:rPr>
        <w:t>Electrification of Transportation Grants Program</w:t>
      </w:r>
    </w:p>
    <w:p w14:paraId="67D026CF" w14:textId="77777777" w:rsidR="0002350D" w:rsidRPr="0002350D" w:rsidRDefault="0002350D" w:rsidP="0002350D">
      <w:pPr>
        <w:jc w:val="center"/>
        <w:rPr>
          <w:rFonts w:ascii="Arial" w:hAnsi="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02350D" w:rsidRPr="0002350D" w14:paraId="4EE53338" w14:textId="77777777" w:rsidTr="00CB5774">
        <w:trPr>
          <w:cantSplit/>
          <w:jc w:val="center"/>
        </w:trPr>
        <w:tc>
          <w:tcPr>
            <w:tcW w:w="5051" w:type="dxa"/>
            <w:gridSpan w:val="5"/>
            <w:tcBorders>
              <w:bottom w:val="nil"/>
            </w:tcBorders>
          </w:tcPr>
          <w:p w14:paraId="376DC1F2"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1. Grantee</w:t>
            </w:r>
          </w:p>
        </w:tc>
        <w:tc>
          <w:tcPr>
            <w:tcW w:w="5749" w:type="dxa"/>
            <w:gridSpan w:val="5"/>
            <w:tcBorders>
              <w:bottom w:val="nil"/>
            </w:tcBorders>
          </w:tcPr>
          <w:p w14:paraId="08B6263A"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2. Grantee Doing Business As (optional)</w:t>
            </w:r>
          </w:p>
        </w:tc>
      </w:tr>
      <w:tr w:rsidR="0002350D" w:rsidRPr="0002350D" w14:paraId="4DC95350" w14:textId="77777777" w:rsidTr="00CB5774">
        <w:trPr>
          <w:cantSplit/>
          <w:trHeight w:val="1143"/>
          <w:jc w:val="center"/>
        </w:trPr>
        <w:tc>
          <w:tcPr>
            <w:tcW w:w="5051" w:type="dxa"/>
            <w:gridSpan w:val="5"/>
            <w:tcBorders>
              <w:top w:val="nil"/>
              <w:bottom w:val="single" w:sz="4" w:space="0" w:color="auto"/>
            </w:tcBorders>
          </w:tcPr>
          <w:p w14:paraId="49EAD55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Legal Name&gt;</w:t>
            </w:r>
          </w:p>
          <w:p w14:paraId="510851D0"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Mailing Address&gt;</w:t>
            </w:r>
          </w:p>
          <w:p w14:paraId="47376A29"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Physical Address&gt;</w:t>
            </w:r>
          </w:p>
          <w:p w14:paraId="33F0795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Location&gt;</w:t>
            </w:r>
          </w:p>
        </w:tc>
        <w:tc>
          <w:tcPr>
            <w:tcW w:w="5749" w:type="dxa"/>
            <w:gridSpan w:val="5"/>
            <w:tcBorders>
              <w:top w:val="nil"/>
              <w:bottom w:val="single" w:sz="4" w:space="0" w:color="auto"/>
            </w:tcBorders>
          </w:tcPr>
          <w:p w14:paraId="2B6AEAC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Name&gt;</w:t>
            </w:r>
          </w:p>
          <w:p w14:paraId="3FBD794F"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Mailing Address&gt;</w:t>
            </w:r>
          </w:p>
          <w:p w14:paraId="62E39B3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Physical Address&gt;</w:t>
            </w:r>
          </w:p>
          <w:p w14:paraId="50C5C2A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Location&gt;</w:t>
            </w:r>
          </w:p>
        </w:tc>
      </w:tr>
      <w:tr w:rsidR="0002350D" w:rsidRPr="0002350D" w14:paraId="1E597CAD" w14:textId="77777777" w:rsidTr="00CB5774">
        <w:trPr>
          <w:trHeight w:val="359"/>
          <w:jc w:val="center"/>
        </w:trPr>
        <w:tc>
          <w:tcPr>
            <w:tcW w:w="5051" w:type="dxa"/>
            <w:gridSpan w:val="5"/>
            <w:tcBorders>
              <w:bottom w:val="nil"/>
            </w:tcBorders>
          </w:tcPr>
          <w:p w14:paraId="3F8E0B50"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3. Grantee Representative</w:t>
            </w:r>
          </w:p>
        </w:tc>
        <w:tc>
          <w:tcPr>
            <w:tcW w:w="5749" w:type="dxa"/>
            <w:gridSpan w:val="5"/>
            <w:tcBorders>
              <w:bottom w:val="nil"/>
            </w:tcBorders>
          </w:tcPr>
          <w:p w14:paraId="4754E17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4. COMMERCE Representative</w:t>
            </w:r>
          </w:p>
        </w:tc>
      </w:tr>
      <w:tr w:rsidR="0002350D" w:rsidRPr="0002350D" w14:paraId="274CC445" w14:textId="77777777" w:rsidTr="00CB5774">
        <w:trPr>
          <w:cantSplit/>
          <w:trHeight w:val="1197"/>
          <w:jc w:val="center"/>
        </w:trPr>
        <w:tc>
          <w:tcPr>
            <w:tcW w:w="5051" w:type="dxa"/>
            <w:gridSpan w:val="5"/>
            <w:tcBorders>
              <w:top w:val="nil"/>
              <w:bottom w:val="single" w:sz="4" w:space="0" w:color="auto"/>
            </w:tcBorders>
          </w:tcPr>
          <w:p w14:paraId="6A10BD68"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Name&gt;</w:t>
            </w:r>
          </w:p>
          <w:p w14:paraId="1F3F205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3C8701D" w14:textId="77777777" w:rsidR="0002350D" w:rsidRPr="0002350D" w:rsidRDefault="0002350D" w:rsidP="0002350D">
            <w:pPr>
              <w:rPr>
                <w:rFonts w:ascii="Arial" w:eastAsia="Calibri" w:hAnsi="Arial"/>
                <w:b w:val="0"/>
                <w:sz w:val="20"/>
                <w:szCs w:val="22"/>
              </w:rPr>
            </w:pPr>
            <w:bookmarkStart w:id="6" w:name="ContractorRepPhone"/>
            <w:r w:rsidRPr="0002350D">
              <w:rPr>
                <w:rFonts w:ascii="Arial" w:eastAsia="Calibri" w:hAnsi="Arial"/>
                <w:b w:val="0"/>
                <w:sz w:val="20"/>
                <w:szCs w:val="22"/>
              </w:rPr>
              <w:t>&lt;Insert Phone&gt;</w:t>
            </w:r>
          </w:p>
          <w:bookmarkEnd w:id="6"/>
          <w:p w14:paraId="4B81DF74"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tc>
          <w:tcPr>
            <w:tcW w:w="3221" w:type="dxa"/>
            <w:gridSpan w:val="4"/>
            <w:tcBorders>
              <w:top w:val="nil"/>
              <w:bottom w:val="single" w:sz="4" w:space="0" w:color="auto"/>
              <w:right w:val="nil"/>
            </w:tcBorders>
          </w:tcPr>
          <w:p w14:paraId="50663397" w14:textId="77777777" w:rsidR="0002350D" w:rsidRPr="0002350D" w:rsidRDefault="0002350D" w:rsidP="0002350D">
            <w:pPr>
              <w:rPr>
                <w:rFonts w:ascii="Arial" w:eastAsia="Calibri" w:hAnsi="Arial"/>
                <w:b w:val="0"/>
                <w:sz w:val="20"/>
                <w:szCs w:val="22"/>
              </w:rPr>
            </w:pPr>
            <w:bookmarkStart w:id="7" w:name="AgencyRepName"/>
            <w:r w:rsidRPr="0002350D">
              <w:rPr>
                <w:rFonts w:ascii="Arial" w:eastAsia="Calibri" w:hAnsi="Arial"/>
                <w:b w:val="0"/>
                <w:sz w:val="20"/>
                <w:szCs w:val="22"/>
              </w:rPr>
              <w:t>&lt;Insert Name&gt;</w:t>
            </w:r>
          </w:p>
          <w:p w14:paraId="7BD6088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D116F91" w14:textId="77777777" w:rsidR="0002350D" w:rsidRPr="0002350D" w:rsidRDefault="0002350D" w:rsidP="0002350D">
            <w:pPr>
              <w:rPr>
                <w:rFonts w:ascii="Arial" w:eastAsia="Calibri" w:hAnsi="Arial"/>
                <w:b w:val="0"/>
                <w:sz w:val="20"/>
                <w:szCs w:val="22"/>
              </w:rPr>
            </w:pPr>
            <w:bookmarkStart w:id="8" w:name="AgencyRepPhone"/>
            <w:bookmarkEnd w:id="7"/>
            <w:r w:rsidRPr="0002350D">
              <w:rPr>
                <w:rFonts w:ascii="Arial" w:eastAsia="Calibri" w:hAnsi="Arial"/>
                <w:b w:val="0"/>
                <w:sz w:val="20"/>
                <w:szCs w:val="22"/>
              </w:rPr>
              <w:t>&lt;Insert Phone&gt;</w:t>
            </w:r>
          </w:p>
          <w:p w14:paraId="00F1EFC3"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bookmarkEnd w:id="8"/>
        <w:tc>
          <w:tcPr>
            <w:tcW w:w="2528" w:type="dxa"/>
            <w:tcBorders>
              <w:top w:val="nil"/>
              <w:left w:val="nil"/>
              <w:bottom w:val="single" w:sz="4" w:space="0" w:color="auto"/>
            </w:tcBorders>
          </w:tcPr>
          <w:p w14:paraId="5C87B66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PO Box 42525</w:t>
            </w:r>
          </w:p>
          <w:p w14:paraId="5D6D477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1011 Plum St SE</w:t>
            </w:r>
          </w:p>
          <w:p w14:paraId="445C62F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Olympia WA 98504</w:t>
            </w:r>
          </w:p>
        </w:tc>
      </w:tr>
      <w:tr w:rsidR="0002350D" w:rsidRPr="0002350D" w14:paraId="3737740F" w14:textId="77777777" w:rsidTr="00CB5774">
        <w:trPr>
          <w:cantSplit/>
          <w:trHeight w:val="260"/>
          <w:jc w:val="center"/>
        </w:trPr>
        <w:tc>
          <w:tcPr>
            <w:tcW w:w="2414" w:type="dxa"/>
            <w:gridSpan w:val="2"/>
            <w:tcBorders>
              <w:bottom w:val="nil"/>
            </w:tcBorders>
          </w:tcPr>
          <w:p w14:paraId="47124330"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5. Contract Amount</w:t>
            </w:r>
          </w:p>
        </w:tc>
        <w:tc>
          <w:tcPr>
            <w:tcW w:w="2637" w:type="dxa"/>
            <w:gridSpan w:val="3"/>
            <w:tcBorders>
              <w:bottom w:val="nil"/>
            </w:tcBorders>
          </w:tcPr>
          <w:p w14:paraId="22A864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6. Funding Source</w:t>
            </w:r>
          </w:p>
        </w:tc>
        <w:tc>
          <w:tcPr>
            <w:tcW w:w="1946" w:type="dxa"/>
            <w:gridSpan w:val="2"/>
            <w:tcBorders>
              <w:bottom w:val="nil"/>
            </w:tcBorders>
          </w:tcPr>
          <w:p w14:paraId="3116EC3C"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7. Start Date</w:t>
            </w:r>
          </w:p>
        </w:tc>
        <w:tc>
          <w:tcPr>
            <w:tcW w:w="3803" w:type="dxa"/>
            <w:gridSpan w:val="3"/>
            <w:tcBorders>
              <w:bottom w:val="nil"/>
            </w:tcBorders>
          </w:tcPr>
          <w:p w14:paraId="577178E3"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8. End Date</w:t>
            </w:r>
          </w:p>
        </w:tc>
      </w:tr>
      <w:tr w:rsidR="0002350D" w:rsidRPr="0002350D" w14:paraId="719DF784" w14:textId="77777777" w:rsidTr="00CB5774">
        <w:trPr>
          <w:cantSplit/>
          <w:trHeight w:val="441"/>
          <w:jc w:val="center"/>
        </w:trPr>
        <w:tc>
          <w:tcPr>
            <w:tcW w:w="2414" w:type="dxa"/>
            <w:gridSpan w:val="2"/>
            <w:tcBorders>
              <w:top w:val="nil"/>
            </w:tcBorders>
          </w:tcPr>
          <w:p w14:paraId="656C23E3" w14:textId="77777777" w:rsidR="0002350D" w:rsidRPr="0002350D" w:rsidRDefault="0002350D" w:rsidP="0002350D">
            <w:pPr>
              <w:rPr>
                <w:rFonts w:ascii="Arial" w:hAnsi="Arial" w:cs="Arial"/>
                <w:b w:val="0"/>
                <w:sz w:val="20"/>
              </w:rPr>
            </w:pPr>
            <w:r w:rsidRPr="0002350D">
              <w:rPr>
                <w:rFonts w:ascii="Arial" w:hAnsi="Arial" w:cs="Arial"/>
                <w:b w:val="0"/>
                <w:sz w:val="20"/>
              </w:rPr>
              <w:t>&lt;Insert $ amount&gt;</w:t>
            </w:r>
          </w:p>
        </w:tc>
        <w:tc>
          <w:tcPr>
            <w:tcW w:w="2637" w:type="dxa"/>
            <w:gridSpan w:val="3"/>
            <w:tcBorders>
              <w:top w:val="nil"/>
            </w:tcBorders>
          </w:tcPr>
          <w:p w14:paraId="00A99D66" w14:textId="77777777" w:rsidR="0002350D" w:rsidRPr="0002350D" w:rsidRDefault="0002350D" w:rsidP="0002350D">
            <w:pPr>
              <w:rPr>
                <w:rFonts w:ascii="Arial" w:eastAsia="Calibri" w:hAnsi="Arial"/>
                <w:b w:val="0"/>
                <w:sz w:val="20"/>
                <w:szCs w:val="22"/>
              </w:rPr>
            </w:pPr>
            <w:r w:rsidRPr="0002350D">
              <w:rPr>
                <w:rFonts w:ascii="Arial" w:hAnsi="Arial" w:cs="Arial"/>
                <w:bCs/>
                <w:sz w:val="20"/>
              </w:rPr>
              <w:t>Federal:</w:t>
            </w:r>
            <w:r w:rsidRPr="0002350D">
              <w:rPr>
                <w:rFonts w:ascii="Arial" w:hAnsi="Arial" w:cs="Arial"/>
                <w:b w:val="0"/>
                <w:sz w:val="20"/>
              </w:rPr>
              <w:t xml:space="preserve"> </w:t>
            </w:r>
            <w:r w:rsidRPr="0002350D">
              <w:rPr>
                <w:rFonts w:ascii="Arial" w:hAnsi="Arial" w:cs="Arial"/>
                <w:b w:val="0"/>
                <w:sz w:val="20"/>
              </w:rPr>
              <w:fldChar w:fldCharType="begin">
                <w:ffData>
                  <w:name w:val="Check1"/>
                  <w:enabled/>
                  <w:calcOnExit w:val="0"/>
                  <w:checkBox>
                    <w:sizeAuto/>
                    <w:default w:val="1"/>
                  </w:checkBox>
                </w:ffData>
              </w:fldChar>
            </w:r>
            <w:r w:rsidRPr="0002350D">
              <w:rPr>
                <w:rFonts w:ascii="Arial" w:hAnsi="Arial" w:cs="Arial"/>
                <w:b w:val="0"/>
                <w:sz w:val="20"/>
              </w:rPr>
              <w:instrText xml:space="preserve"> </w:instrText>
            </w:r>
            <w:bookmarkStart w:id="9" w:name="Check1"/>
            <w:r w:rsidRPr="0002350D">
              <w:rPr>
                <w:rFonts w:ascii="Arial" w:hAnsi="Arial" w:cs="Arial"/>
                <w:b w:val="0"/>
                <w:sz w:val="20"/>
              </w:rPr>
              <w:instrText xml:space="preserve">FORMCHECKBOX </w:instrText>
            </w:r>
            <w:r w:rsidR="00672893">
              <w:rPr>
                <w:rFonts w:ascii="Arial" w:hAnsi="Arial" w:cs="Arial"/>
                <w:b w:val="0"/>
                <w:sz w:val="20"/>
              </w:rPr>
            </w:r>
            <w:r w:rsidR="00672893">
              <w:rPr>
                <w:rFonts w:ascii="Arial" w:hAnsi="Arial" w:cs="Arial"/>
                <w:b w:val="0"/>
                <w:sz w:val="20"/>
              </w:rPr>
              <w:fldChar w:fldCharType="separate"/>
            </w:r>
            <w:r w:rsidRPr="0002350D">
              <w:rPr>
                <w:rFonts w:ascii="Arial" w:hAnsi="Arial" w:cs="Arial"/>
                <w:b w:val="0"/>
                <w:sz w:val="20"/>
              </w:rPr>
              <w:fldChar w:fldCharType="end"/>
            </w:r>
            <w:bookmarkEnd w:id="9"/>
            <w:r w:rsidRPr="0002350D">
              <w:rPr>
                <w:rFonts w:ascii="Arial" w:eastAsia="Calibri" w:hAnsi="Arial"/>
                <w:b w:val="0"/>
                <w:sz w:val="20"/>
                <w:szCs w:val="22"/>
              </w:rPr>
              <w:t xml:space="preserve">  </w:t>
            </w:r>
            <w:r w:rsidRPr="0002350D">
              <w:rPr>
                <w:rFonts w:ascii="Arial" w:eastAsia="Calibri" w:hAnsi="Arial"/>
                <w:sz w:val="20"/>
                <w:szCs w:val="22"/>
              </w:rPr>
              <w:t>State:</w:t>
            </w:r>
            <w:r w:rsidRPr="0002350D">
              <w:rPr>
                <w:rFonts w:ascii="Arial" w:eastAsia="Calibri" w:hAnsi="Arial"/>
                <w:b w:val="0"/>
                <w:sz w:val="20"/>
                <w:szCs w:val="22"/>
              </w:rPr>
              <w:t xml:space="preserve"> </w:t>
            </w:r>
            <w:r w:rsidRPr="0002350D">
              <w:rPr>
                <w:rFonts w:ascii="Arial" w:hAnsi="Arial" w:cs="Arial"/>
                <w:b w:val="0"/>
                <w:sz w:val="20"/>
              </w:rPr>
              <w:fldChar w:fldCharType="begin">
                <w:ffData>
                  <w:name w:val=""/>
                  <w:enabled/>
                  <w:calcOnExit w:val="0"/>
                  <w:checkBox>
                    <w:sizeAuto/>
                    <w:default w:val="0"/>
                  </w:checkBox>
                </w:ffData>
              </w:fldChar>
            </w:r>
            <w:r w:rsidRPr="0002350D">
              <w:rPr>
                <w:rFonts w:ascii="Arial" w:hAnsi="Arial" w:cs="Arial"/>
                <w:b w:val="0"/>
                <w:sz w:val="20"/>
              </w:rPr>
              <w:instrText xml:space="preserve"> FORMCHECKBOX </w:instrText>
            </w:r>
            <w:r w:rsidR="00672893">
              <w:rPr>
                <w:rFonts w:ascii="Arial" w:hAnsi="Arial" w:cs="Arial"/>
                <w:b w:val="0"/>
                <w:sz w:val="20"/>
              </w:rPr>
            </w:r>
            <w:r w:rsidR="00672893">
              <w:rPr>
                <w:rFonts w:ascii="Arial" w:hAnsi="Arial" w:cs="Arial"/>
                <w:b w:val="0"/>
                <w:sz w:val="20"/>
              </w:rPr>
              <w:fldChar w:fldCharType="separate"/>
            </w:r>
            <w:r w:rsidRPr="0002350D">
              <w:rPr>
                <w:rFonts w:ascii="Arial" w:hAnsi="Arial" w:cs="Arial"/>
                <w:b w:val="0"/>
                <w:sz w:val="20"/>
              </w:rPr>
              <w:fldChar w:fldCharType="end"/>
            </w:r>
            <w:r w:rsidRPr="0002350D">
              <w:rPr>
                <w:rFonts w:ascii="Arial" w:eastAsia="Calibri" w:hAnsi="Arial"/>
                <w:b w:val="0"/>
                <w:sz w:val="20"/>
                <w:szCs w:val="22"/>
              </w:rPr>
              <w:t xml:space="preserve">  </w:t>
            </w:r>
            <w:r w:rsidRPr="0002350D">
              <w:rPr>
                <w:rFonts w:ascii="Arial" w:eastAsia="Calibri" w:hAnsi="Arial"/>
                <w:sz w:val="20"/>
                <w:szCs w:val="22"/>
              </w:rPr>
              <w:t xml:space="preserve">Other: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672893">
              <w:rPr>
                <w:rFonts w:ascii="Arial" w:eastAsia="Calibri" w:hAnsi="Arial"/>
                <w:sz w:val="20"/>
                <w:szCs w:val="22"/>
              </w:rPr>
            </w:r>
            <w:r w:rsidR="00672893">
              <w:rPr>
                <w:rFonts w:ascii="Arial" w:eastAsia="Calibri" w:hAnsi="Arial"/>
                <w:sz w:val="20"/>
                <w:szCs w:val="22"/>
              </w:rPr>
              <w:fldChar w:fldCharType="separate"/>
            </w:r>
            <w:r w:rsidRPr="0002350D">
              <w:rPr>
                <w:rFonts w:ascii="Arial" w:eastAsia="Calibri" w:hAnsi="Arial"/>
                <w:sz w:val="20"/>
                <w:szCs w:val="22"/>
              </w:rPr>
              <w:fldChar w:fldCharType="end"/>
            </w:r>
            <w:r w:rsidRPr="0002350D">
              <w:rPr>
                <w:rFonts w:ascii="Arial" w:eastAsia="Calibri" w:hAnsi="Arial"/>
                <w:sz w:val="20"/>
                <w:szCs w:val="22"/>
              </w:rPr>
              <w:t xml:space="preserve">  N/A: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672893">
              <w:rPr>
                <w:rFonts w:ascii="Arial" w:eastAsia="Calibri" w:hAnsi="Arial"/>
                <w:sz w:val="20"/>
                <w:szCs w:val="22"/>
              </w:rPr>
            </w:r>
            <w:r w:rsidR="00672893">
              <w:rPr>
                <w:rFonts w:ascii="Arial" w:eastAsia="Calibri" w:hAnsi="Arial"/>
                <w:sz w:val="20"/>
                <w:szCs w:val="22"/>
              </w:rPr>
              <w:fldChar w:fldCharType="separate"/>
            </w:r>
            <w:r w:rsidRPr="0002350D">
              <w:rPr>
                <w:rFonts w:ascii="Arial" w:eastAsia="Calibri" w:hAnsi="Arial"/>
                <w:sz w:val="20"/>
                <w:szCs w:val="22"/>
              </w:rPr>
              <w:fldChar w:fldCharType="end"/>
            </w:r>
          </w:p>
        </w:tc>
        <w:tc>
          <w:tcPr>
            <w:tcW w:w="1946" w:type="dxa"/>
            <w:gridSpan w:val="2"/>
            <w:tcBorders>
              <w:top w:val="nil"/>
            </w:tcBorders>
          </w:tcPr>
          <w:p w14:paraId="0608150B"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c>
          <w:tcPr>
            <w:tcW w:w="3803" w:type="dxa"/>
            <w:gridSpan w:val="3"/>
            <w:tcBorders>
              <w:top w:val="nil"/>
            </w:tcBorders>
          </w:tcPr>
          <w:p w14:paraId="7F1C094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r>
      <w:tr w:rsidR="0002350D" w:rsidRPr="0002350D" w14:paraId="20F61256" w14:textId="77777777" w:rsidTr="00CB5774">
        <w:trPr>
          <w:trHeight w:val="620"/>
          <w:jc w:val="center"/>
        </w:trPr>
        <w:tc>
          <w:tcPr>
            <w:tcW w:w="3397" w:type="dxa"/>
            <w:gridSpan w:val="3"/>
            <w:tcBorders>
              <w:bottom w:val="single" w:sz="4" w:space="0" w:color="auto"/>
              <w:right w:val="single" w:sz="4" w:space="0" w:color="auto"/>
            </w:tcBorders>
          </w:tcPr>
          <w:p w14:paraId="542D7F68"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9. Federal Funds (as applicable)</w:t>
            </w:r>
          </w:p>
          <w:p w14:paraId="707DADBE" w14:textId="77777777" w:rsidR="0002350D" w:rsidRPr="0002350D" w:rsidRDefault="0002350D" w:rsidP="0002350D">
            <w:pPr>
              <w:rPr>
                <w:rFonts w:ascii="Arial" w:eastAsia="Calibri" w:hAnsi="Arial"/>
                <w:b w:val="0"/>
                <w:sz w:val="20"/>
                <w:szCs w:val="22"/>
              </w:rPr>
            </w:pPr>
            <w:r w:rsidRPr="0002350D">
              <w:rPr>
                <w:rFonts w:ascii="Arial" w:eastAsia="Calibri" w:hAnsi="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207F409F"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10. Federal Agency  </w:t>
            </w:r>
          </w:p>
          <w:p w14:paraId="4CDECB22"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US Department of Energy</w:t>
            </w:r>
          </w:p>
        </w:tc>
        <w:tc>
          <w:tcPr>
            <w:tcW w:w="4073" w:type="dxa"/>
            <w:gridSpan w:val="4"/>
            <w:tcBorders>
              <w:left w:val="single" w:sz="4" w:space="0" w:color="auto"/>
              <w:bottom w:val="single" w:sz="4" w:space="0" w:color="auto"/>
            </w:tcBorders>
          </w:tcPr>
          <w:p w14:paraId="1A23BA1C"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11. CFDA Number: </w:t>
            </w:r>
          </w:p>
          <w:p w14:paraId="67A78715"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81-041</w:t>
            </w:r>
          </w:p>
        </w:tc>
      </w:tr>
      <w:tr w:rsidR="0002350D" w:rsidRPr="0002350D" w14:paraId="58553746" w14:textId="77777777" w:rsidTr="00CB5774">
        <w:trPr>
          <w:trHeight w:val="305"/>
          <w:jc w:val="center"/>
        </w:trPr>
        <w:tc>
          <w:tcPr>
            <w:tcW w:w="2068" w:type="dxa"/>
            <w:tcBorders>
              <w:top w:val="single" w:sz="4" w:space="0" w:color="auto"/>
              <w:bottom w:val="nil"/>
            </w:tcBorders>
          </w:tcPr>
          <w:p w14:paraId="1B2A41B0"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12. Tax ID #</w:t>
            </w:r>
          </w:p>
        </w:tc>
        <w:tc>
          <w:tcPr>
            <w:tcW w:w="2589" w:type="dxa"/>
            <w:gridSpan w:val="3"/>
            <w:tcBorders>
              <w:top w:val="single" w:sz="4" w:space="0" w:color="auto"/>
              <w:bottom w:val="nil"/>
            </w:tcBorders>
          </w:tcPr>
          <w:p w14:paraId="3F26CB9D"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13. SWV #</w:t>
            </w:r>
          </w:p>
        </w:tc>
        <w:tc>
          <w:tcPr>
            <w:tcW w:w="2847" w:type="dxa"/>
            <w:gridSpan w:val="4"/>
            <w:tcBorders>
              <w:top w:val="single" w:sz="4" w:space="0" w:color="auto"/>
              <w:bottom w:val="nil"/>
            </w:tcBorders>
          </w:tcPr>
          <w:p w14:paraId="4E5E153C"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14. UBI #</w:t>
            </w:r>
          </w:p>
        </w:tc>
        <w:tc>
          <w:tcPr>
            <w:tcW w:w="3296" w:type="dxa"/>
            <w:gridSpan w:val="2"/>
            <w:tcBorders>
              <w:top w:val="single" w:sz="4" w:space="0" w:color="auto"/>
              <w:bottom w:val="nil"/>
            </w:tcBorders>
          </w:tcPr>
          <w:p w14:paraId="0A61786A"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15. DUNS #</w:t>
            </w:r>
          </w:p>
        </w:tc>
      </w:tr>
      <w:tr w:rsidR="0002350D" w:rsidRPr="0002350D" w14:paraId="00CCFFC7" w14:textId="77777777" w:rsidTr="00CB5774">
        <w:trPr>
          <w:trHeight w:val="288"/>
          <w:jc w:val="center"/>
        </w:trPr>
        <w:tc>
          <w:tcPr>
            <w:tcW w:w="2068" w:type="dxa"/>
            <w:tcBorders>
              <w:top w:val="nil"/>
            </w:tcBorders>
          </w:tcPr>
          <w:p w14:paraId="58365E2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589" w:type="dxa"/>
            <w:gridSpan w:val="3"/>
            <w:tcBorders>
              <w:top w:val="nil"/>
            </w:tcBorders>
            <w:shd w:val="clear" w:color="auto" w:fill="auto"/>
            <w:vAlign w:val="center"/>
          </w:tcPr>
          <w:p w14:paraId="38C7FE2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847" w:type="dxa"/>
            <w:gridSpan w:val="4"/>
            <w:tcBorders>
              <w:top w:val="nil"/>
            </w:tcBorders>
          </w:tcPr>
          <w:p w14:paraId="6B6EDAAA"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3296" w:type="dxa"/>
            <w:gridSpan w:val="2"/>
            <w:tcBorders>
              <w:top w:val="nil"/>
            </w:tcBorders>
          </w:tcPr>
          <w:p w14:paraId="16C78F3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MERGEFIELD "DUNS" </w:instrText>
            </w:r>
            <w:r w:rsidRPr="0002350D">
              <w:rPr>
                <w:rFonts w:ascii="Arial" w:eastAsia="Calibri" w:hAnsi="Arial"/>
                <w:b w:val="0"/>
                <w:sz w:val="20"/>
                <w:szCs w:val="22"/>
              </w:rPr>
              <w:fldChar w:fldCharType="end"/>
            </w:r>
          </w:p>
        </w:tc>
      </w:tr>
      <w:tr w:rsidR="0002350D" w:rsidRPr="0002350D" w14:paraId="05FBE370" w14:textId="77777777" w:rsidTr="00CB5774">
        <w:trPr>
          <w:cantSplit/>
          <w:jc w:val="center"/>
        </w:trPr>
        <w:tc>
          <w:tcPr>
            <w:tcW w:w="10800" w:type="dxa"/>
            <w:gridSpan w:val="10"/>
            <w:tcBorders>
              <w:top w:val="single" w:sz="4" w:space="0" w:color="auto"/>
              <w:bottom w:val="nil"/>
            </w:tcBorders>
          </w:tcPr>
          <w:p w14:paraId="537D38E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16. Contract Purpose</w:t>
            </w:r>
          </w:p>
        </w:tc>
      </w:tr>
      <w:tr w:rsidR="0002350D" w:rsidRPr="0002350D" w14:paraId="11340423" w14:textId="77777777" w:rsidTr="00CB5774">
        <w:trPr>
          <w:cantSplit/>
          <w:trHeight w:val="2047"/>
          <w:jc w:val="center"/>
        </w:trPr>
        <w:tc>
          <w:tcPr>
            <w:tcW w:w="10800" w:type="dxa"/>
            <w:gridSpan w:val="10"/>
            <w:tcBorders>
              <w:top w:val="nil"/>
            </w:tcBorders>
          </w:tcPr>
          <w:p w14:paraId="2B50FA82"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&lt;Briefly describe contract purpose&gt;</w:t>
            </w:r>
          </w:p>
          <w:p w14:paraId="5CA71741"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02350D">
              <w:rPr>
                <w:rFonts w:ascii="Arial" w:eastAsia="Calibri" w:hAnsi="Arial" w:cs="Arial"/>
                <w:b w:val="0"/>
                <w:sz w:val="20"/>
              </w:rPr>
              <w:t xml:space="preserve">, Attachment “D” - Budget Proviso Language, Attachment “E” – </w:t>
            </w:r>
            <w:r w:rsidRPr="0002350D">
              <w:rPr>
                <w:rFonts w:ascii="Arial" w:eastAsia="Calibri" w:hAnsi="Arial" w:cs="Arial"/>
                <w:b w:val="0"/>
                <w:sz w:val="20"/>
                <w:szCs w:val="22"/>
              </w:rPr>
              <w:t>Special Provisions</w:t>
            </w:r>
          </w:p>
        </w:tc>
      </w:tr>
      <w:tr w:rsidR="0002350D" w:rsidRPr="0002350D" w14:paraId="119187B9" w14:textId="77777777" w:rsidTr="00CB5774">
        <w:trPr>
          <w:jc w:val="center"/>
        </w:trPr>
        <w:tc>
          <w:tcPr>
            <w:tcW w:w="5051" w:type="dxa"/>
            <w:gridSpan w:val="5"/>
            <w:tcBorders>
              <w:bottom w:val="nil"/>
            </w:tcBorders>
          </w:tcPr>
          <w:p w14:paraId="138F7F4B"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GRANTEE</w:t>
            </w:r>
          </w:p>
        </w:tc>
        <w:tc>
          <w:tcPr>
            <w:tcW w:w="5749" w:type="dxa"/>
            <w:gridSpan w:val="5"/>
            <w:tcBorders>
              <w:bottom w:val="nil"/>
            </w:tcBorders>
          </w:tcPr>
          <w:p w14:paraId="03132C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COMMERCE</w:t>
            </w:r>
          </w:p>
        </w:tc>
      </w:tr>
      <w:tr w:rsidR="0002350D" w:rsidRPr="0002350D" w14:paraId="4DBED91A" w14:textId="77777777" w:rsidTr="00CB5774">
        <w:trPr>
          <w:cantSplit/>
          <w:trHeight w:val="2097"/>
          <w:jc w:val="center"/>
        </w:trPr>
        <w:tc>
          <w:tcPr>
            <w:tcW w:w="5051" w:type="dxa"/>
            <w:gridSpan w:val="5"/>
            <w:tcBorders>
              <w:top w:val="nil"/>
              <w:bottom w:val="single" w:sz="4" w:space="0" w:color="auto"/>
            </w:tcBorders>
          </w:tcPr>
          <w:p w14:paraId="1710767D" w14:textId="77777777" w:rsidR="0002350D" w:rsidRPr="0002350D" w:rsidRDefault="0002350D" w:rsidP="0002350D">
            <w:pPr>
              <w:rPr>
                <w:rFonts w:ascii="Arial" w:eastAsia="Calibri" w:hAnsi="Arial"/>
                <w:b w:val="0"/>
                <w:sz w:val="20"/>
                <w:szCs w:val="22"/>
              </w:rPr>
            </w:pPr>
          </w:p>
          <w:p w14:paraId="6D9E5F51"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6FBB9252" w14:textId="77777777" w:rsidR="0002350D" w:rsidRPr="0002350D" w:rsidRDefault="0002350D" w:rsidP="0002350D">
            <w:pPr>
              <w:rPr>
                <w:rFonts w:ascii="Arial" w:eastAsia="Calibri" w:hAnsi="Arial"/>
                <w:sz w:val="20"/>
                <w:szCs w:val="22"/>
              </w:rPr>
            </w:pPr>
            <w:r w:rsidRPr="0002350D">
              <w:rPr>
                <w:rFonts w:ascii="Arial" w:eastAsia="Calibri" w:hAnsi="Arial"/>
                <w:b w:val="0"/>
                <w:sz w:val="20"/>
                <w:szCs w:val="22"/>
              </w:rPr>
              <w:t>&lt;Insert Name&gt;, &lt;Insert Title&gt;</w:t>
            </w:r>
          </w:p>
          <w:p w14:paraId="09E94336" w14:textId="77777777" w:rsidR="0002350D" w:rsidRPr="0002350D" w:rsidRDefault="0002350D" w:rsidP="0002350D">
            <w:pPr>
              <w:tabs>
                <w:tab w:val="left" w:pos="2997"/>
              </w:tabs>
              <w:rPr>
                <w:rFonts w:ascii="Arial" w:eastAsia="Calibri" w:hAnsi="Arial"/>
                <w:b w:val="0"/>
                <w:sz w:val="20"/>
                <w:szCs w:val="22"/>
              </w:rPr>
            </w:pPr>
          </w:p>
          <w:p w14:paraId="54C425FD"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03F23DAB"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7F348C07" w14:textId="77777777" w:rsidR="0002350D" w:rsidRPr="0002350D" w:rsidRDefault="0002350D" w:rsidP="0002350D">
            <w:pPr>
              <w:tabs>
                <w:tab w:val="left" w:pos="2997"/>
              </w:tabs>
              <w:rPr>
                <w:rFonts w:ascii="Arial" w:eastAsia="Calibri" w:hAnsi="Arial"/>
                <w:sz w:val="20"/>
                <w:szCs w:val="22"/>
              </w:rPr>
            </w:pPr>
          </w:p>
        </w:tc>
        <w:tc>
          <w:tcPr>
            <w:tcW w:w="5749" w:type="dxa"/>
            <w:gridSpan w:val="5"/>
            <w:tcBorders>
              <w:top w:val="nil"/>
              <w:bottom w:val="single" w:sz="4" w:space="0" w:color="auto"/>
            </w:tcBorders>
          </w:tcPr>
          <w:p w14:paraId="1DECF09D" w14:textId="77777777" w:rsidR="0002350D" w:rsidRPr="0002350D" w:rsidRDefault="0002350D" w:rsidP="0002350D">
            <w:pPr>
              <w:rPr>
                <w:rFonts w:ascii="Arial" w:eastAsia="Calibri" w:hAnsi="Arial"/>
                <w:b w:val="0"/>
                <w:sz w:val="20"/>
                <w:szCs w:val="22"/>
              </w:rPr>
            </w:pPr>
          </w:p>
          <w:p w14:paraId="25D78B7B" w14:textId="77777777" w:rsidR="0002350D" w:rsidRPr="0002350D" w:rsidRDefault="0002350D" w:rsidP="0002350D">
            <w:pPr>
              <w:rPr>
                <w:rFonts w:ascii="Arial" w:eastAsia="Calibri" w:hAnsi="Arial"/>
                <w:b w:val="0"/>
                <w:sz w:val="20"/>
                <w:szCs w:val="22"/>
              </w:rPr>
            </w:pPr>
          </w:p>
          <w:p w14:paraId="590EBC5B"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255CE49F" w14:textId="77777777" w:rsidR="0002350D" w:rsidRPr="0002350D" w:rsidRDefault="0002350D" w:rsidP="0002350D">
            <w:pPr>
              <w:rPr>
                <w:rFonts w:ascii="Arial" w:eastAsia="Calibri" w:hAnsi="Arial"/>
                <w:sz w:val="20"/>
                <w:szCs w:val="22"/>
              </w:rPr>
            </w:pPr>
            <w:bookmarkStart w:id="10" w:name="AgencySignName"/>
            <w:r w:rsidRPr="0002350D">
              <w:rPr>
                <w:rFonts w:ascii="Arial" w:eastAsia="Calibri" w:hAnsi="Arial"/>
                <w:b w:val="0"/>
                <w:sz w:val="20"/>
                <w:szCs w:val="22"/>
              </w:rPr>
              <w:t>Michael Furze, Assistant Director</w:t>
            </w:r>
            <w:bookmarkEnd w:id="10"/>
          </w:p>
          <w:p w14:paraId="77BB815F" w14:textId="77777777" w:rsidR="0002350D" w:rsidRPr="0002350D" w:rsidRDefault="0002350D" w:rsidP="0002350D">
            <w:pPr>
              <w:tabs>
                <w:tab w:val="left" w:pos="2997"/>
              </w:tabs>
              <w:rPr>
                <w:rFonts w:ascii="Arial" w:eastAsia="Calibri" w:hAnsi="Arial"/>
                <w:b w:val="0"/>
                <w:sz w:val="20"/>
                <w:szCs w:val="22"/>
              </w:rPr>
            </w:pPr>
          </w:p>
          <w:p w14:paraId="6F5F2301"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2FCEC331"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2A2302F2" w14:textId="77777777" w:rsidR="0002350D" w:rsidRPr="0002350D" w:rsidRDefault="0002350D" w:rsidP="0002350D">
            <w:pPr>
              <w:tabs>
                <w:tab w:val="left" w:pos="2997"/>
              </w:tabs>
              <w:rPr>
                <w:rFonts w:ascii="Arial" w:eastAsia="Calibri" w:hAnsi="Arial"/>
                <w:b w:val="0"/>
                <w:sz w:val="20"/>
                <w:szCs w:val="22"/>
              </w:rPr>
            </w:pPr>
          </w:p>
          <w:p w14:paraId="1C34D715" w14:textId="77777777" w:rsidR="0002350D" w:rsidRPr="0002350D" w:rsidRDefault="0002350D" w:rsidP="0002350D">
            <w:pPr>
              <w:tabs>
                <w:tab w:val="left" w:pos="2997"/>
              </w:tabs>
              <w:rPr>
                <w:rFonts w:ascii="Arial" w:eastAsia="Calibri" w:hAnsi="Arial"/>
                <w:b w:val="0"/>
                <w:sz w:val="20"/>
                <w:szCs w:val="22"/>
              </w:rPr>
            </w:pPr>
          </w:p>
          <w:p w14:paraId="322BF9F3"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APPROVED AS TO FORM ONLY</w:t>
            </w:r>
          </w:p>
          <w:p w14:paraId="5C20B764"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BY ASSISTANT ATTORNEY GENERAL</w:t>
            </w:r>
          </w:p>
          <w:p w14:paraId="6E28688B" w14:textId="77777777" w:rsidR="0002350D" w:rsidRPr="0002350D" w:rsidRDefault="0002350D" w:rsidP="0002350D">
            <w:pPr>
              <w:pBdr>
                <w:bottom w:val="single" w:sz="12" w:space="1" w:color="auto"/>
              </w:pBdr>
              <w:rPr>
                <w:rFonts w:ascii="Arial" w:eastAsia="Calibri" w:hAnsi="Arial"/>
                <w:b w:val="0"/>
                <w:sz w:val="20"/>
                <w:szCs w:val="22"/>
              </w:rPr>
            </w:pPr>
          </w:p>
          <w:p w14:paraId="1F3F87F2" w14:textId="77777777" w:rsidR="0002350D" w:rsidRPr="0002350D" w:rsidRDefault="0002350D" w:rsidP="0002350D">
            <w:pPr>
              <w:pBdr>
                <w:bottom w:val="single" w:sz="12" w:space="1" w:color="auto"/>
              </w:pBdr>
              <w:rPr>
                <w:rFonts w:ascii="Arial" w:eastAsia="Calibri" w:hAnsi="Arial"/>
                <w:b w:val="0"/>
                <w:sz w:val="20"/>
                <w:szCs w:val="22"/>
              </w:rPr>
            </w:pPr>
            <w:r w:rsidRPr="0002350D">
              <w:rPr>
                <w:rFonts w:ascii="Arial" w:eastAsia="Calibri" w:hAnsi="Arial"/>
                <w:b w:val="0"/>
                <w:sz w:val="20"/>
                <w:szCs w:val="22"/>
              </w:rPr>
              <w:t>10-10-2019</w:t>
            </w:r>
          </w:p>
          <w:p w14:paraId="634F14AC"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Sandra Adix, Assistant Attorney General</w:t>
            </w:r>
          </w:p>
          <w:p w14:paraId="6BD8E871" w14:textId="77777777" w:rsidR="0002350D" w:rsidRPr="0002350D" w:rsidRDefault="0002350D" w:rsidP="0002350D">
            <w:pPr>
              <w:rPr>
                <w:rFonts w:ascii="Arial" w:eastAsia="Calibri" w:hAnsi="Arial"/>
                <w:b w:val="0"/>
                <w:sz w:val="20"/>
                <w:szCs w:val="22"/>
              </w:rPr>
            </w:pPr>
            <w:r w:rsidRPr="0002350D">
              <w:rPr>
                <w:rFonts w:ascii="Arial" w:eastAsia="Calibri" w:hAnsi="Arial"/>
                <w:sz w:val="20"/>
                <w:szCs w:val="22"/>
              </w:rPr>
              <w:t>SIGNATURE ON FILE</w:t>
            </w:r>
            <w:r w:rsidRPr="0002350D">
              <w:rPr>
                <w:rFonts w:ascii="Arial" w:eastAsia="Calibri" w:hAnsi="Arial"/>
                <w:b w:val="0"/>
                <w:sz w:val="20"/>
                <w:szCs w:val="22"/>
              </w:rPr>
              <w:t xml:space="preserve"> </w:t>
            </w:r>
          </w:p>
          <w:p w14:paraId="7B5A2EB5" w14:textId="77777777" w:rsidR="0002350D" w:rsidRPr="0002350D" w:rsidRDefault="0002350D" w:rsidP="0002350D">
            <w:pPr>
              <w:rPr>
                <w:rFonts w:ascii="Arial" w:eastAsia="Calibri" w:hAnsi="Arial"/>
                <w:b w:val="0"/>
                <w:sz w:val="20"/>
                <w:szCs w:val="22"/>
              </w:rPr>
            </w:pPr>
          </w:p>
        </w:tc>
      </w:tr>
    </w:tbl>
    <w:p w14:paraId="2D9BA452" w14:textId="77777777" w:rsidR="0002350D" w:rsidRPr="0002350D" w:rsidRDefault="0002350D" w:rsidP="0002350D">
      <w:pPr>
        <w:spacing w:after="160" w:line="259" w:lineRule="auto"/>
        <w:rPr>
          <w:rFonts w:ascii="Arial" w:eastAsia="Calibri" w:hAnsi="Arial" w:cs="Arial"/>
          <w:bCs/>
          <w:sz w:val="20"/>
        </w:rPr>
      </w:pPr>
      <w:r w:rsidRPr="0002350D">
        <w:rPr>
          <w:rFonts w:ascii="Arial" w:eastAsia="Calibri" w:hAnsi="Arial" w:cs="Arial"/>
          <w:bCs/>
          <w:sz w:val="20"/>
        </w:rPr>
        <w:br w:type="page"/>
      </w:r>
    </w:p>
    <w:p w14:paraId="46FBAA84" w14:textId="77777777" w:rsidR="0002350D" w:rsidRPr="0002350D" w:rsidRDefault="0002350D" w:rsidP="0002350D">
      <w:pPr>
        <w:jc w:val="center"/>
        <w:outlineLvl w:val="0"/>
        <w:rPr>
          <w:rFonts w:ascii="Arial" w:eastAsia="Calibri" w:hAnsi="Arial"/>
          <w:b w:val="0"/>
          <w:caps/>
          <w:sz w:val="20"/>
          <w:szCs w:val="22"/>
        </w:rPr>
      </w:pPr>
      <w:bookmarkStart w:id="11" w:name="_Toc17808988"/>
      <w:bookmarkStart w:id="12" w:name="_Toc19609495"/>
      <w:bookmarkStart w:id="13" w:name="_Toc21587944"/>
      <w:r w:rsidRPr="0002350D">
        <w:rPr>
          <w:rFonts w:ascii="Arial" w:eastAsia="Calibri" w:hAnsi="Arial"/>
          <w:caps/>
          <w:sz w:val="20"/>
          <w:szCs w:val="22"/>
        </w:rPr>
        <w:lastRenderedPageBreak/>
        <w:t>DECLARATIONS</w:t>
      </w:r>
      <w:bookmarkEnd w:id="11"/>
      <w:bookmarkEnd w:id="12"/>
      <w:bookmarkEnd w:id="13"/>
    </w:p>
    <w:p w14:paraId="3FC963CB" w14:textId="77777777" w:rsidR="0002350D" w:rsidRPr="0002350D" w:rsidRDefault="0002350D" w:rsidP="0002350D">
      <w:pPr>
        <w:jc w:val="center"/>
        <w:rPr>
          <w:rFonts w:ascii="Arial" w:hAnsi="Arial" w:cs="Arial"/>
          <w:sz w:val="20"/>
          <w:szCs w:val="22"/>
        </w:rPr>
      </w:pPr>
    </w:p>
    <w:p w14:paraId="2C06346B" w14:textId="77777777" w:rsidR="0002350D" w:rsidRPr="0002350D" w:rsidRDefault="0002350D" w:rsidP="0002350D">
      <w:pPr>
        <w:spacing w:before="60" w:after="60"/>
        <w:rPr>
          <w:rFonts w:ascii="Arial" w:hAnsi="Arial" w:cs="Arial"/>
          <w:b w:val="0"/>
          <w:sz w:val="20"/>
          <w:szCs w:val="22"/>
        </w:rPr>
      </w:pPr>
      <w:r w:rsidRPr="0002350D">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02350D">
        <w:rPr>
          <w:rFonts w:ascii="Arial" w:hAnsi="Arial" w:cs="Arial"/>
          <w:sz w:val="20"/>
          <w:szCs w:val="22"/>
        </w:rPr>
        <w:t xml:space="preserve"> </w:t>
      </w:r>
      <w:r w:rsidRPr="0002350D">
        <w:rPr>
          <w:rFonts w:ascii="Arial" w:hAnsi="Arial" w:cs="Arial"/>
          <w:b w:val="0"/>
          <w:sz w:val="20"/>
          <w:szCs w:val="22"/>
        </w:rPr>
        <w:t>demonstrate new approaches to the electrification of transportation systems.</w:t>
      </w:r>
    </w:p>
    <w:tbl>
      <w:tblPr>
        <w:tblW w:w="10800" w:type="dxa"/>
        <w:jc w:val="center"/>
        <w:tblLook w:val="04A0" w:firstRow="1" w:lastRow="0" w:firstColumn="1" w:lastColumn="0" w:noHBand="0" w:noVBand="1"/>
      </w:tblPr>
      <w:tblGrid>
        <w:gridCol w:w="4692"/>
        <w:gridCol w:w="6108"/>
      </w:tblGrid>
      <w:tr w:rsidR="0002350D" w:rsidRPr="0002350D" w14:paraId="2F63C691" w14:textId="77777777" w:rsidTr="00CB5774">
        <w:trPr>
          <w:jc w:val="center"/>
        </w:trPr>
        <w:tc>
          <w:tcPr>
            <w:tcW w:w="10800" w:type="dxa"/>
            <w:gridSpan w:val="2"/>
          </w:tcPr>
          <w:p w14:paraId="0515C644" w14:textId="77777777" w:rsidR="0002350D" w:rsidRPr="0002350D" w:rsidRDefault="0002350D" w:rsidP="0002350D">
            <w:pPr>
              <w:rPr>
                <w:rFonts w:ascii="Arial" w:hAnsi="Arial" w:cs="Arial"/>
                <w:sz w:val="20"/>
                <w:szCs w:val="22"/>
              </w:rPr>
            </w:pPr>
          </w:p>
        </w:tc>
      </w:tr>
      <w:tr w:rsidR="0002350D" w:rsidRPr="0002350D" w14:paraId="2F106BF1" w14:textId="77777777" w:rsidTr="00CB5774">
        <w:trPr>
          <w:jc w:val="center"/>
        </w:trPr>
        <w:tc>
          <w:tcPr>
            <w:tcW w:w="10800" w:type="dxa"/>
            <w:gridSpan w:val="2"/>
            <w:shd w:val="clear" w:color="auto" w:fill="DBE5F1"/>
          </w:tcPr>
          <w:p w14:paraId="21C5746E" w14:textId="77777777" w:rsidR="0002350D" w:rsidRPr="0002350D" w:rsidRDefault="0002350D" w:rsidP="0002350D">
            <w:pPr>
              <w:rPr>
                <w:rFonts w:ascii="Arial" w:hAnsi="Arial" w:cs="Arial"/>
                <w:sz w:val="20"/>
                <w:szCs w:val="22"/>
              </w:rPr>
            </w:pPr>
            <w:r w:rsidRPr="0002350D">
              <w:rPr>
                <w:rFonts w:ascii="Arial" w:hAnsi="Arial" w:cs="Arial"/>
                <w:sz w:val="20"/>
                <w:szCs w:val="22"/>
              </w:rPr>
              <w:t>CLIENT INFORMATION</w:t>
            </w:r>
          </w:p>
        </w:tc>
      </w:tr>
      <w:tr w:rsidR="0002350D" w:rsidRPr="0002350D" w14:paraId="3E78CF18" w14:textId="77777777" w:rsidTr="00CB5774">
        <w:trPr>
          <w:trHeight w:val="254"/>
          <w:jc w:val="center"/>
        </w:trPr>
        <w:tc>
          <w:tcPr>
            <w:tcW w:w="4692" w:type="dxa"/>
          </w:tcPr>
          <w:p w14:paraId="2409B7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Legal Name</w:t>
            </w:r>
          </w:p>
        </w:tc>
        <w:tc>
          <w:tcPr>
            <w:tcW w:w="6108" w:type="dxa"/>
          </w:tcPr>
          <w:p w14:paraId="23C1020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Legal Name&gt;</w:t>
            </w:r>
          </w:p>
        </w:tc>
      </w:tr>
      <w:tr w:rsidR="0002350D" w:rsidRPr="0002350D" w14:paraId="58E7A0B0" w14:textId="77777777" w:rsidTr="00CB5774">
        <w:trPr>
          <w:trHeight w:val="253"/>
          <w:jc w:val="center"/>
        </w:trPr>
        <w:tc>
          <w:tcPr>
            <w:tcW w:w="4692" w:type="dxa"/>
          </w:tcPr>
          <w:p w14:paraId="3BAD96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Contract Number</w:t>
            </w:r>
          </w:p>
        </w:tc>
        <w:tc>
          <w:tcPr>
            <w:tcW w:w="6108" w:type="dxa"/>
          </w:tcPr>
          <w:p w14:paraId="0D7EEA1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Contract Number&gt;</w:t>
            </w:r>
          </w:p>
        </w:tc>
      </w:tr>
      <w:tr w:rsidR="0002350D" w:rsidRPr="0002350D" w14:paraId="4233C1D3" w14:textId="77777777" w:rsidTr="00CB5774">
        <w:trPr>
          <w:trHeight w:val="253"/>
          <w:jc w:val="center"/>
        </w:trPr>
        <w:tc>
          <w:tcPr>
            <w:tcW w:w="4692" w:type="dxa"/>
          </w:tcPr>
          <w:p w14:paraId="490C7773"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Award Year</w:t>
            </w:r>
          </w:p>
        </w:tc>
        <w:tc>
          <w:tcPr>
            <w:tcW w:w="6108" w:type="dxa"/>
          </w:tcPr>
          <w:p w14:paraId="7E4F45C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&lt;Award Year&gt;</w:t>
            </w:r>
          </w:p>
        </w:tc>
      </w:tr>
      <w:tr w:rsidR="0002350D" w:rsidRPr="0002350D" w14:paraId="08711F14" w14:textId="77777777" w:rsidTr="00CB5774">
        <w:trPr>
          <w:trHeight w:val="253"/>
          <w:jc w:val="center"/>
        </w:trPr>
        <w:tc>
          <w:tcPr>
            <w:tcW w:w="4692" w:type="dxa"/>
          </w:tcPr>
          <w:p w14:paraId="569F84DB"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State Wide Vendor Number</w:t>
            </w:r>
          </w:p>
        </w:tc>
        <w:tc>
          <w:tcPr>
            <w:tcW w:w="6108" w:type="dxa"/>
          </w:tcPr>
          <w:p w14:paraId="40B8B12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&lt;SWV Number&gt;</w:t>
            </w:r>
          </w:p>
        </w:tc>
      </w:tr>
      <w:tr w:rsidR="0002350D" w:rsidRPr="0002350D" w14:paraId="0D0848A7" w14:textId="77777777" w:rsidTr="00CB5774">
        <w:trPr>
          <w:jc w:val="center"/>
        </w:trPr>
        <w:tc>
          <w:tcPr>
            <w:tcW w:w="10800" w:type="dxa"/>
            <w:gridSpan w:val="2"/>
          </w:tcPr>
          <w:p w14:paraId="76C20A0B" w14:textId="77777777" w:rsidR="0002350D" w:rsidRPr="0002350D" w:rsidRDefault="0002350D" w:rsidP="0002350D">
            <w:pPr>
              <w:rPr>
                <w:rFonts w:ascii="Arial" w:hAnsi="Arial" w:cs="Arial"/>
                <w:sz w:val="20"/>
                <w:szCs w:val="22"/>
              </w:rPr>
            </w:pPr>
          </w:p>
        </w:tc>
      </w:tr>
      <w:tr w:rsidR="0002350D" w:rsidRPr="0002350D" w14:paraId="21593F22" w14:textId="77777777" w:rsidTr="00CB5774">
        <w:trPr>
          <w:jc w:val="center"/>
        </w:trPr>
        <w:tc>
          <w:tcPr>
            <w:tcW w:w="10800" w:type="dxa"/>
            <w:gridSpan w:val="2"/>
            <w:shd w:val="clear" w:color="auto" w:fill="DBE5F1"/>
          </w:tcPr>
          <w:p w14:paraId="11D7DD80" w14:textId="77777777" w:rsidR="0002350D" w:rsidRPr="0002350D" w:rsidRDefault="0002350D" w:rsidP="0002350D">
            <w:pPr>
              <w:rPr>
                <w:rFonts w:ascii="Arial" w:hAnsi="Arial" w:cs="Arial"/>
                <w:sz w:val="20"/>
                <w:szCs w:val="22"/>
              </w:rPr>
            </w:pPr>
            <w:r w:rsidRPr="0002350D">
              <w:rPr>
                <w:rFonts w:ascii="Arial" w:hAnsi="Arial" w:cs="Arial"/>
                <w:sz w:val="20"/>
                <w:szCs w:val="22"/>
              </w:rPr>
              <w:t>PROJECT INFORMATION</w:t>
            </w:r>
          </w:p>
        </w:tc>
      </w:tr>
      <w:tr w:rsidR="0002350D" w:rsidRPr="0002350D" w14:paraId="41BCA92D" w14:textId="77777777" w:rsidTr="00CB5774">
        <w:trPr>
          <w:jc w:val="center"/>
        </w:trPr>
        <w:tc>
          <w:tcPr>
            <w:tcW w:w="4692" w:type="dxa"/>
          </w:tcPr>
          <w:p w14:paraId="77D7C7B3" w14:textId="77777777" w:rsidR="0002350D" w:rsidRPr="0002350D" w:rsidRDefault="0002350D" w:rsidP="0002350D">
            <w:pPr>
              <w:rPr>
                <w:rFonts w:ascii="Arial" w:hAnsi="Arial" w:cs="Arial"/>
                <w:b w:val="0"/>
                <w:sz w:val="20"/>
                <w:szCs w:val="22"/>
              </w:rPr>
            </w:pPr>
          </w:p>
        </w:tc>
        <w:tc>
          <w:tcPr>
            <w:tcW w:w="6108" w:type="dxa"/>
          </w:tcPr>
          <w:p w14:paraId="2C1521C1" w14:textId="77777777" w:rsidR="0002350D" w:rsidRPr="0002350D" w:rsidRDefault="0002350D" w:rsidP="0002350D">
            <w:pPr>
              <w:rPr>
                <w:rFonts w:ascii="Arial" w:hAnsi="Arial" w:cs="Arial"/>
                <w:b w:val="0"/>
                <w:sz w:val="20"/>
                <w:szCs w:val="22"/>
              </w:rPr>
            </w:pPr>
          </w:p>
        </w:tc>
      </w:tr>
      <w:tr w:rsidR="0002350D" w:rsidRPr="0002350D" w14:paraId="47BBE4B0" w14:textId="77777777" w:rsidTr="00CB5774">
        <w:trPr>
          <w:jc w:val="center"/>
        </w:trPr>
        <w:tc>
          <w:tcPr>
            <w:tcW w:w="4692" w:type="dxa"/>
          </w:tcPr>
          <w:p w14:paraId="7DB308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Number of Sites:</w:t>
            </w:r>
          </w:p>
        </w:tc>
        <w:tc>
          <w:tcPr>
            <w:tcW w:w="6108" w:type="dxa"/>
          </w:tcPr>
          <w:p w14:paraId="5865781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Number of Sites&gt;</w:t>
            </w:r>
          </w:p>
        </w:tc>
      </w:tr>
      <w:tr w:rsidR="0002350D" w:rsidRPr="0002350D" w14:paraId="4DD66D25" w14:textId="77777777" w:rsidTr="00CB5774">
        <w:trPr>
          <w:jc w:val="center"/>
        </w:trPr>
        <w:tc>
          <w:tcPr>
            <w:tcW w:w="4692" w:type="dxa"/>
          </w:tcPr>
          <w:p w14:paraId="0E411CD7"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City: </w:t>
            </w:r>
          </w:p>
        </w:tc>
        <w:tc>
          <w:tcPr>
            <w:tcW w:w="6108" w:type="dxa"/>
          </w:tcPr>
          <w:p w14:paraId="72FC22F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Name of City&gt;</w:t>
            </w:r>
          </w:p>
        </w:tc>
      </w:tr>
      <w:tr w:rsidR="0002350D" w:rsidRPr="0002350D" w14:paraId="6ECD3635" w14:textId="77777777" w:rsidTr="00CB5774">
        <w:trPr>
          <w:jc w:val="center"/>
        </w:trPr>
        <w:tc>
          <w:tcPr>
            <w:tcW w:w="4692" w:type="dxa"/>
          </w:tcPr>
          <w:p w14:paraId="3625F16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Zip Code: </w:t>
            </w:r>
          </w:p>
        </w:tc>
        <w:tc>
          <w:tcPr>
            <w:tcW w:w="6108" w:type="dxa"/>
          </w:tcPr>
          <w:p w14:paraId="68AA78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Project Zip&gt;</w:t>
            </w:r>
          </w:p>
        </w:tc>
      </w:tr>
      <w:tr w:rsidR="0002350D" w:rsidRPr="0002350D" w14:paraId="5D8049C0" w14:textId="77777777" w:rsidTr="00CB5774">
        <w:trPr>
          <w:jc w:val="center"/>
        </w:trPr>
        <w:tc>
          <w:tcPr>
            <w:tcW w:w="4692" w:type="dxa"/>
          </w:tcPr>
          <w:p w14:paraId="51A59021" w14:textId="77777777" w:rsidR="0002350D" w:rsidRPr="0002350D" w:rsidRDefault="0002350D" w:rsidP="0002350D">
            <w:pPr>
              <w:rPr>
                <w:rFonts w:ascii="Arial" w:hAnsi="Arial" w:cs="Arial"/>
                <w:b w:val="0"/>
                <w:sz w:val="20"/>
                <w:szCs w:val="22"/>
              </w:rPr>
            </w:pPr>
          </w:p>
        </w:tc>
        <w:tc>
          <w:tcPr>
            <w:tcW w:w="6108" w:type="dxa"/>
          </w:tcPr>
          <w:p w14:paraId="57972C03" w14:textId="77777777" w:rsidR="0002350D" w:rsidRPr="0002350D" w:rsidRDefault="0002350D" w:rsidP="0002350D">
            <w:pPr>
              <w:rPr>
                <w:rFonts w:ascii="Arial" w:hAnsi="Arial" w:cs="Arial"/>
                <w:sz w:val="20"/>
                <w:szCs w:val="22"/>
              </w:rPr>
            </w:pPr>
          </w:p>
        </w:tc>
      </w:tr>
      <w:tr w:rsidR="0002350D" w:rsidRPr="0002350D" w14:paraId="41FE128A" w14:textId="77777777" w:rsidTr="00CB5774">
        <w:trPr>
          <w:jc w:val="center"/>
        </w:trPr>
        <w:tc>
          <w:tcPr>
            <w:tcW w:w="10800" w:type="dxa"/>
            <w:gridSpan w:val="2"/>
          </w:tcPr>
          <w:p w14:paraId="1D9A42B6" w14:textId="77777777" w:rsidR="0002350D" w:rsidRPr="0002350D" w:rsidRDefault="0002350D" w:rsidP="0002350D">
            <w:pPr>
              <w:rPr>
                <w:rFonts w:ascii="Arial" w:hAnsi="Arial" w:cs="Arial"/>
                <w:sz w:val="20"/>
                <w:szCs w:val="22"/>
              </w:rPr>
            </w:pPr>
          </w:p>
        </w:tc>
      </w:tr>
      <w:tr w:rsidR="0002350D" w:rsidRPr="0002350D" w14:paraId="4110DC10" w14:textId="77777777" w:rsidTr="00CB5774">
        <w:trPr>
          <w:jc w:val="center"/>
        </w:trPr>
        <w:tc>
          <w:tcPr>
            <w:tcW w:w="10800" w:type="dxa"/>
            <w:gridSpan w:val="2"/>
            <w:shd w:val="clear" w:color="auto" w:fill="DBE5F1"/>
          </w:tcPr>
          <w:p w14:paraId="4B1A0A7B" w14:textId="77777777" w:rsidR="0002350D" w:rsidRPr="0002350D" w:rsidRDefault="0002350D" w:rsidP="0002350D">
            <w:pPr>
              <w:rPr>
                <w:rFonts w:ascii="Arial" w:hAnsi="Arial" w:cs="Arial"/>
                <w:sz w:val="20"/>
                <w:szCs w:val="22"/>
              </w:rPr>
            </w:pPr>
            <w:r w:rsidRPr="0002350D">
              <w:rPr>
                <w:rFonts w:ascii="Arial" w:hAnsi="Arial" w:cs="Arial"/>
                <w:sz w:val="20"/>
                <w:szCs w:val="22"/>
              </w:rPr>
              <w:t>GRANT INFORMATION</w:t>
            </w:r>
          </w:p>
        </w:tc>
      </w:tr>
      <w:tr w:rsidR="0002350D" w:rsidRPr="0002350D" w14:paraId="5E25C92F" w14:textId="77777777" w:rsidTr="00CB5774">
        <w:trPr>
          <w:jc w:val="center"/>
        </w:trPr>
        <w:tc>
          <w:tcPr>
            <w:tcW w:w="10800" w:type="dxa"/>
            <w:gridSpan w:val="2"/>
          </w:tcPr>
          <w:p w14:paraId="3ED72150" w14:textId="77777777" w:rsidR="0002350D" w:rsidRPr="0002350D" w:rsidRDefault="0002350D" w:rsidP="0002350D">
            <w:pPr>
              <w:rPr>
                <w:rFonts w:ascii="Arial" w:hAnsi="Arial" w:cs="Arial"/>
                <w:b w:val="0"/>
                <w:sz w:val="20"/>
                <w:szCs w:val="22"/>
              </w:rPr>
            </w:pPr>
          </w:p>
        </w:tc>
      </w:tr>
      <w:tr w:rsidR="0002350D" w:rsidRPr="0002350D" w14:paraId="5E3B0A1D" w14:textId="77777777" w:rsidTr="00CB5774">
        <w:trPr>
          <w:jc w:val="center"/>
        </w:trPr>
        <w:tc>
          <w:tcPr>
            <w:tcW w:w="4692" w:type="dxa"/>
          </w:tcPr>
          <w:p w14:paraId="6AA4091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Non-State </w:t>
            </w:r>
            <w:r w:rsidRPr="0002350D">
              <w:rPr>
                <w:rFonts w:ascii="Arial" w:eastAsia="Calibri" w:hAnsi="Arial"/>
                <w:b w:val="0"/>
                <w:sz w:val="20"/>
                <w:szCs w:val="22"/>
              </w:rPr>
              <w:t>Match</w:t>
            </w:r>
            <w:r w:rsidRPr="0002350D">
              <w:rPr>
                <w:rFonts w:ascii="Arial" w:hAnsi="Arial" w:cs="Arial"/>
                <w:b w:val="0"/>
                <w:sz w:val="20"/>
                <w:szCs w:val="22"/>
              </w:rPr>
              <w:t xml:space="preserve"> Required:</w:t>
            </w:r>
          </w:p>
        </w:tc>
        <w:tc>
          <w:tcPr>
            <w:tcW w:w="6108" w:type="dxa"/>
          </w:tcPr>
          <w:p w14:paraId="31FD51E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Match</w:t>
            </w:r>
          </w:p>
        </w:tc>
      </w:tr>
      <w:tr w:rsidR="0002350D" w:rsidRPr="0002350D" w14:paraId="041C13B9" w14:textId="77777777" w:rsidTr="00CB5774">
        <w:trPr>
          <w:jc w:val="center"/>
        </w:trPr>
        <w:tc>
          <w:tcPr>
            <w:tcW w:w="4692" w:type="dxa"/>
          </w:tcPr>
          <w:p w14:paraId="19FFF186"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Maximum Percent from Commerce:</w:t>
            </w:r>
          </w:p>
        </w:tc>
        <w:tc>
          <w:tcPr>
            <w:tcW w:w="6108" w:type="dxa"/>
          </w:tcPr>
          <w:p w14:paraId="0AE1663E"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Commerce will Pay&gt;</w:t>
            </w:r>
          </w:p>
        </w:tc>
      </w:tr>
      <w:tr w:rsidR="0002350D" w:rsidRPr="0002350D" w14:paraId="0BCDBC7D" w14:textId="77777777" w:rsidTr="00CB5774">
        <w:trPr>
          <w:jc w:val="center"/>
        </w:trPr>
        <w:tc>
          <w:tcPr>
            <w:tcW w:w="4692" w:type="dxa"/>
          </w:tcPr>
          <w:p w14:paraId="442D405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Type of Match Accepted:</w:t>
            </w:r>
          </w:p>
        </w:tc>
        <w:tc>
          <w:tcPr>
            <w:tcW w:w="6108" w:type="dxa"/>
          </w:tcPr>
          <w:p w14:paraId="170A939D"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Cash</w:t>
            </w:r>
          </w:p>
        </w:tc>
      </w:tr>
      <w:tr w:rsidR="0002350D" w:rsidRPr="0002350D" w14:paraId="1DA9843B" w14:textId="77777777" w:rsidTr="00CB5774">
        <w:trPr>
          <w:jc w:val="center"/>
        </w:trPr>
        <w:tc>
          <w:tcPr>
            <w:tcW w:w="4692" w:type="dxa"/>
          </w:tcPr>
          <w:p w14:paraId="6EC4C1B4"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Earliest Date for Reimbursement: </w:t>
            </w:r>
          </w:p>
        </w:tc>
        <w:tc>
          <w:tcPr>
            <w:tcW w:w="6108" w:type="dxa"/>
          </w:tcPr>
          <w:p w14:paraId="0D47FC5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Execution Date or Agreed Upon Date</w:t>
            </w:r>
          </w:p>
        </w:tc>
      </w:tr>
      <w:tr w:rsidR="0002350D" w:rsidRPr="0002350D" w14:paraId="4BABC5D8" w14:textId="77777777" w:rsidTr="00CB5774">
        <w:trPr>
          <w:jc w:val="center"/>
        </w:trPr>
        <w:tc>
          <w:tcPr>
            <w:tcW w:w="4692" w:type="dxa"/>
          </w:tcPr>
          <w:p w14:paraId="0B429C5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Time of Performance</w:t>
            </w:r>
          </w:p>
        </w:tc>
        <w:tc>
          <w:tcPr>
            <w:tcW w:w="6108" w:type="dxa"/>
          </w:tcPr>
          <w:p w14:paraId="15752F7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&lt;Insert Time of Performance&gt; </w:t>
            </w:r>
          </w:p>
        </w:tc>
      </w:tr>
      <w:tr w:rsidR="0002350D" w:rsidRPr="0002350D" w14:paraId="2F7944F2" w14:textId="77777777" w:rsidTr="00CB5774">
        <w:trPr>
          <w:jc w:val="center"/>
        </w:trPr>
        <w:tc>
          <w:tcPr>
            <w:tcW w:w="4692" w:type="dxa"/>
          </w:tcPr>
          <w:p w14:paraId="17D1DDD7" w14:textId="77777777" w:rsidR="0002350D" w:rsidRPr="0002350D" w:rsidRDefault="0002350D" w:rsidP="0002350D">
            <w:pPr>
              <w:rPr>
                <w:rFonts w:ascii="Arial" w:hAnsi="Arial" w:cs="Arial"/>
                <w:b w:val="0"/>
                <w:sz w:val="20"/>
                <w:szCs w:val="22"/>
              </w:rPr>
            </w:pPr>
          </w:p>
        </w:tc>
        <w:tc>
          <w:tcPr>
            <w:tcW w:w="6108" w:type="dxa"/>
          </w:tcPr>
          <w:p w14:paraId="693849EF" w14:textId="77777777" w:rsidR="0002350D" w:rsidRPr="0002350D" w:rsidRDefault="0002350D" w:rsidP="0002350D">
            <w:pPr>
              <w:rPr>
                <w:rFonts w:ascii="Arial" w:hAnsi="Arial" w:cs="Arial"/>
                <w:sz w:val="20"/>
                <w:szCs w:val="22"/>
              </w:rPr>
            </w:pPr>
          </w:p>
        </w:tc>
      </w:tr>
      <w:tr w:rsidR="0002350D" w:rsidRPr="0002350D" w14:paraId="5A8EF381" w14:textId="77777777" w:rsidTr="00CB5774">
        <w:trPr>
          <w:jc w:val="center"/>
        </w:trPr>
        <w:tc>
          <w:tcPr>
            <w:tcW w:w="4692" w:type="dxa"/>
          </w:tcPr>
          <w:p w14:paraId="5A56B9B3" w14:textId="77777777" w:rsidR="0002350D" w:rsidRPr="0002350D" w:rsidRDefault="0002350D" w:rsidP="0002350D">
            <w:pPr>
              <w:rPr>
                <w:rFonts w:ascii="Arial" w:hAnsi="Arial" w:cs="Arial"/>
                <w:b w:val="0"/>
                <w:sz w:val="20"/>
                <w:szCs w:val="22"/>
              </w:rPr>
            </w:pPr>
          </w:p>
        </w:tc>
        <w:tc>
          <w:tcPr>
            <w:tcW w:w="6108" w:type="dxa"/>
          </w:tcPr>
          <w:p w14:paraId="4C1EF44C" w14:textId="77777777" w:rsidR="0002350D" w:rsidRPr="0002350D" w:rsidRDefault="0002350D" w:rsidP="0002350D">
            <w:pPr>
              <w:rPr>
                <w:rFonts w:ascii="Arial" w:hAnsi="Arial" w:cs="Arial"/>
                <w:sz w:val="20"/>
                <w:szCs w:val="22"/>
              </w:rPr>
            </w:pPr>
          </w:p>
        </w:tc>
      </w:tr>
      <w:tr w:rsidR="0002350D" w:rsidRPr="0002350D" w14:paraId="308C26D1" w14:textId="77777777" w:rsidTr="00CB5774">
        <w:trPr>
          <w:jc w:val="center"/>
        </w:trPr>
        <w:tc>
          <w:tcPr>
            <w:tcW w:w="10800" w:type="dxa"/>
            <w:gridSpan w:val="2"/>
            <w:shd w:val="clear" w:color="auto" w:fill="DBE5F1"/>
          </w:tcPr>
          <w:p w14:paraId="39208B48" w14:textId="77777777" w:rsidR="0002350D" w:rsidRPr="0002350D" w:rsidRDefault="0002350D" w:rsidP="0002350D">
            <w:pPr>
              <w:rPr>
                <w:rFonts w:ascii="Arial" w:hAnsi="Arial" w:cs="Arial"/>
                <w:sz w:val="20"/>
                <w:szCs w:val="22"/>
              </w:rPr>
            </w:pPr>
            <w:r w:rsidRPr="0002350D">
              <w:rPr>
                <w:rFonts w:ascii="Arial" w:hAnsi="Arial" w:cs="Arial"/>
                <w:sz w:val="20"/>
                <w:szCs w:val="22"/>
              </w:rPr>
              <w:t>PROGRAM SPECIFIC TERMS AND CONDITIONS GOVERNING THIS GRANT</w:t>
            </w:r>
          </w:p>
        </w:tc>
      </w:tr>
      <w:tr w:rsidR="0002350D" w:rsidRPr="0002350D" w14:paraId="78FA6282" w14:textId="77777777" w:rsidTr="00CB5774">
        <w:trPr>
          <w:jc w:val="center"/>
        </w:trPr>
        <w:tc>
          <w:tcPr>
            <w:tcW w:w="10800" w:type="dxa"/>
            <w:gridSpan w:val="2"/>
          </w:tcPr>
          <w:p w14:paraId="0BB9FBB7" w14:textId="77777777" w:rsidR="0002350D" w:rsidRPr="0002350D" w:rsidRDefault="0002350D" w:rsidP="0002350D">
            <w:pPr>
              <w:rPr>
                <w:rFonts w:ascii="Arial" w:hAnsi="Arial" w:cs="Arial"/>
                <w:b w:val="0"/>
                <w:sz w:val="20"/>
                <w:szCs w:val="22"/>
              </w:rPr>
            </w:pPr>
          </w:p>
        </w:tc>
      </w:tr>
      <w:tr w:rsidR="0002350D" w:rsidRPr="0002350D" w14:paraId="1F0E71F3" w14:textId="77777777" w:rsidTr="00CB5774">
        <w:trPr>
          <w:jc w:val="center"/>
        </w:trPr>
        <w:tc>
          <w:tcPr>
            <w:tcW w:w="10800" w:type="dxa"/>
            <w:gridSpan w:val="2"/>
            <w:shd w:val="clear" w:color="auto" w:fill="auto"/>
          </w:tcPr>
          <w:p w14:paraId="38A21CE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3E3C61C7" w14:textId="77777777" w:rsidR="0002350D" w:rsidRPr="0002350D" w:rsidRDefault="0002350D" w:rsidP="0002350D">
            <w:pPr>
              <w:rPr>
                <w:rFonts w:ascii="Arial" w:hAnsi="Arial" w:cs="Arial"/>
                <w:b w:val="0"/>
                <w:sz w:val="20"/>
                <w:szCs w:val="22"/>
              </w:rPr>
            </w:pPr>
          </w:p>
          <w:p w14:paraId="2D7FD32E"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4" w:name="_Toc21587945"/>
            <w:bookmarkStart w:id="15" w:name="_Toc477965811"/>
            <w:bookmarkStart w:id="16" w:name="_Toc17808989"/>
            <w:bookmarkStart w:id="17" w:name="_Toc19609497"/>
            <w:r w:rsidRPr="0002350D">
              <w:rPr>
                <w:rFonts w:ascii="Arial" w:hAnsi="Arial"/>
                <w:caps/>
                <w:sz w:val="20"/>
                <w:szCs w:val="26"/>
                <w:u w:val="single"/>
              </w:rPr>
              <w:t>PUBLICITY</w:t>
            </w:r>
            <w:r w:rsidRPr="0002350D">
              <w:rPr>
                <w:rFonts w:ascii="Arial" w:eastAsia="Calibri" w:hAnsi="Arial"/>
                <w:caps/>
                <w:sz w:val="20"/>
                <w:szCs w:val="22"/>
                <w:u w:val="single"/>
              </w:rPr>
              <w:t xml:space="preserve"> (Replaces General Terms And Conditions </w:t>
            </w:r>
            <w:r w:rsidRPr="0002350D">
              <w:rPr>
                <w:rFonts w:ascii="Arial" w:hAnsi="Arial"/>
                <w:caps/>
                <w:sz w:val="20"/>
                <w:szCs w:val="26"/>
                <w:u w:val="single"/>
              </w:rPr>
              <w:t>Section #2.34)</w:t>
            </w:r>
            <w:bookmarkEnd w:id="14"/>
          </w:p>
          <w:p w14:paraId="1BD554E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Electrification of Transportation Grants Program as requested and approved by Commerce. The Grantee agrees to include Commerce or the Electrification of Transportation Grants program as a project funder. The Grantee agrees to notify and invite Commerce to any public events relating to this project, including but not limited to ground breaking ceremonies, ribbon cuttings, and public tours. </w:t>
            </w:r>
          </w:p>
          <w:p w14:paraId="6227809A"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07D8DD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BB7D258" w14:textId="77777777" w:rsidR="0002350D" w:rsidRPr="0002350D" w:rsidRDefault="0002350D" w:rsidP="00A311BB">
            <w:pPr>
              <w:keepNext/>
              <w:keepLines/>
              <w:numPr>
                <w:ilvl w:val="0"/>
                <w:numId w:val="43"/>
              </w:numPr>
              <w:spacing w:before="60" w:after="120" w:line="259" w:lineRule="auto"/>
              <w:outlineLvl w:val="1"/>
              <w:rPr>
                <w:rFonts w:ascii="Arial" w:eastAsia="Calibri" w:hAnsi="Arial"/>
                <w:caps/>
                <w:sz w:val="20"/>
                <w:szCs w:val="22"/>
                <w:u w:val="single"/>
              </w:rPr>
            </w:pPr>
            <w:bookmarkStart w:id="18" w:name="_Toc21587946"/>
            <w:r w:rsidRPr="0002350D">
              <w:rPr>
                <w:rFonts w:ascii="Arial" w:eastAsia="Calibri" w:hAnsi="Arial"/>
                <w:caps/>
                <w:sz w:val="20"/>
                <w:szCs w:val="22"/>
                <w:u w:val="single"/>
              </w:rPr>
              <w:t>SUBCONTRACTING</w:t>
            </w:r>
            <w:bookmarkEnd w:id="15"/>
            <w:r w:rsidRPr="0002350D">
              <w:rPr>
                <w:rFonts w:ascii="Arial" w:eastAsia="Calibri" w:hAnsi="Arial"/>
                <w:caps/>
                <w:sz w:val="20"/>
                <w:szCs w:val="22"/>
                <w:u w:val="single"/>
              </w:rPr>
              <w:t xml:space="preserve"> (Replaces General Terms and Conditions #2.41)</w:t>
            </w:r>
            <w:bookmarkEnd w:id="16"/>
            <w:bookmarkEnd w:id="17"/>
            <w:bookmarkEnd w:id="18"/>
          </w:p>
          <w:p w14:paraId="260D2DE5"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62A67F4F"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 xml:space="preserve">The Grantee shall maintain written procedures related to subcontracting, as well as copies of all subcontracts and records related to subcontracts.  For cause, COMMERCE in writing may: (a) require the Grantee to amend its </w:t>
            </w:r>
            <w:r w:rsidRPr="0002350D">
              <w:rPr>
                <w:rFonts w:ascii="Arial" w:hAnsi="Arial" w:cs="Arial"/>
                <w:b w:val="0"/>
                <w:sz w:val="20"/>
                <w:szCs w:val="22"/>
              </w:rPr>
              <w:lastRenderedPageBreak/>
              <w:t>subcontracting procedures as they relate to this Contract; (b) prohibit the Grantee from subcontracting with a particular person or entity; or (c) require the Grantee to rescind or amend a subcontract.</w:t>
            </w:r>
          </w:p>
          <w:p w14:paraId="286EE0BA"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0B0100B"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3D6452FC"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9" w:name="_Toc21587947"/>
            <w:r w:rsidRPr="0002350D">
              <w:rPr>
                <w:rFonts w:ascii="Arial" w:hAnsi="Arial"/>
                <w:caps/>
                <w:sz w:val="20"/>
                <w:szCs w:val="26"/>
                <w:u w:val="single"/>
              </w:rPr>
              <w:t>TREATMENT OF ASSETS (Replaces General Terms Section #2.47)</w:t>
            </w:r>
            <w:bookmarkEnd w:id="19"/>
          </w:p>
          <w:p w14:paraId="4CD050FB" w14:textId="77777777" w:rsidR="0002350D" w:rsidRPr="0002350D" w:rsidRDefault="0002350D" w:rsidP="0002350D">
            <w:pPr>
              <w:spacing w:before="60" w:after="60" w:line="259" w:lineRule="auto"/>
              <w:ind w:left="255"/>
              <w:rPr>
                <w:rFonts w:ascii="Arial" w:eastAsia="Calibri" w:hAnsi="Arial" w:cs="Arial"/>
                <w:b w:val="0"/>
                <w:sz w:val="20"/>
              </w:rPr>
            </w:pPr>
            <w:r w:rsidRPr="0002350D">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6EBF994D"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Any property of COMMERCE furnished to the Grantee shall, unless otherwise provided herein or approved by COMMERCE, be used only for the performance of this contract.</w:t>
            </w:r>
          </w:p>
          <w:p w14:paraId="4769234C"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277BEC0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81BBFE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surrender to COMMERCE all property of COMMERCE prior to settlement upon completion, termination or cancellation of this contract</w:t>
            </w:r>
          </w:p>
          <w:p w14:paraId="3B9F0E6A" w14:textId="77777777" w:rsidR="0002350D" w:rsidRPr="0002350D" w:rsidRDefault="0002350D" w:rsidP="0002350D">
            <w:pPr>
              <w:spacing w:after="160" w:line="259" w:lineRule="auto"/>
              <w:ind w:left="255"/>
              <w:rPr>
                <w:rFonts w:ascii="Arial" w:eastAsia="Calibri" w:hAnsi="Arial"/>
                <w:b w:val="0"/>
                <w:sz w:val="20"/>
                <w:szCs w:val="22"/>
              </w:rPr>
            </w:pPr>
            <w:r w:rsidRPr="0002350D">
              <w:rPr>
                <w:rFonts w:ascii="Arial" w:eastAsia="Calibri" w:hAnsi="Arial" w:cs="Arial"/>
                <w:b w:val="0"/>
                <w:sz w:val="20"/>
              </w:rPr>
              <w:t>All reference to the Grantee under this clause shall also include Grantee’s employees, agents or subcontractors.</w:t>
            </w:r>
          </w:p>
          <w:p w14:paraId="5FF8C323" w14:textId="77777777" w:rsidR="0002350D" w:rsidRPr="0002350D" w:rsidRDefault="0002350D" w:rsidP="0002350D">
            <w:pPr>
              <w:spacing w:before="60" w:after="60"/>
              <w:ind w:left="247"/>
              <w:rPr>
                <w:rFonts w:ascii="Arial" w:hAnsi="Arial" w:cs="Arial"/>
                <w:b w:val="0"/>
                <w:sz w:val="20"/>
                <w:szCs w:val="22"/>
              </w:rPr>
            </w:pPr>
          </w:p>
          <w:p w14:paraId="6562EC41" w14:textId="77777777" w:rsidR="0002350D" w:rsidRPr="0002350D" w:rsidRDefault="0002350D" w:rsidP="0002350D">
            <w:pPr>
              <w:spacing w:before="60" w:after="60"/>
              <w:ind w:left="247"/>
              <w:rPr>
                <w:rFonts w:ascii="Arial" w:hAnsi="Arial" w:cs="Arial"/>
                <w:b w:val="0"/>
                <w:sz w:val="20"/>
                <w:szCs w:val="22"/>
              </w:rPr>
            </w:pPr>
          </w:p>
        </w:tc>
      </w:tr>
      <w:tr w:rsidR="0002350D" w:rsidRPr="0002350D" w14:paraId="252F1074" w14:textId="77777777" w:rsidTr="00CB5774">
        <w:trPr>
          <w:jc w:val="center"/>
        </w:trPr>
        <w:tc>
          <w:tcPr>
            <w:tcW w:w="10800" w:type="dxa"/>
            <w:gridSpan w:val="2"/>
            <w:shd w:val="clear" w:color="auto" w:fill="auto"/>
          </w:tcPr>
          <w:p w14:paraId="0836462E" w14:textId="77777777" w:rsidR="0002350D" w:rsidRPr="0002350D" w:rsidRDefault="0002350D" w:rsidP="0002350D">
            <w:pPr>
              <w:rPr>
                <w:rFonts w:ascii="Arial" w:hAnsi="Arial" w:cs="Arial"/>
                <w:b w:val="0"/>
                <w:sz w:val="20"/>
                <w:szCs w:val="22"/>
              </w:rPr>
            </w:pPr>
          </w:p>
        </w:tc>
      </w:tr>
    </w:tbl>
    <w:p w14:paraId="1996FF65" w14:textId="77777777" w:rsidR="0002350D" w:rsidRPr="0002350D" w:rsidRDefault="0002350D" w:rsidP="0002350D">
      <w:pPr>
        <w:rPr>
          <w:rFonts w:ascii="Times New Roman" w:eastAsia="PMingLiU" w:hAnsi="Times New Roman"/>
          <w:b w:val="0"/>
          <w:sz w:val="20"/>
          <w:szCs w:val="22"/>
        </w:rPr>
        <w:sectPr w:rsidR="0002350D" w:rsidRPr="0002350D" w:rsidSect="00CB5774">
          <w:footerReference w:type="default" r:id="rId46"/>
          <w:pgSz w:w="12240" w:h="15802"/>
          <w:pgMar w:top="720" w:right="720" w:bottom="720" w:left="720" w:header="720" w:footer="720" w:gutter="0"/>
          <w:pgNumType w:start="1"/>
          <w:cols w:space="720"/>
          <w:docGrid w:linePitch="299"/>
        </w:sectPr>
      </w:pPr>
    </w:p>
    <w:p w14:paraId="50D08395" w14:textId="77777777" w:rsidR="0002350D" w:rsidRPr="0002350D" w:rsidRDefault="0002350D" w:rsidP="0002350D">
      <w:pPr>
        <w:keepNext/>
        <w:keepLines/>
        <w:outlineLvl w:val="0"/>
        <w:rPr>
          <w:rFonts w:ascii="Arial" w:eastAsia="Calibri" w:hAnsi="Arial"/>
          <w:sz w:val="20"/>
          <w:szCs w:val="22"/>
        </w:rPr>
        <w:sectPr w:rsidR="0002350D" w:rsidRPr="0002350D" w:rsidSect="00CB5774">
          <w:headerReference w:type="default" r:id="rId47"/>
          <w:type w:val="continuous"/>
          <w:pgSz w:w="12240" w:h="15802"/>
          <w:pgMar w:top="720" w:right="720" w:bottom="720" w:left="720" w:header="720" w:footer="720" w:gutter="0"/>
          <w:pgNumType w:start="0"/>
          <w:cols w:space="720"/>
          <w:docGrid w:linePitch="299"/>
        </w:sectPr>
      </w:pPr>
      <w:bookmarkStart w:id="20" w:name="_Toc19609499"/>
    </w:p>
    <w:p w14:paraId="6A54C650" w14:textId="77777777" w:rsidR="0002350D" w:rsidRPr="0002350D" w:rsidRDefault="0002350D" w:rsidP="0002350D">
      <w:pPr>
        <w:keepNext/>
        <w:keepLines/>
        <w:jc w:val="center"/>
        <w:outlineLvl w:val="0"/>
        <w:rPr>
          <w:rFonts w:ascii="Arial" w:eastAsia="Calibri" w:hAnsi="Arial" w:cs="Arial"/>
          <w:sz w:val="20"/>
          <w:szCs w:val="22"/>
        </w:rPr>
      </w:pPr>
      <w:bookmarkStart w:id="21" w:name="_Toc21587948"/>
      <w:r w:rsidRPr="0002350D">
        <w:rPr>
          <w:rFonts w:ascii="Arial" w:eastAsia="Calibri" w:hAnsi="Arial" w:cs="Arial"/>
          <w:sz w:val="20"/>
          <w:szCs w:val="22"/>
        </w:rPr>
        <w:lastRenderedPageBreak/>
        <w:t>SPECIAL TERMS AND CONDITIONS</w:t>
      </w:r>
      <w:bookmarkEnd w:id="20"/>
      <w:bookmarkEnd w:id="21"/>
    </w:p>
    <w:p w14:paraId="5148ED70" w14:textId="77777777" w:rsidR="0002350D" w:rsidRPr="0002350D" w:rsidRDefault="0002350D" w:rsidP="0002350D">
      <w:pPr>
        <w:tabs>
          <w:tab w:val="center" w:pos="4680"/>
          <w:tab w:val="right" w:pos="9360"/>
        </w:tabs>
        <w:jc w:val="center"/>
        <w:rPr>
          <w:rFonts w:ascii="Arial" w:eastAsia="PMingLiU" w:hAnsi="Arial" w:cs="Arial"/>
          <w:sz w:val="20"/>
          <w:szCs w:val="22"/>
        </w:rPr>
      </w:pPr>
      <w:r w:rsidRPr="0002350D">
        <w:rPr>
          <w:rFonts w:ascii="Arial" w:eastAsia="PMingLiU" w:hAnsi="Arial" w:cs="Arial"/>
          <w:spacing w:val="-1"/>
          <w:sz w:val="20"/>
          <w:szCs w:val="22"/>
        </w:rPr>
        <w:t xml:space="preserve">FEDERAL </w:t>
      </w:r>
      <w:r w:rsidRPr="0002350D">
        <w:rPr>
          <w:rFonts w:ascii="Arial" w:eastAsia="PMingLiU" w:hAnsi="Arial" w:cs="Arial"/>
          <w:sz w:val="20"/>
          <w:szCs w:val="22"/>
        </w:rPr>
        <w:t>CAPITAL FUNDS</w:t>
      </w:r>
    </w:p>
    <w:p w14:paraId="75C9BD9F" w14:textId="77777777" w:rsidR="0002350D" w:rsidRPr="0002350D" w:rsidRDefault="0002350D" w:rsidP="0002350D">
      <w:pPr>
        <w:spacing w:after="60"/>
        <w:ind w:left="640"/>
        <w:jc w:val="center"/>
        <w:textAlignment w:val="baseline"/>
        <w:rPr>
          <w:rFonts w:ascii="Arial" w:eastAsia="PMingLiU" w:hAnsi="Arial"/>
          <w:spacing w:val="-1"/>
          <w:sz w:val="20"/>
          <w:szCs w:val="22"/>
        </w:rPr>
      </w:pPr>
    </w:p>
    <w:p w14:paraId="577C781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2" w:name="_Toc21587949"/>
      <w:r w:rsidRPr="0002350D">
        <w:rPr>
          <w:rFonts w:ascii="Arial" w:eastAsia="PMingLiU" w:hAnsi="Arial"/>
          <w:caps/>
          <w:sz w:val="20"/>
          <w:szCs w:val="22"/>
          <w:u w:val="single"/>
        </w:rPr>
        <w:t>AKNOWLEDGEMENT OF FEDERAL FUNDING</w:t>
      </w:r>
      <w:bookmarkEnd w:id="22"/>
      <w:r w:rsidRPr="0002350D">
        <w:rPr>
          <w:rFonts w:ascii="Arial" w:eastAsia="PMingLiU" w:hAnsi="Arial"/>
          <w:caps/>
          <w:sz w:val="20"/>
          <w:szCs w:val="22"/>
          <w:u w:val="single"/>
        </w:rPr>
        <w:t xml:space="preserve"> </w:t>
      </w:r>
    </w:p>
    <w:p w14:paraId="5D1809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7E42E2A7"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b w:val="0"/>
          <w:caps/>
          <w:sz w:val="20"/>
          <w:szCs w:val="22"/>
          <w:u w:val="single"/>
        </w:rPr>
      </w:pPr>
      <w:bookmarkStart w:id="23" w:name="_Toc19609500"/>
      <w:bookmarkStart w:id="24" w:name="_Toc21587950"/>
      <w:r w:rsidRPr="0002350D">
        <w:rPr>
          <w:rFonts w:ascii="Arial" w:eastAsia="PMingLiU" w:hAnsi="Arial"/>
          <w:caps/>
          <w:sz w:val="20"/>
          <w:szCs w:val="22"/>
          <w:u w:val="single"/>
        </w:rPr>
        <w:t>CONTRACT MANAGEMENT</w:t>
      </w:r>
      <w:bookmarkEnd w:id="23"/>
      <w:bookmarkEnd w:id="24"/>
    </w:p>
    <w:p w14:paraId="66FE1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each of the parties shall be responsible for and shall be the contact person for all communications and billings regarding the performance of this Contract.</w:t>
      </w:r>
    </w:p>
    <w:p w14:paraId="3D5FA6D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COMMERCE and their contact information are identified on the Face Sheet of this Contract.</w:t>
      </w:r>
    </w:p>
    <w:p w14:paraId="19909B5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the Grantee and their contact information are identified on the Face Sheet of this Contract.</w:t>
      </w:r>
    </w:p>
    <w:p w14:paraId="5BA5120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cs="Arial"/>
          <w:b w:val="0"/>
          <w:sz w:val="20"/>
          <w:szCs w:val="22"/>
        </w:rPr>
        <w:t xml:space="preserve">The Grantee and COMMERCE will notify the other party in writing of any of the contact information changes at any time. </w:t>
      </w:r>
    </w:p>
    <w:p w14:paraId="66B18F2D"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5" w:name="_Toc17804465"/>
      <w:bookmarkStart w:id="26" w:name="_Toc17804537"/>
      <w:bookmarkStart w:id="27" w:name="_Toc17804609"/>
      <w:bookmarkStart w:id="28" w:name="_Toc17805015"/>
      <w:bookmarkStart w:id="29" w:name="_Toc17808611"/>
      <w:bookmarkStart w:id="30" w:name="_Toc17808683"/>
      <w:bookmarkStart w:id="31" w:name="_Toc17808758"/>
      <w:bookmarkStart w:id="32" w:name="_Toc17808919"/>
      <w:bookmarkStart w:id="33" w:name="_Toc17808993"/>
      <w:bookmarkStart w:id="34" w:name="_Toc19609501"/>
      <w:bookmarkStart w:id="35" w:name="_Toc21587951"/>
      <w:bookmarkEnd w:id="25"/>
      <w:bookmarkEnd w:id="26"/>
      <w:bookmarkEnd w:id="27"/>
      <w:bookmarkEnd w:id="28"/>
      <w:bookmarkEnd w:id="29"/>
      <w:bookmarkEnd w:id="30"/>
      <w:bookmarkEnd w:id="31"/>
      <w:bookmarkEnd w:id="32"/>
      <w:bookmarkEnd w:id="33"/>
      <w:r w:rsidRPr="0002350D">
        <w:rPr>
          <w:rFonts w:ascii="Arial" w:eastAsia="PMingLiU" w:hAnsi="Arial"/>
          <w:caps/>
          <w:sz w:val="20"/>
          <w:szCs w:val="22"/>
          <w:u w:val="single"/>
        </w:rPr>
        <w:t>COMPENSATION</w:t>
      </w:r>
      <w:bookmarkEnd w:id="34"/>
      <w:bookmarkEnd w:id="35"/>
    </w:p>
    <w:p w14:paraId="44CE9C1F" w14:textId="77777777" w:rsidR="0002350D" w:rsidRPr="0002350D" w:rsidRDefault="0002350D" w:rsidP="0002350D">
      <w:pPr>
        <w:ind w:left="720"/>
        <w:rPr>
          <w:rFonts w:ascii="Arial" w:hAnsi="Arial"/>
          <w:b w:val="0"/>
          <w:sz w:val="20"/>
        </w:rPr>
      </w:pPr>
      <w:r w:rsidRPr="0002350D">
        <w:rPr>
          <w:rFonts w:ascii="Arial" w:hAnsi="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54824E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6" w:name="_Toc19609502"/>
      <w:bookmarkStart w:id="37" w:name="_Toc21587952"/>
      <w:bookmarkStart w:id="38" w:name="_Toc17808995"/>
      <w:r w:rsidRPr="0002350D">
        <w:rPr>
          <w:rFonts w:ascii="Arial" w:eastAsia="PMingLiU" w:hAnsi="Arial"/>
          <w:caps/>
          <w:sz w:val="20"/>
          <w:szCs w:val="22"/>
          <w:u w:val="single"/>
        </w:rPr>
        <w:t>CHANGES TO SCOPE OF WORK</w:t>
      </w:r>
      <w:bookmarkEnd w:id="36"/>
      <w:bookmarkEnd w:id="37"/>
    </w:p>
    <w:p w14:paraId="7BBBC0D9"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Notice of Funding Opportunity. Revisions that fail to meet the same criteria as the original application may lose grant funds, in part or in whole. If the revised project is no longer eligible for funding, the Grantee agrees to repay grant funds as requested by COMMERCE. </w:t>
      </w:r>
    </w:p>
    <w:p w14:paraId="6CE2415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9" w:name="_Toc19609503"/>
      <w:bookmarkStart w:id="40" w:name="_Toc21587953"/>
      <w:r w:rsidRPr="0002350D">
        <w:rPr>
          <w:rFonts w:ascii="Arial" w:eastAsia="PMingLiU" w:hAnsi="Arial"/>
          <w:caps/>
          <w:sz w:val="20"/>
          <w:szCs w:val="22"/>
          <w:u w:val="single"/>
        </w:rPr>
        <w:t>MATCH</w:t>
      </w:r>
      <w:bookmarkEnd w:id="39"/>
      <w:bookmarkEnd w:id="40"/>
    </w:p>
    <w:p w14:paraId="3EF2626E"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73B6E11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41" w:name="_Toc17804469"/>
      <w:bookmarkStart w:id="42" w:name="_Toc17804541"/>
      <w:bookmarkStart w:id="43" w:name="_Toc17804613"/>
      <w:bookmarkStart w:id="44" w:name="_Toc17805019"/>
      <w:bookmarkStart w:id="45" w:name="_Toc17808615"/>
      <w:bookmarkStart w:id="46" w:name="_Toc17808687"/>
      <w:bookmarkStart w:id="47" w:name="_Toc17808762"/>
      <w:bookmarkStart w:id="48" w:name="_Toc17808923"/>
      <w:bookmarkStart w:id="49" w:name="_Toc17808997"/>
      <w:bookmarkStart w:id="50" w:name="_Toc17804471"/>
      <w:bookmarkStart w:id="51" w:name="_Toc17804543"/>
      <w:bookmarkStart w:id="52" w:name="_Toc17804615"/>
      <w:bookmarkStart w:id="53" w:name="_Toc17805021"/>
      <w:bookmarkStart w:id="54" w:name="_Toc17808617"/>
      <w:bookmarkStart w:id="55" w:name="_Toc17808689"/>
      <w:bookmarkStart w:id="56" w:name="_Toc17808764"/>
      <w:bookmarkStart w:id="57" w:name="_Toc17808925"/>
      <w:bookmarkStart w:id="58" w:name="_Toc17808999"/>
      <w:bookmarkStart w:id="59" w:name="_Toc19609504"/>
      <w:bookmarkStart w:id="60" w:name="_Toc21587954"/>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2350D">
        <w:rPr>
          <w:rFonts w:ascii="Arial" w:eastAsia="PMingLiU" w:hAnsi="Arial"/>
          <w:caps/>
          <w:sz w:val="20"/>
          <w:szCs w:val="22"/>
          <w:u w:val="single"/>
        </w:rPr>
        <w:t>BILLING PROCEDURES AND PAYMENT</w:t>
      </w:r>
      <w:bookmarkEnd w:id="59"/>
      <w:bookmarkEnd w:id="60"/>
      <w:r w:rsidRPr="0002350D">
        <w:rPr>
          <w:rFonts w:ascii="Arial" w:eastAsia="PMingLiU" w:hAnsi="Arial"/>
          <w:caps/>
          <w:sz w:val="20"/>
          <w:szCs w:val="22"/>
          <w:u w:val="single"/>
        </w:rPr>
        <w:t xml:space="preserve"> </w:t>
      </w:r>
    </w:p>
    <w:p w14:paraId="49E6F67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C8B1B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3FA76A9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maintain documentation to support invoiced costs and cost share obligations. The Grantee shall make these documents available to COMMERCE if requested.</w:t>
      </w:r>
    </w:p>
    <w:p w14:paraId="14B17F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w:t>
      </w:r>
      <w:r w:rsidRPr="0002350D">
        <w:rPr>
          <w:rFonts w:ascii="Arial" w:eastAsia="PMingLiU" w:hAnsi="Arial" w:cs="Arial"/>
          <w:b w:val="0"/>
          <w:sz w:val="20"/>
          <w:szCs w:val="22"/>
        </w:rPr>
        <w:t>the Milestone</w:t>
      </w:r>
      <w:r w:rsidRPr="0002350D">
        <w:rPr>
          <w:rFonts w:ascii="Arial" w:eastAsia="PMingLiU" w:hAnsi="Arial"/>
          <w:b w:val="0"/>
          <w:sz w:val="20"/>
          <w:szCs w:val="22"/>
        </w:rPr>
        <w:t xml:space="preserve"> Deliverables that are completed.</w:t>
      </w:r>
    </w:p>
    <w:p w14:paraId="7875E88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Payment shall be considered timely if made by COMMERCE within thirty (30) calendar days after receipt of properly completed invoices. </w:t>
      </w:r>
      <w:r w:rsidRPr="0002350D">
        <w:rPr>
          <w:rFonts w:ascii="Arial" w:eastAsia="Calibri" w:hAnsi="Arial" w:cs="Arial"/>
          <w:b w:val="0"/>
          <w:sz w:val="20"/>
          <w:szCs w:val="22"/>
        </w:rPr>
        <w:t xml:space="preserve"> </w:t>
      </w:r>
      <w:r w:rsidRPr="0002350D">
        <w:rPr>
          <w:rFonts w:ascii="Arial" w:eastAsia="PMingLiU" w:hAnsi="Arial"/>
          <w:b w:val="0"/>
          <w:sz w:val="20"/>
          <w:szCs w:val="22"/>
        </w:rPr>
        <w:t xml:space="preserve">Payment shall be sent to the </w:t>
      </w:r>
      <w:r w:rsidRPr="0002350D">
        <w:rPr>
          <w:rFonts w:ascii="Arial" w:eastAsia="Calibri" w:hAnsi="Arial" w:cs="Arial"/>
          <w:b w:val="0"/>
          <w:sz w:val="20"/>
          <w:szCs w:val="22"/>
        </w:rPr>
        <w:t>account</w:t>
      </w:r>
      <w:r w:rsidRPr="0002350D">
        <w:rPr>
          <w:rFonts w:ascii="Arial" w:eastAsia="PMingLiU" w:hAnsi="Arial"/>
          <w:b w:val="0"/>
          <w:sz w:val="20"/>
          <w:szCs w:val="22"/>
        </w:rPr>
        <w:t xml:space="preserve"> designated by the Grantee</w:t>
      </w:r>
      <w:r w:rsidRPr="0002350D">
        <w:rPr>
          <w:rFonts w:ascii="Arial" w:eastAsia="Calibri" w:hAnsi="Arial" w:cs="Arial"/>
          <w:b w:val="0"/>
          <w:sz w:val="20"/>
          <w:szCs w:val="22"/>
        </w:rPr>
        <w:t>, as associated with the State Wide Vendor Number</w:t>
      </w:r>
      <w:r w:rsidRPr="0002350D">
        <w:rPr>
          <w:rFonts w:ascii="Arial" w:eastAsia="PMingLiU" w:hAnsi="Arial"/>
          <w:b w:val="0"/>
          <w:sz w:val="20"/>
          <w:szCs w:val="22"/>
        </w:rPr>
        <w:t>.</w:t>
      </w:r>
    </w:p>
    <w:p w14:paraId="5E6693B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in its sole discretion, terminate the Contract or withhold payments claimed by the Grantee for services rendered if the Grantee fails to satisfactorily comply with any term or condition of this Contract.</w:t>
      </w:r>
      <w:r w:rsidRPr="0002350D">
        <w:rPr>
          <w:rFonts w:ascii="Arial" w:eastAsia="Calibri" w:hAnsi="Arial" w:cs="Arial"/>
          <w:b w:val="0"/>
          <w:sz w:val="20"/>
          <w:szCs w:val="22"/>
        </w:rPr>
        <w:t xml:space="preserve">  </w:t>
      </w:r>
    </w:p>
    <w:p w14:paraId="203E3D2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No payments in advance or in anticipation of services or supplies to be provided under this Agreement shall be made by COMMERCE.</w:t>
      </w:r>
    </w:p>
    <w:p w14:paraId="0EBDFC29"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Duplication of Billed Costs </w:t>
      </w:r>
    </w:p>
    <w:p w14:paraId="297F5A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15B93384"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Disallowed Costs </w:t>
      </w:r>
    </w:p>
    <w:p w14:paraId="7CFA111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responsible for any audit exceptions or disallowed costs incurred by its own organization or that of its subcontractors.</w:t>
      </w:r>
    </w:p>
    <w:p w14:paraId="206F6E4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61" w:name="_Toc17804473"/>
      <w:bookmarkStart w:id="62" w:name="_Toc17804545"/>
      <w:bookmarkStart w:id="63" w:name="_Toc17804617"/>
      <w:bookmarkStart w:id="64" w:name="_Toc17805023"/>
      <w:bookmarkStart w:id="65" w:name="_Toc17808619"/>
      <w:bookmarkStart w:id="66" w:name="_Toc17808691"/>
      <w:bookmarkStart w:id="67" w:name="_Toc17808766"/>
      <w:bookmarkStart w:id="68" w:name="_Toc17808927"/>
      <w:bookmarkStart w:id="69" w:name="_Toc17809001"/>
      <w:bookmarkStart w:id="70" w:name="_Toc19609505"/>
      <w:bookmarkStart w:id="71" w:name="_Toc21587955"/>
      <w:bookmarkEnd w:id="61"/>
      <w:bookmarkEnd w:id="62"/>
      <w:bookmarkEnd w:id="63"/>
      <w:bookmarkEnd w:id="64"/>
      <w:bookmarkEnd w:id="65"/>
      <w:bookmarkEnd w:id="66"/>
      <w:bookmarkEnd w:id="67"/>
      <w:bookmarkEnd w:id="68"/>
      <w:bookmarkEnd w:id="69"/>
      <w:r w:rsidRPr="0002350D">
        <w:rPr>
          <w:rFonts w:ascii="Arial" w:eastAsia="PMingLiU" w:hAnsi="Arial"/>
          <w:caps/>
          <w:sz w:val="20"/>
          <w:szCs w:val="22"/>
          <w:u w:val="single"/>
        </w:rPr>
        <w:t>SUBCONTRACTOR DATA COLLECTION</w:t>
      </w:r>
      <w:bookmarkEnd w:id="70"/>
      <w:bookmarkEnd w:id="71"/>
      <w:r w:rsidRPr="0002350D">
        <w:rPr>
          <w:rFonts w:ascii="Arial" w:eastAsia="PMingLiU" w:hAnsi="Arial"/>
          <w:caps/>
          <w:sz w:val="20"/>
          <w:szCs w:val="22"/>
          <w:u w:val="single"/>
        </w:rPr>
        <w:t xml:space="preserve"> </w:t>
      </w:r>
    </w:p>
    <w:p w14:paraId="6DE6BD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Grantee will submit reports, in a form and format to be provided by Commerce and at intervals as agreed by the parties, regarding work under this </w:t>
      </w:r>
      <w:r w:rsidRPr="0002350D">
        <w:rPr>
          <w:rFonts w:ascii="Arial" w:eastAsia="Calibri" w:hAnsi="Arial" w:cs="Arial"/>
          <w:b w:val="0"/>
          <w:sz w:val="20"/>
          <w:szCs w:val="22"/>
        </w:rPr>
        <w:t>Grant</w:t>
      </w:r>
      <w:r w:rsidRPr="0002350D">
        <w:rPr>
          <w:rFonts w:ascii="Arial" w:eastAsia="PMingLiU" w:hAnsi="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8125F3B"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2" w:name="_Toc19609506"/>
      <w:bookmarkStart w:id="73" w:name="_Toc21587956"/>
      <w:r w:rsidRPr="0002350D">
        <w:rPr>
          <w:rFonts w:ascii="Arial" w:eastAsia="PMingLiU" w:hAnsi="Arial"/>
          <w:caps/>
          <w:sz w:val="20"/>
          <w:szCs w:val="22"/>
          <w:u w:val="single"/>
        </w:rPr>
        <w:t>HISTORIC OR CULTURAL ARTIFACTS</w:t>
      </w:r>
      <w:bookmarkEnd w:id="72"/>
      <w:bookmarkEnd w:id="73"/>
      <w:r w:rsidRPr="0002350D">
        <w:rPr>
          <w:rFonts w:ascii="Arial" w:eastAsia="PMingLiU" w:hAnsi="Arial"/>
          <w:caps/>
          <w:sz w:val="20"/>
          <w:szCs w:val="22"/>
          <w:u w:val="single"/>
        </w:rPr>
        <w:t xml:space="preserve"> </w:t>
      </w:r>
    </w:p>
    <w:p w14:paraId="03DC44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344696A7"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Calibri" w:hAnsi="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02350D">
        <w:rPr>
          <w:rFonts w:ascii="Arial" w:eastAsia="PMingLiU" w:hAnsi="Arial"/>
          <w:b w:val="0"/>
          <w:sz w:val="20"/>
          <w:szCs w:val="22"/>
        </w:rPr>
        <w:t xml:space="preserve"> </w:t>
      </w:r>
      <w:r w:rsidRPr="0002350D">
        <w:rPr>
          <w:rFonts w:ascii="Arial" w:eastAsia="Calibri" w:hAnsi="Arial"/>
          <w:b w:val="0"/>
          <w:sz w:val="20"/>
          <w:szCs w:val="22"/>
        </w:rPr>
        <w:t xml:space="preserve"> Grantee agrees to avoid, minimize, or mitigate impacts to the cultural resource as a continuing prerequisite to receipt of funds under this Contract.</w:t>
      </w:r>
    </w:p>
    <w:p w14:paraId="130E45C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02350D">
        <w:rPr>
          <w:rFonts w:ascii="Arial" w:eastAsia="PMingLiU" w:hAnsi="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2597DD9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require this provision to be contained in all subcontracts for work or services </w:t>
      </w:r>
      <w:r w:rsidRPr="0002350D">
        <w:rPr>
          <w:rFonts w:ascii="Arial" w:eastAsia="Calibri" w:hAnsi="Arial" w:cs="Arial"/>
          <w:b w:val="0"/>
          <w:color w:val="000000"/>
          <w:sz w:val="20"/>
          <w:szCs w:val="22"/>
        </w:rPr>
        <w:t>related</w:t>
      </w:r>
      <w:r w:rsidRPr="0002350D">
        <w:rPr>
          <w:rFonts w:ascii="Arial" w:eastAsia="PMingLiU" w:hAnsi="Arial"/>
          <w:b w:val="0"/>
          <w:sz w:val="20"/>
          <w:szCs w:val="22"/>
        </w:rPr>
        <w:t xml:space="preserve"> to the Scope of Work attached hereto.</w:t>
      </w:r>
    </w:p>
    <w:p w14:paraId="4E1C3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2C11413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Completion of the requirements of Section 106 of the National Historic Preservation Act shall substitute for completion of Governor’s Executive Order 05-05.</w:t>
      </w:r>
    </w:p>
    <w:p w14:paraId="2D00251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finds it necessary to amend the Scope of Work the Grantee may be required to re-comply with Governor's Executive Order 05-05 or Section 106 of the National Historic Preservation Act.</w:t>
      </w:r>
    </w:p>
    <w:p w14:paraId="799AAC3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4" w:name="_Toc19609507"/>
      <w:bookmarkStart w:id="75" w:name="_Toc21587957"/>
      <w:r w:rsidRPr="0002350D">
        <w:rPr>
          <w:rFonts w:ascii="Arial" w:eastAsia="PMingLiU" w:hAnsi="Arial"/>
          <w:caps/>
          <w:sz w:val="20"/>
          <w:szCs w:val="22"/>
          <w:u w:val="single"/>
        </w:rPr>
        <w:t>INSURANCE</w:t>
      </w:r>
      <w:bookmarkEnd w:id="74"/>
      <w:bookmarkEnd w:id="75"/>
      <w:r w:rsidRPr="0002350D">
        <w:rPr>
          <w:rFonts w:ascii="Arial" w:eastAsia="PMingLiU" w:hAnsi="Arial"/>
          <w:caps/>
          <w:sz w:val="20"/>
          <w:szCs w:val="22"/>
          <w:u w:val="single"/>
        </w:rPr>
        <w:t xml:space="preserve">  </w:t>
      </w:r>
    </w:p>
    <w:p w14:paraId="3DCE2FF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2A1323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w:t>
      </w:r>
      <w:r w:rsidRPr="0002350D">
        <w:rPr>
          <w:rFonts w:ascii="Arial" w:eastAsia="PMingLiU" w:hAnsi="Arial"/>
          <w:b w:val="0"/>
          <w:sz w:val="20"/>
          <w:szCs w:val="22"/>
        </w:rPr>
        <w:lastRenderedPageBreak/>
        <w:t>Grantee shall instruct the insurers to give COMMERCE thirty (30) calendar days advance notice of any insurance cancellation, non-renewal or modification.</w:t>
      </w:r>
    </w:p>
    <w:p w14:paraId="3B468A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submit to COMMERCE within fifteen (15) calendar days of the Contract start date, a certificate of insurance which outlines the coverage and limits defined in this insurance section. During the term of the Contract, the Grantee shall submit renewal certificates not less than thirty (30) calendar days prior to expiration of each policy required under this section.</w:t>
      </w:r>
    </w:p>
    <w:p w14:paraId="1C467F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that shall be maintained in full force and effect during the term of this Contract, as follows:</w:t>
      </w:r>
    </w:p>
    <w:p w14:paraId="5789085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sz w:val="20"/>
          <w:szCs w:val="22"/>
        </w:rPr>
        <w:t>Commercial General Liability Insurance Policy</w:t>
      </w:r>
      <w:r w:rsidRPr="0002350D">
        <w:rPr>
          <w:rFonts w:ascii="Arial" w:eastAsia="Calibri" w:hAnsi="Arial"/>
          <w:sz w:val="20"/>
          <w:szCs w:val="22"/>
        </w:rPr>
        <w:t>.</w:t>
      </w:r>
      <w:r w:rsidRPr="0002350D">
        <w:rPr>
          <w:rFonts w:ascii="Arial" w:eastAsia="PMingLiU" w:hAnsi="Arial"/>
          <w:b w:val="0"/>
          <w:sz w:val="20"/>
          <w:szCs w:val="22"/>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3F1186D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w:t>
      </w:r>
    </w:p>
    <w:p w14:paraId="1E6D9C8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6E1B8F8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6" w:name="_Toc21587958"/>
      <w:r w:rsidRPr="0002350D">
        <w:rPr>
          <w:rFonts w:ascii="Arial" w:eastAsia="PMingLiU" w:hAnsi="Arial"/>
          <w:caps/>
          <w:sz w:val="20"/>
          <w:szCs w:val="22"/>
          <w:u w:val="single"/>
        </w:rPr>
        <w:t>PUBLICATIONS</w:t>
      </w:r>
      <w:bookmarkEnd w:id="76"/>
    </w:p>
    <w:p w14:paraId="325E4B1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6673A6C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Acknowledgment:  “This material is based upon work supported by the Department of Energy, Office of Energy Efficiency and Renewable Energy (EERE), under the State Energy Program Award Number DE-EE0008296.”</w:t>
      </w:r>
    </w:p>
    <w:p w14:paraId="7DD19F3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DD6F8E5"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7" w:name="_Toc21587959"/>
      <w:r w:rsidRPr="0002350D">
        <w:rPr>
          <w:rFonts w:ascii="Arial" w:eastAsia="PMingLiU" w:hAnsi="Arial"/>
          <w:caps/>
          <w:sz w:val="20"/>
          <w:szCs w:val="22"/>
          <w:u w:val="single"/>
        </w:rPr>
        <w:t>PROPERTY STANDARDS</w:t>
      </w:r>
      <w:bookmarkEnd w:id="77"/>
    </w:p>
    <w:p w14:paraId="6B174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complete text of the Property Standards can be found at 2 CFR 200.310 through 200.316.  Also see 2 CFR 910.360 for additional requirements for real property and equipment for For-Profit recipients.</w:t>
      </w:r>
    </w:p>
    <w:p w14:paraId="78228840"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8" w:name="_Toc21587960"/>
      <w:r w:rsidRPr="0002350D">
        <w:rPr>
          <w:rFonts w:ascii="Arial" w:eastAsia="PMingLiU" w:hAnsi="Arial"/>
          <w:caps/>
          <w:sz w:val="20"/>
          <w:szCs w:val="22"/>
          <w:u w:val="single"/>
        </w:rPr>
        <w:t>REAL PROPERTY</w:t>
      </w:r>
      <w:bookmarkEnd w:id="78"/>
    </w:p>
    <w:p w14:paraId="5FD201B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1698130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31E0B8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200.311 for additional requirements pertaining to real property acquired or improved under a Federal award.  Also see 2 CFR  910.360 for additional requirements for real property for For-Profit recipients.</w:t>
      </w:r>
    </w:p>
    <w:p w14:paraId="12ADA8D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9" w:name="_Toc21587961"/>
      <w:r w:rsidRPr="0002350D">
        <w:rPr>
          <w:rFonts w:ascii="Arial" w:eastAsia="PMingLiU" w:hAnsi="Arial"/>
          <w:caps/>
          <w:sz w:val="20"/>
          <w:szCs w:val="22"/>
          <w:u w:val="single"/>
        </w:rPr>
        <w:lastRenderedPageBreak/>
        <w:t>EQUIPMENT</w:t>
      </w:r>
      <w:bookmarkEnd w:id="79"/>
    </w:p>
    <w:p w14:paraId="2B3315A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61D351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state must use equipment acquired under a Federal award by the state in accordance with state laws and procedures.</w:t>
      </w:r>
    </w:p>
    <w:p w14:paraId="02FC021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200.313(c)(1)(i) and (ii).</w:t>
      </w:r>
    </w:p>
    <w:p w14:paraId="18E9F1C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Management requirements, including inventory and control systems, for equipment are provided in 2 CFR 200.313(d).</w:t>
      </w:r>
    </w:p>
    <w:p w14:paraId="61ECE7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When equipment acquired under a Federal award is no longer needed, the non-Federal entity must obtain disposition instructions from DOE or pass-through entity.</w:t>
      </w:r>
    </w:p>
    <w:p w14:paraId="586FE3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5772E05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6D16781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0" w:name="_Toc21587962"/>
      <w:r w:rsidRPr="0002350D">
        <w:rPr>
          <w:rFonts w:ascii="Arial" w:eastAsia="PMingLiU" w:hAnsi="Arial"/>
          <w:caps/>
          <w:sz w:val="20"/>
          <w:szCs w:val="22"/>
          <w:u w:val="single"/>
        </w:rPr>
        <w:t>REQUIRMENT FOR REGISTRATION in THE SYSTEM FOR AWARD management</w:t>
      </w:r>
      <w:bookmarkEnd w:id="80"/>
      <w:r w:rsidRPr="0002350D">
        <w:rPr>
          <w:rFonts w:ascii="Arial" w:eastAsia="PMingLiU" w:hAnsi="Arial"/>
          <w:caps/>
          <w:sz w:val="20"/>
          <w:szCs w:val="22"/>
          <w:u w:val="single"/>
        </w:rPr>
        <w:t xml:space="preserve"> </w:t>
      </w:r>
    </w:p>
    <w:p w14:paraId="1209496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09516F1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1" w:name="_Toc21587963"/>
      <w:r w:rsidRPr="0002350D">
        <w:rPr>
          <w:rFonts w:ascii="Arial" w:eastAsia="PMingLiU" w:hAnsi="Arial"/>
          <w:caps/>
          <w:sz w:val="20"/>
          <w:szCs w:val="22"/>
          <w:u w:val="single"/>
        </w:rPr>
        <w:t>COMPLIANCE WITH SPECIAL PROVISIONS</w:t>
      </w:r>
      <w:bookmarkEnd w:id="81"/>
    </w:p>
    <w:p w14:paraId="141FEFE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Contractor shall maintain compliance with all terms in Attachment D - Special Provisions. </w:t>
      </w:r>
    </w:p>
    <w:p w14:paraId="2842E78E"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2" w:name="_Toc17804480"/>
      <w:bookmarkStart w:id="83" w:name="_Toc17804552"/>
      <w:bookmarkStart w:id="84" w:name="_Toc17804624"/>
      <w:bookmarkStart w:id="85" w:name="_Toc17805030"/>
      <w:bookmarkStart w:id="86" w:name="_Toc17808626"/>
      <w:bookmarkStart w:id="87" w:name="_Toc17808698"/>
      <w:bookmarkStart w:id="88" w:name="_Toc17808773"/>
      <w:bookmarkStart w:id="89" w:name="_Toc17808934"/>
      <w:bookmarkStart w:id="90" w:name="_Toc17809008"/>
      <w:bookmarkStart w:id="91" w:name="_Toc19609508"/>
      <w:bookmarkStart w:id="92" w:name="_Toc21587964"/>
      <w:bookmarkEnd w:id="82"/>
      <w:bookmarkEnd w:id="83"/>
      <w:bookmarkEnd w:id="84"/>
      <w:bookmarkEnd w:id="85"/>
      <w:bookmarkEnd w:id="86"/>
      <w:bookmarkEnd w:id="87"/>
      <w:bookmarkEnd w:id="88"/>
      <w:bookmarkEnd w:id="89"/>
      <w:bookmarkEnd w:id="90"/>
      <w:r w:rsidRPr="0002350D">
        <w:rPr>
          <w:rFonts w:ascii="Arial" w:eastAsia="PMingLiU" w:hAnsi="Arial"/>
          <w:caps/>
          <w:sz w:val="20"/>
          <w:szCs w:val="22"/>
          <w:u w:val="single"/>
        </w:rPr>
        <w:t>ORDER OF PRECEDENCE</w:t>
      </w:r>
      <w:bookmarkEnd w:id="91"/>
      <w:bookmarkEnd w:id="92"/>
    </w:p>
    <w:p w14:paraId="29B9F1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of an inconsistency in this Contract, the inconsistency shall be resolved by giving precedence in the following order: </w:t>
      </w:r>
    </w:p>
    <w:p w14:paraId="5D6DD1F4"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Applicable federal and state of Washington statutes and regulations</w:t>
      </w:r>
    </w:p>
    <w:p w14:paraId="591C74ED"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Current Washington State Capital Budget Proviso language (See Attachment D)</w:t>
      </w:r>
    </w:p>
    <w:p w14:paraId="33BE8888"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Other Special Terms</w:t>
      </w:r>
    </w:p>
    <w:p w14:paraId="2F889A7B"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Special Terms and Conditions </w:t>
      </w:r>
    </w:p>
    <w:p w14:paraId="269B28B1"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General Terms and Conditions</w:t>
      </w:r>
    </w:p>
    <w:p w14:paraId="2974D722"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A – Scope of Work</w:t>
      </w:r>
    </w:p>
    <w:p w14:paraId="026DFC1C"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B – Budget</w:t>
      </w:r>
    </w:p>
    <w:p w14:paraId="506D7FF5"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b w:val="0"/>
          <w:sz w:val="20"/>
          <w:szCs w:val="22"/>
        </w:rPr>
        <w:t>Attachment C – Reporting</w:t>
      </w:r>
    </w:p>
    <w:p w14:paraId="13D2C648"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cs="Arial"/>
          <w:b w:val="0"/>
          <w:sz w:val="20"/>
          <w:szCs w:val="22"/>
        </w:rPr>
        <w:t xml:space="preserve">Attachment E - </w:t>
      </w:r>
      <w:r w:rsidRPr="0002350D">
        <w:rPr>
          <w:rFonts w:ascii="Arial" w:eastAsia="PMingLiU" w:hAnsi="Arial"/>
          <w:b w:val="0"/>
          <w:sz w:val="20"/>
          <w:szCs w:val="22"/>
        </w:rPr>
        <w:t>Special Provisions</w:t>
      </w:r>
    </w:p>
    <w:p w14:paraId="180D6E55" w14:textId="77777777" w:rsidR="0002350D" w:rsidRPr="0002350D" w:rsidRDefault="0002350D" w:rsidP="0002350D">
      <w:pPr>
        <w:spacing w:after="60"/>
        <w:textAlignment w:val="baseline"/>
        <w:rPr>
          <w:rFonts w:ascii="Arial" w:eastAsia="PMingLiU" w:hAnsi="Arial"/>
          <w:b w:val="0"/>
          <w:sz w:val="20"/>
          <w:szCs w:val="22"/>
        </w:rPr>
      </w:pPr>
    </w:p>
    <w:p w14:paraId="564E72DE" w14:textId="77777777" w:rsidR="0002350D" w:rsidRPr="0002350D" w:rsidRDefault="0002350D" w:rsidP="0002350D">
      <w:pPr>
        <w:spacing w:after="60"/>
        <w:textAlignment w:val="baseline"/>
        <w:rPr>
          <w:rFonts w:ascii="Arial" w:eastAsia="PMingLiU" w:hAnsi="Arial"/>
          <w:b w:val="0"/>
          <w:sz w:val="20"/>
          <w:szCs w:val="22"/>
        </w:rPr>
      </w:pPr>
    </w:p>
    <w:p w14:paraId="1A998D23" w14:textId="77777777" w:rsidR="0002350D" w:rsidRPr="0002350D" w:rsidRDefault="0002350D" w:rsidP="0002350D">
      <w:pPr>
        <w:spacing w:after="60"/>
        <w:textAlignment w:val="baseline"/>
        <w:rPr>
          <w:rFonts w:ascii="Arial" w:eastAsia="PMingLiU" w:hAnsi="Arial"/>
          <w:sz w:val="20"/>
          <w:szCs w:val="22"/>
        </w:rPr>
        <w:sectPr w:rsidR="0002350D" w:rsidRPr="0002350D" w:rsidSect="00CB5774">
          <w:pgSz w:w="12240" w:h="15802"/>
          <w:pgMar w:top="720" w:right="720" w:bottom="720" w:left="720" w:header="720" w:footer="720" w:gutter="0"/>
          <w:pgNumType w:start="4"/>
          <w:cols w:space="720"/>
          <w:docGrid w:linePitch="299"/>
        </w:sectPr>
      </w:pPr>
    </w:p>
    <w:p w14:paraId="0FC82D11" w14:textId="77777777" w:rsidR="0002350D" w:rsidRPr="0002350D" w:rsidRDefault="0002350D" w:rsidP="0002350D">
      <w:pPr>
        <w:keepNext/>
        <w:keepLines/>
        <w:jc w:val="center"/>
        <w:outlineLvl w:val="0"/>
        <w:rPr>
          <w:rFonts w:ascii="Arial" w:eastAsia="Calibri" w:hAnsi="Arial"/>
          <w:sz w:val="20"/>
          <w:szCs w:val="22"/>
        </w:rPr>
      </w:pPr>
      <w:bookmarkStart w:id="93" w:name="_Toc19609509"/>
      <w:bookmarkStart w:id="94" w:name="_Toc21587965"/>
      <w:r w:rsidRPr="0002350D">
        <w:rPr>
          <w:rFonts w:ascii="Arial" w:eastAsia="Calibri" w:hAnsi="Arial"/>
          <w:sz w:val="20"/>
          <w:szCs w:val="22"/>
        </w:rPr>
        <w:lastRenderedPageBreak/>
        <w:t>GENERAL TERMS AND CONDITIONS</w:t>
      </w:r>
      <w:bookmarkEnd w:id="93"/>
      <w:bookmarkEnd w:id="94"/>
    </w:p>
    <w:p w14:paraId="0D75A53E"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r w:rsidRPr="0002350D">
        <w:rPr>
          <w:rFonts w:ascii="Arial" w:eastAsia="Arial" w:hAnsi="Arial"/>
          <w:color w:val="000000"/>
          <w:spacing w:val="-1"/>
          <w:sz w:val="20"/>
          <w:szCs w:val="22"/>
        </w:rPr>
        <w:t xml:space="preserve">FEDERAL </w:t>
      </w:r>
      <w:r w:rsidRPr="0002350D">
        <w:rPr>
          <w:rFonts w:ascii="Arial" w:eastAsia="Arial" w:hAnsi="Arial"/>
          <w:color w:val="000000"/>
          <w:sz w:val="20"/>
          <w:szCs w:val="22"/>
        </w:rPr>
        <w:t xml:space="preserve">CAPITAL </w:t>
      </w:r>
      <w:r w:rsidRPr="0002350D">
        <w:rPr>
          <w:rFonts w:ascii="Arial" w:eastAsia="Arial" w:hAnsi="Arial"/>
          <w:color w:val="000000"/>
          <w:spacing w:val="-1"/>
          <w:sz w:val="20"/>
          <w:szCs w:val="22"/>
        </w:rPr>
        <w:t>FUNDS</w:t>
      </w:r>
    </w:p>
    <w:p w14:paraId="7550FA9C"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p>
    <w:p w14:paraId="3EAB30A0" w14:textId="77777777" w:rsidR="0002350D" w:rsidRPr="0002350D" w:rsidRDefault="0002350D" w:rsidP="00A311BB">
      <w:pPr>
        <w:keepNext/>
        <w:keepLines/>
        <w:numPr>
          <w:ilvl w:val="0"/>
          <w:numId w:val="55"/>
        </w:numPr>
        <w:spacing w:before="60" w:after="120" w:line="259" w:lineRule="auto"/>
        <w:contextualSpacing/>
        <w:outlineLvl w:val="1"/>
        <w:rPr>
          <w:rFonts w:ascii="Arial" w:eastAsia="PMingLiU" w:hAnsi="Arial"/>
          <w:caps/>
          <w:sz w:val="20"/>
          <w:szCs w:val="22"/>
          <w:u w:val="single"/>
        </w:rPr>
      </w:pPr>
      <w:bookmarkStart w:id="95" w:name="_Toc19609510"/>
      <w:bookmarkStart w:id="96" w:name="_Toc21587966"/>
      <w:r w:rsidRPr="0002350D">
        <w:rPr>
          <w:rFonts w:ascii="Arial" w:eastAsia="PMingLiU" w:hAnsi="Arial"/>
          <w:caps/>
          <w:sz w:val="20"/>
          <w:szCs w:val="22"/>
          <w:u w:val="single"/>
        </w:rPr>
        <w:t>DEFINITIONS</w:t>
      </w:r>
      <w:bookmarkEnd w:id="95"/>
      <w:bookmarkEnd w:id="96"/>
      <w:r w:rsidRPr="0002350D">
        <w:rPr>
          <w:rFonts w:ascii="Arial" w:eastAsia="Arial" w:hAnsi="Arial"/>
          <w:caps/>
          <w:sz w:val="20"/>
          <w:szCs w:val="26"/>
          <w:u w:val="single"/>
        </w:rPr>
        <w:t xml:space="preserve">  </w:t>
      </w:r>
    </w:p>
    <w:p w14:paraId="487551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As used throughout this Contract, the following terms shall have the meaning set forth below:</w:t>
      </w:r>
    </w:p>
    <w:p w14:paraId="57B155E6"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“Authorized Representative” shall mean the Director and/or the designee authorized in writing to act on the Director’s behalf.</w:t>
      </w:r>
    </w:p>
    <w:p w14:paraId="49393DC8"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“COMMERCE” shall mean the Department of Commerce.</w:t>
      </w:r>
    </w:p>
    <w:p w14:paraId="34040AB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pacing w:val="-3"/>
          <w:sz w:val="20"/>
          <w:szCs w:val="22"/>
        </w:rPr>
      </w:pPr>
      <w:r w:rsidRPr="0002350D">
        <w:rPr>
          <w:rFonts w:ascii="Arial" w:eastAsia="PMingLiU" w:hAnsi="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1A1B8E8F"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"Grantee" shall mean the entity identified on the face sheet performing service(s) under this Contract, and shall include all employees and agents of the Grantee.</w:t>
      </w:r>
    </w:p>
    <w:p w14:paraId="2E38BE6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1ECF63E"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”State” shall mean the state of Washington.</w:t>
      </w:r>
    </w:p>
    <w:p w14:paraId="0AAF824B"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0A261B97"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97" w:name="_Toc21587967"/>
      <w:r w:rsidRPr="0002350D">
        <w:rPr>
          <w:rFonts w:ascii="Arial" w:hAnsi="Arial"/>
          <w:caps/>
          <w:sz w:val="20"/>
          <w:szCs w:val="26"/>
          <w:u w:val="single"/>
        </w:rPr>
        <w:t>ADMINISTRATIVE COST ALLOCATION</w:t>
      </w:r>
      <w:bookmarkEnd w:id="97"/>
      <w:r w:rsidRPr="0002350D">
        <w:rPr>
          <w:rFonts w:ascii="Arial" w:hAnsi="Arial"/>
          <w:caps/>
          <w:sz w:val="20"/>
          <w:szCs w:val="26"/>
          <w:u w:val="single"/>
        </w:rPr>
        <w:t xml:space="preserve"> </w:t>
      </w:r>
    </w:p>
    <w:p w14:paraId="72FD27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74CE1F3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8" w:name="_Toc19609511"/>
      <w:bookmarkStart w:id="99" w:name="_Toc21587968"/>
      <w:r w:rsidRPr="0002350D">
        <w:rPr>
          <w:rFonts w:ascii="Arial" w:eastAsia="PMingLiU" w:hAnsi="Arial"/>
          <w:caps/>
          <w:sz w:val="20"/>
          <w:szCs w:val="22"/>
          <w:u w:val="single"/>
        </w:rPr>
        <w:t>ALLOWABLE COSTS</w:t>
      </w:r>
      <w:bookmarkEnd w:id="98"/>
      <w:bookmarkEnd w:id="99"/>
      <w:r w:rsidRPr="0002350D">
        <w:rPr>
          <w:rFonts w:ascii="Arial" w:eastAsia="PMingLiU" w:hAnsi="Arial"/>
          <w:caps/>
          <w:sz w:val="20"/>
          <w:szCs w:val="22"/>
          <w:u w:val="single"/>
        </w:rPr>
        <w:t xml:space="preserve"> </w:t>
      </w:r>
    </w:p>
    <w:p w14:paraId="229050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Costs allowable under this Contract are actual expenditures according to an approved budget up to the maximum amount stated on the Contract Award or Amendment Face Sheet.</w:t>
      </w:r>
    </w:p>
    <w:p w14:paraId="15668E2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0" w:name="_Toc19609512"/>
      <w:bookmarkStart w:id="101" w:name="_Toc21587969"/>
      <w:r w:rsidRPr="0002350D">
        <w:rPr>
          <w:rFonts w:ascii="Arial" w:eastAsia="PMingLiU" w:hAnsi="Arial"/>
          <w:caps/>
          <w:sz w:val="20"/>
          <w:szCs w:val="22"/>
          <w:u w:val="single"/>
        </w:rPr>
        <w:t>ALL WRITINGS CONTAINED HEREIN</w:t>
      </w:r>
      <w:bookmarkEnd w:id="100"/>
      <w:bookmarkEnd w:id="101"/>
      <w:r w:rsidRPr="0002350D">
        <w:rPr>
          <w:rFonts w:ascii="Arial" w:eastAsia="PMingLiU" w:hAnsi="Arial"/>
          <w:caps/>
          <w:sz w:val="20"/>
          <w:szCs w:val="22"/>
          <w:u w:val="single"/>
        </w:rPr>
        <w:t xml:space="preserve"> </w:t>
      </w:r>
    </w:p>
    <w:p w14:paraId="1A67DCF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1D939F3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2" w:name="_Toc19609513"/>
      <w:bookmarkStart w:id="103" w:name="_Toc21587970"/>
      <w:r w:rsidRPr="0002350D">
        <w:rPr>
          <w:rFonts w:ascii="Arial" w:eastAsia="PMingLiU" w:hAnsi="Arial"/>
          <w:caps/>
          <w:sz w:val="20"/>
          <w:szCs w:val="22"/>
          <w:u w:val="single"/>
        </w:rPr>
        <w:t>AMENDMENTS</w:t>
      </w:r>
      <w:bookmarkEnd w:id="102"/>
      <w:bookmarkEnd w:id="103"/>
      <w:r w:rsidRPr="0002350D">
        <w:rPr>
          <w:rFonts w:ascii="Arial" w:eastAsia="PMingLiU" w:hAnsi="Arial"/>
          <w:caps/>
          <w:sz w:val="20"/>
          <w:szCs w:val="22"/>
          <w:u w:val="single"/>
        </w:rPr>
        <w:t xml:space="preserve">  </w:t>
      </w:r>
    </w:p>
    <w:p w14:paraId="434F7AB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may be amended by mutual agreement of the parties. Such amendments shall not be binding unless they are in writing and signed by personnel authorized to bind each of the parties.</w:t>
      </w:r>
    </w:p>
    <w:p w14:paraId="5B2281E2"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4" w:name="_Toc19609514"/>
      <w:bookmarkStart w:id="105" w:name="_Toc21587971"/>
      <w:r w:rsidRPr="0002350D">
        <w:rPr>
          <w:rFonts w:ascii="Arial" w:eastAsia="PMingLiU" w:hAnsi="Arial"/>
          <w:caps/>
          <w:sz w:val="20"/>
          <w:szCs w:val="22"/>
          <w:u w:val="single"/>
        </w:rPr>
        <w:t>AMERICANS WITH DISABILITIES ACT (ADA) OF 1990, PUBLIC LAW 101-336, also referred to as the “ADA” 28 CFR Part 35</w:t>
      </w:r>
      <w:bookmarkEnd w:id="104"/>
      <w:bookmarkEnd w:id="105"/>
      <w:r w:rsidRPr="0002350D">
        <w:rPr>
          <w:rFonts w:ascii="Arial" w:eastAsia="PMingLiU" w:hAnsi="Arial"/>
          <w:caps/>
          <w:sz w:val="20"/>
          <w:szCs w:val="22"/>
          <w:u w:val="single"/>
        </w:rPr>
        <w:t xml:space="preserve"> </w:t>
      </w:r>
    </w:p>
    <w:p w14:paraId="55DDB409" w14:textId="77777777" w:rsidR="0002350D" w:rsidRPr="0002350D" w:rsidRDefault="0002350D" w:rsidP="0002350D">
      <w:pPr>
        <w:spacing w:after="60"/>
        <w:ind w:left="720"/>
        <w:textAlignment w:val="baseline"/>
        <w:rPr>
          <w:rFonts w:ascii="Arial" w:eastAsia="Arial" w:hAnsi="Arial"/>
          <w:b w:val="0"/>
          <w:color w:val="000000"/>
          <w:sz w:val="20"/>
          <w:szCs w:val="22"/>
        </w:rPr>
      </w:pPr>
      <w:r w:rsidRPr="0002350D">
        <w:rPr>
          <w:rFonts w:ascii="Arial" w:eastAsia="PMingLiU" w:hAnsi="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02350D">
        <w:rPr>
          <w:rFonts w:ascii="Arial" w:eastAsia="Arial" w:hAnsi="Arial"/>
          <w:b w:val="0"/>
          <w:color w:val="000000"/>
          <w:sz w:val="20"/>
          <w:szCs w:val="22"/>
        </w:rPr>
        <w:t>.</w:t>
      </w:r>
    </w:p>
    <w:p w14:paraId="35509D8E"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6" w:name="_Toc19609515"/>
      <w:bookmarkStart w:id="107" w:name="_Toc21587972"/>
      <w:r w:rsidRPr="0002350D">
        <w:rPr>
          <w:rFonts w:ascii="Arial" w:eastAsia="PMingLiU" w:hAnsi="Arial"/>
          <w:caps/>
          <w:sz w:val="20"/>
          <w:szCs w:val="22"/>
          <w:u w:val="single"/>
        </w:rPr>
        <w:t>APPROVAL</w:t>
      </w:r>
      <w:bookmarkEnd w:id="106"/>
      <w:bookmarkEnd w:id="107"/>
      <w:r w:rsidRPr="0002350D">
        <w:rPr>
          <w:rFonts w:ascii="Arial" w:eastAsia="PMingLiU" w:hAnsi="Arial"/>
          <w:caps/>
          <w:sz w:val="20"/>
          <w:szCs w:val="22"/>
          <w:u w:val="single"/>
        </w:rPr>
        <w:t xml:space="preserve">  </w:t>
      </w:r>
    </w:p>
    <w:p w14:paraId="70B913B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736707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08" w:name="_Toc19609516"/>
      <w:bookmarkStart w:id="109" w:name="_Toc21587973"/>
      <w:r w:rsidRPr="0002350D">
        <w:rPr>
          <w:rFonts w:ascii="Arial" w:eastAsia="Arial" w:hAnsi="Arial"/>
          <w:caps/>
          <w:sz w:val="20"/>
          <w:szCs w:val="26"/>
          <w:u w:val="single"/>
        </w:rPr>
        <w:t>ASSIGNMENT</w:t>
      </w:r>
      <w:bookmarkEnd w:id="108"/>
      <w:bookmarkEnd w:id="109"/>
      <w:r w:rsidRPr="0002350D">
        <w:rPr>
          <w:rFonts w:ascii="Arial" w:eastAsia="Arial" w:hAnsi="Arial"/>
          <w:caps/>
          <w:sz w:val="20"/>
          <w:szCs w:val="26"/>
          <w:u w:val="single"/>
        </w:rPr>
        <w:t xml:space="preserve">  </w:t>
      </w:r>
    </w:p>
    <w:p w14:paraId="4E8500A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Neither this Contract, nor any claim arising under this Contract, shall be transferred or assigned by the Grantee without prior written consent of COMMERCE.</w:t>
      </w:r>
    </w:p>
    <w:p w14:paraId="5F772A29"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0" w:name="_Toc19609517"/>
      <w:bookmarkStart w:id="111" w:name="_Toc21587974"/>
      <w:r w:rsidRPr="0002350D">
        <w:rPr>
          <w:rFonts w:ascii="Arial" w:eastAsia="PMingLiU" w:hAnsi="Arial"/>
          <w:caps/>
          <w:sz w:val="20"/>
          <w:szCs w:val="22"/>
          <w:u w:val="single"/>
        </w:rPr>
        <w:lastRenderedPageBreak/>
        <w:t>ATTORNEYS’ FEES</w:t>
      </w:r>
      <w:bookmarkEnd w:id="110"/>
      <w:bookmarkEnd w:id="111"/>
      <w:r w:rsidRPr="0002350D">
        <w:rPr>
          <w:rFonts w:ascii="Arial" w:eastAsia="PMingLiU" w:hAnsi="Arial"/>
          <w:caps/>
          <w:sz w:val="20"/>
          <w:szCs w:val="22"/>
          <w:u w:val="single"/>
        </w:rPr>
        <w:t xml:space="preserve"> </w:t>
      </w:r>
    </w:p>
    <w:p w14:paraId="79994D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expressly permitted under another provision of the Contract, in the event of litigation or other action brought to enforce Contract terms, each party agrees to bear its own attorney’s fees and costs.</w:t>
      </w:r>
    </w:p>
    <w:p w14:paraId="09496778"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2" w:name="_Toc21587975"/>
      <w:r w:rsidRPr="0002350D">
        <w:rPr>
          <w:rFonts w:ascii="Arial" w:eastAsia="PMingLiU" w:hAnsi="Arial"/>
          <w:caps/>
          <w:sz w:val="20"/>
          <w:szCs w:val="22"/>
          <w:u w:val="single"/>
        </w:rPr>
        <w:t>AUDIT</w:t>
      </w:r>
      <w:bookmarkEnd w:id="112"/>
      <w:r w:rsidRPr="0002350D">
        <w:rPr>
          <w:rFonts w:ascii="Arial" w:eastAsia="PMingLiU" w:hAnsi="Arial"/>
          <w:caps/>
          <w:sz w:val="20"/>
          <w:szCs w:val="22"/>
          <w:u w:val="single"/>
        </w:rPr>
        <w:t xml:space="preserve">  </w:t>
      </w:r>
    </w:p>
    <w:p w14:paraId="601325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the Grantee is a subrecipient and expends $750,000 or more in federal awards from any and/or all sources in any fiscal year, the Grantee shall procure and pay for a single audit or a program-specific audit for that fiscal year. Upon completion of each audit, the Grantee shall:</w:t>
      </w:r>
    </w:p>
    <w:p w14:paraId="5990E28D"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the reporting package specified in OMB Super Circular 2 CFR 200.501, reports required by the program-specific audit guide (if applicable), and a copy of any management letters issued by the auditor.</w:t>
      </w:r>
    </w:p>
    <w:p w14:paraId="26502E64"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follow-up and developed corrective action plans for all audit findings.</w:t>
      </w:r>
    </w:p>
    <w:p w14:paraId="6D106C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the Grantee is a subrecipient and expends less than $750,000 in federal awards from any and/or all sources in any fiscal year, the Grantee shall notify COMMERCE they did not meet the single audit requirement.</w:t>
      </w:r>
    </w:p>
    <w:p w14:paraId="2A29B57B"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PMingLiU" w:hAnsi="Arial"/>
          <w:b w:val="0"/>
          <w:sz w:val="20"/>
          <w:szCs w:val="22"/>
        </w:rPr>
        <w:t>The Grantee shall send all single audit documentation to</w:t>
      </w:r>
      <w:hyperlink r:id="rId48">
        <w:r w:rsidRPr="0002350D">
          <w:rPr>
            <w:rFonts w:ascii="Arial" w:eastAsia="PMingLiU" w:hAnsi="Arial"/>
            <w:b w:val="0"/>
            <w:color w:val="0000FF"/>
            <w:sz w:val="20"/>
            <w:szCs w:val="22"/>
            <w:u w:val="single"/>
          </w:rPr>
          <w:t xml:space="preserve"> auditreview@commerce.wa.gov</w:t>
        </w:r>
      </w:hyperlink>
      <w:r w:rsidRPr="0002350D">
        <w:rPr>
          <w:rFonts w:ascii="Arial" w:eastAsia="PMingLiU" w:hAnsi="Arial"/>
          <w:b w:val="0"/>
          <w:color w:val="0000FF"/>
          <w:sz w:val="20"/>
          <w:szCs w:val="22"/>
          <w:u w:val="single"/>
        </w:rPr>
        <w:t>.</w:t>
      </w:r>
      <w:r w:rsidRPr="0002350D">
        <w:rPr>
          <w:rFonts w:ascii="Arial" w:eastAsia="PMingLiU" w:hAnsi="Arial"/>
          <w:b w:val="0"/>
          <w:color w:val="0000FF"/>
          <w:sz w:val="20"/>
          <w:szCs w:val="22"/>
        </w:rPr>
        <w:t xml:space="preserve"> </w:t>
      </w:r>
    </w:p>
    <w:p w14:paraId="1D24098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3" w:name="_Toc21587976"/>
      <w:r w:rsidRPr="0002350D">
        <w:rPr>
          <w:rFonts w:ascii="Arial" w:eastAsia="PMingLiU" w:hAnsi="Arial"/>
          <w:caps/>
          <w:sz w:val="20"/>
          <w:szCs w:val="22"/>
          <w:u w:val="single"/>
        </w:rPr>
        <w:t>CERTIFICATION REGARDING DEBARMENT, SUSPENSION OR INELIGIBILITY AND  VOLUNTARY EXCLUSION—PRIMARY AND LOWER TIER COVERED TRANSACTIONS</w:t>
      </w:r>
      <w:bookmarkEnd w:id="113"/>
      <w:r w:rsidRPr="0002350D">
        <w:rPr>
          <w:rFonts w:ascii="Arial" w:eastAsia="PMingLiU" w:hAnsi="Arial"/>
          <w:caps/>
          <w:sz w:val="20"/>
          <w:szCs w:val="22"/>
          <w:u w:val="single"/>
        </w:rPr>
        <w:t xml:space="preserve"> </w:t>
      </w:r>
    </w:p>
    <w:p w14:paraId="0A8E2B5B" w14:textId="77777777" w:rsidR="0002350D" w:rsidRPr="0002350D" w:rsidRDefault="0002350D" w:rsidP="0002350D">
      <w:pPr>
        <w:spacing w:before="126" w:line="230" w:lineRule="exact"/>
        <w:ind w:left="1080" w:hanging="360"/>
        <w:jc w:val="both"/>
        <w:textAlignment w:val="baseline"/>
        <w:rPr>
          <w:rFonts w:ascii="Arial" w:eastAsia="Arial" w:hAnsi="Arial"/>
          <w:b w:val="0"/>
          <w:color w:val="000000"/>
          <w:sz w:val="20"/>
        </w:rPr>
      </w:pPr>
      <w:r w:rsidRPr="0002350D">
        <w:rPr>
          <w:rFonts w:ascii="Arial" w:eastAsia="Arial" w:hAnsi="Arial"/>
          <w:b w:val="0"/>
          <w:color w:val="000000"/>
          <w:sz w:val="20"/>
        </w:rPr>
        <w:t>A. Grantee, defined as the primary participant and it principals, certifies by signing these General Terms and Conditions that to the best of its knowledge and belief that they:</w:t>
      </w:r>
    </w:p>
    <w:p w14:paraId="0B21F517" w14:textId="77777777" w:rsidR="0002350D" w:rsidRPr="0002350D" w:rsidRDefault="0002350D" w:rsidP="00A311BB">
      <w:pPr>
        <w:numPr>
          <w:ilvl w:val="0"/>
          <w:numId w:val="45"/>
        </w:numPr>
        <w:tabs>
          <w:tab w:val="left" w:pos="1080"/>
        </w:tabs>
        <w:spacing w:before="121" w:after="160" w:line="230"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debarred, suspended, proposed for debarment, declared ineligible, or voluntarily excluded from covered transactions by any Federal department or agency.</w:t>
      </w:r>
    </w:p>
    <w:p w14:paraId="30C41B38" w14:textId="77777777" w:rsidR="0002350D" w:rsidRPr="0002350D" w:rsidRDefault="0002350D" w:rsidP="00A311BB">
      <w:pPr>
        <w:numPr>
          <w:ilvl w:val="0"/>
          <w:numId w:val="45"/>
        </w:numPr>
        <w:tabs>
          <w:tab w:val="left" w:pos="1080"/>
        </w:tabs>
        <w:spacing w:before="124" w:after="160" w:line="229" w:lineRule="exact"/>
        <w:jc w:val="both"/>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6E54FF18" w14:textId="77777777" w:rsidR="0002350D" w:rsidRPr="0002350D" w:rsidRDefault="0002350D" w:rsidP="00A311BB">
      <w:pPr>
        <w:numPr>
          <w:ilvl w:val="0"/>
          <w:numId w:val="45"/>
        </w:numPr>
        <w:tabs>
          <w:tab w:val="left" w:pos="1080"/>
        </w:tabs>
        <w:spacing w:before="122" w:after="160" w:line="228"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4DCB2E0F" w14:textId="77777777" w:rsidR="0002350D" w:rsidRPr="0002350D" w:rsidRDefault="0002350D" w:rsidP="00A311BB">
      <w:pPr>
        <w:numPr>
          <w:ilvl w:val="0"/>
          <w:numId w:val="45"/>
        </w:numPr>
        <w:tabs>
          <w:tab w:val="left" w:pos="1080"/>
        </w:tabs>
        <w:spacing w:before="121" w:after="160" w:line="230" w:lineRule="exact"/>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the signing of this contract had one or more public transactions (federal, state, or local) terminated for cause of default.</w:t>
      </w:r>
    </w:p>
    <w:p w14:paraId="06B2D67C" w14:textId="77777777" w:rsidR="0002350D" w:rsidRPr="0002350D" w:rsidRDefault="0002350D" w:rsidP="0002350D">
      <w:pPr>
        <w:spacing w:before="119"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B. </w:t>
      </w:r>
      <w:r w:rsidRPr="0002350D">
        <w:rPr>
          <w:rFonts w:ascii="Arial" w:eastAsia="Arial" w:hAnsi="Arial"/>
          <w:b w:val="0"/>
          <w:color w:val="000000"/>
          <w:sz w:val="20"/>
          <w:szCs w:val="22"/>
        </w:rPr>
        <w:tab/>
        <w:t>Where the Grantee is unable to certify to any of the statements in this contract, the Grantee shall attach an explanation to this contract.</w:t>
      </w:r>
    </w:p>
    <w:p w14:paraId="15DB0F24" w14:textId="77777777" w:rsidR="0002350D" w:rsidRPr="0002350D" w:rsidRDefault="0002350D" w:rsidP="0002350D">
      <w:pPr>
        <w:spacing w:before="114"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0FE0A57B" w14:textId="77777777" w:rsidR="0002350D" w:rsidRPr="0002350D" w:rsidRDefault="0002350D" w:rsidP="0002350D">
      <w:pPr>
        <w:spacing w:before="125" w:line="228"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38392B83" w14:textId="77777777" w:rsidR="0002350D" w:rsidRPr="0002350D" w:rsidRDefault="0002350D" w:rsidP="0002350D">
      <w:pPr>
        <w:spacing w:before="322" w:line="225" w:lineRule="exact"/>
        <w:ind w:left="1080"/>
        <w:textAlignment w:val="baseline"/>
        <w:rPr>
          <w:rFonts w:ascii="Arial" w:eastAsia="Arial" w:hAnsi="Arial"/>
          <w:color w:val="000000"/>
          <w:sz w:val="20"/>
          <w:szCs w:val="22"/>
        </w:rPr>
      </w:pPr>
      <w:r w:rsidRPr="0002350D">
        <w:rPr>
          <w:rFonts w:ascii="Arial" w:eastAsia="Arial" w:hAnsi="Arial"/>
          <w:color w:val="000000"/>
          <w:sz w:val="20"/>
          <w:szCs w:val="22"/>
        </w:rPr>
        <w:t>LOWER TIER COVERED TRANSACTIONS</w:t>
      </w:r>
    </w:p>
    <w:p w14:paraId="0447138A" w14:textId="77777777" w:rsidR="0002350D" w:rsidRPr="0002350D" w:rsidRDefault="0002350D" w:rsidP="00A311BB">
      <w:pPr>
        <w:numPr>
          <w:ilvl w:val="0"/>
          <w:numId w:val="46"/>
        </w:numPr>
        <w:tabs>
          <w:tab w:val="left" w:pos="1080"/>
          <w:tab w:val="right" w:pos="9360"/>
        </w:tabs>
        <w:spacing w:before="125"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lower tier contractor certifies, by signing this contract that neither it nor its principals is </w:t>
      </w:r>
      <w:r w:rsidRPr="0002350D">
        <w:rPr>
          <w:rFonts w:ascii="Arial" w:eastAsia="Arial" w:hAnsi="Arial"/>
          <w:b w:val="0"/>
          <w:color w:val="000000"/>
          <w:sz w:val="20"/>
          <w:szCs w:val="22"/>
        </w:rPr>
        <w:br/>
        <w:t>presently debarred, suspended, proposed for debarment, declared ineligible, or voluntarily excluded from participation in this transaction by any Federal department or agency.</w:t>
      </w:r>
    </w:p>
    <w:p w14:paraId="35C54B88" w14:textId="77777777" w:rsidR="0002350D" w:rsidRPr="0002350D" w:rsidRDefault="0002350D" w:rsidP="00A311BB">
      <w:pPr>
        <w:numPr>
          <w:ilvl w:val="0"/>
          <w:numId w:val="46"/>
        </w:numPr>
        <w:tabs>
          <w:tab w:val="left" w:pos="1080"/>
        </w:tabs>
        <w:spacing w:before="120"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the lower tier contractor is unable to certify to any of the statements in this contract, such contractor shall attach an explanation to this contract.</w:t>
      </w:r>
    </w:p>
    <w:p w14:paraId="6CEF754C" w14:textId="77777777" w:rsidR="0002350D" w:rsidRPr="0002350D" w:rsidRDefault="0002350D" w:rsidP="0002350D">
      <w:pPr>
        <w:spacing w:before="118"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E. </w:t>
      </w:r>
      <w:r w:rsidRPr="0002350D">
        <w:rPr>
          <w:rFonts w:ascii="Arial" w:eastAsia="Arial" w:hAnsi="Arial"/>
          <w:b w:val="0"/>
          <w:color w:val="000000"/>
          <w:sz w:val="20"/>
          <w:szCs w:val="22"/>
        </w:rPr>
        <w:tab/>
        <w:t xml:space="preserve">The </w:t>
      </w:r>
      <w:r w:rsidRPr="0002350D">
        <w:rPr>
          <w:rFonts w:ascii="Arial" w:eastAsia="PMingLiU" w:hAnsi="Arial"/>
          <w:b w:val="0"/>
          <w:sz w:val="20"/>
          <w:szCs w:val="22"/>
        </w:rPr>
        <w:t xml:space="preserve">terms covered transaction, debarred, suspended, ineligible, lower tier covered transaction, person, primary covered transaction, principal, and voluntarily excluded, as used in this section, have the meanings set out in </w:t>
      </w:r>
      <w:r w:rsidRPr="0002350D">
        <w:rPr>
          <w:rFonts w:ascii="Arial" w:eastAsia="PMingLiU" w:hAnsi="Arial"/>
          <w:b w:val="0"/>
          <w:sz w:val="20"/>
          <w:szCs w:val="22"/>
        </w:rPr>
        <w:lastRenderedPageBreak/>
        <w:t>the Definitions and Coverage sections of the rules implementing</w:t>
      </w:r>
      <w:r w:rsidRPr="0002350D">
        <w:rPr>
          <w:rFonts w:ascii="Arial" w:eastAsia="Arial" w:hAnsi="Arial"/>
          <w:b w:val="0"/>
          <w:color w:val="000000"/>
          <w:sz w:val="20"/>
          <w:szCs w:val="22"/>
        </w:rPr>
        <w:t xml:space="preserve"> Executive Order 12549. You may contact COMMERCE for assistance in obtaining a copy of these regulations.</w:t>
      </w:r>
    </w:p>
    <w:p w14:paraId="3973DD18"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14" w:name="_Toc19609518"/>
      <w:bookmarkStart w:id="115" w:name="_Toc21587977"/>
      <w:r w:rsidRPr="0002350D">
        <w:rPr>
          <w:rFonts w:ascii="Arial" w:hAnsi="Arial"/>
          <w:caps/>
          <w:sz w:val="20"/>
          <w:szCs w:val="26"/>
          <w:u w:val="single"/>
        </w:rPr>
        <w:t>CODE REQUIREMENTS</w:t>
      </w:r>
      <w:bookmarkEnd w:id="114"/>
      <w:bookmarkEnd w:id="115"/>
      <w:r w:rsidRPr="0002350D">
        <w:rPr>
          <w:rFonts w:ascii="Arial" w:hAnsi="Arial"/>
          <w:caps/>
          <w:sz w:val="20"/>
          <w:szCs w:val="26"/>
          <w:u w:val="single"/>
        </w:rPr>
        <w:t xml:space="preserve"> </w:t>
      </w:r>
    </w:p>
    <w:p w14:paraId="2CF5BE8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6A9C297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6" w:name="_Toc19609519"/>
      <w:bookmarkStart w:id="117" w:name="_Toc21587978"/>
      <w:r w:rsidRPr="0002350D">
        <w:rPr>
          <w:rFonts w:ascii="Arial" w:eastAsia="Arial" w:hAnsi="Arial"/>
          <w:caps/>
          <w:sz w:val="20"/>
          <w:szCs w:val="26"/>
          <w:u w:val="single"/>
        </w:rPr>
        <w:t>CONFIDENTIALITY/SAFEGUARDING OF INFORMATION</w:t>
      </w:r>
      <w:bookmarkEnd w:id="116"/>
      <w:bookmarkEnd w:id="117"/>
      <w:r w:rsidRPr="0002350D">
        <w:rPr>
          <w:rFonts w:ascii="Arial" w:eastAsia="Arial" w:hAnsi="Arial"/>
          <w:caps/>
          <w:sz w:val="20"/>
          <w:szCs w:val="26"/>
          <w:u w:val="single"/>
        </w:rPr>
        <w:t xml:space="preserve"> </w:t>
      </w:r>
    </w:p>
    <w:p w14:paraId="03EEEEC8" w14:textId="77777777" w:rsidR="0002350D" w:rsidRPr="0002350D" w:rsidRDefault="0002350D" w:rsidP="0002350D">
      <w:pPr>
        <w:spacing w:before="125" w:line="230" w:lineRule="exact"/>
        <w:ind w:left="720"/>
        <w:textAlignment w:val="baseline"/>
        <w:rPr>
          <w:rFonts w:ascii="Arial" w:eastAsia="Calibri" w:hAnsi="Arial"/>
          <w:b w:val="0"/>
          <w:color w:val="000000"/>
          <w:spacing w:val="1"/>
          <w:sz w:val="20"/>
          <w:szCs w:val="22"/>
        </w:rPr>
      </w:pPr>
      <w:r w:rsidRPr="0002350D">
        <w:rPr>
          <w:rFonts w:ascii="Arial" w:eastAsia="Calibri" w:hAnsi="Arial"/>
          <w:b w:val="0"/>
          <w:color w:val="000000"/>
          <w:spacing w:val="1"/>
          <w:sz w:val="20"/>
          <w:szCs w:val="22"/>
        </w:rPr>
        <w:t>A. “Confidential Information” as used in this section includes:</w:t>
      </w:r>
    </w:p>
    <w:p w14:paraId="004B2582" w14:textId="77777777" w:rsidR="0002350D" w:rsidRPr="0002350D" w:rsidRDefault="0002350D" w:rsidP="00A311BB">
      <w:pPr>
        <w:numPr>
          <w:ilvl w:val="0"/>
          <w:numId w:val="47"/>
        </w:numPr>
        <w:tabs>
          <w:tab w:val="left" w:pos="1080"/>
        </w:tabs>
        <w:spacing w:before="120"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provided to the Grantee by COMMERCE that is designated as “confidential” by COMMERCE;</w:t>
      </w:r>
    </w:p>
    <w:p w14:paraId="5DEA9E34" w14:textId="77777777" w:rsidR="0002350D" w:rsidRPr="0002350D" w:rsidRDefault="0002350D" w:rsidP="00A311BB">
      <w:pPr>
        <w:numPr>
          <w:ilvl w:val="0"/>
          <w:numId w:val="47"/>
        </w:numPr>
        <w:tabs>
          <w:tab w:val="left" w:pos="1080"/>
        </w:tabs>
        <w:spacing w:before="116"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produced by the Grantee that is designated as “confidential” by COMMERCE; and</w:t>
      </w:r>
    </w:p>
    <w:p w14:paraId="0CC410A7" w14:textId="77777777" w:rsidR="0002350D" w:rsidRPr="0002350D" w:rsidRDefault="0002350D" w:rsidP="00A311BB">
      <w:pPr>
        <w:numPr>
          <w:ilvl w:val="0"/>
          <w:numId w:val="47"/>
        </w:numPr>
        <w:tabs>
          <w:tab w:val="left" w:pos="1080"/>
        </w:tabs>
        <w:spacing w:before="118"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58BF9DC6"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B. </w:t>
      </w:r>
      <w:r w:rsidRPr="0002350D">
        <w:rPr>
          <w:rFonts w:ascii="Arial" w:eastAsia="Arial" w:hAnsi="Arial"/>
          <w:b w:val="0"/>
          <w:color w:val="000000"/>
          <w:sz w:val="20"/>
          <w:szCs w:val="22"/>
        </w:rPr>
        <w:tab/>
      </w:r>
      <w:r w:rsidRPr="0002350D">
        <w:rPr>
          <w:rFonts w:ascii="Arial" w:eastAsia="Calibri" w:hAnsi="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4A149D3B"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C. </w:t>
      </w:r>
      <w:r w:rsidRPr="0002350D">
        <w:rPr>
          <w:rFonts w:ascii="Arial" w:eastAsia="Arial" w:hAnsi="Arial"/>
          <w:b w:val="0"/>
          <w:color w:val="000000"/>
          <w:sz w:val="20"/>
          <w:szCs w:val="22"/>
        </w:rPr>
        <w:tab/>
      </w:r>
      <w:r w:rsidRPr="0002350D">
        <w:rPr>
          <w:rFonts w:ascii="Arial" w:eastAsia="Calibri" w:hAnsi="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3E0B44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8" w:name="_Toc19609520"/>
      <w:bookmarkStart w:id="119" w:name="_Toc21587979"/>
      <w:r w:rsidRPr="0002350D">
        <w:rPr>
          <w:rFonts w:ascii="Arial" w:eastAsia="Arial" w:hAnsi="Arial"/>
          <w:caps/>
          <w:sz w:val="20"/>
          <w:szCs w:val="26"/>
          <w:u w:val="single"/>
        </w:rPr>
        <w:t>CONFORMANCE</w:t>
      </w:r>
      <w:bookmarkEnd w:id="118"/>
      <w:bookmarkEnd w:id="119"/>
      <w:r w:rsidRPr="0002350D">
        <w:rPr>
          <w:rFonts w:ascii="Arial" w:eastAsia="Arial" w:hAnsi="Arial"/>
          <w:caps/>
          <w:sz w:val="20"/>
          <w:szCs w:val="26"/>
          <w:u w:val="single"/>
        </w:rPr>
        <w:t xml:space="preserve">  </w:t>
      </w:r>
    </w:p>
    <w:p w14:paraId="2E70EB7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provision of this contract violates any statute or rule of law of the state of Washington, it is considered modified to conform to that statute or rule of law.</w:t>
      </w:r>
    </w:p>
    <w:p w14:paraId="3D05649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0" w:name="_Toc19609521"/>
      <w:bookmarkStart w:id="121" w:name="_Toc21587980"/>
      <w:r w:rsidRPr="0002350D">
        <w:rPr>
          <w:rFonts w:ascii="Arial" w:eastAsia="Arial" w:hAnsi="Arial"/>
          <w:caps/>
          <w:sz w:val="20"/>
          <w:szCs w:val="26"/>
          <w:u w:val="single"/>
        </w:rPr>
        <w:t>CONFLICT OF INTEREST</w:t>
      </w:r>
      <w:bookmarkEnd w:id="120"/>
      <w:bookmarkEnd w:id="121"/>
      <w:r w:rsidRPr="0002350D">
        <w:rPr>
          <w:rFonts w:ascii="Arial" w:eastAsia="Arial" w:hAnsi="Arial"/>
          <w:caps/>
          <w:sz w:val="20"/>
          <w:szCs w:val="26"/>
          <w:u w:val="single"/>
        </w:rPr>
        <w:t xml:space="preserve"> </w:t>
      </w:r>
    </w:p>
    <w:p w14:paraId="12F07EC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2F3B3E5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0ED2E74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this contract is terminated as provided above, COMMERCE shall be entitled to pursue the same remedies against the Grantee as it could pursue in the event of a breach of the contract by the Grantee. The </w:t>
      </w:r>
      <w:r w:rsidRPr="0002350D">
        <w:rPr>
          <w:rFonts w:ascii="Arial" w:eastAsia="PMingLiU" w:hAnsi="Arial"/>
          <w:b w:val="0"/>
          <w:sz w:val="20"/>
          <w:szCs w:val="22"/>
        </w:rPr>
        <w:lastRenderedPageBreak/>
        <w:t>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C000CB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2" w:name="_Toc19609522"/>
      <w:bookmarkStart w:id="123" w:name="_Toc21587981"/>
      <w:r w:rsidRPr="0002350D">
        <w:rPr>
          <w:rFonts w:ascii="Arial" w:eastAsia="Arial" w:hAnsi="Arial"/>
          <w:caps/>
          <w:sz w:val="20"/>
          <w:szCs w:val="26"/>
          <w:u w:val="single"/>
        </w:rPr>
        <w:t>COPYRIGHT</w:t>
      </w:r>
      <w:bookmarkEnd w:id="122"/>
      <w:r w:rsidRPr="0002350D">
        <w:rPr>
          <w:rFonts w:ascii="Arial" w:eastAsia="Arial" w:hAnsi="Arial"/>
          <w:caps/>
          <w:sz w:val="20"/>
          <w:szCs w:val="26"/>
          <w:u w:val="single"/>
        </w:rPr>
        <w:t xml:space="preserve"> PROVISIONS</w:t>
      </w:r>
      <w:bookmarkEnd w:id="123"/>
      <w:r w:rsidRPr="0002350D">
        <w:rPr>
          <w:rFonts w:ascii="Arial" w:eastAsia="Arial" w:hAnsi="Arial"/>
          <w:caps/>
          <w:sz w:val="20"/>
          <w:szCs w:val="26"/>
          <w:u w:val="single"/>
        </w:rPr>
        <w:t xml:space="preserve"> </w:t>
      </w:r>
    </w:p>
    <w:p w14:paraId="38F5054D"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2AD92AA0" w14:textId="77777777" w:rsidR="0002350D" w:rsidRPr="0002350D" w:rsidRDefault="0002350D" w:rsidP="0002350D">
      <w:pPr>
        <w:spacing w:before="122"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844F2D2"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3824530F"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6493281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4" w:name="_Toc19609523"/>
      <w:bookmarkStart w:id="125" w:name="_Toc21587982"/>
      <w:r w:rsidRPr="0002350D">
        <w:rPr>
          <w:rFonts w:ascii="Arial" w:eastAsia="Arial" w:hAnsi="Arial"/>
          <w:caps/>
          <w:sz w:val="20"/>
          <w:szCs w:val="26"/>
          <w:u w:val="single"/>
        </w:rPr>
        <w:t>DISALLOWED COSTS</w:t>
      </w:r>
      <w:bookmarkEnd w:id="124"/>
      <w:bookmarkEnd w:id="125"/>
      <w:r w:rsidRPr="0002350D">
        <w:rPr>
          <w:rFonts w:ascii="Arial" w:eastAsia="Arial" w:hAnsi="Arial"/>
          <w:caps/>
          <w:sz w:val="20"/>
          <w:szCs w:val="26"/>
          <w:u w:val="single"/>
        </w:rPr>
        <w:t xml:space="preserve"> </w:t>
      </w:r>
    </w:p>
    <w:p w14:paraId="7C75B253"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is responsible for any audit exceptions or disallowed costs incurred by its own organization or that of its Subcontractors.</w:t>
      </w:r>
    </w:p>
    <w:p w14:paraId="4A470E4A"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26" w:name="_Toc19609524"/>
      <w:bookmarkStart w:id="127" w:name="_Toc21587983"/>
      <w:r w:rsidRPr="0002350D">
        <w:rPr>
          <w:rFonts w:ascii="Arial" w:hAnsi="Arial"/>
          <w:caps/>
          <w:sz w:val="20"/>
          <w:szCs w:val="26"/>
          <w:u w:val="single"/>
        </w:rPr>
        <w:t>DISPUTES</w:t>
      </w:r>
      <w:bookmarkEnd w:id="126"/>
      <w:bookmarkEnd w:id="127"/>
      <w:r w:rsidRPr="0002350D">
        <w:rPr>
          <w:rFonts w:ascii="Arial" w:hAnsi="Arial"/>
          <w:caps/>
          <w:sz w:val="20"/>
          <w:szCs w:val="26"/>
          <w:u w:val="single"/>
        </w:rPr>
        <w:t xml:space="preserve">  </w:t>
      </w:r>
    </w:p>
    <w:p w14:paraId="22FC1BB4" w14:textId="77777777" w:rsidR="0002350D" w:rsidRPr="0002350D" w:rsidRDefault="0002350D" w:rsidP="0002350D">
      <w:pPr>
        <w:spacing w:before="126" w:line="228"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CBF94AB" w14:textId="77777777" w:rsidR="0002350D" w:rsidRPr="0002350D" w:rsidRDefault="0002350D" w:rsidP="0002350D">
      <w:pPr>
        <w:spacing w:before="123"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request for a dispute hearing must:</w:t>
      </w:r>
    </w:p>
    <w:p w14:paraId="1CB73A84" w14:textId="77777777" w:rsidR="0002350D" w:rsidRPr="0002350D" w:rsidRDefault="0002350D" w:rsidP="00A311BB">
      <w:pPr>
        <w:numPr>
          <w:ilvl w:val="0"/>
          <w:numId w:val="44"/>
        </w:numPr>
        <w:tabs>
          <w:tab w:val="left" w:pos="1080"/>
        </w:tabs>
        <w:spacing w:before="113" w:after="160" w:line="246" w:lineRule="exact"/>
        <w:textAlignment w:val="baseline"/>
        <w:rPr>
          <w:rFonts w:ascii="Arial" w:eastAsia="Arial" w:hAnsi="Arial"/>
          <w:b w:val="0"/>
          <w:color w:val="000000"/>
          <w:spacing w:val="-1"/>
          <w:sz w:val="20"/>
          <w:szCs w:val="22"/>
        </w:rPr>
      </w:pPr>
      <w:r w:rsidRPr="0002350D">
        <w:rPr>
          <w:rFonts w:ascii="Arial" w:eastAsia="Arial" w:hAnsi="Arial"/>
          <w:b w:val="0"/>
          <w:color w:val="000000"/>
          <w:spacing w:val="-1"/>
          <w:sz w:val="20"/>
          <w:szCs w:val="22"/>
        </w:rPr>
        <w:t>be in writing;</w:t>
      </w:r>
    </w:p>
    <w:p w14:paraId="3C4C9DFD" w14:textId="77777777" w:rsidR="0002350D" w:rsidRPr="0002350D" w:rsidRDefault="0002350D" w:rsidP="00A311BB">
      <w:pPr>
        <w:numPr>
          <w:ilvl w:val="0"/>
          <w:numId w:val="44"/>
        </w:numPr>
        <w:tabs>
          <w:tab w:val="left" w:pos="1080"/>
        </w:tabs>
        <w:spacing w:after="160" w:line="245"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disputed issues;</w:t>
      </w:r>
    </w:p>
    <w:p w14:paraId="6255CA0D" w14:textId="77777777" w:rsidR="0002350D" w:rsidRPr="0002350D" w:rsidRDefault="0002350D" w:rsidP="00A311BB">
      <w:pPr>
        <w:numPr>
          <w:ilvl w:val="0"/>
          <w:numId w:val="44"/>
        </w:numPr>
        <w:tabs>
          <w:tab w:val="left" w:pos="1080"/>
        </w:tabs>
        <w:spacing w:after="160" w:line="242"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relative positions of the parties;</w:t>
      </w:r>
    </w:p>
    <w:p w14:paraId="10353815" w14:textId="77777777" w:rsidR="0002350D" w:rsidRPr="0002350D" w:rsidRDefault="0002350D" w:rsidP="00A311BB">
      <w:pPr>
        <w:numPr>
          <w:ilvl w:val="0"/>
          <w:numId w:val="44"/>
        </w:numPr>
        <w:tabs>
          <w:tab w:val="left" w:pos="1080"/>
        </w:tabs>
        <w:spacing w:after="160" w:line="244"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Grantee's name, address, and Contract number; and</w:t>
      </w:r>
    </w:p>
    <w:p w14:paraId="64B52B8F" w14:textId="77777777" w:rsidR="0002350D" w:rsidRPr="0002350D" w:rsidRDefault="0002350D" w:rsidP="00A311BB">
      <w:pPr>
        <w:numPr>
          <w:ilvl w:val="0"/>
          <w:numId w:val="44"/>
        </w:numPr>
        <w:tabs>
          <w:tab w:val="left" w:pos="1080"/>
        </w:tabs>
        <w:spacing w:before="13" w:after="160" w:line="231"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be mailed to the Director and the other party’s (respondent’s) Contract Representative within three (3) working days after the parties agree that they cannot resolve the dispute.</w:t>
      </w:r>
    </w:p>
    <w:p w14:paraId="1554F40E" w14:textId="77777777" w:rsidR="0002350D" w:rsidRPr="0002350D" w:rsidRDefault="0002350D" w:rsidP="0002350D">
      <w:pPr>
        <w:spacing w:before="2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respondent shall send a written answer to the requestor’s statement to both the Director or the Director’s designee and the requestor within five (5) working days.</w:t>
      </w:r>
    </w:p>
    <w:p w14:paraId="77236E29" w14:textId="77777777" w:rsidR="0002350D" w:rsidRPr="0002350D" w:rsidRDefault="0002350D" w:rsidP="0002350D">
      <w:pPr>
        <w:spacing w:before="116"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25461A20" w14:textId="77777777" w:rsidR="0002350D" w:rsidRPr="0002350D" w:rsidRDefault="0002350D" w:rsidP="0002350D">
      <w:pPr>
        <w:spacing w:before="124"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decision shall not be admissible in any succeeding judicial or quasi-judicial proceeding.</w:t>
      </w:r>
    </w:p>
    <w:p w14:paraId="0D650197" w14:textId="77777777" w:rsidR="0002350D" w:rsidRPr="0002350D" w:rsidRDefault="0002350D" w:rsidP="0002350D">
      <w:pPr>
        <w:spacing w:before="119"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agree that this dispute process shall precede any action in a judicial or quasi-judicial tribunal.</w:t>
      </w:r>
    </w:p>
    <w:p w14:paraId="76FAA7AA" w14:textId="77777777" w:rsidR="0002350D" w:rsidRPr="0002350D" w:rsidRDefault="0002350D" w:rsidP="0002350D">
      <w:pPr>
        <w:spacing w:before="114" w:line="231" w:lineRule="exact"/>
        <w:ind w:left="720"/>
        <w:jc w:val="both"/>
        <w:textAlignment w:val="baseline"/>
        <w:rPr>
          <w:rFonts w:ascii="Arial" w:eastAsia="Arial" w:hAnsi="Arial"/>
          <w:b w:val="0"/>
          <w:color w:val="000000"/>
          <w:spacing w:val="-2"/>
          <w:sz w:val="20"/>
          <w:szCs w:val="22"/>
        </w:rPr>
      </w:pPr>
      <w:r w:rsidRPr="0002350D">
        <w:rPr>
          <w:rFonts w:ascii="Arial" w:eastAsia="Arial" w:hAnsi="Arial"/>
          <w:b w:val="0"/>
          <w:color w:val="000000"/>
          <w:spacing w:val="-2"/>
          <w:sz w:val="20"/>
          <w:szCs w:val="22"/>
        </w:rPr>
        <w:lastRenderedPageBreak/>
        <w:t>Nothing in this Contract shall be construed to limit the parties’ choice of a mutually acceptable alternate dispute resolution (ADR) method in addition to the dispute hearing procedure outlined above.</w:t>
      </w:r>
    </w:p>
    <w:p w14:paraId="08FF0C3D"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8" w:name="_Toc19609525"/>
      <w:bookmarkStart w:id="129" w:name="_Toc21587984"/>
      <w:r w:rsidRPr="0002350D">
        <w:rPr>
          <w:rFonts w:ascii="Arial" w:eastAsia="Arial" w:hAnsi="Arial"/>
          <w:caps/>
          <w:sz w:val="20"/>
          <w:szCs w:val="26"/>
          <w:u w:val="single"/>
        </w:rPr>
        <w:t>DUPLICATE PAYMENT</w:t>
      </w:r>
      <w:bookmarkEnd w:id="128"/>
      <w:bookmarkEnd w:id="129"/>
      <w:r w:rsidRPr="0002350D">
        <w:rPr>
          <w:rFonts w:ascii="Arial" w:eastAsia="Arial" w:hAnsi="Arial"/>
          <w:caps/>
          <w:sz w:val="20"/>
          <w:szCs w:val="26"/>
          <w:u w:val="single"/>
        </w:rPr>
        <w:t xml:space="preserve"> </w:t>
      </w:r>
    </w:p>
    <w:p w14:paraId="3B852DCB" w14:textId="77777777" w:rsidR="0002350D" w:rsidRPr="0002350D" w:rsidRDefault="0002350D" w:rsidP="0002350D">
      <w:pPr>
        <w:spacing w:before="122"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Contractor certifies that work to be performed under this contract does not duplicate any work to be charged against any other contract, subcontract, or other source.</w:t>
      </w:r>
    </w:p>
    <w:p w14:paraId="7F3A8FF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0" w:name="_Toc19609526"/>
      <w:bookmarkStart w:id="131" w:name="_Toc21587985"/>
      <w:r w:rsidRPr="0002350D">
        <w:rPr>
          <w:rFonts w:ascii="Arial" w:eastAsia="Arial" w:hAnsi="Arial"/>
          <w:caps/>
          <w:sz w:val="20"/>
          <w:szCs w:val="26"/>
          <w:u w:val="single"/>
        </w:rPr>
        <w:t>GOVERNING LAW AND VENUE</w:t>
      </w:r>
      <w:bookmarkEnd w:id="130"/>
      <w:bookmarkEnd w:id="131"/>
      <w:r w:rsidRPr="0002350D">
        <w:rPr>
          <w:rFonts w:ascii="Arial" w:eastAsia="Arial" w:hAnsi="Arial"/>
          <w:caps/>
          <w:sz w:val="20"/>
          <w:szCs w:val="26"/>
          <w:u w:val="single"/>
        </w:rPr>
        <w:t xml:space="preserve"> </w:t>
      </w:r>
    </w:p>
    <w:p w14:paraId="04B22B63" w14:textId="77777777" w:rsidR="0002350D" w:rsidRPr="0002350D" w:rsidRDefault="0002350D" w:rsidP="0002350D">
      <w:pPr>
        <w:spacing w:before="119" w:line="230" w:lineRule="exact"/>
        <w:ind w:left="720"/>
        <w:jc w:val="both"/>
        <w:textAlignment w:val="baseline"/>
        <w:rPr>
          <w:rFonts w:ascii="Arial" w:eastAsia="Arial" w:hAnsi="Arial"/>
          <w:b w:val="0"/>
          <w:color w:val="000000"/>
          <w:spacing w:val="-3"/>
          <w:sz w:val="20"/>
          <w:szCs w:val="22"/>
        </w:rPr>
      </w:pPr>
      <w:r w:rsidRPr="0002350D">
        <w:rPr>
          <w:rFonts w:ascii="Arial" w:eastAsia="Arial" w:hAnsi="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423726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2" w:name="_Toc19609527"/>
      <w:bookmarkStart w:id="133" w:name="_Toc21587986"/>
      <w:r w:rsidRPr="0002350D">
        <w:rPr>
          <w:rFonts w:ascii="Arial" w:eastAsia="Arial" w:hAnsi="Arial"/>
          <w:caps/>
          <w:sz w:val="20"/>
          <w:szCs w:val="26"/>
          <w:u w:val="single"/>
        </w:rPr>
        <w:t>INDEMNIFICATION</w:t>
      </w:r>
      <w:bookmarkEnd w:id="132"/>
      <w:bookmarkEnd w:id="133"/>
      <w:r w:rsidRPr="0002350D">
        <w:rPr>
          <w:rFonts w:ascii="Arial" w:eastAsia="Arial" w:hAnsi="Arial"/>
          <w:caps/>
          <w:sz w:val="20"/>
          <w:szCs w:val="26"/>
          <w:u w:val="single"/>
        </w:rPr>
        <w:t xml:space="preserve">  </w:t>
      </w:r>
    </w:p>
    <w:p w14:paraId="58BB4CDC" w14:textId="77777777" w:rsidR="0002350D" w:rsidRPr="0002350D" w:rsidRDefault="0002350D" w:rsidP="0002350D">
      <w:pPr>
        <w:spacing w:before="128"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24807E19"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Grantee’s obligation to indemnify, defend, and hold harmless includes any claim by Grantee’s agents, employees, representatives, or any subcontractor or its employees.</w:t>
      </w:r>
    </w:p>
    <w:p w14:paraId="70724751"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bCs/>
          <w:sz w:val="20"/>
          <w:szCs w:val="22"/>
        </w:rPr>
        <w:t>The Grantee</w:t>
      </w:r>
      <w:r w:rsidRPr="0002350D">
        <w:rPr>
          <w:rFonts w:ascii="Arial" w:eastAsia="Arial" w:hAnsi="Arial"/>
          <w:b w:val="0"/>
          <w:color w:val="000000"/>
          <w:sz w:val="20"/>
          <w:szCs w:val="22"/>
        </w:rPr>
        <w:t xml:space="preserve"> expressly agrees to indemnify, defend, and hold harmless the State for any claim arising out of or incident to </w:t>
      </w:r>
      <w:r w:rsidRPr="0002350D">
        <w:rPr>
          <w:rFonts w:ascii="Arial" w:eastAsia="Calibri" w:hAnsi="Arial" w:cs="Arial"/>
          <w:b w:val="0"/>
          <w:bCs/>
          <w:sz w:val="20"/>
          <w:szCs w:val="22"/>
        </w:rPr>
        <w:t xml:space="preserve">the </w:t>
      </w:r>
      <w:r w:rsidRPr="0002350D">
        <w:rPr>
          <w:rFonts w:ascii="Arial" w:eastAsia="Arial" w:hAnsi="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6B26DE24" w14:textId="77777777" w:rsidR="0002350D" w:rsidRPr="0002350D" w:rsidRDefault="0002350D" w:rsidP="0002350D">
      <w:pPr>
        <w:spacing w:before="114"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waives its immunity under Title 51 RCW to the extent it is required to indemnify, defend and hold harmless the state and its agencies, officers, agents or employees.</w:t>
      </w:r>
    </w:p>
    <w:p w14:paraId="4D2504B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4" w:name="_Toc19609528"/>
      <w:bookmarkStart w:id="135" w:name="_Toc21587987"/>
      <w:r w:rsidRPr="0002350D">
        <w:rPr>
          <w:rFonts w:ascii="Arial" w:eastAsia="Arial" w:hAnsi="Arial"/>
          <w:caps/>
          <w:sz w:val="20"/>
          <w:szCs w:val="26"/>
          <w:u w:val="single"/>
        </w:rPr>
        <w:t>INDEPENDENT CAPACITY OF THE Grantee</w:t>
      </w:r>
      <w:bookmarkEnd w:id="134"/>
      <w:bookmarkEnd w:id="135"/>
    </w:p>
    <w:p w14:paraId="2031A649"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2BC509E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6" w:name="_Toc19609529"/>
      <w:bookmarkStart w:id="137" w:name="_Toc21587988"/>
      <w:r w:rsidRPr="0002350D">
        <w:rPr>
          <w:rFonts w:ascii="Arial" w:eastAsia="Arial" w:hAnsi="Arial"/>
          <w:caps/>
          <w:sz w:val="20"/>
          <w:szCs w:val="26"/>
          <w:u w:val="single"/>
        </w:rPr>
        <w:t>INDUSTRIAL INSURANCE COVERAGE</w:t>
      </w:r>
      <w:bookmarkEnd w:id="136"/>
      <w:bookmarkEnd w:id="137"/>
      <w:r w:rsidRPr="0002350D">
        <w:rPr>
          <w:rFonts w:ascii="Arial" w:eastAsia="Arial" w:hAnsi="Arial"/>
          <w:caps/>
          <w:sz w:val="20"/>
          <w:szCs w:val="26"/>
          <w:u w:val="single"/>
        </w:rPr>
        <w:t xml:space="preserve"> </w:t>
      </w:r>
    </w:p>
    <w:p w14:paraId="41198C0E" w14:textId="77777777" w:rsidR="0002350D" w:rsidRPr="0002350D" w:rsidRDefault="0002350D" w:rsidP="0002350D">
      <w:pPr>
        <w:spacing w:before="12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0C1EC43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8" w:name="_Toc19609530"/>
      <w:bookmarkStart w:id="139" w:name="_Toc21587989"/>
      <w:r w:rsidRPr="0002350D">
        <w:rPr>
          <w:rFonts w:ascii="Arial" w:eastAsia="Arial" w:hAnsi="Arial"/>
          <w:caps/>
          <w:sz w:val="20"/>
          <w:szCs w:val="26"/>
          <w:u w:val="single"/>
        </w:rPr>
        <w:t>LAWS</w:t>
      </w:r>
      <w:bookmarkEnd w:id="138"/>
      <w:bookmarkEnd w:id="139"/>
      <w:r w:rsidRPr="0002350D">
        <w:rPr>
          <w:rFonts w:ascii="Arial" w:eastAsia="Arial" w:hAnsi="Arial"/>
          <w:caps/>
          <w:sz w:val="20"/>
          <w:szCs w:val="26"/>
          <w:u w:val="single"/>
        </w:rPr>
        <w:t xml:space="preserve">  </w:t>
      </w:r>
    </w:p>
    <w:p w14:paraId="135A1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comply with all applicable laws, ordinances, codes, regulations, and policies of local, state, and federal governments, as now or hereafter amended, including but not limited to: </w:t>
      </w:r>
    </w:p>
    <w:p w14:paraId="0347D798" w14:textId="77777777" w:rsidR="0002350D" w:rsidRPr="0002350D" w:rsidRDefault="0002350D" w:rsidP="0002350D">
      <w:pPr>
        <w:spacing w:after="60"/>
        <w:textAlignment w:val="baseline"/>
        <w:rPr>
          <w:rFonts w:ascii="Arial" w:eastAsia="PMingLiU" w:hAnsi="Arial"/>
          <w:b w:val="0"/>
          <w:sz w:val="20"/>
          <w:szCs w:val="22"/>
        </w:rPr>
      </w:pPr>
    </w:p>
    <w:p w14:paraId="7626A13B"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United States Laws, Regulations and Circulars (Federal)</w:t>
      </w:r>
    </w:p>
    <w:p w14:paraId="43044B6C"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A.</w:t>
      </w:r>
      <w:r w:rsidRPr="0002350D">
        <w:rPr>
          <w:rFonts w:ascii="Arial" w:eastAsia="PMingLiU" w:hAnsi="Arial"/>
          <w:sz w:val="20"/>
          <w:szCs w:val="22"/>
        </w:rPr>
        <w:tab/>
        <w:t>Audits</w:t>
      </w:r>
    </w:p>
    <w:p w14:paraId="16CE49E0"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 200  </w:t>
      </w:r>
    </w:p>
    <w:p w14:paraId="02F4CF79"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B.</w:t>
      </w:r>
      <w:r w:rsidRPr="0002350D">
        <w:rPr>
          <w:rFonts w:ascii="Arial" w:eastAsia="PMingLiU" w:hAnsi="Arial"/>
          <w:sz w:val="20"/>
          <w:szCs w:val="22"/>
        </w:rPr>
        <w:tab/>
        <w:t>Labor and Safety Standards</w:t>
      </w:r>
    </w:p>
    <w:p w14:paraId="04C8182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Convict Labor, 18 U.S.C. 751, 752, 4081, 4082.</w:t>
      </w:r>
    </w:p>
    <w:p w14:paraId="0B5400D8"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Drug-Free Workplace Act of 1988, 41 USC 701 et seq.</w:t>
      </w:r>
    </w:p>
    <w:p w14:paraId="30B1130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Federal Fair Labor Standards Act, 29 U.S.C. 201 et seq.</w:t>
      </w:r>
    </w:p>
    <w:p w14:paraId="143504A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lastRenderedPageBreak/>
        <w:t>Work Hours and Safety Act of 1962, 40 U.S.C. 327-330 and Department of Labor Regulations, 29 CFR Part 5.</w:t>
      </w:r>
    </w:p>
    <w:p w14:paraId="5100B504"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C.</w:t>
      </w:r>
      <w:r w:rsidRPr="0002350D">
        <w:rPr>
          <w:rFonts w:ascii="Arial" w:eastAsia="PMingLiU" w:hAnsi="Arial"/>
          <w:sz w:val="20"/>
          <w:szCs w:val="22"/>
        </w:rPr>
        <w:tab/>
        <w:t>Laws against Discrimination</w:t>
      </w:r>
    </w:p>
    <w:p w14:paraId="232D2A5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Age Discrimination Act of 1975, Public Law 94-135, 42 U.S.C. 6101-07, 45 CFR Part 90 Nondiscrimination in Federally Assisted Programs.</w:t>
      </w:r>
    </w:p>
    <w:p w14:paraId="16BDA41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Americans with Disabilities Act of 1990, Public Law 101-336. </w:t>
      </w:r>
    </w:p>
    <w:p w14:paraId="044DF74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Equal Employment Opportunity, Executive Order 11246, as amended by Executive Order 11375 and supplemented in U.S. Department of Labor Regulations, 41 CFR Chapter 60.</w:t>
      </w:r>
    </w:p>
    <w:p w14:paraId="3E152E1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Executive Order 11246, as amended by EO 11375, 11478, 12086 and 12102.</w:t>
      </w:r>
    </w:p>
    <w:p w14:paraId="4D9648D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Employment under Federal Contracts, Rehabilitation Act of 1973, Section 503, 29 U.S.C. 793.</w:t>
      </w:r>
    </w:p>
    <w:p w14:paraId="1975AFE2"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under Federal Grants, Rehabilitation Act of 1973, Section 504, 29 U.S.C. 794.</w:t>
      </w:r>
    </w:p>
    <w:p w14:paraId="52E93F0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Enterprises, Executive Order 11625, 15 U.S.C. 631.</w:t>
      </w:r>
    </w:p>
    <w:p w14:paraId="5923C5C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 Development, Executive Order 12432, 48 FR 32551.</w:t>
      </w:r>
    </w:p>
    <w:p w14:paraId="4C678C7B"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and Equal Opportunity, 24 CFR 5.105(a).</w:t>
      </w:r>
    </w:p>
    <w:p w14:paraId="3B852A1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benefits, Title VI of the Civil Rights Act of 1964, Public Law 88-352, 42 U.S.C. 2002d et seq, 24 CFR Part 1.</w:t>
      </w:r>
    </w:p>
    <w:p w14:paraId="7EABB0C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employment, Title VII of the Civil Rights Act of 1964, Public Law 88-352.</w:t>
      </w:r>
    </w:p>
    <w:p w14:paraId="1BA9C3F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Federally Assisted Construction Contracts, Executive Order 11246, 42 U.S.C. 2000e, as amended by Executive Order 11375, 41 CFR Chapter 60.</w:t>
      </w:r>
    </w:p>
    <w:p w14:paraId="5AD0D14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3, Housing and Urban Development Act of 1968, 12 USC 1701u (See 24 CFR 570.607(b)).</w:t>
      </w:r>
    </w:p>
    <w:p w14:paraId="17FA2B46"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D.</w:t>
      </w:r>
      <w:r w:rsidRPr="0002350D">
        <w:rPr>
          <w:rFonts w:ascii="Arial" w:eastAsia="PMingLiU" w:hAnsi="Arial"/>
          <w:sz w:val="20"/>
          <w:szCs w:val="22"/>
        </w:rPr>
        <w:tab/>
        <w:t>Office of Management and Budget Circulars</w:t>
      </w:r>
    </w:p>
    <w:p w14:paraId="735AEE06"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Parts 200 </w:t>
      </w:r>
    </w:p>
    <w:p w14:paraId="026A54F8"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E.</w:t>
      </w:r>
      <w:r w:rsidRPr="0002350D">
        <w:rPr>
          <w:rFonts w:ascii="Arial" w:eastAsia="PMingLiU" w:hAnsi="Arial"/>
          <w:sz w:val="20"/>
          <w:szCs w:val="22"/>
        </w:rPr>
        <w:tab/>
        <w:t>Other</w:t>
      </w:r>
    </w:p>
    <w:p w14:paraId="444A5A1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Anti-Kickback Act, 18 U.S.C. 874; 40 U.S.C. 276b, 276c; 41 U.S.C. 51-54.</w:t>
      </w:r>
    </w:p>
    <w:p w14:paraId="736E7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Governmental Guidance for New Restrictions on Lobbying; Interim Final Guidance, Federal Register 1, Vol. 54, No. 243\Wednesday, December 20, 1989.</w:t>
      </w:r>
    </w:p>
    <w:p w14:paraId="70B0AC7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Hatch Political Activity Act, 5 U.S.C. 1501-8.</w:t>
      </w:r>
    </w:p>
    <w:p w14:paraId="44D4577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tier up to the recipient.</w:t>
      </w:r>
    </w:p>
    <w:p w14:paraId="212C908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National Environmental Policy Act (NEPA)</w:t>
      </w:r>
    </w:p>
    <w:p w14:paraId="45B06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106 of the National Historic Preservation Act (NHPA)</w:t>
      </w:r>
    </w:p>
    <w:p w14:paraId="1C44D03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Non-Supplanting Federal Funds.</w:t>
      </w:r>
    </w:p>
    <w:p w14:paraId="16F53C8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8 Housing Assistance Payments Program.</w:t>
      </w:r>
    </w:p>
    <w:p w14:paraId="5920D43F"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F.</w:t>
      </w:r>
      <w:r w:rsidRPr="0002350D">
        <w:rPr>
          <w:rFonts w:ascii="Arial" w:eastAsia="PMingLiU" w:hAnsi="Arial"/>
          <w:sz w:val="20"/>
          <w:szCs w:val="22"/>
        </w:rPr>
        <w:tab/>
        <w:t>Privacy</w:t>
      </w:r>
    </w:p>
    <w:p w14:paraId="5B7B6BB9"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Privacy Act of 1974, 5 U.S.C. 552a.</w:t>
      </w:r>
    </w:p>
    <w:p w14:paraId="28E07532" w14:textId="77777777" w:rsidR="0002350D" w:rsidRPr="0002350D" w:rsidRDefault="0002350D" w:rsidP="0002350D">
      <w:pPr>
        <w:spacing w:after="60"/>
        <w:ind w:left="720" w:firstLine="720"/>
        <w:textAlignment w:val="baseline"/>
        <w:rPr>
          <w:rFonts w:ascii="Arial" w:eastAsia="PMingLiU" w:hAnsi="Arial"/>
          <w:sz w:val="20"/>
          <w:szCs w:val="22"/>
          <w:u w:val="single"/>
        </w:rPr>
      </w:pPr>
    </w:p>
    <w:p w14:paraId="45FCC299"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Washington State Laws and Regulations</w:t>
      </w:r>
    </w:p>
    <w:p w14:paraId="0CC253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w:t>
      </w:r>
      <w:r w:rsidRPr="0002350D">
        <w:rPr>
          <w:rFonts w:ascii="Arial" w:eastAsia="PMingLiU" w:hAnsi="Arial"/>
          <w:b w:val="0"/>
          <w:sz w:val="20"/>
          <w:szCs w:val="22"/>
        </w:rPr>
        <w:tab/>
        <w:t>Affirmative action, RCW 41.06.020 (1).</w:t>
      </w:r>
    </w:p>
    <w:p w14:paraId="1611FE5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B.</w:t>
      </w:r>
      <w:r w:rsidRPr="0002350D">
        <w:rPr>
          <w:rFonts w:ascii="Arial" w:eastAsia="PMingLiU" w:hAnsi="Arial"/>
          <w:b w:val="0"/>
          <w:sz w:val="20"/>
          <w:szCs w:val="22"/>
        </w:rPr>
        <w:tab/>
        <w:t>Boards of directors or officers of non-profit corporations – Liability - Limitations, RCW 4.24.264.</w:t>
      </w:r>
    </w:p>
    <w:p w14:paraId="4B5793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w:t>
      </w:r>
      <w:r w:rsidRPr="0002350D">
        <w:rPr>
          <w:rFonts w:ascii="Arial" w:eastAsia="PMingLiU" w:hAnsi="Arial"/>
          <w:b w:val="0"/>
          <w:sz w:val="20"/>
          <w:szCs w:val="22"/>
        </w:rPr>
        <w:tab/>
        <w:t xml:space="preserve">Disclosure-campaign finances-lobbying, Chapter 42.17A RCW. </w:t>
      </w:r>
    </w:p>
    <w:p w14:paraId="79D5542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w:t>
      </w:r>
      <w:r w:rsidRPr="0002350D">
        <w:rPr>
          <w:rFonts w:ascii="Arial" w:eastAsia="PMingLiU" w:hAnsi="Arial"/>
          <w:b w:val="0"/>
          <w:sz w:val="20"/>
          <w:szCs w:val="22"/>
        </w:rPr>
        <w:tab/>
        <w:t>Discrimination-human rights commission, Chapter 49.60 RCW.</w:t>
      </w:r>
    </w:p>
    <w:p w14:paraId="080B71E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E.</w:t>
      </w:r>
      <w:r w:rsidRPr="0002350D">
        <w:rPr>
          <w:rFonts w:ascii="Arial" w:eastAsia="PMingLiU" w:hAnsi="Arial"/>
          <w:b w:val="0"/>
          <w:sz w:val="20"/>
          <w:szCs w:val="22"/>
        </w:rPr>
        <w:tab/>
        <w:t>Ethics in public service, Chapter 42.52 RCW.</w:t>
      </w:r>
    </w:p>
    <w:p w14:paraId="3A1D9B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w:t>
      </w:r>
      <w:r w:rsidRPr="0002350D">
        <w:rPr>
          <w:rFonts w:ascii="Arial" w:eastAsia="PMingLiU" w:hAnsi="Arial"/>
          <w:b w:val="0"/>
          <w:sz w:val="20"/>
          <w:szCs w:val="22"/>
        </w:rPr>
        <w:tab/>
        <w:t>Office of minority and women’s business enterprises, Chapter 39.19 RCW and Chapter 326-02 WAC.</w:t>
      </w:r>
    </w:p>
    <w:p w14:paraId="1CD9315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G.</w:t>
      </w:r>
      <w:r w:rsidRPr="0002350D">
        <w:rPr>
          <w:rFonts w:ascii="Arial" w:eastAsia="PMingLiU" w:hAnsi="Arial"/>
          <w:b w:val="0"/>
          <w:sz w:val="20"/>
          <w:szCs w:val="22"/>
        </w:rPr>
        <w:tab/>
        <w:t xml:space="preserve">Open public meetings act, Chapter 42.30 RCW. </w:t>
      </w:r>
    </w:p>
    <w:p w14:paraId="53471A6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H.</w:t>
      </w:r>
      <w:r w:rsidRPr="0002350D">
        <w:rPr>
          <w:rFonts w:ascii="Arial" w:eastAsia="PMingLiU" w:hAnsi="Arial"/>
          <w:b w:val="0"/>
          <w:sz w:val="20"/>
          <w:szCs w:val="22"/>
        </w:rPr>
        <w:tab/>
        <w:t>Public records act, Chapter 42.56 RCW.</w:t>
      </w:r>
    </w:p>
    <w:p w14:paraId="69CC603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w:t>
      </w:r>
      <w:r w:rsidRPr="0002350D">
        <w:rPr>
          <w:rFonts w:ascii="Arial" w:eastAsia="PMingLiU" w:hAnsi="Arial"/>
          <w:b w:val="0"/>
          <w:sz w:val="20"/>
          <w:szCs w:val="22"/>
        </w:rPr>
        <w:tab/>
        <w:t>State budgeting, accounting, and reporting system, Chapter 43.88 RCW.</w:t>
      </w:r>
    </w:p>
    <w:p w14:paraId="609421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obtain all necessary Federal, state, and local permits, authorizations, and approvals for all work performed under this Award.</w:t>
      </w:r>
    </w:p>
    <w:p w14:paraId="2DE0BC8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0" w:name="_Toc19609531"/>
      <w:bookmarkStart w:id="141" w:name="_Toc21587990"/>
      <w:r w:rsidRPr="0002350D">
        <w:rPr>
          <w:rFonts w:ascii="Arial" w:eastAsia="Arial" w:hAnsi="Arial"/>
          <w:caps/>
          <w:sz w:val="20"/>
          <w:szCs w:val="26"/>
          <w:u w:val="single"/>
        </w:rPr>
        <w:t>LICENSING, ACCREDITATION AND REGISTRATION</w:t>
      </w:r>
      <w:bookmarkEnd w:id="140"/>
      <w:bookmarkEnd w:id="141"/>
      <w:r w:rsidRPr="0002350D">
        <w:rPr>
          <w:rFonts w:ascii="Arial" w:eastAsia="Arial" w:hAnsi="Arial"/>
          <w:caps/>
          <w:sz w:val="20"/>
          <w:szCs w:val="26"/>
          <w:u w:val="single"/>
        </w:rPr>
        <w:t xml:space="preserve"> </w:t>
      </w:r>
    </w:p>
    <w:p w14:paraId="21ADCD88"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sz w:val="20"/>
          <w:szCs w:val="22"/>
        </w:rPr>
        <w:t>The Grantee</w:t>
      </w:r>
      <w:r w:rsidRPr="0002350D">
        <w:rPr>
          <w:rFonts w:ascii="Arial" w:eastAsia="Arial" w:hAnsi="Arial"/>
          <w:b w:val="0"/>
          <w:color w:val="000000"/>
          <w:sz w:val="20"/>
          <w:szCs w:val="22"/>
        </w:rPr>
        <w:t xml:space="preserve"> shall comply with all applicable local, state, and federal licensing, accreditation and registration requirements or standards necessary for the performance of this Contract.</w:t>
      </w:r>
    </w:p>
    <w:p w14:paraId="23B2944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2" w:name="_Toc19609532"/>
      <w:bookmarkStart w:id="143" w:name="_Toc21587991"/>
      <w:r w:rsidRPr="0002350D">
        <w:rPr>
          <w:rFonts w:ascii="Arial" w:eastAsia="Arial" w:hAnsi="Arial"/>
          <w:caps/>
          <w:sz w:val="20"/>
          <w:szCs w:val="26"/>
          <w:u w:val="single"/>
        </w:rPr>
        <w:t>LIMITATION OF AUTHORITY</w:t>
      </w:r>
      <w:bookmarkEnd w:id="142"/>
      <w:bookmarkEnd w:id="143"/>
    </w:p>
    <w:p w14:paraId="14EE3DC9" w14:textId="77777777" w:rsidR="0002350D" w:rsidRPr="0002350D" w:rsidRDefault="0002350D" w:rsidP="0002350D">
      <w:pPr>
        <w:spacing w:before="134"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12C4F60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4" w:name="_Toc19609533"/>
      <w:bookmarkStart w:id="145" w:name="_Toc21587992"/>
      <w:r w:rsidRPr="0002350D">
        <w:rPr>
          <w:rFonts w:ascii="Arial" w:eastAsia="Arial" w:hAnsi="Arial"/>
          <w:caps/>
          <w:sz w:val="20"/>
          <w:szCs w:val="26"/>
          <w:u w:val="single"/>
        </w:rPr>
        <w:t>LOCAL PUBLIC TRANSPORTATION COORDINATION</w:t>
      </w:r>
      <w:bookmarkEnd w:id="144"/>
      <w:bookmarkEnd w:id="145"/>
      <w:r w:rsidRPr="0002350D">
        <w:rPr>
          <w:rFonts w:ascii="Arial" w:eastAsia="Arial" w:hAnsi="Arial"/>
          <w:caps/>
          <w:sz w:val="20"/>
          <w:szCs w:val="26"/>
          <w:u w:val="single"/>
        </w:rPr>
        <w:t xml:space="preserve"> </w:t>
      </w:r>
    </w:p>
    <w:p w14:paraId="291F3240"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applicable, Grantee shall participate in local public transportation forums and implement strategies designed to ensure access to services.</w:t>
      </w:r>
    </w:p>
    <w:p w14:paraId="2CD7949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6" w:name="_Toc19609534"/>
      <w:bookmarkStart w:id="147" w:name="_Toc21587993"/>
      <w:r w:rsidRPr="0002350D">
        <w:rPr>
          <w:rFonts w:ascii="Arial" w:eastAsia="Arial" w:hAnsi="Arial"/>
          <w:caps/>
          <w:sz w:val="20"/>
          <w:szCs w:val="26"/>
          <w:u w:val="single"/>
        </w:rPr>
        <w:t>NONCOMPLIANCE WITH NONDISCRIMINATION LAWS</w:t>
      </w:r>
      <w:bookmarkEnd w:id="146"/>
      <w:bookmarkEnd w:id="147"/>
      <w:r w:rsidRPr="0002350D">
        <w:rPr>
          <w:rFonts w:ascii="Arial" w:eastAsia="Arial" w:hAnsi="Arial"/>
          <w:caps/>
          <w:sz w:val="20"/>
          <w:szCs w:val="26"/>
          <w:u w:val="single"/>
        </w:rPr>
        <w:t xml:space="preserve"> </w:t>
      </w:r>
    </w:p>
    <w:p w14:paraId="656B7E47"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67D8507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8" w:name="_Toc19609535"/>
      <w:bookmarkStart w:id="149" w:name="_Toc21587994"/>
      <w:r w:rsidRPr="0002350D">
        <w:rPr>
          <w:rFonts w:ascii="Arial" w:eastAsia="Arial" w:hAnsi="Arial"/>
          <w:caps/>
          <w:sz w:val="20"/>
          <w:szCs w:val="26"/>
          <w:u w:val="single"/>
        </w:rPr>
        <w:t>PAY EQUITY</w:t>
      </w:r>
      <w:bookmarkEnd w:id="148"/>
      <w:bookmarkEnd w:id="149"/>
    </w:p>
    <w:p w14:paraId="7092F968" w14:textId="77777777" w:rsidR="0002350D" w:rsidRPr="0002350D" w:rsidRDefault="0002350D" w:rsidP="0002350D">
      <w:pPr>
        <w:spacing w:before="119"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agrees to ensure that “similarly employed” individuals in its workforce are compensated as equals, consistent with the following:</w:t>
      </w:r>
    </w:p>
    <w:p w14:paraId="5176FC5F" w14:textId="77777777" w:rsidR="0002350D" w:rsidRPr="0002350D" w:rsidRDefault="0002350D" w:rsidP="00A311BB">
      <w:pPr>
        <w:numPr>
          <w:ilvl w:val="0"/>
          <w:numId w:val="48"/>
        </w:numPr>
        <w:tabs>
          <w:tab w:val="left" w:pos="1080"/>
        </w:tabs>
        <w:spacing w:before="228" w:after="160"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5CBCB070" w14:textId="77777777" w:rsidR="0002350D" w:rsidRPr="0002350D" w:rsidRDefault="0002350D" w:rsidP="00A311BB">
      <w:pPr>
        <w:numPr>
          <w:ilvl w:val="0"/>
          <w:numId w:val="48"/>
        </w:numPr>
        <w:tabs>
          <w:tab w:val="left" w:pos="1080"/>
        </w:tabs>
        <w:spacing w:after="160" w:line="230" w:lineRule="exact"/>
        <w:ind w:left="1080" w:hanging="360"/>
        <w:textAlignment w:val="baseline"/>
        <w:rPr>
          <w:rFonts w:ascii="Arial" w:eastAsia="Arial" w:hAnsi="Arial"/>
          <w:b w:val="0"/>
          <w:color w:val="000000"/>
          <w:sz w:val="20"/>
          <w:szCs w:val="22"/>
        </w:rPr>
      </w:pPr>
      <w:r w:rsidRPr="0002350D">
        <w:rPr>
          <w:rFonts w:ascii="Arial" w:eastAsia="Arial" w:hAnsi="Arial"/>
          <w:b w:val="0"/>
          <w:color w:val="000000"/>
          <w:sz w:val="20"/>
          <w:szCs w:val="22"/>
        </w:rPr>
        <w:t>Contractor may allow differentials in compensation for its workers if the differentials are based in good faith and on any of the following:</w:t>
      </w:r>
    </w:p>
    <w:p w14:paraId="4DC9900E" w14:textId="77777777" w:rsidR="0002350D" w:rsidRPr="0002350D" w:rsidRDefault="0002350D" w:rsidP="00A311BB">
      <w:pPr>
        <w:numPr>
          <w:ilvl w:val="0"/>
          <w:numId w:val="49"/>
        </w:numPr>
        <w:tabs>
          <w:tab w:val="left" w:pos="1728"/>
        </w:tabs>
        <w:spacing w:after="160" w:line="229"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48A83AFB" w14:textId="77777777" w:rsidR="0002350D" w:rsidRPr="0002350D" w:rsidRDefault="0002350D" w:rsidP="00A311BB">
      <w:pPr>
        <w:numPr>
          <w:ilvl w:val="0"/>
          <w:numId w:val="49"/>
        </w:numPr>
        <w:tabs>
          <w:tab w:val="left" w:pos="1728"/>
        </w:tabs>
        <w:spacing w:before="233" w:after="160" w:line="228"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78EB9D7A" w14:textId="77777777" w:rsidR="0002350D" w:rsidRPr="0002350D" w:rsidRDefault="0002350D" w:rsidP="00A311BB">
      <w:pPr>
        <w:numPr>
          <w:ilvl w:val="0"/>
          <w:numId w:val="49"/>
        </w:numPr>
        <w:tabs>
          <w:tab w:val="left" w:pos="1728"/>
        </w:tabs>
        <w:spacing w:before="231" w:after="160" w:line="230"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regional difference in compensation level must be: Consistent with business necessity; not based on or derived from a gender-based differential; and account for the entire differential.</w:t>
      </w:r>
    </w:p>
    <w:p w14:paraId="0205398D" w14:textId="77777777" w:rsidR="0002350D" w:rsidRPr="0002350D" w:rsidRDefault="0002350D" w:rsidP="0002350D">
      <w:pPr>
        <w:spacing w:before="235" w:line="226"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This Contract may be terminated by the Department, if the Department or the Department of Enterprise services determines that the Grantee is not in compliance with this provision.</w:t>
      </w:r>
    </w:p>
    <w:p w14:paraId="1D7D7CD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0" w:name="_Toc19609536"/>
      <w:bookmarkStart w:id="151" w:name="_Toc21587995"/>
      <w:r w:rsidRPr="0002350D">
        <w:rPr>
          <w:rFonts w:ascii="Arial" w:eastAsia="Arial" w:hAnsi="Arial"/>
          <w:caps/>
          <w:sz w:val="20"/>
          <w:szCs w:val="26"/>
          <w:u w:val="single"/>
        </w:rPr>
        <w:t>POLITICAL ACTIVITIES</w:t>
      </w:r>
      <w:bookmarkEnd w:id="150"/>
      <w:bookmarkEnd w:id="151"/>
      <w:r w:rsidRPr="0002350D">
        <w:rPr>
          <w:rFonts w:ascii="Arial" w:eastAsia="Arial" w:hAnsi="Arial"/>
          <w:caps/>
          <w:sz w:val="20"/>
          <w:szCs w:val="26"/>
          <w:u w:val="single"/>
        </w:rPr>
        <w:t xml:space="preserve"> </w:t>
      </w:r>
    </w:p>
    <w:p w14:paraId="7229FFF1"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Political activity of Grantee employees and officers are limited by the State Campaign Finances and Lobbying provisions of Chapter 42.17A RCW and the Federal Hatch Act, 5 USC 1501 - 1508.</w:t>
      </w:r>
    </w:p>
    <w:p w14:paraId="504CC33A"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lastRenderedPageBreak/>
        <w:t>No funds may be used for working for or against ballot measures or for or against the candidacy of any person for public office.</w:t>
      </w:r>
    </w:p>
    <w:p w14:paraId="2BEA598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2" w:name="_Toc19609537"/>
      <w:bookmarkStart w:id="153" w:name="_Toc21587996"/>
      <w:r w:rsidRPr="0002350D">
        <w:rPr>
          <w:rFonts w:ascii="Arial" w:eastAsia="Arial" w:hAnsi="Arial"/>
          <w:caps/>
          <w:sz w:val="20"/>
          <w:szCs w:val="26"/>
          <w:u w:val="single"/>
        </w:rPr>
        <w:t>PREVAILING WAGE LAW</w:t>
      </w:r>
      <w:bookmarkEnd w:id="152"/>
      <w:bookmarkEnd w:id="153"/>
    </w:p>
    <w:p w14:paraId="587907CD"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362D1E1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Grantee is also required to comply with Wage Rate Requirements under Section 1606 of the Recovery Act, </w:t>
      </w:r>
      <w:r w:rsidRPr="0002350D">
        <w:rPr>
          <w:rFonts w:ascii="Arial" w:eastAsia="PMingLiU" w:hAnsi="Arial"/>
          <w:b w:val="0"/>
          <w:sz w:val="20"/>
          <w:szCs w:val="22"/>
        </w:rPr>
        <w:t>Davis Bacon Act, and Contract Work Hours and Safety Standards Act</w:t>
      </w:r>
      <w:r w:rsidRPr="0002350D">
        <w:rPr>
          <w:rFonts w:ascii="Arial" w:eastAsia="Arial" w:hAnsi="Arial"/>
          <w:b w:val="0"/>
          <w:color w:val="000000"/>
          <w:sz w:val="20"/>
          <w:szCs w:val="22"/>
        </w:rPr>
        <w:t xml:space="preserve">.  In the event of conflicting requirements, the most stringent requirements apply. </w:t>
      </w:r>
    </w:p>
    <w:p w14:paraId="7BE7167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p>
    <w:p w14:paraId="6B54C39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4" w:name="_Toc21587997"/>
      <w:r w:rsidRPr="0002350D">
        <w:rPr>
          <w:rFonts w:ascii="Arial" w:eastAsia="Arial" w:hAnsi="Arial"/>
          <w:caps/>
          <w:sz w:val="20"/>
          <w:szCs w:val="26"/>
          <w:u w:val="single"/>
        </w:rPr>
        <w:t>PROCUREMENT STANDARDS FOR FEDERALLY FUNDED PROGRAMS</w:t>
      </w:r>
      <w:bookmarkEnd w:id="154"/>
      <w:r w:rsidRPr="0002350D">
        <w:rPr>
          <w:rFonts w:ascii="Arial" w:eastAsia="Arial" w:hAnsi="Arial"/>
          <w:caps/>
          <w:sz w:val="20"/>
          <w:szCs w:val="26"/>
          <w:u w:val="single"/>
        </w:rPr>
        <w:t xml:space="preserve"> </w:t>
      </w:r>
    </w:p>
    <w:p w14:paraId="2DE070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local government or Indian Tribal government must establish procurement policies and procedures in accordance with 2 CFR 200, for all purchases funded by this Contract.</w:t>
      </w:r>
    </w:p>
    <w:p w14:paraId="163FB6A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nonprofit organization shall establish procurement policies in accordance with 2 CFR Part 200.</w:t>
      </w:r>
    </w:p>
    <w:p w14:paraId="254EBEE5"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Grantee’s procurement system should include at least the following:</w:t>
      </w:r>
    </w:p>
    <w:p w14:paraId="58FE20B2"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code or standard of conduct that shall govern the performance of its officers, employees, or agents engaged in the awarding of contracts using federal funds.</w:t>
      </w:r>
    </w:p>
    <w:p w14:paraId="28392DC6"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Procedures that ensure all procurement transactions shall be conducted in a manner to provide, to the maximum extent practical, open and free competition.</w:t>
      </w:r>
    </w:p>
    <w:p w14:paraId="349DC7FE" w14:textId="77777777" w:rsidR="0002350D" w:rsidRPr="0002350D" w:rsidRDefault="0002350D" w:rsidP="00A311BB">
      <w:pPr>
        <w:numPr>
          <w:ilvl w:val="0"/>
          <w:numId w:val="95"/>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Minimum procedural requirements, as follows:</w:t>
      </w:r>
    </w:p>
    <w:p w14:paraId="240E248E"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Follow a procedure to assure the avoidance of purchasing unnecessary or duplicative items.</w:t>
      </w:r>
    </w:p>
    <w:p w14:paraId="4D9D27C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Solicitations shall be based upon a clear and accurate description of the technical requirements of the procured items.</w:t>
      </w:r>
    </w:p>
    <w:p w14:paraId="210C3FCF"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Positive efforts shall be made to use small and minority-owned businesses.</w:t>
      </w:r>
    </w:p>
    <w:p w14:paraId="6DF8B05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789269D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Contracts shall be made only with reasonable subcontractors who possess the potential ability to perform successfully under the terms and conditions of the proposed procurement.</w:t>
      </w:r>
    </w:p>
    <w:p w14:paraId="23F2AAA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Some form of price or cost analysis should be performed in connection with every procurement action.</w:t>
      </w:r>
    </w:p>
    <w:p w14:paraId="2F8AA5C3"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Procurement records and files for purchases shall include all of the following:</w:t>
      </w:r>
    </w:p>
    <w:p w14:paraId="7505E76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selection or rejection.</w:t>
      </w:r>
    </w:p>
    <w:p w14:paraId="7E8C4CA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basis for the cost or price.</w:t>
      </w:r>
    </w:p>
    <w:p w14:paraId="6764F5C9"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Justification for lack of competitive bids if offers are not obtained.</w:t>
      </w:r>
    </w:p>
    <w:p w14:paraId="27360181"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system for contract administration to ensure Grantee conformance with terms, conditions and specifications of this Contract, and to ensure adequate and timely follow-up of all purchases.</w:t>
      </w:r>
    </w:p>
    <w:p w14:paraId="5DE47167"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1FDF57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approval requests shall include a copy of proposed contracts and any related procurement documents and justification for non-competitive procurement, if applicable.</w:t>
      </w:r>
    </w:p>
    <w:p w14:paraId="562AF194"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5" w:name="_Toc19609538"/>
      <w:bookmarkStart w:id="156" w:name="_Toc21587998"/>
      <w:r w:rsidRPr="0002350D">
        <w:rPr>
          <w:rFonts w:ascii="Arial" w:eastAsia="Arial" w:hAnsi="Arial"/>
          <w:caps/>
          <w:sz w:val="20"/>
          <w:szCs w:val="26"/>
          <w:u w:val="single"/>
        </w:rPr>
        <w:lastRenderedPageBreak/>
        <w:t>PROHIBITION AGAINST PAYMENT OF BONUS OR COMMISSION</w:t>
      </w:r>
      <w:bookmarkEnd w:id="155"/>
      <w:bookmarkEnd w:id="156"/>
      <w:r w:rsidRPr="0002350D">
        <w:rPr>
          <w:rFonts w:ascii="Arial" w:eastAsia="Arial" w:hAnsi="Arial"/>
          <w:caps/>
          <w:sz w:val="20"/>
          <w:szCs w:val="26"/>
          <w:u w:val="single"/>
        </w:rPr>
        <w:t xml:space="preserve"> </w:t>
      </w:r>
    </w:p>
    <w:p w14:paraId="48829EF2"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56187E2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7" w:name="_Toc21587999"/>
      <w:r w:rsidRPr="0002350D">
        <w:rPr>
          <w:rFonts w:ascii="Arial" w:hAnsi="Arial"/>
          <w:caps/>
          <w:sz w:val="20"/>
          <w:szCs w:val="26"/>
          <w:u w:val="single"/>
        </w:rPr>
        <w:t>PUBLICiTY</w:t>
      </w:r>
      <w:r w:rsidRPr="0002350D">
        <w:rPr>
          <w:rFonts w:ascii="Arial" w:eastAsia="Arial" w:hAnsi="Arial"/>
          <w:caps/>
          <w:sz w:val="20"/>
          <w:szCs w:val="26"/>
          <w:u w:val="single"/>
        </w:rPr>
        <w:t xml:space="preserve"> REPLACED BY PROGRAM SPECIFIC TERM #1</w:t>
      </w:r>
      <w:bookmarkEnd w:id="157"/>
    </w:p>
    <w:p w14:paraId="04ABBE7D"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4BB7769C"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8" w:name="_Toc19609540"/>
      <w:bookmarkStart w:id="159" w:name="_Toc21588000"/>
      <w:r w:rsidRPr="0002350D">
        <w:rPr>
          <w:rFonts w:ascii="Arial" w:eastAsia="Arial" w:hAnsi="Arial"/>
          <w:caps/>
          <w:sz w:val="20"/>
          <w:szCs w:val="26"/>
          <w:u w:val="single"/>
        </w:rPr>
        <w:t>RECAPTURE</w:t>
      </w:r>
      <w:bookmarkEnd w:id="158"/>
      <w:bookmarkEnd w:id="159"/>
      <w:r w:rsidRPr="0002350D">
        <w:rPr>
          <w:rFonts w:ascii="Arial" w:eastAsia="Arial" w:hAnsi="Arial"/>
          <w:caps/>
          <w:sz w:val="20"/>
          <w:szCs w:val="26"/>
          <w:u w:val="single"/>
        </w:rPr>
        <w:t xml:space="preserve">  </w:t>
      </w:r>
    </w:p>
    <w:p w14:paraId="584E17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46DB6D9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Repayment by the Grantee of funds under this recapture provision shall occur within the time period specified by COMMERCE. In the alternative, COMMERCE may recapture such funds from payments due under this contract.</w:t>
      </w:r>
    </w:p>
    <w:p w14:paraId="6B0810B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0" w:name="_Toc19609541"/>
      <w:bookmarkStart w:id="161" w:name="_Toc21588001"/>
      <w:r w:rsidRPr="0002350D">
        <w:rPr>
          <w:rFonts w:ascii="Arial" w:eastAsia="Arial" w:hAnsi="Arial"/>
          <w:caps/>
          <w:sz w:val="20"/>
          <w:szCs w:val="26"/>
          <w:u w:val="single"/>
        </w:rPr>
        <w:t>RECORDS MAINTENANCE</w:t>
      </w:r>
      <w:bookmarkEnd w:id="160"/>
      <w:bookmarkEnd w:id="161"/>
      <w:r w:rsidRPr="0002350D">
        <w:rPr>
          <w:rFonts w:ascii="Arial" w:eastAsia="Arial" w:hAnsi="Arial"/>
          <w:caps/>
          <w:sz w:val="20"/>
          <w:szCs w:val="26"/>
          <w:u w:val="single"/>
        </w:rPr>
        <w:t xml:space="preserve"> </w:t>
      </w:r>
    </w:p>
    <w:p w14:paraId="2F756A8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4683E22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4C87E5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litigation, claim or audit is started before the expiration of the six (6) year period, the records shall be retained until all litigation, claims, or audit findings involving the records have been resolved.</w:t>
      </w:r>
    </w:p>
    <w:p w14:paraId="14842E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2" w:name="_Toc19609542"/>
      <w:bookmarkStart w:id="163" w:name="_Toc21588002"/>
      <w:r w:rsidRPr="0002350D">
        <w:rPr>
          <w:rFonts w:ascii="Arial" w:eastAsia="Arial" w:hAnsi="Arial"/>
          <w:caps/>
          <w:sz w:val="20"/>
          <w:szCs w:val="26"/>
          <w:u w:val="single"/>
        </w:rPr>
        <w:t>REGISTRATION WITH DEPARTMENT OF REVENUE</w:t>
      </w:r>
      <w:bookmarkEnd w:id="162"/>
      <w:bookmarkEnd w:id="163"/>
      <w:r w:rsidRPr="0002350D">
        <w:rPr>
          <w:rFonts w:ascii="Arial" w:eastAsia="Arial" w:hAnsi="Arial"/>
          <w:caps/>
          <w:sz w:val="20"/>
          <w:szCs w:val="26"/>
          <w:u w:val="single"/>
        </w:rPr>
        <w:t xml:space="preserve"> </w:t>
      </w:r>
    </w:p>
    <w:p w14:paraId="2DE714F1"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If required by law, the Grantee shall complete registration with the Washington State Department of Revenue.</w:t>
      </w:r>
    </w:p>
    <w:p w14:paraId="151B3D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4" w:name="_Toc19609543"/>
      <w:bookmarkStart w:id="165" w:name="_Toc21588003"/>
      <w:r w:rsidRPr="0002350D">
        <w:rPr>
          <w:rFonts w:ascii="Arial" w:eastAsia="Arial" w:hAnsi="Arial"/>
          <w:caps/>
          <w:sz w:val="20"/>
          <w:szCs w:val="26"/>
          <w:u w:val="single"/>
        </w:rPr>
        <w:t>RIGHT OF INSPECTION</w:t>
      </w:r>
      <w:bookmarkEnd w:id="164"/>
      <w:bookmarkEnd w:id="165"/>
      <w:r w:rsidRPr="0002350D">
        <w:rPr>
          <w:rFonts w:ascii="Arial" w:eastAsia="Arial" w:hAnsi="Arial"/>
          <w:caps/>
          <w:sz w:val="20"/>
          <w:szCs w:val="26"/>
          <w:u w:val="single"/>
        </w:rPr>
        <w:t xml:space="preserve"> </w:t>
      </w:r>
    </w:p>
    <w:p w14:paraId="510739E5"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PMingLiU" w:hAnsi="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02350D">
        <w:rPr>
          <w:rFonts w:ascii="Arial" w:eastAsia="Arial" w:hAnsi="Arial"/>
          <w:b w:val="0"/>
          <w:color w:val="000000"/>
          <w:sz w:val="20"/>
          <w:szCs w:val="22"/>
        </w:rPr>
        <w:t>.</w:t>
      </w:r>
    </w:p>
    <w:p w14:paraId="1D44EFC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6" w:name="_Toc19609544"/>
      <w:bookmarkStart w:id="167" w:name="_Toc21588004"/>
      <w:r w:rsidRPr="0002350D">
        <w:rPr>
          <w:rFonts w:ascii="Arial" w:eastAsia="Arial" w:hAnsi="Arial"/>
          <w:caps/>
          <w:sz w:val="20"/>
          <w:szCs w:val="26"/>
          <w:u w:val="single"/>
        </w:rPr>
        <w:t>SAVINGS</w:t>
      </w:r>
      <w:bookmarkEnd w:id="166"/>
      <w:bookmarkEnd w:id="167"/>
      <w:r w:rsidRPr="0002350D">
        <w:rPr>
          <w:rFonts w:ascii="Arial" w:eastAsia="Arial" w:hAnsi="Arial"/>
          <w:caps/>
          <w:sz w:val="20"/>
          <w:szCs w:val="26"/>
          <w:u w:val="single"/>
        </w:rPr>
        <w:t xml:space="preserve">  </w:t>
      </w:r>
    </w:p>
    <w:p w14:paraId="78AF096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6E0938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8" w:name="_Toc19609545"/>
      <w:bookmarkStart w:id="169" w:name="_Toc21588005"/>
      <w:r w:rsidRPr="0002350D">
        <w:rPr>
          <w:rFonts w:ascii="Arial" w:eastAsia="Arial" w:hAnsi="Arial"/>
          <w:caps/>
          <w:sz w:val="20"/>
          <w:szCs w:val="26"/>
          <w:u w:val="single"/>
        </w:rPr>
        <w:t>SEVERABILITY</w:t>
      </w:r>
      <w:bookmarkEnd w:id="168"/>
      <w:bookmarkEnd w:id="169"/>
      <w:r w:rsidRPr="0002350D">
        <w:rPr>
          <w:rFonts w:ascii="Arial" w:eastAsia="Arial" w:hAnsi="Arial"/>
          <w:caps/>
          <w:sz w:val="20"/>
          <w:szCs w:val="26"/>
          <w:u w:val="single"/>
        </w:rPr>
        <w:t xml:space="preserve">  </w:t>
      </w:r>
    </w:p>
    <w:p w14:paraId="72BDA6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70A5F8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0" w:name="_Toc21588006"/>
      <w:r w:rsidRPr="0002350D">
        <w:rPr>
          <w:rFonts w:ascii="Arial" w:eastAsia="Arial" w:hAnsi="Arial"/>
          <w:caps/>
          <w:sz w:val="20"/>
          <w:szCs w:val="26"/>
          <w:u w:val="single"/>
        </w:rPr>
        <w:t>SUBCONTRACTING REPLACED by program specific term #2</w:t>
      </w:r>
      <w:bookmarkEnd w:id="170"/>
    </w:p>
    <w:p w14:paraId="2A41689A"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2A56A38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lastRenderedPageBreak/>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8CB513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0AF8BF5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include a term that COMMERCE and the State of Washington are not liable for claims or damages arising from a Subcontractor’s performance of the subcontract.</w:t>
      </w:r>
    </w:p>
    <w:p w14:paraId="03D25F0E"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1" w:name="_Toc19609547"/>
      <w:bookmarkStart w:id="172" w:name="_Toc21588007"/>
      <w:r w:rsidRPr="0002350D">
        <w:rPr>
          <w:rFonts w:ascii="Arial" w:eastAsia="Arial" w:hAnsi="Arial"/>
          <w:caps/>
          <w:sz w:val="20"/>
          <w:szCs w:val="26"/>
          <w:u w:val="single"/>
        </w:rPr>
        <w:t>SURVIVAL</w:t>
      </w:r>
      <w:bookmarkEnd w:id="171"/>
      <w:bookmarkEnd w:id="172"/>
      <w:r w:rsidRPr="0002350D">
        <w:rPr>
          <w:rFonts w:ascii="Arial" w:eastAsia="Arial" w:hAnsi="Arial"/>
          <w:caps/>
          <w:sz w:val="20"/>
          <w:szCs w:val="26"/>
          <w:u w:val="single"/>
        </w:rPr>
        <w:t xml:space="preserve">  </w:t>
      </w:r>
    </w:p>
    <w:p w14:paraId="389550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534816E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3" w:name="_Toc19609548"/>
      <w:bookmarkStart w:id="174" w:name="_Toc21588008"/>
      <w:r w:rsidRPr="0002350D">
        <w:rPr>
          <w:rFonts w:ascii="Arial" w:eastAsia="Arial" w:hAnsi="Arial"/>
          <w:caps/>
          <w:sz w:val="20"/>
          <w:szCs w:val="26"/>
          <w:u w:val="single"/>
        </w:rPr>
        <w:t>TAXES</w:t>
      </w:r>
      <w:bookmarkEnd w:id="173"/>
      <w:bookmarkEnd w:id="174"/>
      <w:r w:rsidRPr="0002350D">
        <w:rPr>
          <w:rFonts w:ascii="Arial" w:eastAsia="Arial" w:hAnsi="Arial"/>
          <w:caps/>
          <w:sz w:val="20"/>
          <w:szCs w:val="26"/>
          <w:u w:val="single"/>
        </w:rPr>
        <w:t xml:space="preserve">  </w:t>
      </w:r>
    </w:p>
    <w:p w14:paraId="0FA3F33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1FB54C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5" w:name="_Toc19609549"/>
      <w:bookmarkStart w:id="176" w:name="_Toc21588009"/>
      <w:r w:rsidRPr="0002350D">
        <w:rPr>
          <w:rFonts w:ascii="Arial" w:eastAsia="Arial" w:hAnsi="Arial"/>
          <w:caps/>
          <w:sz w:val="20"/>
          <w:szCs w:val="26"/>
          <w:u w:val="single"/>
        </w:rPr>
        <w:t>TERMINATION FOR CAUSE</w:t>
      </w:r>
      <w:bookmarkEnd w:id="175"/>
      <w:bookmarkEnd w:id="176"/>
      <w:r w:rsidRPr="0002350D">
        <w:rPr>
          <w:rFonts w:ascii="Arial" w:eastAsia="Arial" w:hAnsi="Arial"/>
          <w:caps/>
          <w:sz w:val="20"/>
          <w:szCs w:val="26"/>
          <w:u w:val="single"/>
        </w:rPr>
        <w:t xml:space="preserve"> </w:t>
      </w:r>
    </w:p>
    <w:p w14:paraId="094AA92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10488BD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4A28CF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1AB7F2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contract are not exclusive and are, in addition to any other rights and remedies, provided by law.</w:t>
      </w:r>
    </w:p>
    <w:p w14:paraId="1DF1AAC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7" w:name="_Toc19609550"/>
      <w:bookmarkStart w:id="178" w:name="_Toc21588010"/>
      <w:r w:rsidRPr="0002350D">
        <w:rPr>
          <w:rFonts w:ascii="Arial" w:eastAsia="Arial" w:hAnsi="Arial"/>
          <w:caps/>
          <w:sz w:val="20"/>
          <w:szCs w:val="26"/>
          <w:u w:val="single"/>
        </w:rPr>
        <w:t>TERMINATION FOR CONVENIENCE</w:t>
      </w:r>
      <w:bookmarkEnd w:id="177"/>
      <w:bookmarkEnd w:id="178"/>
      <w:r w:rsidRPr="0002350D">
        <w:rPr>
          <w:rFonts w:ascii="Arial" w:eastAsia="Arial" w:hAnsi="Arial"/>
          <w:caps/>
          <w:sz w:val="20"/>
          <w:szCs w:val="26"/>
          <w:u w:val="single"/>
        </w:rPr>
        <w:t xml:space="preserve"> </w:t>
      </w:r>
    </w:p>
    <w:p w14:paraId="5B30759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6D1C2CFF"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9" w:name="_Toc19609551"/>
      <w:bookmarkStart w:id="180" w:name="_Toc21588011"/>
      <w:r w:rsidRPr="0002350D">
        <w:rPr>
          <w:rFonts w:ascii="Arial" w:eastAsia="Arial" w:hAnsi="Arial"/>
          <w:caps/>
          <w:sz w:val="20"/>
          <w:szCs w:val="26"/>
          <w:u w:val="single"/>
        </w:rPr>
        <w:t>TERMINATION PROCEDURES</w:t>
      </w:r>
      <w:bookmarkEnd w:id="179"/>
      <w:bookmarkEnd w:id="180"/>
      <w:r w:rsidRPr="0002350D">
        <w:rPr>
          <w:rFonts w:ascii="Arial" w:eastAsia="Arial" w:hAnsi="Arial"/>
          <w:caps/>
          <w:sz w:val="20"/>
          <w:szCs w:val="26"/>
          <w:u w:val="single"/>
        </w:rPr>
        <w:t xml:space="preserve"> </w:t>
      </w:r>
    </w:p>
    <w:p w14:paraId="6CF7183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5E69C1B0"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COMMERCE shall pay to the Grantee the agreed upon price, if separately stated, for completed work and services accepted by COMMERCE, and the amount agreed upon by the Grantee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w:t>
      </w:r>
      <w:r w:rsidRPr="0002350D">
        <w:rPr>
          <w:rFonts w:ascii="Arial" w:eastAsia="PMingLiU" w:hAnsi="Arial"/>
          <w:b w:val="0"/>
          <w:spacing w:val="-1"/>
          <w:sz w:val="20"/>
          <w:szCs w:val="22"/>
        </w:rPr>
        <w:lastRenderedPageBreak/>
        <w:t>COMMERCE. Failure to agree with such determination shall be a dispute within the meaning of the "Disputes" clause of this contract.</w:t>
      </w:r>
    </w:p>
    <w:p w14:paraId="1A385B9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withhold from any amounts due the Grantee such sum as the Authorized Representative determines to be necessary to protect COMMERCE against potential loss or liability.</w:t>
      </w:r>
    </w:p>
    <w:p w14:paraId="7F1DD9A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section shall not be exclusive and are in addition to any other rights and remedies provided by law or under this contract.</w:t>
      </w:r>
    </w:p>
    <w:p w14:paraId="3735132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After receipt of a notice of termination, and except as otherwise directed by the Authorized Representative, the Grantee shall:</w:t>
      </w:r>
    </w:p>
    <w:p w14:paraId="0A2B728B"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Stop work under the contract on the date, and to the extent specified, in the notice;</w:t>
      </w:r>
    </w:p>
    <w:p w14:paraId="3FD5EFA6"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Place no further orders or subcontracts for materials, services, or facilities except as may be necessary for completion of such portion of the work under the contract that is not terminated;</w:t>
      </w:r>
    </w:p>
    <w:p w14:paraId="0D57932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73B48BC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7062C72D"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87FF59F" w14:textId="77777777" w:rsidR="0002350D" w:rsidRPr="0002350D" w:rsidRDefault="0002350D" w:rsidP="00A311BB">
      <w:pPr>
        <w:numPr>
          <w:ilvl w:val="0"/>
          <w:numId w:val="97"/>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Complete performance of such part of the work as shall not have been terminated by the Authorized </w:t>
      </w:r>
      <w:r w:rsidRPr="0002350D">
        <w:rPr>
          <w:rFonts w:ascii="Arial" w:eastAsia="PMingLiU" w:hAnsi="Arial"/>
          <w:b w:val="0"/>
          <w:spacing w:val="-3"/>
          <w:sz w:val="20"/>
          <w:szCs w:val="22"/>
        </w:rPr>
        <w:br/>
        <w:t>Representative; and</w:t>
      </w:r>
    </w:p>
    <w:p w14:paraId="7FFE9A5E"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6574FE8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1" w:name="_Toc19609552"/>
      <w:bookmarkStart w:id="182" w:name="_Toc21588012"/>
      <w:r w:rsidRPr="0002350D">
        <w:rPr>
          <w:rFonts w:ascii="Arial" w:eastAsia="Arial" w:hAnsi="Arial"/>
          <w:caps/>
          <w:sz w:val="20"/>
          <w:szCs w:val="26"/>
          <w:u w:val="single"/>
        </w:rPr>
        <w:t>TREATMENT OF ASSETS</w:t>
      </w:r>
      <w:bookmarkEnd w:id="181"/>
      <w:r w:rsidRPr="0002350D">
        <w:rPr>
          <w:rFonts w:ascii="Arial" w:eastAsia="Arial" w:hAnsi="Arial"/>
          <w:caps/>
          <w:sz w:val="20"/>
          <w:szCs w:val="26"/>
          <w:u w:val="single"/>
        </w:rPr>
        <w:t xml:space="preserve"> replaced by program specific term #3</w:t>
      </w:r>
      <w:bookmarkEnd w:id="182"/>
      <w:r w:rsidRPr="0002350D">
        <w:rPr>
          <w:rFonts w:ascii="Arial" w:eastAsia="Arial" w:hAnsi="Arial"/>
          <w:caps/>
          <w:sz w:val="20"/>
          <w:szCs w:val="26"/>
          <w:u w:val="single"/>
        </w:rPr>
        <w:t xml:space="preserve"> </w:t>
      </w:r>
    </w:p>
    <w:p w14:paraId="5455A74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75005DDC"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Any property of COMMERCE furnished to the Grantee shall, unless otherwise provided herein or approved by COMMERCE, be used only for the performance of this contract.</w:t>
      </w:r>
    </w:p>
    <w:p w14:paraId="2A1DAACC"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4F2E20E9"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If any COMMERCE property is lost, destroyed or damaged, the Grantee shall immediately notify COMMERCE and shall take all reasonable steps to protect the property from further damage.</w:t>
      </w:r>
    </w:p>
    <w:p w14:paraId="37B16B74"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The Grantee shall surrender to COMMERCE all property of COMMERCE prior to settlement upon completion, termination or cancellation of this contract</w:t>
      </w:r>
    </w:p>
    <w:p w14:paraId="2C740EB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All reference to the Grantee under this clause shall also include Grantee’s employees, agents or Subcontractors.</w:t>
      </w:r>
    </w:p>
    <w:p w14:paraId="7B64761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3" w:name="_Toc19609553"/>
      <w:bookmarkStart w:id="184" w:name="_Toc21588013"/>
      <w:r w:rsidRPr="0002350D">
        <w:rPr>
          <w:rFonts w:ascii="Arial" w:eastAsia="Arial" w:hAnsi="Arial"/>
          <w:caps/>
          <w:sz w:val="20"/>
          <w:szCs w:val="26"/>
          <w:u w:val="single"/>
        </w:rPr>
        <w:t>WAIVER</w:t>
      </w:r>
      <w:bookmarkEnd w:id="183"/>
      <w:bookmarkEnd w:id="184"/>
      <w:r w:rsidRPr="0002350D">
        <w:rPr>
          <w:rFonts w:ascii="Arial" w:eastAsia="Arial" w:hAnsi="Arial"/>
          <w:caps/>
          <w:sz w:val="20"/>
          <w:szCs w:val="26"/>
          <w:u w:val="single"/>
        </w:rPr>
        <w:t xml:space="preserve">  </w:t>
      </w:r>
    </w:p>
    <w:p w14:paraId="581234E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D837953"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5" w:name="_Toc21588014"/>
      <w:r w:rsidRPr="0002350D">
        <w:rPr>
          <w:rFonts w:ascii="Arial" w:eastAsia="Arial" w:hAnsi="Arial"/>
          <w:caps/>
          <w:sz w:val="20"/>
          <w:szCs w:val="26"/>
          <w:u w:val="single"/>
        </w:rPr>
        <w:lastRenderedPageBreak/>
        <w:t>WORK HOURS AND SAFETY STANDARDS</w:t>
      </w:r>
      <w:bookmarkEnd w:id="185"/>
      <w:r w:rsidRPr="0002350D">
        <w:rPr>
          <w:rFonts w:ascii="Arial" w:eastAsia="Arial" w:hAnsi="Arial"/>
          <w:caps/>
          <w:sz w:val="20"/>
          <w:szCs w:val="26"/>
          <w:u w:val="single"/>
        </w:rPr>
        <w:t xml:space="preserve"> </w:t>
      </w:r>
    </w:p>
    <w:p w14:paraId="47D239F9" w14:textId="77777777" w:rsidR="0002350D" w:rsidRPr="0002350D" w:rsidRDefault="0002350D" w:rsidP="0002350D">
      <w:pPr>
        <w:spacing w:after="60"/>
        <w:ind w:left="720"/>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02350D">
        <w:rPr>
          <w:rFonts w:ascii="Arial" w:eastAsia="PMingLiU" w:hAnsi="Arial"/>
          <w:b w:val="0"/>
          <w:sz w:val="20"/>
          <w:szCs w:val="22"/>
          <w:vertAlign w:val="superscript"/>
        </w:rPr>
        <w:t>1</w:t>
      </w:r>
      <w:r w:rsidRPr="0002350D">
        <w:rPr>
          <w:rFonts w:ascii="Arial" w:eastAsia="PMingLiU" w:hAnsi="Arial"/>
          <w:b w:val="0"/>
          <w:sz w:val="20"/>
          <w:szCs w:val="22"/>
        </w:rPr>
        <w:t>/</w:t>
      </w:r>
      <w:r w:rsidRPr="0002350D">
        <w:rPr>
          <w:rFonts w:ascii="Arial" w:eastAsia="PMingLiU" w:hAnsi="Arial"/>
          <w:b w:val="0"/>
          <w:sz w:val="20"/>
          <w:szCs w:val="22"/>
          <w:vertAlign w:val="subscript"/>
        </w:rPr>
        <w:t>2</w:t>
      </w:r>
      <w:r w:rsidRPr="0002350D">
        <w:rPr>
          <w:rFonts w:ascii="Arial" w:eastAsia="PMingLiU" w:hAnsi="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706D09C" w14:textId="77777777" w:rsidR="0002350D" w:rsidRPr="0002350D" w:rsidRDefault="0002350D" w:rsidP="0002350D">
      <w:pPr>
        <w:spacing w:after="60"/>
        <w:ind w:left="720"/>
        <w:textAlignment w:val="baseline"/>
        <w:rPr>
          <w:rFonts w:ascii="Arial" w:eastAsia="PMingLiU" w:hAnsi="Arial"/>
          <w:b w:val="0"/>
          <w:sz w:val="20"/>
          <w:szCs w:val="22"/>
        </w:rPr>
      </w:pPr>
    </w:p>
    <w:p w14:paraId="0B7DD1A2"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6" w:name="_Toc19609554"/>
      <w:bookmarkStart w:id="187" w:name="_Toc21588015"/>
      <w:r w:rsidRPr="0002350D">
        <w:rPr>
          <w:rFonts w:ascii="Arial" w:eastAsia="Arial" w:hAnsi="Arial"/>
          <w:sz w:val="20"/>
          <w:szCs w:val="32"/>
        </w:rPr>
        <w:t>ATTACHMENT A – SCOPE OF WORK</w:t>
      </w:r>
      <w:bookmarkEnd w:id="186"/>
      <w:bookmarkEnd w:id="187"/>
    </w:p>
    <w:p w14:paraId="74DFE8F9" w14:textId="77777777" w:rsidR="0002350D" w:rsidRPr="0002350D" w:rsidRDefault="0002350D" w:rsidP="0002350D">
      <w:pPr>
        <w:rPr>
          <w:rFonts w:ascii="Times New Roman" w:eastAsia="PMingLiU" w:hAnsi="Times New Roman"/>
          <w:b w:val="0"/>
          <w:sz w:val="20"/>
          <w:szCs w:val="22"/>
        </w:rPr>
      </w:pPr>
    </w:p>
    <w:p w14:paraId="4CF99058" w14:textId="77777777" w:rsidR="0002350D" w:rsidRPr="0002350D" w:rsidRDefault="0002350D" w:rsidP="0002350D">
      <w:pPr>
        <w:spacing w:after="160" w:line="259" w:lineRule="auto"/>
        <w:rPr>
          <w:rFonts w:ascii="Arial" w:eastAsia="Calibri" w:hAnsi="Arial" w:cs="Arial"/>
          <w:b w:val="0"/>
          <w:sz w:val="20"/>
          <w:szCs w:val="22"/>
        </w:rPr>
        <w:sectPr w:rsidR="0002350D" w:rsidRPr="0002350D" w:rsidSect="00CB5774">
          <w:headerReference w:type="default" r:id="rId49"/>
          <w:pgSz w:w="12240" w:h="15802"/>
          <w:pgMar w:top="720" w:right="720" w:bottom="720" w:left="720" w:header="720" w:footer="720" w:gutter="0"/>
          <w:cols w:space="720"/>
          <w:docGrid w:linePitch="299"/>
        </w:sectPr>
      </w:pPr>
    </w:p>
    <w:p w14:paraId="1D234B6D" w14:textId="77777777" w:rsidR="0002350D" w:rsidRPr="0002350D" w:rsidRDefault="0002350D" w:rsidP="0002350D">
      <w:pPr>
        <w:textAlignment w:val="baseline"/>
        <w:rPr>
          <w:rFonts w:ascii="Times New Roman" w:hAnsi="Times New Roman"/>
          <w:b w:val="0"/>
          <w:color w:val="000000"/>
          <w:szCs w:val="22"/>
        </w:rPr>
      </w:pPr>
    </w:p>
    <w:p w14:paraId="6E1144B3"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8" w:name="_Toc19609555"/>
      <w:bookmarkStart w:id="189" w:name="_Toc21588016"/>
      <w:r w:rsidRPr="0002350D">
        <w:rPr>
          <w:rFonts w:ascii="Arial" w:eastAsia="Arial" w:hAnsi="Arial"/>
          <w:sz w:val="20"/>
          <w:szCs w:val="32"/>
        </w:rPr>
        <w:t>ATTACHMENT B - BUDGET</w:t>
      </w:r>
      <w:bookmarkEnd w:id="188"/>
      <w:bookmarkEnd w:id="189"/>
    </w:p>
    <w:p w14:paraId="27857865" w14:textId="77777777" w:rsidR="0002350D" w:rsidRPr="0002350D" w:rsidRDefault="0002350D" w:rsidP="0002350D">
      <w:pPr>
        <w:rPr>
          <w:rFonts w:ascii="Times New Roman" w:eastAsia="Calibri" w:hAnsi="Times New Roman"/>
          <w:b w:val="0"/>
          <w:sz w:val="20"/>
          <w:szCs w:val="22"/>
        </w:rPr>
      </w:pPr>
    </w:p>
    <w:p w14:paraId="46688DC9"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0"/>
          <w:pgSz w:w="15802" w:h="12240" w:orient="landscape"/>
          <w:pgMar w:top="720" w:right="720" w:bottom="720" w:left="720" w:header="720" w:footer="720" w:gutter="0"/>
          <w:cols w:space="720"/>
          <w:docGrid w:linePitch="299"/>
        </w:sectPr>
      </w:pPr>
    </w:p>
    <w:p w14:paraId="341442B8"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90" w:name="_Toc19609556"/>
      <w:bookmarkStart w:id="191" w:name="_Toc21588017"/>
      <w:r w:rsidRPr="0002350D">
        <w:rPr>
          <w:rFonts w:ascii="Arial" w:eastAsia="Arial" w:hAnsi="Arial"/>
          <w:sz w:val="20"/>
          <w:szCs w:val="32"/>
        </w:rPr>
        <w:lastRenderedPageBreak/>
        <w:t>ATTACHMENT C - REPORTING</w:t>
      </w:r>
      <w:bookmarkEnd w:id="190"/>
      <w:bookmarkEnd w:id="191"/>
    </w:p>
    <w:p w14:paraId="08505980" w14:textId="77777777" w:rsidR="0002350D" w:rsidRPr="0002350D" w:rsidRDefault="0002350D" w:rsidP="0002350D">
      <w:pPr>
        <w:rPr>
          <w:rFonts w:ascii="Times New Roman" w:eastAsia="Calibri" w:hAnsi="Times New Roman"/>
          <w:b w:val="0"/>
          <w:sz w:val="20"/>
          <w:szCs w:val="22"/>
        </w:rPr>
      </w:pPr>
    </w:p>
    <w:p w14:paraId="0D863003"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6FEC9284"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61BDD154"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 narrative summarizing project activities, risks and issues mitigated, and lessons learned;</w:t>
      </w:r>
    </w:p>
    <w:p w14:paraId="4A147BA0"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0ED7897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Any additional metrics required from the capital budget proviso, legislature, governor’s office, or Commerce;</w:t>
      </w:r>
    </w:p>
    <w:p w14:paraId="7DC22426"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 xml:space="preserve">Quarterly updated budget projections for project expenditures; </w:t>
      </w:r>
    </w:p>
    <w:p w14:paraId="1BF1B84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The grant expenditures to date and anticipated in the next quarter.</w:t>
      </w:r>
    </w:p>
    <w:p w14:paraId="23380411" w14:textId="77777777" w:rsidR="0002350D" w:rsidRPr="0002350D" w:rsidRDefault="0002350D" w:rsidP="0002350D">
      <w:pPr>
        <w:spacing w:before="40" w:after="40"/>
        <w:rPr>
          <w:rFonts w:ascii="Arial" w:eastAsia="Calibri" w:hAnsi="Arial" w:cs="Arial"/>
          <w:b w:val="0"/>
          <w:sz w:val="22"/>
          <w:szCs w:val="22"/>
        </w:rPr>
      </w:pPr>
    </w:p>
    <w:p w14:paraId="3700CC74" w14:textId="77777777" w:rsidR="0002350D" w:rsidRPr="0002350D" w:rsidRDefault="0002350D" w:rsidP="0002350D">
      <w:pPr>
        <w:rPr>
          <w:rFonts w:ascii="Times New Roman" w:eastAsia="PMingLiU" w:hAnsi="Times New Roman"/>
          <w:b w:val="0"/>
          <w:sz w:val="20"/>
          <w:szCs w:val="22"/>
        </w:rPr>
      </w:pPr>
      <w:r w:rsidRPr="0002350D">
        <w:rPr>
          <w:rFonts w:ascii="Arial" w:eastAsia="Calibri" w:hAnsi="Arial" w:cs="Arial"/>
          <w:b w:val="0"/>
          <w:sz w:val="20"/>
          <w:szCs w:val="22"/>
        </w:rPr>
        <w:t>.</w:t>
      </w:r>
    </w:p>
    <w:p w14:paraId="34B05489" w14:textId="77777777" w:rsidR="0002350D" w:rsidRPr="0002350D" w:rsidRDefault="0002350D" w:rsidP="0002350D">
      <w:pPr>
        <w:rPr>
          <w:rFonts w:ascii="Times New Roman" w:eastAsia="PMingLiU" w:hAnsi="Times New Roman"/>
          <w:b w:val="0"/>
          <w:sz w:val="20"/>
          <w:szCs w:val="22"/>
        </w:rPr>
      </w:pPr>
    </w:p>
    <w:p w14:paraId="6BA7CFCD" w14:textId="77777777" w:rsidR="0002350D" w:rsidRPr="0002350D" w:rsidRDefault="0002350D" w:rsidP="0002350D">
      <w:pPr>
        <w:rPr>
          <w:rFonts w:ascii="Times New Roman" w:eastAsia="Calibri" w:hAnsi="Times New Roman"/>
          <w:b w:val="0"/>
          <w:sz w:val="20"/>
          <w:szCs w:val="22"/>
        </w:rPr>
      </w:pPr>
    </w:p>
    <w:p w14:paraId="1FDBE8FB"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1"/>
          <w:pgSz w:w="12240" w:h="15802"/>
          <w:pgMar w:top="720" w:right="720" w:bottom="720" w:left="720" w:header="720" w:footer="720" w:gutter="0"/>
          <w:cols w:space="720"/>
          <w:docGrid w:linePitch="299"/>
        </w:sectPr>
      </w:pPr>
    </w:p>
    <w:p w14:paraId="5285A240"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92" w:name="_Toc19609557"/>
      <w:bookmarkStart w:id="193" w:name="_Toc21588018"/>
      <w:r w:rsidRPr="0002350D">
        <w:rPr>
          <w:rFonts w:ascii="Arial" w:eastAsia="Arial" w:hAnsi="Arial"/>
          <w:sz w:val="20"/>
          <w:szCs w:val="32"/>
        </w:rPr>
        <w:lastRenderedPageBreak/>
        <w:t>ATTACHMENT D – STATE BUDGET PROVISO</w:t>
      </w:r>
      <w:r w:rsidRPr="0002350D">
        <w:rPr>
          <w:rFonts w:ascii="Arial" w:hAnsi="Arial" w:cs="Arial"/>
          <w:sz w:val="20"/>
          <w:szCs w:val="32"/>
        </w:rPr>
        <w:t xml:space="preserve"> LANGUAGE</w:t>
      </w:r>
      <w:bookmarkEnd w:id="192"/>
      <w:bookmarkEnd w:id="193"/>
    </w:p>
    <w:p w14:paraId="6BAE4C83" w14:textId="77777777" w:rsidR="0002350D" w:rsidRPr="0002350D" w:rsidRDefault="0002350D" w:rsidP="0002350D">
      <w:pPr>
        <w:spacing w:after="160" w:line="259" w:lineRule="auto"/>
        <w:rPr>
          <w:rFonts w:ascii="Arial" w:eastAsia="Calibri" w:hAnsi="Arial" w:cs="Arial"/>
          <w:b w:val="0"/>
          <w:sz w:val="20"/>
          <w:szCs w:val="22"/>
        </w:rPr>
      </w:pPr>
    </w:p>
    <w:p w14:paraId="18BA2093" w14:textId="77777777" w:rsidR="0002350D" w:rsidRPr="0002350D" w:rsidRDefault="0002350D" w:rsidP="0002350D">
      <w:pPr>
        <w:spacing w:after="160" w:line="259" w:lineRule="auto"/>
        <w:jc w:val="center"/>
        <w:rPr>
          <w:rFonts w:ascii="Arial" w:eastAsia="Calibri" w:hAnsi="Arial" w:cs="Arial"/>
          <w:sz w:val="20"/>
          <w:szCs w:val="22"/>
          <w:u w:val="single"/>
        </w:rPr>
      </w:pPr>
      <w:r w:rsidRPr="0002350D">
        <w:rPr>
          <w:rFonts w:ascii="Arial" w:eastAsia="Calibri" w:hAnsi="Arial" w:cs="Arial"/>
          <w:sz w:val="20"/>
          <w:szCs w:val="22"/>
          <w:u w:val="single"/>
        </w:rPr>
        <w:t>2018 Enacted Supplemental Capital Budget</w:t>
      </w:r>
    </w:p>
    <w:p w14:paraId="378058EE" w14:textId="77777777" w:rsidR="0002350D" w:rsidRPr="0002350D" w:rsidRDefault="0002350D" w:rsidP="0002350D">
      <w:pPr>
        <w:spacing w:after="160" w:line="259" w:lineRule="auto"/>
        <w:rPr>
          <w:rFonts w:ascii="Arial" w:eastAsia="Calibri" w:hAnsi="Arial" w:cs="Arial"/>
          <w:b w:val="0"/>
          <w:sz w:val="20"/>
          <w:szCs w:val="22"/>
        </w:rPr>
      </w:pPr>
    </w:p>
    <w:p w14:paraId="44964876" w14:textId="77777777" w:rsidR="00162511" w:rsidRPr="0002350D" w:rsidRDefault="00162511" w:rsidP="00162511">
      <w:pPr>
        <w:spacing w:after="160" w:line="259" w:lineRule="auto"/>
        <w:rPr>
          <w:rFonts w:ascii="Arial" w:eastAsia="Calibri" w:hAnsi="Arial" w:cs="Arial"/>
          <w:b w:val="0"/>
          <w:sz w:val="20"/>
          <w:szCs w:val="22"/>
        </w:rPr>
      </w:pPr>
      <w:r w:rsidRPr="0002350D">
        <w:rPr>
          <w:rFonts w:ascii="Arial" w:eastAsia="Calibri" w:hAnsi="Arial" w:cs="Arial"/>
          <w:b w:val="0"/>
          <w:sz w:val="20"/>
          <w:szCs w:val="22"/>
        </w:rPr>
        <w:t xml:space="preserve">Section </w:t>
      </w:r>
      <w:r w:rsidRPr="004444F0">
        <w:rPr>
          <w:rFonts w:ascii="Arial" w:eastAsia="Calibri" w:hAnsi="Arial" w:cs="Arial"/>
          <w:b w:val="0"/>
          <w:strike/>
          <w:color w:val="FF0000"/>
          <w:sz w:val="20"/>
          <w:szCs w:val="22"/>
        </w:rPr>
        <w:t>1013</w:t>
      </w:r>
      <w:r w:rsidRPr="004444F0">
        <w:rPr>
          <w:rFonts w:ascii="Arial" w:eastAsia="Calibri" w:hAnsi="Arial" w:cs="Arial"/>
          <w:b w:val="0"/>
          <w:color w:val="FF0000"/>
          <w:sz w:val="20"/>
          <w:szCs w:val="22"/>
        </w:rPr>
        <w:t>6003</w:t>
      </w:r>
      <w:r w:rsidRPr="0002350D">
        <w:rPr>
          <w:rFonts w:ascii="Arial" w:eastAsia="Calibri" w:hAnsi="Arial" w:cs="Arial"/>
          <w:b w:val="0"/>
          <w:sz w:val="20"/>
          <w:szCs w:val="22"/>
        </w:rPr>
        <w:t xml:space="preserve"> of Substitute Senate Bill </w:t>
      </w:r>
      <w:r w:rsidRPr="004444F0">
        <w:rPr>
          <w:rFonts w:ascii="Arial" w:eastAsia="Calibri" w:hAnsi="Arial" w:cs="Arial"/>
          <w:b w:val="0"/>
          <w:strike/>
          <w:color w:val="FF0000"/>
          <w:sz w:val="20"/>
          <w:szCs w:val="22"/>
        </w:rPr>
        <w:t>6090</w:t>
      </w:r>
      <w:r w:rsidRPr="004444F0">
        <w:rPr>
          <w:rFonts w:ascii="Arial" w:eastAsia="Calibri" w:hAnsi="Arial" w:cs="Arial"/>
          <w:b w:val="0"/>
          <w:color w:val="FF0000"/>
          <w:sz w:val="20"/>
          <w:szCs w:val="22"/>
        </w:rPr>
        <w:t>6248</w:t>
      </w:r>
    </w:p>
    <w:p w14:paraId="5466AA69" w14:textId="77777777" w:rsidR="00162511" w:rsidRPr="0002350D" w:rsidRDefault="00162511" w:rsidP="00162511">
      <w:pPr>
        <w:spacing w:after="160" w:line="259" w:lineRule="auto"/>
        <w:rPr>
          <w:rFonts w:ascii="Arial" w:eastAsia="Calibri" w:hAnsi="Arial" w:cs="Arial"/>
          <w:b w:val="0"/>
          <w:sz w:val="20"/>
          <w:szCs w:val="22"/>
        </w:rPr>
      </w:pPr>
    </w:p>
    <w:p w14:paraId="01A46C4B"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Electrification of Transportation Systems Grants (30000881)</w:t>
      </w:r>
    </w:p>
    <w:p w14:paraId="1BDB2D2D" w14:textId="77777777" w:rsidR="00162511" w:rsidRPr="0002350D" w:rsidRDefault="00162511" w:rsidP="00162511">
      <w:pPr>
        <w:autoSpaceDE w:val="0"/>
        <w:autoSpaceDN w:val="0"/>
        <w:adjustRightInd w:val="0"/>
        <w:rPr>
          <w:rFonts w:ascii="Arial" w:hAnsi="Arial" w:cs="Arial"/>
          <w:b w:val="0"/>
          <w:color w:val="000000"/>
          <w:sz w:val="23"/>
          <w:szCs w:val="24"/>
        </w:rPr>
      </w:pPr>
    </w:p>
    <w:p w14:paraId="4260C61B"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4"/>
        </w:rPr>
        <w:t xml:space="preserve">The </w:t>
      </w:r>
      <w:r w:rsidRPr="0002350D">
        <w:rPr>
          <w:rFonts w:ascii="Arial" w:hAnsi="Arial" w:cs="Arial"/>
          <w:b w:val="0"/>
          <w:color w:val="000000"/>
          <w:sz w:val="23"/>
          <w:szCs w:val="23"/>
        </w:rPr>
        <w:t>appropriations in this section are subject to the following conditions and limitations:</w:t>
      </w:r>
    </w:p>
    <w:p w14:paraId="159CC5FA" w14:textId="77777777" w:rsidR="00162511" w:rsidRPr="0002350D" w:rsidRDefault="00162511" w:rsidP="00162511">
      <w:pPr>
        <w:autoSpaceDE w:val="0"/>
        <w:autoSpaceDN w:val="0"/>
        <w:adjustRightInd w:val="0"/>
        <w:rPr>
          <w:rFonts w:ascii="Arial" w:hAnsi="Arial" w:cs="Arial"/>
          <w:b w:val="0"/>
          <w:color w:val="000000"/>
          <w:sz w:val="23"/>
          <w:szCs w:val="23"/>
        </w:rPr>
      </w:pPr>
    </w:p>
    <w:p w14:paraId="3A63C09E"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(6) $7,900,000 of the state building construction account and $3,100,000 of the energy efficiency account are provided solely for grants to demonstrate new approaches to electrification of transportation systems.</w:t>
      </w:r>
    </w:p>
    <w:p w14:paraId="1FE13B1A"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(a) Projects must be implemented by local governments, </w:t>
      </w:r>
      <w:r w:rsidRPr="004444F0">
        <w:rPr>
          <w:rFonts w:ascii="Arial" w:hAnsi="Arial" w:cs="Arial"/>
          <w:b w:val="0"/>
          <w:color w:val="FF0000"/>
          <w:sz w:val="23"/>
          <w:szCs w:val="23"/>
        </w:rPr>
        <w:t xml:space="preserve">federally recognized tribal governments, </w:t>
      </w:r>
      <w:r w:rsidRPr="0002350D">
        <w:rPr>
          <w:rFonts w:ascii="Arial" w:hAnsi="Arial" w:cs="Arial"/>
          <w:b w:val="0"/>
          <w:color w:val="000000"/>
          <w:sz w:val="23"/>
          <w:szCs w:val="23"/>
        </w:rPr>
        <w:t>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14:paraId="1EA515C9"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(b) Priorities must be given to eligible technologies that reduce the top two hundred hours of demand and the demand side.</w:t>
      </w:r>
    </w:p>
    <w:p w14:paraId="47ED19F7" w14:textId="3E41827B" w:rsidR="0002350D"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 </w:t>
      </w:r>
      <w:r w:rsidR="0002350D" w:rsidRPr="0002350D">
        <w:rPr>
          <w:rFonts w:ascii="Arial" w:hAnsi="Arial" w:cs="Arial"/>
          <w:b w:val="0"/>
          <w:color w:val="000000"/>
          <w:sz w:val="23"/>
          <w:szCs w:val="23"/>
        </w:rPr>
        <w:t xml:space="preserve">(d) Eligible technologies for these projects include, but are not limited to: </w:t>
      </w:r>
    </w:p>
    <w:p w14:paraId="6E09E4FE"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 xml:space="preserve">(i) Electric vehicle and transportation system charging and open source control infrastructure, including inductive charging systems; </w:t>
      </w:r>
    </w:p>
    <w:p w14:paraId="0CA2E11C"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 Electric vehicle sharing in low-income, multi-unit housing communities in urban areas;</w:t>
      </w:r>
    </w:p>
    <w:p w14:paraId="5FA293F6"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(iii)</w:t>
      </w:r>
      <w:r w:rsidRPr="0002350D">
        <w:rPr>
          <w:rFonts w:ascii="Arial" w:hAnsi="Arial" w:cs="Arial"/>
          <w:b w:val="0"/>
          <w:color w:val="000000"/>
          <w:szCs w:val="24"/>
        </w:rPr>
        <w:t xml:space="preserve"> </w:t>
      </w:r>
      <w:r w:rsidRPr="0002350D">
        <w:rPr>
          <w:rFonts w:ascii="Arial" w:hAnsi="Arial" w:cs="Arial"/>
          <w:b w:val="0"/>
          <w:color w:val="000000"/>
          <w:sz w:val="23"/>
          <w:szCs w:val="23"/>
        </w:rPr>
        <w:t>Grid-related vehicle electrification, connecting vehicle fleets to grid operations, including school and transit buses;</w:t>
      </w:r>
    </w:p>
    <w:p w14:paraId="7B132552"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(iv)</w:t>
      </w:r>
      <w:r w:rsidRPr="0002350D">
        <w:rPr>
          <w:rFonts w:ascii="Arial" w:hAnsi="Arial" w:cs="Arial"/>
          <w:b w:val="0"/>
          <w:color w:val="000000"/>
          <w:szCs w:val="24"/>
        </w:rPr>
        <w:t xml:space="preserve"> </w:t>
      </w:r>
      <w:r w:rsidRPr="0002350D">
        <w:rPr>
          <w:rFonts w:ascii="Arial" w:hAnsi="Arial" w:cs="Arial"/>
          <w:b w:val="0"/>
          <w:color w:val="000000"/>
          <w:sz w:val="23"/>
          <w:szCs w:val="23"/>
        </w:rPr>
        <w:t>Electric vehicle fleet management tools with open source software;</w:t>
      </w:r>
    </w:p>
    <w:p w14:paraId="288BBCA4"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(v) Maritime electrification, such as electric ferries, water taxis, and shore power infrastructure.</w:t>
      </w:r>
    </w:p>
    <w:p w14:paraId="13D0B12E" w14:textId="77777777" w:rsidR="0002350D" w:rsidRPr="0002350D" w:rsidRDefault="0002350D" w:rsidP="0002350D">
      <w:pPr>
        <w:autoSpaceDE w:val="0"/>
        <w:autoSpaceDN w:val="0"/>
        <w:adjustRightInd w:val="0"/>
        <w:rPr>
          <w:rFonts w:ascii="Arial" w:hAnsi="Arial" w:cs="Arial"/>
          <w:b w:val="0"/>
          <w:color w:val="000000"/>
          <w:sz w:val="23"/>
          <w:szCs w:val="23"/>
        </w:rPr>
      </w:pPr>
    </w:p>
    <w:p w14:paraId="4829DDC5" w14:textId="77777777" w:rsidR="0002350D" w:rsidRPr="0002350D" w:rsidRDefault="0002350D" w:rsidP="0002350D">
      <w:pPr>
        <w:rPr>
          <w:rFonts w:ascii="Times New Roman" w:eastAsia="Calibri" w:hAnsi="Times New Roman"/>
          <w:b w:val="0"/>
          <w:sz w:val="20"/>
          <w:szCs w:val="22"/>
        </w:rPr>
      </w:pPr>
    </w:p>
    <w:p w14:paraId="092DA0EB" w14:textId="77777777" w:rsidR="0002350D" w:rsidRPr="0002350D" w:rsidRDefault="0002350D" w:rsidP="0002350D">
      <w:pPr>
        <w:rPr>
          <w:rFonts w:ascii="Times New Roman" w:eastAsia="PMingLiU" w:hAnsi="Times New Roman"/>
          <w:b w:val="0"/>
          <w:sz w:val="20"/>
          <w:szCs w:val="22"/>
        </w:rPr>
      </w:pPr>
    </w:p>
    <w:p w14:paraId="3682FC63" w14:textId="77777777" w:rsidR="0002350D" w:rsidRPr="0002350D" w:rsidRDefault="0002350D" w:rsidP="0002350D">
      <w:pPr>
        <w:rPr>
          <w:rFonts w:ascii="Times New Roman" w:eastAsia="PMingLiU" w:hAnsi="Times New Roman"/>
          <w:b w:val="0"/>
          <w:sz w:val="20"/>
          <w:szCs w:val="22"/>
        </w:rPr>
      </w:pPr>
    </w:p>
    <w:p w14:paraId="5A193176" w14:textId="77777777" w:rsidR="0002350D" w:rsidRPr="0002350D" w:rsidRDefault="0002350D" w:rsidP="0002350D">
      <w:pPr>
        <w:rPr>
          <w:rFonts w:ascii="Times New Roman" w:eastAsia="PMingLiU" w:hAnsi="Times New Roman"/>
          <w:b w:val="0"/>
          <w:sz w:val="20"/>
          <w:szCs w:val="22"/>
        </w:rPr>
        <w:sectPr w:rsidR="0002350D" w:rsidRPr="0002350D" w:rsidSect="00CB5774">
          <w:pgSz w:w="12240" w:h="15802"/>
          <w:pgMar w:top="720" w:right="720" w:bottom="720" w:left="720" w:header="720" w:footer="720" w:gutter="0"/>
          <w:cols w:space="720"/>
          <w:docGrid w:linePitch="299"/>
        </w:sectPr>
      </w:pPr>
    </w:p>
    <w:p w14:paraId="138B715C"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z w:val="20"/>
          <w:szCs w:val="32"/>
        </w:rPr>
      </w:pPr>
    </w:p>
    <w:p w14:paraId="678882B4"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pacing w:val="-5"/>
          <w:sz w:val="20"/>
          <w:szCs w:val="32"/>
        </w:rPr>
      </w:pPr>
      <w:bookmarkStart w:id="194" w:name="_Toc21588019"/>
      <w:r w:rsidRPr="0002350D">
        <w:rPr>
          <w:rFonts w:ascii="Arial" w:eastAsia="Arial" w:hAnsi="Arial"/>
          <w:sz w:val="20"/>
          <w:szCs w:val="32"/>
        </w:rPr>
        <w:t>ATTACHMENT E – SPECIAL PROVISIONS</w:t>
      </w:r>
      <w:bookmarkEnd w:id="194"/>
    </w:p>
    <w:p w14:paraId="7B0B1AA3" w14:textId="77777777" w:rsidR="0002350D" w:rsidRPr="0002350D" w:rsidRDefault="0002350D" w:rsidP="0002350D">
      <w:pPr>
        <w:spacing w:after="60"/>
        <w:textAlignment w:val="baseline"/>
        <w:rPr>
          <w:rFonts w:ascii="Arial" w:eastAsia="PMingLiU" w:hAnsi="Arial"/>
          <w:sz w:val="20"/>
          <w:szCs w:val="22"/>
        </w:rPr>
      </w:pPr>
    </w:p>
    <w:p w14:paraId="7409EAF4"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5" w:name="_Toc21588020"/>
      <w:r w:rsidRPr="0002350D">
        <w:rPr>
          <w:rFonts w:ascii="Arial" w:hAnsi="Arial"/>
          <w:caps/>
          <w:sz w:val="20"/>
          <w:szCs w:val="26"/>
          <w:u w:val="single"/>
        </w:rPr>
        <w:t>SPECIAL PROVISIONS RELATING TO WORK FUNDED UNDER AMERICAN RECOVERY AND REINVESTMENT ACT OF 2009 (MAR 2009)</w:t>
      </w:r>
      <w:bookmarkEnd w:id="195"/>
    </w:p>
    <w:p w14:paraId="3B8789B4" w14:textId="77777777" w:rsidR="0002350D" w:rsidRPr="0002350D" w:rsidRDefault="0002350D" w:rsidP="0002350D">
      <w:pPr>
        <w:spacing w:after="60"/>
        <w:textAlignment w:val="baseline"/>
        <w:rPr>
          <w:rFonts w:ascii="Arial" w:eastAsia="PMingLiU" w:hAnsi="Arial"/>
          <w:b w:val="0"/>
          <w:sz w:val="20"/>
          <w:szCs w:val="22"/>
        </w:rPr>
      </w:pPr>
    </w:p>
    <w:p w14:paraId="59BA89FE"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Preamble</w:t>
      </w:r>
    </w:p>
    <w:p w14:paraId="644CB9AD"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6E7C0AF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27BDC63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Recipients should begin planning activities for their first tier subrecipients, including obtaining a DUNS number (or updating the existing DUNS record), and registering with the Central Contractor Registration (CCR).</w:t>
      </w:r>
    </w:p>
    <w:p w14:paraId="366A7BE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2E204F25"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28890C72" w14:textId="77777777" w:rsidR="0002350D" w:rsidRPr="0002350D" w:rsidRDefault="0002350D" w:rsidP="0002350D">
      <w:pPr>
        <w:spacing w:after="60"/>
        <w:textAlignment w:val="baseline"/>
        <w:rPr>
          <w:rFonts w:ascii="Arial" w:eastAsia="PMingLiU" w:hAnsi="Arial"/>
          <w:sz w:val="20"/>
          <w:szCs w:val="22"/>
        </w:rPr>
      </w:pPr>
    </w:p>
    <w:p w14:paraId="2CAF2843"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Definitions</w:t>
      </w:r>
    </w:p>
    <w:p w14:paraId="56A86AAE"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spacing w:val="8"/>
          <w:sz w:val="20"/>
          <w:szCs w:val="22"/>
        </w:rPr>
        <w:t xml:space="preserve">For purposes of this term, </w:t>
      </w:r>
      <w:r w:rsidRPr="0002350D">
        <w:rPr>
          <w:rFonts w:ascii="Arial" w:eastAsia="Calibri" w:hAnsi="Arial"/>
          <w:spacing w:val="8"/>
          <w:sz w:val="20"/>
          <w:szCs w:val="22"/>
        </w:rPr>
        <w:t xml:space="preserve">Covered Funds </w:t>
      </w:r>
      <w:r w:rsidRPr="0002350D">
        <w:rPr>
          <w:rFonts w:ascii="Arial" w:eastAsia="Calibri" w:hAnsi="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02350D">
        <w:rPr>
          <w:rFonts w:ascii="Arial" w:eastAsia="Calibri" w:hAnsi="Arial"/>
          <w:b w:val="0"/>
          <w:sz w:val="20"/>
          <w:szCs w:val="22"/>
        </w:rPr>
        <w:t>2015.</w:t>
      </w:r>
    </w:p>
    <w:p w14:paraId="161174F9" w14:textId="77777777" w:rsidR="0002350D" w:rsidRPr="0002350D" w:rsidRDefault="0002350D" w:rsidP="0002350D">
      <w:pPr>
        <w:spacing w:after="160" w:line="259" w:lineRule="auto"/>
        <w:rPr>
          <w:rFonts w:ascii="Arial" w:eastAsia="Calibri" w:hAnsi="Arial"/>
          <w:spacing w:val="3"/>
          <w:sz w:val="20"/>
          <w:szCs w:val="22"/>
        </w:rPr>
      </w:pPr>
      <w:r w:rsidRPr="0002350D">
        <w:rPr>
          <w:rFonts w:ascii="Arial" w:eastAsia="Calibri" w:hAnsi="Arial"/>
          <w:spacing w:val="3"/>
          <w:sz w:val="20"/>
          <w:szCs w:val="22"/>
        </w:rPr>
        <w:t xml:space="preserve">Non-Federal employer </w:t>
      </w:r>
      <w:r w:rsidRPr="0002350D">
        <w:rPr>
          <w:rFonts w:ascii="Arial" w:eastAsia="Calibri" w:hAnsi="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36C12D2E"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 xml:space="preserve">Recipient </w:t>
      </w:r>
      <w:r w:rsidRPr="0002350D">
        <w:rPr>
          <w:rFonts w:ascii="Arial" w:eastAsia="Calibri" w:hAnsi="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2BEF0472"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sz w:val="20"/>
          <w:szCs w:val="22"/>
        </w:rPr>
        <w:t xml:space="preserve">Subrecipient </w:t>
      </w:r>
      <w:r w:rsidRPr="0002350D">
        <w:rPr>
          <w:rFonts w:ascii="Arial" w:eastAsia="Calibri" w:hAnsi="Arial"/>
          <w:b w:val="0"/>
          <w:sz w:val="20"/>
          <w:szCs w:val="22"/>
        </w:rPr>
        <w:t xml:space="preserve">means any entity that receives Recovery Act funds from a Recipient. </w:t>
      </w:r>
    </w:p>
    <w:p w14:paraId="0B8A4EE0" w14:textId="77777777" w:rsidR="0002350D" w:rsidRPr="0002350D" w:rsidRDefault="0002350D" w:rsidP="0002350D">
      <w:pPr>
        <w:spacing w:after="160" w:line="259" w:lineRule="auto"/>
        <w:rPr>
          <w:rFonts w:ascii="Arial" w:eastAsia="Calibri" w:hAnsi="Arial"/>
          <w:sz w:val="20"/>
          <w:szCs w:val="22"/>
          <w:u w:val="single"/>
        </w:rPr>
      </w:pPr>
      <w:r w:rsidRPr="0002350D">
        <w:rPr>
          <w:rFonts w:ascii="Arial" w:eastAsia="Calibri" w:hAnsi="Arial"/>
          <w:sz w:val="20"/>
          <w:szCs w:val="22"/>
          <w:u w:val="single"/>
        </w:rPr>
        <w:t>Special Provisions:</w:t>
      </w:r>
    </w:p>
    <w:p w14:paraId="5400A976"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Flow Down Requirement</w:t>
      </w:r>
    </w:p>
    <w:p w14:paraId="3871F5A6" w14:textId="77777777" w:rsidR="0002350D" w:rsidRPr="0002350D" w:rsidRDefault="0002350D" w:rsidP="0002350D">
      <w:pPr>
        <w:spacing w:after="160" w:line="259" w:lineRule="auto"/>
        <w:ind w:firstLine="720"/>
        <w:rPr>
          <w:rFonts w:ascii="Arial" w:eastAsia="Calibri" w:hAnsi="Arial"/>
          <w:b w:val="0"/>
          <w:sz w:val="20"/>
          <w:szCs w:val="22"/>
        </w:rPr>
      </w:pPr>
      <w:r w:rsidRPr="0002350D">
        <w:rPr>
          <w:rFonts w:ascii="Arial" w:eastAsia="Calibri" w:hAnsi="Arial"/>
          <w:b w:val="0"/>
          <w:sz w:val="20"/>
          <w:szCs w:val="22"/>
        </w:rPr>
        <w:t>Recipients must include these special terms and conditions in any subaward.</w:t>
      </w:r>
    </w:p>
    <w:p w14:paraId="06E9BCB9"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Segregation of Costs</w:t>
      </w:r>
    </w:p>
    <w:p w14:paraId="4FF9A96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37E47DA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Prohibition on Use of Funds</w:t>
      </w:r>
    </w:p>
    <w:p w14:paraId="53B45F94"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49C3A5A7"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Access to Records</w:t>
      </w:r>
    </w:p>
    <w:p w14:paraId="71B6DF4B"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0FA1221B"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examine any records of the contractor or grantee, any of its subcontractors or subgrantees, or any State or local agency administering such contract that pertain to, and involve transactions that relate to, the subcontract, subcontract, grant, or subgrant; and </w:t>
      </w:r>
    </w:p>
    <w:p w14:paraId="33A621FA"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to interview any officer or employee of the contractor, grantee, subgrantee, or agency regarding such transactions.</w:t>
      </w:r>
    </w:p>
    <w:p w14:paraId="0772483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Publication</w:t>
      </w:r>
    </w:p>
    <w:p w14:paraId="46484782" w14:textId="77777777" w:rsidR="0002350D" w:rsidRPr="0002350D" w:rsidRDefault="0002350D" w:rsidP="0002350D">
      <w:pPr>
        <w:spacing w:after="160" w:line="259" w:lineRule="auto"/>
        <w:ind w:left="720"/>
        <w:rPr>
          <w:rFonts w:ascii="Arial" w:eastAsia="Calibri" w:hAnsi="Arial"/>
          <w:b w:val="0"/>
          <w:spacing w:val="2"/>
          <w:sz w:val="20"/>
          <w:szCs w:val="22"/>
        </w:rPr>
      </w:pPr>
      <w:r w:rsidRPr="0002350D">
        <w:rPr>
          <w:rFonts w:ascii="Arial" w:eastAsia="Calibri" w:hAnsi="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DEC198C"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Notice of Restriction on Disclosure and Use of Data</w:t>
      </w:r>
    </w:p>
    <w:p w14:paraId="459CE91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2FA74ABC"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Information about this agreement will be published on the Internet and linked to the website </w:t>
      </w:r>
      <w:hyperlink r:id="rId52">
        <w:r w:rsidRPr="0002350D">
          <w:rPr>
            <w:rFonts w:ascii="Arial" w:eastAsia="PMingLiU" w:hAnsi="Arial"/>
            <w:b w:val="0"/>
            <w:color w:val="0000FF"/>
            <w:spacing w:val="1"/>
            <w:sz w:val="20"/>
            <w:szCs w:val="22"/>
            <w:u w:val="single"/>
          </w:rPr>
          <w:t>www.recovery.gov</w:t>
        </w:r>
      </w:hyperlink>
      <w:r w:rsidRPr="0002350D">
        <w:rPr>
          <w:rFonts w:ascii="Arial" w:eastAsia="PMingLiU" w:hAnsi="Arial"/>
          <w:b w:val="0"/>
          <w:color w:val="0000FF"/>
          <w:spacing w:val="1"/>
          <w:sz w:val="20"/>
          <w:szCs w:val="22"/>
          <w:u w:val="single"/>
        </w:rPr>
        <w:t>,</w:t>
      </w:r>
      <w:r w:rsidRPr="0002350D">
        <w:rPr>
          <w:rFonts w:ascii="Arial" w:eastAsia="PMingLiU" w:hAnsi="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3FEAE24B"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Protecting State and Local Government and Contractor Whistleblowers.</w:t>
      </w:r>
    </w:p>
    <w:p w14:paraId="30F8227A"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requirements of Section 1553 of the Act are summarized below. They include, but are not limited to:</w:t>
      </w:r>
    </w:p>
    <w:p w14:paraId="3A4F6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12B7AC79"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lastRenderedPageBreak/>
        <w:t>a gross waste of covered funds;</w:t>
      </w:r>
    </w:p>
    <w:p w14:paraId="2B60497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 substantial and specific danger to public health or safety related to the implementation or use of covered funds;</w:t>
      </w:r>
    </w:p>
    <w:p w14:paraId="27F02EB5"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an abuse of authority related to the implementation or use of covered funds; or</w:t>
      </w:r>
    </w:p>
    <w:p w14:paraId="443C979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as violation of law, rule, or regulation related to an agency contract (including the competition for or negotiation of a contract) or grant, awarded or issued relating to covered funds.</w:t>
      </w:r>
    </w:p>
    <w:p w14:paraId="6391554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59814634"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take affirmative action to abate the reprisal.</w:t>
      </w:r>
    </w:p>
    <w:p w14:paraId="4F6F28AF"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pacing w:val="-1"/>
          <w:sz w:val="20"/>
          <w:szCs w:val="22"/>
        </w:rPr>
      </w:pPr>
      <w:r w:rsidRPr="0002350D">
        <w:rPr>
          <w:rFonts w:ascii="Arial" w:eastAsia="PMingLiU" w:hAnsi="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76789BB6"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0BFA82AA"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Nonenforceablity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predispute arbitration agreement. No predispute arbitration agreement shall be valid or enforceable if it requires arbitration of a dispute arising out of this section.</w:t>
      </w:r>
    </w:p>
    <w:p w14:paraId="24737CD1"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3">
        <w:r w:rsidRPr="0002350D">
          <w:rPr>
            <w:rFonts w:ascii="Arial" w:eastAsia="Calibri" w:hAnsi="Arial"/>
            <w:b w:val="0"/>
            <w:color w:val="0000FF"/>
            <w:sz w:val="20"/>
            <w:szCs w:val="22"/>
            <w:u w:val="single"/>
          </w:rPr>
          <w:t>www.Recovery.gov</w:t>
        </w:r>
      </w:hyperlink>
      <w:r w:rsidRPr="0002350D">
        <w:rPr>
          <w:rFonts w:ascii="Arial" w:eastAsia="Calibri" w:hAnsi="Arial"/>
          <w:b w:val="0"/>
          <w:color w:val="0000FF"/>
          <w:sz w:val="20"/>
          <w:szCs w:val="22"/>
          <w:u w:val="single"/>
        </w:rPr>
        <w:t>,</w:t>
      </w:r>
      <w:r w:rsidRPr="0002350D">
        <w:rPr>
          <w:rFonts w:ascii="Arial" w:eastAsia="Calibri" w:hAnsi="Arial"/>
          <w:b w:val="0"/>
          <w:sz w:val="20"/>
          <w:szCs w:val="22"/>
        </w:rPr>
        <w:t xml:space="preserve"> for specific requirements of this section and prescribed language for the notices.).</w:t>
      </w:r>
    </w:p>
    <w:p w14:paraId="7D881538"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Reimbursement</w:t>
      </w:r>
    </w:p>
    <w:p w14:paraId="68A3077E"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RESERVED</w:t>
      </w:r>
    </w:p>
    <w:p w14:paraId="51635A3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False Claims Act</w:t>
      </w:r>
    </w:p>
    <w:p w14:paraId="6B89E4D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241C4680"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Information in Support of Recovery Act Reporting</w:t>
      </w:r>
    </w:p>
    <w:p w14:paraId="6BC959D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26896A6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Availability of Funds</w:t>
      </w:r>
    </w:p>
    <w:p w14:paraId="00C48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Funds appropriated under the Recovery Act and obligated to this award are available for reimbursement of costs until September 30, 2015.</w:t>
      </w:r>
    </w:p>
    <w:p w14:paraId="0E0435F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Additional Funding Distribution and Assurance of Appropriate Use of Funds</w:t>
      </w:r>
    </w:p>
    <w:p w14:paraId="5298104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2EB5C30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0E06F6E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3AA0D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Certifications</w:t>
      </w:r>
    </w:p>
    <w:p w14:paraId="3039E07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37649563" w14:textId="77777777" w:rsidR="0002350D" w:rsidRPr="0002350D" w:rsidRDefault="0002350D" w:rsidP="0002350D">
      <w:pPr>
        <w:spacing w:after="60"/>
        <w:ind w:left="720"/>
        <w:textAlignment w:val="baseline"/>
        <w:rPr>
          <w:rFonts w:ascii="Arial" w:eastAsia="PMingLiU" w:hAnsi="Arial"/>
          <w:b w:val="0"/>
          <w:sz w:val="20"/>
          <w:szCs w:val="22"/>
        </w:rPr>
      </w:pPr>
    </w:p>
    <w:p w14:paraId="28C3C93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6" w:name="_Toc21588021"/>
      <w:r w:rsidRPr="0002350D">
        <w:rPr>
          <w:rFonts w:ascii="Arial" w:hAnsi="Arial"/>
          <w:caps/>
          <w:sz w:val="20"/>
          <w:szCs w:val="26"/>
          <w:u w:val="single"/>
        </w:rPr>
        <w:t>REQUIRED USE OF AMERICAN IRON, STEEL, AND MANUFACTURED GOODS (COVERED UNDER INTERNATIONAL AGREEMENTS)--SECTION 1605 OF THE AMERICAN RECOVERY AND REINVESTMENT ACT OF 2009</w:t>
      </w:r>
      <w:bookmarkEnd w:id="196"/>
    </w:p>
    <w:p w14:paraId="7A0BED91" w14:textId="77777777" w:rsidR="0002350D" w:rsidRPr="0002350D" w:rsidRDefault="0002350D" w:rsidP="00A311BB">
      <w:pPr>
        <w:numPr>
          <w:ilvl w:val="0"/>
          <w:numId w:val="6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Definitions. As used in this award term and condition--</w:t>
      </w:r>
      <w:r w:rsidRPr="0002350D">
        <w:rPr>
          <w:rFonts w:ascii="Arial" w:eastAsia="PMingLiU" w:hAnsi="Arial"/>
          <w:b w:val="0"/>
          <w:szCs w:val="22"/>
        </w:rPr>
        <w:t xml:space="preserve"> </w:t>
      </w:r>
    </w:p>
    <w:p w14:paraId="36A5CDA9"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w:t>
      </w:r>
      <w:r w:rsidRPr="0002350D">
        <w:rPr>
          <w:rFonts w:ascii="Arial" w:eastAsia="PMingLiU" w:hAnsi="Arial"/>
          <w:b w:val="0"/>
          <w:szCs w:val="22"/>
        </w:rPr>
        <w:t xml:space="preserve"> </w:t>
      </w:r>
    </w:p>
    <w:p w14:paraId="11CF9B26"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647FB09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Free Trade Agreement (FTA) country (Australia, Bahrain, Canada, Chile, Costa Rica, Dominican Republic, El Salvador, Guatemala, Honduras, Israel, Mexico, Morocco, Nicaragua, Oman, Peru, or Singapore);</w:t>
      </w:r>
    </w:p>
    <w:p w14:paraId="11A7262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546FFCC3"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An Agreement between Canada and the United States of America on Government Procurement country</w:t>
      </w:r>
    </w:p>
    <w:p w14:paraId="6740A712" w14:textId="77777777" w:rsidR="0002350D" w:rsidRPr="0002350D" w:rsidRDefault="0002350D" w:rsidP="00A311BB">
      <w:pPr>
        <w:numPr>
          <w:ilvl w:val="0"/>
          <w:numId w:val="5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(Canada).</w:t>
      </w:r>
    </w:p>
    <w:p w14:paraId="36563C66"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 iron, steel, and/or manufactured goods</w:t>
      </w:r>
    </w:p>
    <w:p w14:paraId="2557ED3F"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a designated country; or</w:t>
      </w:r>
    </w:p>
    <w:p w14:paraId="39355BB6"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F0C1614"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Domestic iron, steel, and/or manufactured good</w:t>
      </w:r>
    </w:p>
    <w:p w14:paraId="1DB7E99D"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the United States; or</w:t>
      </w:r>
    </w:p>
    <w:p w14:paraId="3389F88A"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4F108B11"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iron, steel, and/or manufactured good means iron, steel and/or manufactured good that is not domestic or designated country iron, steel, and/or manufactured good.</w:t>
      </w:r>
    </w:p>
    <w:p w14:paraId="48B3E936"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Manufactured good means a good brought to the construction site for incorporation into the building or work that has been</w:t>
      </w:r>
    </w:p>
    <w:p w14:paraId="390694E2"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Processed into a specific form and shape; or</w:t>
      </w:r>
    </w:p>
    <w:p w14:paraId="4C8A7AE4"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Combined with other raw material to create a material that has different properties than the properties of the individual raw materials.</w:t>
      </w:r>
    </w:p>
    <w:p w14:paraId="77996008"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5205FFA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Steel means an alloy that includes at least 50 percent iron, between .02 and 2 percent carbon, and may include other elements.</w:t>
      </w:r>
    </w:p>
    <w:p w14:paraId="4B2C8C8B" w14:textId="77777777" w:rsidR="0002350D" w:rsidRPr="0002350D" w:rsidRDefault="0002350D" w:rsidP="00A311BB">
      <w:pPr>
        <w:numPr>
          <w:ilvl w:val="0"/>
          <w:numId w:val="6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Iron, steel, and manufactured goods.</w:t>
      </w:r>
    </w:p>
    <w:p w14:paraId="07188E29" w14:textId="77777777" w:rsidR="0002350D" w:rsidRPr="0002350D" w:rsidRDefault="0002350D" w:rsidP="00A311BB">
      <w:pPr>
        <w:numPr>
          <w:ilvl w:val="0"/>
          <w:numId w:val="65"/>
        </w:numPr>
        <w:spacing w:before="1" w:after="160" w:line="230" w:lineRule="exact"/>
        <w:contextualSpacing/>
        <w:textAlignment w:val="baseline"/>
        <w:rPr>
          <w:rFonts w:ascii="Arial" w:eastAsia="PMingLiU" w:hAnsi="Arial"/>
          <w:b w:val="0"/>
          <w:sz w:val="20"/>
          <w:szCs w:val="22"/>
        </w:rPr>
      </w:pPr>
      <w:r w:rsidRPr="0002350D">
        <w:rPr>
          <w:rFonts w:ascii="Arial" w:eastAsia="PMingLiU" w:hAnsi="Arial"/>
          <w:b w:val="0"/>
          <w:sz w:val="20"/>
          <w:szCs w:val="22"/>
        </w:rPr>
        <w:t xml:space="preserve">The award term and condition described in this section implements- </w:t>
      </w:r>
    </w:p>
    <w:p w14:paraId="54127051"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1605(a) of the American Recovery and Reinvestment Act of 2009 (Pub. L. 111-5) (Recovery Act), by requiring that all iron, steel, and manufactured goods used in the project are produced in the United States; and</w:t>
      </w:r>
    </w:p>
    <w:p w14:paraId="626BC0D2"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5AD1199F"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22D0C0BB"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requirement in paragraph (b)(2) of this section does not apply to the iron, steel, and manufactured goods listed by the Federal Government as follows:</w:t>
      </w:r>
    </w:p>
    <w:p w14:paraId="3D7E82DA" w14:textId="77777777" w:rsidR="0002350D" w:rsidRPr="0002350D" w:rsidRDefault="0002350D" w:rsidP="0002350D">
      <w:pPr>
        <w:spacing w:after="60"/>
        <w:ind w:left="1080"/>
        <w:textAlignment w:val="baseline"/>
        <w:rPr>
          <w:rFonts w:ascii="Arial" w:eastAsia="PMingLiU" w:hAnsi="Arial"/>
          <w:b w:val="0"/>
          <w:sz w:val="20"/>
          <w:szCs w:val="22"/>
        </w:rPr>
      </w:pPr>
      <w:r w:rsidRPr="0002350D">
        <w:rPr>
          <w:rFonts w:ascii="Arial" w:eastAsia="PMingLiU" w:hAnsi="Arial"/>
          <w:b w:val="0"/>
          <w:sz w:val="20"/>
          <w:szCs w:val="22"/>
        </w:rPr>
        <w:t>none</w:t>
      </w:r>
    </w:p>
    <w:p w14:paraId="396EB286"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The award official may add other iron, steel, and manufactured goods to the list in paragraph (b)(3) of this section if the Federal Government determines that-- </w:t>
      </w:r>
    </w:p>
    <w:p w14:paraId="66C38389"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759A1C32"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iron, steel, and/or manufactured good is not produced, or manufactured in the United States in sufficient and reasonably available commercial quantities of a satisfactory quality; or</w:t>
      </w:r>
    </w:p>
    <w:p w14:paraId="3438ACEA"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application of the restriction of section 1605 of the Recovery Act would be inconsistent with the public interest.</w:t>
      </w:r>
    </w:p>
    <w:p w14:paraId="7D4E657F" w14:textId="77777777" w:rsidR="0002350D" w:rsidRPr="0002350D" w:rsidRDefault="0002350D" w:rsidP="00A311BB">
      <w:pPr>
        <w:numPr>
          <w:ilvl w:val="0"/>
          <w:numId w:val="6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determination of inapplicability of section 1605 of the Recovery Act or the Buy American Act.</w:t>
      </w:r>
    </w:p>
    <w:p w14:paraId="4398A6D5"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i. </w:t>
      </w:r>
      <w:r w:rsidRPr="0002350D">
        <w:rPr>
          <w:rFonts w:ascii="Arial" w:eastAsia="PMingLiU" w:hAnsi="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02350D">
        <w:rPr>
          <w:rFonts w:ascii="Arial" w:eastAsia="PMingLiU" w:hAnsi="Arial"/>
          <w:b w:val="0"/>
          <w:szCs w:val="22"/>
        </w:rPr>
        <w:t xml:space="preserve"> </w:t>
      </w:r>
    </w:p>
    <w:p w14:paraId="5245103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description of the foreign and domestic iron, steel, and/or manufactured goods;</w:t>
      </w:r>
    </w:p>
    <w:p w14:paraId="3E8C2230"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Unit of measure;</w:t>
      </w:r>
    </w:p>
    <w:p w14:paraId="21087038"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Quantity;</w:t>
      </w:r>
    </w:p>
    <w:p w14:paraId="5BC5D395"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Cost;</w:t>
      </w:r>
    </w:p>
    <w:p w14:paraId="4F52E0A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Time of delivery or availability;</w:t>
      </w:r>
    </w:p>
    <w:p w14:paraId="39816B97"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lastRenderedPageBreak/>
        <w:t>Location of the project;</w:t>
      </w:r>
    </w:p>
    <w:p w14:paraId="35096289"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Name and address of the proposed supplier; and</w:t>
      </w:r>
    </w:p>
    <w:p w14:paraId="44160413"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detailed justification of the reason for use of foreign iron, steel, and/or manufactured goods cited in accordance with paragraph (b)(4) of this section.</w:t>
      </w:r>
    </w:p>
    <w:p w14:paraId="1BA732BC"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 request based on unreasonable cost shall include a reasonable survey of the market and a completed cost comparison table in the format in paragraph (d) of this section.</w:t>
      </w:r>
    </w:p>
    <w:p w14:paraId="78520400"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cost of iron, steel, or manufactured goods shall include all delivery costs to the construction site and any applicable duty.</w:t>
      </w:r>
    </w:p>
    <w:p w14:paraId="7D706C8E"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5D018DD4"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nonavailability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1FAADCCD"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78E575B1" w14:textId="77777777" w:rsidR="0002350D" w:rsidRPr="0002350D" w:rsidRDefault="0002350D" w:rsidP="00A311BB">
      <w:pPr>
        <w:numPr>
          <w:ilvl w:val="0"/>
          <w:numId w:val="7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15E1039C"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Foreign and Domestic Items Cost Comparison</w:t>
      </w:r>
    </w:p>
    <w:p w14:paraId="74543855"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Description</w:t>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t>Unit of measure Quantity</w:t>
      </w:r>
      <w:r w:rsidRPr="0002350D">
        <w:rPr>
          <w:rFonts w:ascii="Arial" w:eastAsia="PMingLiU" w:hAnsi="Arial"/>
          <w:b w:val="0"/>
          <w:sz w:val="20"/>
          <w:szCs w:val="22"/>
        </w:rPr>
        <w:tab/>
      </w:r>
      <w:r w:rsidRPr="0002350D">
        <w:rPr>
          <w:rFonts w:ascii="Arial" w:eastAsia="PMingLiU" w:hAnsi="Arial"/>
          <w:b w:val="0"/>
          <w:sz w:val="20"/>
          <w:szCs w:val="22"/>
        </w:rPr>
        <w:tab/>
        <w:t>Cost (dollars)*</w:t>
      </w:r>
    </w:p>
    <w:p w14:paraId="5E020BB7"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1:</w:t>
      </w:r>
    </w:p>
    <w:p w14:paraId="0F88489F"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7A56A6C4"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Domestic steel, iron, or manufactured good</w:t>
      </w:r>
      <w:r w:rsidRPr="0002350D">
        <w:rPr>
          <w:rFonts w:ascii="Arial" w:eastAsia="PMingLiU" w:hAnsi="Arial"/>
          <w:b w:val="0"/>
          <w:sz w:val="20"/>
          <w:szCs w:val="22"/>
        </w:rPr>
        <w:tab/>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6948B772"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2:</w:t>
      </w:r>
    </w:p>
    <w:p w14:paraId="25B26F33"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4960C8C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pacing w:val="1"/>
          <w:sz w:val="20"/>
          <w:szCs w:val="22"/>
        </w:rPr>
        <w:t xml:space="preserve">Domestic steel, iron, or manufactured good </w:t>
      </w:r>
      <w:r w:rsidRPr="0002350D">
        <w:rPr>
          <w:rFonts w:ascii="Arial" w:eastAsia="PMingLiU" w:hAnsi="Arial"/>
          <w:b w:val="0"/>
          <w:spacing w:val="1"/>
          <w:sz w:val="20"/>
          <w:szCs w:val="22"/>
        </w:rPr>
        <w:tab/>
        <w:t xml:space="preserve"> </w:t>
      </w:r>
      <w:r w:rsidRPr="0002350D">
        <w:rPr>
          <w:rFonts w:ascii="Arial" w:eastAsia="PMingLiU" w:hAnsi="Arial"/>
          <w:b w:val="0"/>
          <w:sz w:val="20"/>
          <w:szCs w:val="22"/>
        </w:rPr>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210243B2" w14:textId="77777777" w:rsidR="0002350D" w:rsidRPr="0002350D" w:rsidRDefault="0002350D" w:rsidP="0002350D">
      <w:pPr>
        <w:spacing w:after="60"/>
        <w:ind w:left="360"/>
        <w:textAlignment w:val="baseline"/>
        <w:rPr>
          <w:rFonts w:ascii="Arial" w:eastAsia="PMingLiU" w:hAnsi="Arial"/>
          <w:b w:val="0"/>
          <w:spacing w:val="1"/>
          <w:sz w:val="20"/>
          <w:szCs w:val="22"/>
        </w:rPr>
      </w:pPr>
    </w:p>
    <w:p w14:paraId="6EEBC44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[List name, address, telephone number, email address, and contact for suppliers surveyed. Attach copy of response; if oral, attach summary.]</w:t>
      </w:r>
    </w:p>
    <w:p w14:paraId="65D4BB1E"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other applicable supporting information.]</w:t>
      </w:r>
    </w:p>
    <w:p w14:paraId="2D1B4F15"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all delivery costs to the construction site.]</w:t>
      </w:r>
    </w:p>
    <w:p w14:paraId="0BB5A2A9" w14:textId="77777777" w:rsidR="0002350D" w:rsidRPr="0002350D" w:rsidRDefault="0002350D" w:rsidP="0002350D">
      <w:pPr>
        <w:spacing w:after="60"/>
        <w:textAlignment w:val="baseline"/>
        <w:rPr>
          <w:rFonts w:ascii="Arial" w:eastAsia="PMingLiU" w:hAnsi="Arial"/>
          <w:b w:val="0"/>
          <w:sz w:val="20"/>
          <w:szCs w:val="22"/>
        </w:rPr>
      </w:pPr>
    </w:p>
    <w:p w14:paraId="522DF28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7" w:name="_Toc21588022"/>
      <w:r w:rsidRPr="0002350D">
        <w:rPr>
          <w:rFonts w:ascii="Arial" w:hAnsi="Arial"/>
          <w:caps/>
          <w:sz w:val="20"/>
          <w:szCs w:val="26"/>
          <w:u w:val="single"/>
        </w:rPr>
        <w:t>WAGE RATE REQUIREMENTS UNDER SECTION 1606 OF THE RECOVERY ACT</w:t>
      </w:r>
      <w:bookmarkEnd w:id="197"/>
    </w:p>
    <w:p w14:paraId="47BEFE2A"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05295D2A"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1EE7C7D0"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CE928D7" w14:textId="77777777" w:rsidR="0002350D" w:rsidRPr="0002350D" w:rsidRDefault="0002350D" w:rsidP="0002350D">
      <w:pPr>
        <w:spacing w:before="233" w:line="230" w:lineRule="exact"/>
        <w:ind w:right="72"/>
        <w:jc w:val="both"/>
        <w:textAlignment w:val="baseline"/>
        <w:rPr>
          <w:rFonts w:ascii="Times New Roman" w:eastAsia="Calibri" w:hAnsi="Times New Roman"/>
          <w:b w:val="0"/>
          <w:color w:val="000000"/>
          <w:sz w:val="20"/>
          <w:szCs w:val="22"/>
        </w:rPr>
      </w:pPr>
    </w:p>
    <w:p w14:paraId="57D0955F"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8" w:name="_Toc21588023"/>
      <w:r w:rsidRPr="0002350D">
        <w:rPr>
          <w:rFonts w:ascii="Arial" w:hAnsi="Arial"/>
          <w:caps/>
          <w:sz w:val="20"/>
          <w:szCs w:val="26"/>
          <w:u w:val="single"/>
        </w:rPr>
        <w:t>RECOVERY ACT TRANSACTIONS LISTED IN SCHEDULE OF EXPENDITURES OF FEDERAL AWARDS AND RECIPIENT RESPONSIBILITIES FOR INFORMING SUBRECIPIENTS</w:t>
      </w:r>
      <w:bookmarkEnd w:id="198"/>
    </w:p>
    <w:p w14:paraId="77FF5279"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02350D">
        <w:rPr>
          <w:rFonts w:ascii="Arial" w:eastAsia="PMingLiU" w:hAnsi="Arial"/>
          <w:b w:val="0"/>
          <w:sz w:val="20"/>
          <w:szCs w:val="22"/>
        </w:rPr>
        <w:softHyphen/>
        <w:t xml:space="preserve">102 Common Rules provisions, recipients agree to maintain records that identify adequately the source and application of Recovery Act funds. OMB Circular A--102 is available at </w:t>
      </w:r>
      <w:hyperlink r:id="rId54">
        <w:r w:rsidRPr="0002350D">
          <w:rPr>
            <w:rFonts w:ascii="Arial" w:eastAsia="PMingLiU" w:hAnsi="Arial"/>
            <w:b w:val="0"/>
            <w:sz w:val="20"/>
            <w:szCs w:val="22"/>
          </w:rPr>
          <w:t>http://www.whitehouse.gov/omb/circulars/a102/a102.html.</w:t>
        </w:r>
      </w:hyperlink>
      <w:r w:rsidRPr="0002350D">
        <w:rPr>
          <w:rFonts w:ascii="Arial" w:eastAsia="PMingLiU" w:hAnsi="Arial"/>
          <w:b w:val="0"/>
          <w:sz w:val="20"/>
          <w:szCs w:val="22"/>
        </w:rPr>
        <w:t xml:space="preserve"> </w:t>
      </w:r>
    </w:p>
    <w:p w14:paraId="190BDA8E"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5">
        <w:r w:rsidRPr="0002350D">
          <w:rPr>
            <w:rFonts w:ascii="Arial" w:eastAsia="PMingLiU" w:hAnsi="Arial"/>
            <w:b w:val="0"/>
            <w:color w:val="0000FF"/>
            <w:sz w:val="20"/>
            <w:szCs w:val="22"/>
            <w:u w:val="single"/>
          </w:rPr>
          <w:t xml:space="preserve"> </w:t>
        </w:r>
      </w:hyperlink>
      <w:hyperlink r:id="rId56">
        <w:r w:rsidRPr="0002350D">
          <w:rPr>
            <w:rFonts w:ascii="Arial" w:eastAsia="PMingLiU" w:hAnsi="Arial"/>
            <w:b w:val="0"/>
            <w:color w:val="0000FF"/>
            <w:sz w:val="20"/>
            <w:szCs w:val="22"/>
            <w:u w:val="single"/>
          </w:rPr>
          <w:t>http://www.whitehouse.gov/omb/circulars/a133/a133.html</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76CC30F4"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14:paraId="127F09C3"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14:paraId="2EA640E7" w14:textId="77777777" w:rsidR="0002350D" w:rsidRPr="0002350D" w:rsidRDefault="0002350D" w:rsidP="0002350D">
      <w:pPr>
        <w:spacing w:after="60"/>
        <w:ind w:left="360"/>
        <w:textAlignment w:val="baseline"/>
        <w:rPr>
          <w:rFonts w:ascii="Arial" w:eastAsia="PMingLiU" w:hAnsi="Arial"/>
          <w:b w:val="0"/>
          <w:sz w:val="20"/>
          <w:szCs w:val="22"/>
        </w:rPr>
      </w:pPr>
    </w:p>
    <w:p w14:paraId="3B14A733"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9" w:name="_Toc21588024"/>
      <w:r w:rsidRPr="0002350D">
        <w:rPr>
          <w:rFonts w:ascii="Arial" w:hAnsi="Arial"/>
          <w:caps/>
          <w:sz w:val="20"/>
          <w:szCs w:val="26"/>
          <w:u w:val="single"/>
        </w:rPr>
        <w:t>HISTORIC PRESERVATION</w:t>
      </w:r>
      <w:bookmarkEnd w:id="199"/>
    </w:p>
    <w:p w14:paraId="225F1BB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7">
        <w:r w:rsidRPr="0002350D">
          <w:rPr>
            <w:rFonts w:ascii="Arial" w:eastAsia="PMingLiU" w:hAnsi="Arial"/>
            <w:b w:val="0"/>
            <w:color w:val="0000FF"/>
            <w:sz w:val="20"/>
            <w:szCs w:val="22"/>
            <w:u w:val="single"/>
          </w:rPr>
          <w:t>http://www.ncshpo.org/find/index.htm</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THPO contact information is available at the following link: </w:t>
      </w:r>
      <w:hyperlink r:id="rId58">
        <w:r w:rsidRPr="0002350D">
          <w:rPr>
            <w:rFonts w:ascii="Arial" w:eastAsia="PMingLiU" w:hAnsi="Arial"/>
            <w:b w:val="0"/>
            <w:color w:val="0000FF"/>
            <w:sz w:val="20"/>
            <w:szCs w:val="22"/>
            <w:u w:val="single"/>
          </w:rPr>
          <w:t>http://www.nathpo.org/map.html.</w:t>
        </w:r>
      </w:hyperlink>
      <w:r w:rsidRPr="0002350D">
        <w:rPr>
          <w:rFonts w:ascii="Arial" w:eastAsia="PMingLiU" w:hAnsi="Arial"/>
          <w:b w:val="0"/>
          <w:sz w:val="20"/>
          <w:szCs w:val="22"/>
        </w:rPr>
        <w:t xml:space="preserve"> </w:t>
      </w:r>
    </w:p>
    <w:p w14:paraId="35B7A45C"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Section 110(k) of the NHPA applies to DOE funded activities. Recipients shall avoid taking any action that results in an adverse effect to historic properties pending compliance with Section 106.</w:t>
      </w:r>
    </w:p>
    <w:p w14:paraId="61292593"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02937589" w14:textId="77777777" w:rsidR="0002350D" w:rsidRPr="0002350D" w:rsidRDefault="0002350D" w:rsidP="0002350D">
      <w:pPr>
        <w:spacing w:after="60"/>
        <w:textAlignment w:val="baseline"/>
        <w:rPr>
          <w:rFonts w:ascii="Arial" w:eastAsia="PMingLiU" w:hAnsi="Arial"/>
          <w:b w:val="0"/>
          <w:sz w:val="20"/>
          <w:szCs w:val="22"/>
        </w:rPr>
      </w:pPr>
    </w:p>
    <w:p w14:paraId="6E10C948"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200" w:name="_Toc21588025"/>
      <w:r w:rsidRPr="0002350D">
        <w:rPr>
          <w:rFonts w:ascii="Arial" w:hAnsi="Arial"/>
          <w:caps/>
          <w:sz w:val="20"/>
          <w:szCs w:val="26"/>
          <w:u w:val="single"/>
        </w:rPr>
        <w:t>DAVIS BACON ACT AND CONTRACT WORK HOURS AND SAFETY STANDARDS ACT</w:t>
      </w:r>
      <w:bookmarkEnd w:id="200"/>
    </w:p>
    <w:p w14:paraId="1506B810" w14:textId="77777777" w:rsidR="0002350D" w:rsidRPr="0002350D" w:rsidRDefault="0002350D" w:rsidP="0002350D">
      <w:pPr>
        <w:spacing w:before="221" w:line="230" w:lineRule="exact"/>
        <w:ind w:right="72"/>
        <w:jc w:val="both"/>
        <w:textAlignment w:val="baseline"/>
        <w:rPr>
          <w:rFonts w:ascii="Times New Roman" w:eastAsia="Calibri" w:hAnsi="Times New Roman"/>
          <w:color w:val="000000"/>
          <w:sz w:val="20"/>
          <w:szCs w:val="22"/>
        </w:rPr>
      </w:pPr>
      <w:r w:rsidRPr="0002350D">
        <w:rPr>
          <w:rFonts w:ascii="Arial" w:eastAsia="PMingLiU" w:hAnsi="Arial"/>
          <w:sz w:val="20"/>
          <w:szCs w:val="22"/>
        </w:rPr>
        <w:t>Definitions</w:t>
      </w:r>
      <w:r w:rsidRPr="0002350D">
        <w:rPr>
          <w:rFonts w:ascii="Arial" w:eastAsia="PMingLiU" w:hAnsi="Arial"/>
          <w:b w:val="0"/>
          <w:sz w:val="20"/>
          <w:szCs w:val="22"/>
        </w:rPr>
        <w:t>: For purposes of this article, Davis Bacon Act and Contract Work Hours and Safety Standards Act, the following definitions are applicable:</w:t>
      </w:r>
    </w:p>
    <w:p w14:paraId="3DCFED6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Subrecipients, Contractors and subcontractors.</w:t>
      </w:r>
    </w:p>
    <w:p w14:paraId="6CD2FC47"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means an entity that enters into a Contract. For purposes of these clauses, Contractor shall include (as applicable) prime contractors, Recipients, Subrecipients, and Recipients’ or Subrecipients’ contractors, subcontractors, and lower-tier subcontractors. “Contractor” does not mean a unit of State or local government where construction is performed by its own employees.”</w:t>
      </w:r>
    </w:p>
    <w:p w14:paraId="75251FA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 means a contract executed by a Recipient, Subrecipient, prime contractor or any tier subcontractor for construction, alteration, or repair. It may also mean (as applicable) (i)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2C3C779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“Contracting Officer” means the DOE official authorized to execute an Award on behalf of DOE and who is responsible for the business management and non-program aspects of the financial assistance process.</w:t>
      </w:r>
    </w:p>
    <w:p w14:paraId="26C432DF"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4FE06123"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“Subaward” means an award of financial assistance in the form of money, or property in lieu of money, made under an award by a Recipient to an eligible Subrecipient or by a Subrecipient to a lower- tier subrecipient.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6DFB6A8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“Subrecipient” means a non-Federal entity that expends Federal funds received from a Recipient to carry out a Federal program, but does not include an individual that is a beneficiary of such a program.</w:t>
      </w:r>
    </w:p>
    <w:p w14:paraId="6132D60B" w14:textId="77777777" w:rsidR="0002350D" w:rsidRPr="0002350D" w:rsidRDefault="0002350D" w:rsidP="00A311BB">
      <w:pPr>
        <w:numPr>
          <w:ilvl w:val="0"/>
          <w:numId w:val="74"/>
        </w:numPr>
        <w:spacing w:after="60" w:line="259" w:lineRule="auto"/>
        <w:ind w:left="360"/>
        <w:textAlignment w:val="baseline"/>
        <w:rPr>
          <w:rFonts w:ascii="Arial" w:eastAsia="PMingLiU" w:hAnsi="Arial"/>
          <w:sz w:val="20"/>
          <w:szCs w:val="22"/>
        </w:rPr>
      </w:pPr>
      <w:r w:rsidRPr="0002350D">
        <w:rPr>
          <w:rFonts w:ascii="Arial" w:eastAsia="PMingLiU" w:hAnsi="Arial"/>
          <w:sz w:val="20"/>
          <w:szCs w:val="22"/>
        </w:rPr>
        <w:t>Davis Bacon Act</w:t>
      </w:r>
    </w:p>
    <w:p w14:paraId="764A60E6" w14:textId="77777777" w:rsidR="0002350D" w:rsidRPr="0002350D" w:rsidRDefault="0002350D" w:rsidP="00A311BB">
      <w:pPr>
        <w:numPr>
          <w:ilvl w:val="0"/>
          <w:numId w:val="7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Minimum wages.</w:t>
      </w:r>
    </w:p>
    <w:p w14:paraId="1E744FE4" w14:textId="77777777" w:rsidR="0002350D" w:rsidRPr="0002350D" w:rsidRDefault="0002350D" w:rsidP="00A311BB">
      <w:pPr>
        <w:numPr>
          <w:ilvl w:val="0"/>
          <w:numId w:val="7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6F29ACE0" w14:textId="77777777" w:rsidR="0002350D" w:rsidRPr="0002350D" w:rsidRDefault="0002350D" w:rsidP="0002350D">
      <w:pPr>
        <w:spacing w:after="60"/>
        <w:ind w:left="117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w:t>
      </w:r>
      <w:r w:rsidRPr="0002350D">
        <w:rPr>
          <w:rFonts w:ascii="Arial" w:eastAsia="PMingLiU" w:hAnsi="Arial"/>
          <w:b w:val="0"/>
          <w:spacing w:val="1"/>
          <w:sz w:val="20"/>
          <w:szCs w:val="22"/>
        </w:rPr>
        <w:lastRenderedPageBreak/>
        <w:t xml:space="preserve">may be compensated at the rate specified for each classification for the time actually worked therein: </w:t>
      </w:r>
      <w:r w:rsidRPr="0002350D">
        <w:rPr>
          <w:rFonts w:ascii="Arial" w:eastAsia="PMingLiU" w:hAnsi="Arial"/>
          <w:b w:val="0"/>
          <w:i/>
          <w:spacing w:val="1"/>
          <w:sz w:val="20"/>
          <w:szCs w:val="22"/>
        </w:rPr>
        <w:t>Provided</w:t>
      </w:r>
      <w:r w:rsidRPr="0002350D">
        <w:rPr>
          <w:rFonts w:ascii="Arial" w:eastAsia="PMingLiU" w:hAnsi="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2CD9FF6B" w14:textId="77777777" w:rsidR="0002350D" w:rsidRPr="0002350D" w:rsidRDefault="0002350D" w:rsidP="00A311BB">
      <w:pPr>
        <w:numPr>
          <w:ilvl w:val="0"/>
          <w:numId w:val="77"/>
        </w:numPr>
        <w:tabs>
          <w:tab w:val="clear" w:pos="1458"/>
          <w:tab w:val="left" w:pos="1440"/>
        </w:tabs>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 </w:t>
      </w:r>
      <w:r w:rsidRPr="0002350D">
        <w:rPr>
          <w:rFonts w:ascii="Arial" w:eastAsia="PMingLiU" w:hAnsi="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42287108"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work to be performed by the classification requested is not performed by a classification in the wage determination; and</w:t>
      </w:r>
    </w:p>
    <w:p w14:paraId="24850C7C"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classification is utilized in the area by the construction industry; and</w:t>
      </w:r>
    </w:p>
    <w:p w14:paraId="1F3CBCF4" w14:textId="77777777" w:rsidR="0002350D" w:rsidRPr="0002350D" w:rsidRDefault="0002350D" w:rsidP="00A311BB">
      <w:pPr>
        <w:numPr>
          <w:ilvl w:val="0"/>
          <w:numId w:val="78"/>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The proposed wage rate, including any bona fide fringe benefits, bears a </w:t>
      </w:r>
      <w:r w:rsidRPr="0002350D">
        <w:rPr>
          <w:rFonts w:ascii="Arial" w:eastAsia="PMingLiU" w:hAnsi="Arial"/>
          <w:b w:val="0"/>
          <w:spacing w:val="-1"/>
          <w:sz w:val="20"/>
          <w:szCs w:val="22"/>
        </w:rPr>
        <w:br/>
        <w:t>reasonable relationship to the wage rates contained in the wage determination.</w:t>
      </w:r>
    </w:p>
    <w:p w14:paraId="7829903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6D8D807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event the Contractor, the laborers or mechanics to be employed in the classification or their representatives, and the Contracting Officer do not agree on the</w:t>
      </w:r>
    </w:p>
    <w:p w14:paraId="68854464"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5B9DAC55"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4AE92A52"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6E0965C7"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02350D">
        <w:rPr>
          <w:rFonts w:ascii="Arial" w:eastAsia="PMingLiU" w:hAnsi="Arial"/>
          <w:b w:val="0"/>
          <w:i/>
          <w:sz w:val="20"/>
          <w:szCs w:val="22"/>
        </w:rPr>
        <w:t>Provided</w:t>
      </w:r>
      <w:r w:rsidRPr="0002350D">
        <w:rPr>
          <w:rFonts w:ascii="Arial" w:eastAsia="PMingLiU" w:hAnsi="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799262E6"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The Department of Energy or the Recipient or Subrecipient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t>
      </w:r>
      <w:r w:rsidRPr="0002350D">
        <w:rPr>
          <w:rFonts w:ascii="Arial" w:eastAsia="PMingLiU" w:hAnsi="Arial"/>
          <w:b w:val="0"/>
          <w:sz w:val="20"/>
          <w:szCs w:val="22"/>
        </w:rPr>
        <w:lastRenderedPageBreak/>
        <w:t>wages required by the Contract, the Department of Energy, Recipient, or Subrecipient, may, after written notice to the Contractor, sponsor, applicant, or owner, take such action as may be necessary to cause the suspension of any further payment, advance, or guarantee of funds until such violations have ceased.</w:t>
      </w:r>
    </w:p>
    <w:p w14:paraId="7FE90910"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Payrolls and basic records.</w:t>
      </w:r>
    </w:p>
    <w:p w14:paraId="2A0DA03A" w14:textId="77777777" w:rsidR="0002350D" w:rsidRPr="0002350D" w:rsidRDefault="0002350D" w:rsidP="00A311BB">
      <w:pPr>
        <w:numPr>
          <w:ilvl w:val="0"/>
          <w:numId w:val="81"/>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02350D">
        <w:rPr>
          <w:rFonts w:ascii="Times New Roman" w:eastAsia="PMingLiU" w:hAnsi="Times New Roman"/>
          <w:b w:val="0"/>
          <w:color w:val="000000"/>
          <w:sz w:val="20"/>
          <w:szCs w:val="22"/>
        </w:rPr>
        <w:t>.</w:t>
      </w:r>
    </w:p>
    <w:p w14:paraId="67C89CD2" w14:textId="77777777" w:rsidR="0002350D" w:rsidRPr="0002350D" w:rsidRDefault="0002350D" w:rsidP="0002350D">
      <w:pPr>
        <w:tabs>
          <w:tab w:val="left" w:pos="1530"/>
        </w:tabs>
        <w:spacing w:after="60"/>
        <w:ind w:left="1170" w:hanging="450"/>
        <w:textAlignment w:val="baseline"/>
        <w:rPr>
          <w:rFonts w:ascii="Arial" w:eastAsia="PMingLiU" w:hAnsi="Arial"/>
          <w:b w:val="0"/>
          <w:sz w:val="20"/>
          <w:szCs w:val="22"/>
        </w:rPr>
      </w:pPr>
      <w:r w:rsidRPr="0002350D">
        <w:rPr>
          <w:rFonts w:ascii="Arial" w:eastAsia="PMingLiU" w:hAnsi="Arial"/>
          <w:b w:val="0"/>
          <w:sz w:val="20"/>
          <w:szCs w:val="22"/>
        </w:rPr>
        <w:t xml:space="preserve">ii </w:t>
      </w:r>
      <w:r w:rsidRPr="0002350D">
        <w:rPr>
          <w:rFonts w:ascii="Arial" w:eastAsia="PMingLiU" w:hAnsi="Arial"/>
          <w:b w:val="0"/>
          <w:sz w:val="20"/>
          <w:szCs w:val="22"/>
        </w:rPr>
        <w:tab/>
        <w:t xml:space="preserve">(A) </w:t>
      </w:r>
      <w:r w:rsidRPr="0002350D">
        <w:rPr>
          <w:rFonts w:ascii="Arial" w:eastAsia="PMingLiU" w:hAnsi="Arial"/>
          <w:b w:val="0"/>
          <w:sz w:val="20"/>
          <w:szCs w:val="22"/>
        </w:rPr>
        <w:tab/>
        <w:t>The Contractor shall submit weekly for each week in which any Contract work is performed a copy of all payrolls to the Department of Energy if the agency is a party to the Contract, but if the agency is not such a party, the Contractor will submit the payrolls to the Recipient or Subrecipient (as applicable), applicant, sponsor, or owner, as the case may be, for transmission to the Department of Energy.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59">
        <w:r w:rsidRPr="0002350D">
          <w:rPr>
            <w:rFonts w:ascii="Arial" w:eastAsia="PMingLiU" w:hAnsi="Arial"/>
            <w:b w:val="0"/>
            <w:sz w:val="20"/>
            <w:szCs w:val="22"/>
          </w:rPr>
          <w:t xml:space="preserve"> </w:t>
        </w:r>
      </w:hyperlink>
      <w:hyperlink r:id="rId60">
        <w:r w:rsidRPr="0002350D">
          <w:rPr>
            <w:rFonts w:ascii="Arial" w:eastAsia="PMingLiU" w:hAnsi="Arial"/>
            <w:b w:val="0"/>
            <w:sz w:val="20"/>
            <w:szCs w:val="22"/>
          </w:rPr>
          <w:t>http://www.dol.gov/esa/whd/forms/wh347instr.htm</w:t>
        </w:r>
      </w:hyperlink>
      <w:r w:rsidRPr="0002350D">
        <w:rPr>
          <w:rFonts w:ascii="Arial" w:eastAsia="PMingLiU" w:hAnsi="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Subrecipient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Subrecipient (as applicable), applicant, sponsor, or owner).</w:t>
      </w:r>
    </w:p>
    <w:p w14:paraId="163516A2" w14:textId="77777777" w:rsidR="0002350D" w:rsidRPr="0002350D" w:rsidRDefault="0002350D" w:rsidP="00A311BB">
      <w:pPr>
        <w:numPr>
          <w:ilvl w:val="0"/>
          <w:numId w:val="8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0DB1FF60"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the payroll for the payroll period contains the information required to be provided under § 5.5 (a)(3)(ii) of Regulations, 29 CFR part 5, the appropriate information is being maintained under § 5.5 (a)(3)(i) of Regulations, 29 CFR part 5, and that such information is correct and complete;</w:t>
      </w:r>
    </w:p>
    <w:p w14:paraId="009EB409"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636D6C8C"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lastRenderedPageBreak/>
        <w:t>That each laborer or mechanic has been paid not less than the applicable wage rates and fringe benefits or cash equivalents for the classification of work performed, as specified in the applicable wage determination incorporated into the Contract.</w:t>
      </w:r>
    </w:p>
    <w:p w14:paraId="77EA284D"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6D18F76C"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71D8E856" w14:textId="77777777" w:rsidR="0002350D" w:rsidRPr="0002350D" w:rsidRDefault="0002350D" w:rsidP="00A311BB">
      <w:pPr>
        <w:numPr>
          <w:ilvl w:val="0"/>
          <w:numId w:val="8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The Contractor or subcontractor shall make the records required under paragraph (a)(3)(i)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956200F" w14:textId="77777777" w:rsidR="0002350D" w:rsidRPr="0002350D" w:rsidRDefault="0002350D" w:rsidP="00A311BB">
      <w:pPr>
        <w:numPr>
          <w:ilvl w:val="0"/>
          <w:numId w:val="8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Apprentices and trainees-- </w:t>
      </w:r>
    </w:p>
    <w:p w14:paraId="681899D1"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12D1D3E0"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w:t>
      </w:r>
      <w:r w:rsidRPr="0002350D">
        <w:rPr>
          <w:rFonts w:ascii="Arial" w:eastAsia="PMingLiU" w:hAnsi="Arial"/>
          <w:b w:val="0"/>
          <w:sz w:val="20"/>
          <w:szCs w:val="22"/>
        </w:rPr>
        <w:lastRenderedPageBreak/>
        <w:t>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16B9EFE6"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763514E1"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Copeland Act requirements. The Contractor shall comply with the requirements of 29 CFR part 3, which are incorporated by reference in this Contract.</w:t>
      </w:r>
    </w:p>
    <w:p w14:paraId="6D6F032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Contracts and Subcontracts. The Recipient, Subrecipient, the Recipient’s and Subrecipient’s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56D811E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 termination: debarment. A breach of the Contract clauses in 29 CFR 5.5 may be grounds for termination of the Contract, and for debarment as a contractor and a subcontractor as provided in 29 CFR 5.12.</w:t>
      </w:r>
    </w:p>
    <w:p w14:paraId="3A32DF8C"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Davis-Bacon and Related Act requirements. All rulings and interpretations of the Davis-Bacon and Related Acts contained in 29 CFR parts 1, 3, and 5 are herein incorporated by reference in this Contract.</w:t>
      </w:r>
    </w:p>
    <w:p w14:paraId="4CB6CC89"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Subrecipient, the Contractor (or any of its subcontractors) and the contracting agency, the U.S. Department of Labor, or the employees or their representatives.</w:t>
      </w:r>
    </w:p>
    <w:p w14:paraId="1BD172F9" w14:textId="77777777" w:rsidR="0002350D" w:rsidRPr="0002350D" w:rsidRDefault="0002350D" w:rsidP="00A311BB">
      <w:pPr>
        <w:numPr>
          <w:ilvl w:val="0"/>
          <w:numId w:val="89"/>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Certification of eligibility</w:t>
      </w:r>
      <w:r w:rsidRPr="0002350D">
        <w:rPr>
          <w:rFonts w:ascii="Times New Roman" w:eastAsia="PMingLiU" w:hAnsi="Times New Roman"/>
          <w:b w:val="0"/>
          <w:color w:val="000000"/>
          <w:sz w:val="20"/>
          <w:szCs w:val="22"/>
        </w:rPr>
        <w:t>.</w:t>
      </w:r>
    </w:p>
    <w:p w14:paraId="4D346DB5"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F619BE2"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No part of this Contract shall be subcontracted to any person or firm ineligible for award of a Government contract by virtue of section 3(a) of the Davis-Bacon Act or 29 CFR 5.12(a)(1).</w:t>
      </w:r>
    </w:p>
    <w:p w14:paraId="0EA612DC"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pacing w:val="-2"/>
          <w:sz w:val="20"/>
          <w:szCs w:val="22"/>
        </w:rPr>
      </w:pPr>
      <w:r w:rsidRPr="0002350D">
        <w:rPr>
          <w:rFonts w:ascii="Arial" w:eastAsia="PMingLiU" w:hAnsi="Arial"/>
          <w:b w:val="0"/>
          <w:spacing w:val="-2"/>
          <w:sz w:val="20"/>
          <w:szCs w:val="22"/>
        </w:rPr>
        <w:t>The penalty for making false statements is prescribed in the U.S. Criminal Code, 18 U.S.C. 1001.</w:t>
      </w:r>
    </w:p>
    <w:p w14:paraId="142E28D0" w14:textId="77777777" w:rsidR="0002350D" w:rsidRPr="0002350D" w:rsidRDefault="0002350D" w:rsidP="00A311BB">
      <w:pPr>
        <w:numPr>
          <w:ilvl w:val="0"/>
          <w:numId w:val="92"/>
        </w:numPr>
        <w:spacing w:after="60" w:line="259" w:lineRule="auto"/>
        <w:ind w:left="360"/>
        <w:textAlignment w:val="baseline"/>
        <w:rPr>
          <w:rFonts w:ascii="Times New Roman" w:eastAsia="PMingLiU" w:hAnsi="Times New Roman"/>
          <w:b w:val="0"/>
          <w:color w:val="000000"/>
          <w:sz w:val="20"/>
          <w:szCs w:val="22"/>
        </w:rPr>
      </w:pPr>
      <w:r w:rsidRPr="0002350D">
        <w:rPr>
          <w:rFonts w:ascii="Arial" w:eastAsia="PMingLiU" w:hAnsi="Arial"/>
          <w:sz w:val="20"/>
          <w:szCs w:val="22"/>
        </w:rPr>
        <w:t>Contract Work Hours and Safety Standards Act. As used in this paragraph, the terms laborers and mechanics include watchmen and guards</w:t>
      </w:r>
      <w:r w:rsidRPr="0002350D">
        <w:rPr>
          <w:rFonts w:ascii="Times New Roman" w:eastAsia="PMingLiU" w:hAnsi="Times New Roman"/>
          <w:b w:val="0"/>
          <w:color w:val="000000"/>
          <w:sz w:val="20"/>
          <w:szCs w:val="22"/>
        </w:rPr>
        <w:t>.</w:t>
      </w:r>
    </w:p>
    <w:p w14:paraId="49E07174"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26D4A54" w14:textId="77777777" w:rsidR="0002350D" w:rsidRPr="0002350D" w:rsidRDefault="0002350D" w:rsidP="00A311BB">
      <w:pPr>
        <w:numPr>
          <w:ilvl w:val="0"/>
          <w:numId w:val="91"/>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w:t>
      </w:r>
      <w:r w:rsidRPr="0002350D">
        <w:rPr>
          <w:rFonts w:ascii="Arial" w:eastAsia="PMingLiU" w:hAnsi="Arial"/>
          <w:b w:val="0"/>
          <w:spacing w:val="-3"/>
          <w:sz w:val="20"/>
          <w:szCs w:val="22"/>
        </w:rPr>
        <w:lastRenderedPageBreak/>
        <w:t>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75C95486"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Withholding for unpaid wages and liquidated damages. The Department of Energy or the Recipient or Subrecipient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47BC9AF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Contracts and Subcontracts. The Recipient, Subrecipient, and Recipient’s and Subrecipient’s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992643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701BE52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Such records shall contain the name and address of each such employee, social security number, correct classifications, hourly rates of wages paid, daily and weekly number of hours worked, deductions made, and actual wages paid. The records to be maintained under this paragraph shallbe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7931F794" w14:textId="77777777" w:rsidR="0002350D" w:rsidRPr="0002350D" w:rsidRDefault="0002350D" w:rsidP="0002350D">
      <w:pPr>
        <w:spacing w:after="60"/>
        <w:ind w:left="360"/>
        <w:textAlignment w:val="baseline"/>
        <w:rPr>
          <w:rFonts w:ascii="Arial" w:eastAsia="PMingLiU" w:hAnsi="Arial"/>
          <w:b w:val="0"/>
          <w:sz w:val="20"/>
          <w:szCs w:val="22"/>
        </w:rPr>
      </w:pPr>
    </w:p>
    <w:p w14:paraId="0CF3EBD2"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201" w:name="_Toc21588026"/>
      <w:r w:rsidRPr="0002350D">
        <w:rPr>
          <w:rFonts w:ascii="Arial" w:hAnsi="Arial"/>
          <w:caps/>
          <w:sz w:val="20"/>
          <w:szCs w:val="26"/>
          <w:u w:val="single"/>
        </w:rPr>
        <w:t>RECIPIENT FUNCTIONS</w:t>
      </w:r>
      <w:bookmarkEnd w:id="201"/>
    </w:p>
    <w:p w14:paraId="04AA7EEE" w14:textId="77777777" w:rsidR="0002350D" w:rsidRPr="0002350D" w:rsidRDefault="0002350D" w:rsidP="00A311BB">
      <w:pPr>
        <w:numPr>
          <w:ilvl w:val="0"/>
          <w:numId w:val="93"/>
        </w:numPr>
        <w:spacing w:after="60" w:line="259" w:lineRule="auto"/>
        <w:ind w:left="360"/>
        <w:textAlignment w:val="baseline"/>
        <w:rPr>
          <w:rFonts w:ascii="Arial" w:eastAsia="PMingLiU" w:hAnsi="Arial"/>
          <w:b w:val="0"/>
          <w:sz w:val="20"/>
          <w:szCs w:val="22"/>
        </w:rPr>
      </w:pPr>
      <w:r w:rsidRPr="0002350D">
        <w:rPr>
          <w:rFonts w:ascii="Arial" w:eastAsia="PMingLiU" w:hAnsi="Arial"/>
          <w:b w:val="0"/>
          <w:sz w:val="20"/>
          <w:szCs w:val="22"/>
        </w:rPr>
        <w:t>This delegation of Department of Energy (DOE) functions to the Recipient applies only to DBA effort performed by Subrecipients and Contractors under this award. Those functions are not delegated to the Recipient for any DBA effort performed by employees of the Recipient under this award. On behalf of the Department of Energy (DOE), Recipient shall perform the following functions:</w:t>
      </w:r>
    </w:p>
    <w:p w14:paraId="1BD42750"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Obtain, maintain, and monitor all DBA certified payroll records submitted by the Subrecipients and Contractors at any tier under this Award;</w:t>
      </w:r>
    </w:p>
    <w:p w14:paraId="34F4DA0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Review all DBA certified payroll records for compliance with DBA requirements, including applicable DOL wage determinations;</w:t>
      </w:r>
    </w:p>
    <w:p w14:paraId="305D9164"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Notify DOE of any non-compliance with DBA requirements by Subrecipients or Contractors at any tier, including any non-compliances identified as the result of reviews performed pursuant to paragraph (b) above;</w:t>
      </w:r>
    </w:p>
    <w:p w14:paraId="109F886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Address any Subrecipient and any Contractor DBA non-compliance issues; if DBA non</w:t>
      </w:r>
      <w:r w:rsidRPr="0002350D">
        <w:rPr>
          <w:rFonts w:ascii="Arial" w:eastAsia="PMingLiU" w:hAnsi="Arial"/>
          <w:b w:val="0"/>
          <w:sz w:val="20"/>
          <w:szCs w:val="22"/>
        </w:rPr>
        <w:softHyphen/>
        <w:t>compliance issues cannot be resolved in a timely manner, forward complaints, summary of investigations and all relevant information to DOE;</w:t>
      </w:r>
    </w:p>
    <w:p w14:paraId="5341113D" w14:textId="77777777" w:rsidR="0002350D" w:rsidRPr="0002350D" w:rsidRDefault="0002350D" w:rsidP="00A311BB">
      <w:pPr>
        <w:numPr>
          <w:ilvl w:val="0"/>
          <w:numId w:val="94"/>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Provide DOE with detailed information regarding the resolution of any DBA non-compliance issues;</w:t>
      </w:r>
    </w:p>
    <w:p w14:paraId="023F3CFC"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Perform services in support of DOE investigations of complaints filed regarding noncompliance by Subrecipients and Contractors with DBA requirements;</w:t>
      </w:r>
    </w:p>
    <w:p w14:paraId="4F1351A2"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Perform audit services as necessary to ensure compliance by Subrecipients and Contractors with DBA requirements and as requested by the Contracting Officer; and</w:t>
      </w:r>
    </w:p>
    <w:p w14:paraId="332F95A3"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Provide copies of all records upon request by DOE or DOL in a timely manner.</w:t>
      </w:r>
    </w:p>
    <w:p w14:paraId="438C5A44" w14:textId="77777777" w:rsidR="0002350D" w:rsidRPr="0002350D" w:rsidRDefault="0002350D" w:rsidP="00A311BB">
      <w:pPr>
        <w:numPr>
          <w:ilvl w:val="0"/>
          <w:numId w:val="9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All records maintained on behalf of the DOE in accordance with paragraph (1) above are federal government (DOE) owned records. DOE or an authorized representative shall be granted access to the records at all times.</w:t>
      </w:r>
    </w:p>
    <w:p w14:paraId="2DBA79FC" w14:textId="78A21CE5" w:rsidR="0002350D" w:rsidRPr="0002350D" w:rsidRDefault="0002350D" w:rsidP="00A311BB">
      <w:pPr>
        <w:numPr>
          <w:ilvl w:val="0"/>
          <w:numId w:val="93"/>
        </w:numPr>
        <w:spacing w:after="60" w:line="259" w:lineRule="auto"/>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In the event of, and in response to any Freedom of Information Act, 5 U.S.C. 552, requests submitted to DOE, Recipient shall provide such records to DOE within 5 business days o</w:t>
      </w:r>
      <w:r w:rsidR="00991FDD">
        <w:rPr>
          <w:rFonts w:ascii="Arial" w:eastAsia="PMingLiU" w:hAnsi="Arial"/>
          <w:b w:val="0"/>
          <w:sz w:val="20"/>
          <w:szCs w:val="22"/>
        </w:rPr>
        <w:t>f receipt of a request from DOE</w:t>
      </w:r>
    </w:p>
    <w:p w14:paraId="0DC8CD2C" w14:textId="4BBA6DCB" w:rsidR="0002350D" w:rsidRPr="0002350D" w:rsidRDefault="0002350D" w:rsidP="0002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0"/>
        </w:rPr>
      </w:pPr>
    </w:p>
    <w:sectPr w:rsidR="0002350D" w:rsidRPr="0002350D"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9040" w14:textId="77777777" w:rsidR="00162511" w:rsidRDefault="00162511">
      <w:r>
        <w:separator/>
      </w:r>
    </w:p>
  </w:endnote>
  <w:endnote w:type="continuationSeparator" w:id="0">
    <w:p w14:paraId="6A32A55E" w14:textId="77777777" w:rsidR="00162511" w:rsidRDefault="0016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670" w14:textId="3350B14C" w:rsidR="00162511" w:rsidRPr="00F549BE" w:rsidRDefault="00162511" w:rsidP="00F549BE">
    <w:pPr>
      <w:pStyle w:val="Footer"/>
      <w:jc w:val="center"/>
      <w:rPr>
        <w:rFonts w:ascii="Arial" w:hAnsi="Arial" w:cs="Arial"/>
        <w:b w:val="0"/>
        <w:sz w:val="20"/>
      </w:rPr>
    </w:pPr>
    <w:r w:rsidRPr="00F549BE">
      <w:rPr>
        <w:rFonts w:ascii="Arial" w:hAnsi="Arial" w:cs="Arial"/>
        <w:b w:val="0"/>
        <w:sz w:val="20"/>
      </w:rPr>
      <w:t xml:space="preserve">Page </w:t>
    </w:r>
    <w:r w:rsidRPr="00F549BE">
      <w:rPr>
        <w:rFonts w:ascii="Arial" w:hAnsi="Arial" w:cs="Arial"/>
        <w:b w:val="0"/>
        <w:sz w:val="20"/>
      </w:rPr>
      <w:fldChar w:fldCharType="begin"/>
    </w:r>
    <w:r w:rsidRPr="00F549BE">
      <w:rPr>
        <w:rFonts w:ascii="Arial" w:hAnsi="Arial" w:cs="Arial"/>
        <w:b w:val="0"/>
        <w:sz w:val="20"/>
      </w:rPr>
      <w:instrText xml:space="preserve"> PAGE   \* MERGEFORMAT </w:instrText>
    </w:r>
    <w:r w:rsidRPr="00F549BE">
      <w:rPr>
        <w:rFonts w:ascii="Arial" w:hAnsi="Arial" w:cs="Arial"/>
        <w:b w:val="0"/>
        <w:sz w:val="20"/>
      </w:rPr>
      <w:fldChar w:fldCharType="separate"/>
    </w:r>
    <w:r>
      <w:rPr>
        <w:rFonts w:ascii="Arial" w:hAnsi="Arial" w:cs="Arial"/>
        <w:b w:val="0"/>
        <w:noProof/>
        <w:sz w:val="20"/>
      </w:rPr>
      <w:t>1</w:t>
    </w:r>
    <w:r w:rsidRPr="00F549BE">
      <w:rPr>
        <w:rFonts w:ascii="Arial" w:hAnsi="Arial" w:cs="Arial"/>
        <w:b w:val="0"/>
        <w:noProof/>
        <w:sz w:val="20"/>
      </w:rPr>
      <w:fldChar w:fldCharType="end"/>
    </w:r>
    <w:r w:rsidRPr="00F549BE">
      <w:rPr>
        <w:rFonts w:ascii="Arial" w:hAnsi="Arial" w:cs="Arial"/>
        <w:b w:val="0"/>
        <w:noProof/>
        <w:sz w:val="20"/>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06ABCEEA" w:rsidR="00162511" w:rsidRPr="005C39D3" w:rsidRDefault="00162511"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w:t>
    </w:r>
    <w:r>
      <w:rPr>
        <w:rFonts w:ascii="Arial" w:hAnsi="Arial" w:cs="Arial"/>
        <w:b w:val="0"/>
        <w:sz w:val="20"/>
      </w:rPr>
      <w:t>A No. ETS2020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672893">
      <w:rPr>
        <w:rStyle w:val="PageNumber"/>
        <w:b w:val="0"/>
        <w:noProof/>
      </w:rPr>
      <w:t>22</w:t>
    </w:r>
    <w:r w:rsidRPr="005C39D3">
      <w:rPr>
        <w:rStyle w:val="PageNumber"/>
        <w:b w:val="0"/>
      </w:rPr>
      <w:fldChar w:fldCharType="end"/>
    </w:r>
    <w:r>
      <w:rPr>
        <w:rStyle w:val="PageNumber"/>
        <w:b w:val="0"/>
      </w:rPr>
      <w:t xml:space="preserve"> of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618FBAAC" w:rsidR="00162511" w:rsidRPr="00F40FFD" w:rsidRDefault="00162511" w:rsidP="00023590">
    <w:pPr>
      <w:pStyle w:val="Footer"/>
      <w:jc w:val="center"/>
      <w:rPr>
        <w:rFonts w:ascii="Arial" w:hAnsi="Arial" w:cs="Arial"/>
        <w:b w:val="0"/>
        <w:sz w:val="20"/>
      </w:rPr>
    </w:pPr>
    <w:r w:rsidRPr="00F40FFD">
      <w:rPr>
        <w:rFonts w:ascii="Arial" w:hAnsi="Arial" w:cs="Arial"/>
        <w:b w:val="0"/>
        <w:sz w:val="20"/>
      </w:rPr>
      <w:t xml:space="preserve">Page </w:t>
    </w:r>
    <w:r>
      <w:rPr>
        <w:rFonts w:ascii="Arial" w:hAnsi="Arial" w:cs="Arial"/>
        <w:b w:val="0"/>
        <w:sz w:val="20"/>
      </w:rPr>
      <w:t>1</w:t>
    </w:r>
    <w:r>
      <w:rPr>
        <w:rFonts w:ascii="Arial" w:hAnsi="Arial" w:cs="Arial"/>
        <w:b w:val="0"/>
        <w:noProof/>
        <w:sz w:val="20"/>
      </w:rPr>
      <w:t xml:space="preserve"> </w:t>
    </w:r>
    <w:r w:rsidRPr="00F40FFD">
      <w:rPr>
        <w:rFonts w:ascii="Arial" w:hAnsi="Arial" w:cs="Arial"/>
        <w:b w:val="0"/>
        <w:sz w:val="20"/>
      </w:rPr>
      <w:t>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F65F" w14:textId="77777777" w:rsidR="00162511" w:rsidRPr="00195781" w:rsidRDefault="00162511" w:rsidP="00CB5774">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A73E" w14:textId="77777777" w:rsidR="00162511" w:rsidRPr="000C7CFB" w:rsidRDefault="00162511" w:rsidP="00CB57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C2E0" w14:textId="77777777" w:rsidR="00162511" w:rsidRDefault="00162511" w:rsidP="00CB5774">
    <w:pPr>
      <w:tabs>
        <w:tab w:val="center" w:pos="5400"/>
        <w:tab w:val="right" w:pos="10800"/>
      </w:tabs>
    </w:pPr>
  </w:p>
  <w:p w14:paraId="0884BBC8" w14:textId="62C6A18D" w:rsidR="00162511" w:rsidRPr="000C7CFB" w:rsidRDefault="00162511" w:rsidP="00CB5774">
    <w:pPr>
      <w:tabs>
        <w:tab w:val="center" w:pos="5400"/>
        <w:tab w:val="right" w:pos="10800"/>
      </w:tabs>
    </w:pPr>
    <w:r w:rsidRPr="0097631B">
      <w:t xml:space="preserve">Contract </w:t>
    </w:r>
    <w:r>
      <w:t>&lt;Insert Contract Number&gt;</w:t>
    </w:r>
    <w:r w:rsidRPr="0097631B">
      <w:tab/>
    </w:r>
    <w:r w:rsidRPr="0097631B">
      <w:fldChar w:fldCharType="begin"/>
    </w:r>
    <w:r w:rsidRPr="003152FA">
      <w:rPr>
        <w:rFonts w:eastAsia="Calibri" w:cs="Arial"/>
      </w:rPr>
      <w:instrText xml:space="preserve"> PAGE </w:instrText>
    </w:r>
    <w:r w:rsidRPr="0097631B">
      <w:fldChar w:fldCharType="separate"/>
    </w:r>
    <w:r w:rsidR="00672893">
      <w:rPr>
        <w:rFonts w:eastAsia="Calibri" w:cs="Arial"/>
        <w:noProof/>
      </w:rPr>
      <w:t>32</w:t>
    </w:r>
    <w:r w:rsidRPr="0097631B">
      <w:fldChar w:fldCharType="end"/>
    </w:r>
    <w:r>
      <w:tab/>
      <w:t>Electrification of Transportation Systems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9C3" w14:textId="77777777" w:rsidR="00162511" w:rsidRDefault="00162511">
      <w:r>
        <w:separator/>
      </w:r>
    </w:p>
  </w:footnote>
  <w:footnote w:type="continuationSeparator" w:id="0">
    <w:p w14:paraId="4D86782E" w14:textId="77777777" w:rsidR="00162511" w:rsidRDefault="00162511">
      <w:r>
        <w:continuationSeparator/>
      </w:r>
    </w:p>
  </w:footnote>
  <w:footnote w:id="1">
    <w:p w14:paraId="75148724" w14:textId="7079BD01" w:rsidR="00162511" w:rsidRDefault="00162511">
      <w:pPr>
        <w:pStyle w:val="FootnoteText"/>
      </w:pPr>
      <w:r>
        <w:rPr>
          <w:rStyle w:val="FootnoteReference"/>
        </w:rPr>
        <w:footnoteRef/>
      </w:r>
      <w:r>
        <w:t xml:space="preserve"> </w:t>
      </w:r>
      <w:r>
        <w:rPr>
          <w:rFonts w:ascii="Arial" w:hAnsi="Arial" w:cs="Arial"/>
          <w:b w:val="0"/>
        </w:rPr>
        <w:t>See RCW 46.08.185 for more information on EVSE signage.</w:t>
      </w:r>
    </w:p>
  </w:footnote>
  <w:footnote w:id="2">
    <w:p w14:paraId="157DEE27" w14:textId="79275371" w:rsidR="00162511" w:rsidRPr="004E19FF" w:rsidRDefault="00162511">
      <w:pPr>
        <w:pStyle w:val="FootnoteText"/>
        <w:rPr>
          <w:b w:val="0"/>
        </w:rPr>
      </w:pPr>
      <w:r>
        <w:rPr>
          <w:rStyle w:val="FootnoteReference"/>
        </w:rPr>
        <w:footnoteRef/>
      </w:r>
      <w:r>
        <w:t xml:space="preserve"> </w:t>
      </w:r>
      <w:r>
        <w:rPr>
          <w:b w:val="0"/>
        </w:rPr>
        <w:t>This category includes ground support equipment for ports</w:t>
      </w:r>
    </w:p>
  </w:footnote>
  <w:footnote w:id="3">
    <w:p w14:paraId="36AC3EFF" w14:textId="77777777" w:rsidR="00162511" w:rsidRPr="00F42517" w:rsidRDefault="00162511" w:rsidP="007C31AD">
      <w:pPr>
        <w:pStyle w:val="FootnoteText"/>
        <w:rPr>
          <w:b w:val="0"/>
          <w:i/>
        </w:rPr>
      </w:pPr>
      <w:r w:rsidRPr="00F42517">
        <w:rPr>
          <w:rStyle w:val="FootnoteReference"/>
          <w:b w:val="0"/>
        </w:rPr>
        <w:footnoteRef/>
      </w:r>
      <w:r w:rsidRPr="00F42517">
        <w:rPr>
          <w:b w:val="0"/>
        </w:rPr>
        <w:t xml:space="preserve"> Adopted from PSCAA’s definition of “highly-impacted community.” </w:t>
      </w:r>
      <w:r w:rsidRPr="00F42517">
        <w:rPr>
          <w:b w:val="0"/>
          <w:i/>
        </w:rPr>
        <w:t>See https://pscleanair.gov/DocumentCenter/View/2323/Highly-Impacted-Communities-HI-C-ReportPDF?bidId=</w:t>
      </w:r>
    </w:p>
  </w:footnote>
  <w:footnote w:id="4">
    <w:p w14:paraId="08F995A8" w14:textId="77777777" w:rsidR="00162511" w:rsidRPr="00A25211" w:rsidRDefault="00162511" w:rsidP="007C31AD">
      <w:pPr>
        <w:pStyle w:val="FootnoteText"/>
        <w:rPr>
          <w:b w:val="0"/>
          <w:i/>
        </w:rPr>
      </w:pPr>
      <w:r w:rsidRPr="00A25211">
        <w:rPr>
          <w:rStyle w:val="FootnoteReference"/>
          <w:b w:val="0"/>
        </w:rPr>
        <w:footnoteRef/>
      </w:r>
      <w:r w:rsidRPr="00A25211">
        <w:rPr>
          <w:b w:val="0"/>
        </w:rPr>
        <w:t xml:space="preserve"> Adopted from ACEEE’s definition of “market transformation.” </w:t>
      </w:r>
      <w:r w:rsidRPr="00A25211">
        <w:rPr>
          <w:b w:val="0"/>
          <w:i/>
        </w:rPr>
        <w:t>See https://aceee.org/portal/market-transformation</w:t>
      </w:r>
    </w:p>
  </w:footnote>
  <w:footnote w:id="5">
    <w:p w14:paraId="497A4C4A" w14:textId="76751D53" w:rsidR="00162511" w:rsidRPr="00A25211" w:rsidRDefault="00162511">
      <w:pPr>
        <w:pStyle w:val="FootnoteText"/>
        <w:rPr>
          <w:b w:val="0"/>
        </w:rPr>
      </w:pPr>
      <w:r w:rsidRPr="00A25211">
        <w:rPr>
          <w:rStyle w:val="FootnoteReference"/>
          <w:b w:val="0"/>
        </w:rPr>
        <w:footnoteRef/>
      </w:r>
      <w:r w:rsidRPr="00A25211">
        <w:rPr>
          <w:b w:val="0"/>
        </w:rPr>
        <w:t xml:space="preserve"> See </w:t>
      </w:r>
      <w:r w:rsidRPr="00A25211">
        <w:rPr>
          <w:b w:val="0"/>
          <w:i/>
        </w:rPr>
        <w:t>https://www.census.gov/quickfacts/fact/note/US/INC110218</w:t>
      </w:r>
    </w:p>
  </w:footnote>
  <w:footnote w:id="6">
    <w:p w14:paraId="69EEF96A" w14:textId="77777777" w:rsidR="00162511" w:rsidRPr="00FE2A85" w:rsidRDefault="00162511" w:rsidP="007C31AD">
      <w:pPr>
        <w:pStyle w:val="FootnoteText"/>
        <w:rPr>
          <w:b w:val="0"/>
          <w:i/>
        </w:rPr>
      </w:pPr>
      <w:r w:rsidRPr="00A25211">
        <w:rPr>
          <w:rStyle w:val="FootnoteReference"/>
          <w:b w:val="0"/>
        </w:rPr>
        <w:footnoteRef/>
      </w:r>
      <w:r w:rsidRPr="00A25211">
        <w:rPr>
          <w:b w:val="0"/>
        </w:rPr>
        <w:t xml:space="preserve"> See</w:t>
      </w:r>
      <w:r w:rsidRPr="00A25211">
        <w:rPr>
          <w:b w:val="0"/>
          <w:i/>
        </w:rPr>
        <w:t xml:space="preserve"> </w:t>
      </w:r>
      <w:r w:rsidRPr="00FE2A85">
        <w:rPr>
          <w:b w:val="0"/>
          <w:i/>
        </w:rPr>
        <w:t>https://www.openchargealliance.org/</w:t>
      </w:r>
    </w:p>
  </w:footnote>
  <w:footnote w:id="7">
    <w:p w14:paraId="0FE337DE" w14:textId="77777777" w:rsidR="00162511" w:rsidRDefault="00162511" w:rsidP="007C31AD">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97FF" w14:textId="77777777" w:rsidR="00162511" w:rsidRDefault="00162511">
    <w:pPr>
      <w:pStyle w:val="Header"/>
      <w:rPr>
        <w:noProof/>
      </w:rPr>
    </w:pPr>
  </w:p>
  <w:p w14:paraId="2C531811" w14:textId="2E990968" w:rsidR="00162511" w:rsidRDefault="00162511">
    <w:pPr>
      <w:pStyle w:val="Header"/>
    </w:pPr>
    <w:r>
      <w:rPr>
        <w:noProof/>
      </w:rPr>
      <w:drawing>
        <wp:inline distT="0" distB="0" distL="0" distR="0" wp14:anchorId="2C531816" wp14:editId="217799EE">
          <wp:extent cx="1892631" cy="53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rotWithShape="1">
                  <a:blip r:embed="rId1" cstate="print">
                    <a:extLst>
                      <a:ext uri="{28A0092B-C50C-407E-A947-70E740481C1C}">
                        <a14:useLocalDpi xmlns:a14="http://schemas.microsoft.com/office/drawing/2010/main" val="0"/>
                      </a:ext>
                    </a:extLst>
                  </a:blip>
                  <a:srcRect t="19289" b="17331"/>
                  <a:stretch/>
                </pic:blipFill>
                <pic:spPr bwMode="auto">
                  <a:xfrm>
                    <a:off x="0" y="0"/>
                    <a:ext cx="1932515" cy="5445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162511" w:rsidRPr="00C966CA" w:rsidRDefault="0016251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24AA2890" w:rsidR="00162511" w:rsidRDefault="00162511" w:rsidP="0002350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1D57" w14:textId="77777777" w:rsidR="00162511" w:rsidRPr="00A9625A" w:rsidRDefault="00162511" w:rsidP="00CB5774">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6286" w14:textId="77777777" w:rsidR="00162511" w:rsidRPr="0097631B" w:rsidRDefault="001625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568C" w14:textId="77777777" w:rsidR="00162511" w:rsidRPr="0097631B" w:rsidRDefault="00162511" w:rsidP="00CB5774">
    <w:pPr>
      <w:pStyle w:val="Header"/>
      <w:jc w:val="right"/>
      <w:rPr>
        <w:b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0535" w14:textId="77777777" w:rsidR="00162511" w:rsidRPr="0097631B" w:rsidRDefault="00162511" w:rsidP="00CB5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EDD1" w14:textId="77777777" w:rsidR="00162511" w:rsidRPr="0097631B" w:rsidRDefault="00162511" w:rsidP="00CB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D5584"/>
    <w:multiLevelType w:val="hybridMultilevel"/>
    <w:tmpl w:val="A5A424D2"/>
    <w:lvl w:ilvl="0" w:tplc="FA4AAE84">
      <w:start w:val="1"/>
      <w:numFmt w:val="lowerRoman"/>
      <w:lvlText w:val="%1."/>
      <w:lvlJc w:val="right"/>
      <w:pPr>
        <w:ind w:left="1080" w:hanging="360"/>
      </w:pPr>
      <w:rPr>
        <w:rFonts w:hint="default"/>
        <w:b w:val="0"/>
      </w:rPr>
    </w:lvl>
    <w:lvl w:ilvl="1" w:tplc="0498BE1E">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6844"/>
    <w:multiLevelType w:val="multilevel"/>
    <w:tmpl w:val="99E217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530B"/>
    <w:multiLevelType w:val="hybridMultilevel"/>
    <w:tmpl w:val="14E63E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6C13F6"/>
    <w:multiLevelType w:val="hybridMultilevel"/>
    <w:tmpl w:val="E7EE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9C4446"/>
    <w:multiLevelType w:val="hybridMultilevel"/>
    <w:tmpl w:val="1A104DDE"/>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538E2"/>
    <w:multiLevelType w:val="multilevel"/>
    <w:tmpl w:val="EA3ED5F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D13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E51FF2"/>
    <w:multiLevelType w:val="hybridMultilevel"/>
    <w:tmpl w:val="6946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16389F"/>
    <w:multiLevelType w:val="hybridMultilevel"/>
    <w:tmpl w:val="D4185DB4"/>
    <w:lvl w:ilvl="0" w:tplc="114CEF12">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8F813ED"/>
    <w:multiLevelType w:val="hybridMultilevel"/>
    <w:tmpl w:val="44F0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F9486E"/>
    <w:multiLevelType w:val="singleLevel"/>
    <w:tmpl w:val="263888C2"/>
    <w:lvl w:ilvl="0">
      <w:start w:val="1"/>
      <w:numFmt w:val="lowerLetter"/>
      <w:lvlText w:val="%1."/>
      <w:lvlJc w:val="left"/>
      <w:pPr>
        <w:ind w:left="1440" w:hanging="360"/>
      </w:pPr>
      <w:rPr>
        <w:rFonts w:hint="default"/>
        <w:b w:val="0"/>
      </w:rPr>
    </w:lvl>
  </w:abstractNum>
  <w:abstractNum w:abstractNumId="31"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5524CF"/>
    <w:multiLevelType w:val="hybridMultilevel"/>
    <w:tmpl w:val="8CA2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87498"/>
    <w:multiLevelType w:val="hybridMultilevel"/>
    <w:tmpl w:val="9976DD50"/>
    <w:lvl w:ilvl="0" w:tplc="04090019">
      <w:start w:val="1"/>
      <w:numFmt w:val="lowerLetter"/>
      <w:lvlText w:val="%1."/>
      <w:lvlJc w:val="lef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331F41"/>
    <w:multiLevelType w:val="multilevel"/>
    <w:tmpl w:val="25D2426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0784F"/>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F51BF7"/>
    <w:multiLevelType w:val="multilevel"/>
    <w:tmpl w:val="B5A652F8"/>
    <w:lvl w:ilvl="0">
      <w:start w:val="1"/>
      <w:numFmt w:val="bullet"/>
      <w:lvlText w:val=""/>
      <w:lvlJc w:val="left"/>
      <w:pPr>
        <w:tabs>
          <w:tab w:val="num" w:pos="360"/>
        </w:tabs>
        <w:ind w:left="360" w:hanging="360"/>
      </w:pPr>
      <w:rPr>
        <w:rFonts w:ascii="Symbol" w:hAnsi="Symbol" w:hint="default"/>
      </w:rPr>
    </w:lvl>
    <w:lvl w:ilvl="1">
      <w:start w:val="3"/>
      <w:numFmt w:val="upp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8FC7EE8"/>
    <w:multiLevelType w:val="hybridMultilevel"/>
    <w:tmpl w:val="C88049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2B1D35B5"/>
    <w:multiLevelType w:val="hybridMultilevel"/>
    <w:tmpl w:val="40F20026"/>
    <w:lvl w:ilvl="0" w:tplc="3B7459A4">
      <w:start w:val="2"/>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54DE8"/>
    <w:multiLevelType w:val="hybridMultilevel"/>
    <w:tmpl w:val="EB34CA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6D21FF"/>
    <w:multiLevelType w:val="hybridMultilevel"/>
    <w:tmpl w:val="5AACDCAC"/>
    <w:lvl w:ilvl="0" w:tplc="FA4AAE84">
      <w:start w:val="1"/>
      <w:numFmt w:val="lowerRoman"/>
      <w:lvlText w:val="%1."/>
      <w:lvlJc w:val="right"/>
      <w:pPr>
        <w:ind w:left="1080" w:hanging="360"/>
      </w:pPr>
      <w:rPr>
        <w:rFonts w:hint="default"/>
        <w:b w:val="0"/>
      </w:rPr>
    </w:lvl>
    <w:lvl w:ilvl="1" w:tplc="6A244788">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FC7280E"/>
    <w:multiLevelType w:val="multilevel"/>
    <w:tmpl w:val="C1822DFE"/>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0" w15:restartNumberingAfterBreak="0">
    <w:nsid w:val="31426D0D"/>
    <w:multiLevelType w:val="multilevel"/>
    <w:tmpl w:val="C88C4E82"/>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1D90B5B"/>
    <w:multiLevelType w:val="hybridMultilevel"/>
    <w:tmpl w:val="A75041B4"/>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rPr>
        <w:rFont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32A2312C"/>
    <w:multiLevelType w:val="hybridMultilevel"/>
    <w:tmpl w:val="632E748A"/>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448635F"/>
    <w:multiLevelType w:val="multilevel"/>
    <w:tmpl w:val="2144B43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23C63"/>
    <w:multiLevelType w:val="multilevel"/>
    <w:tmpl w:val="48BA768A"/>
    <w:lvl w:ilvl="0">
      <w:start w:val="1"/>
      <w:numFmt w:val="decimal"/>
      <w:pStyle w:val="Heading1"/>
      <w:lvlText w:val="%1"/>
      <w:lvlJc w:val="left"/>
      <w:pPr>
        <w:tabs>
          <w:tab w:val="num" w:pos="432"/>
        </w:tabs>
        <w:ind w:left="576" w:hanging="576"/>
      </w:pPr>
      <w:rPr>
        <w:rFonts w:hint="default"/>
      </w:rPr>
    </w:lvl>
    <w:lvl w:ilvl="1">
      <w:start w:val="3"/>
      <w:numFmt w:val="upperLetter"/>
      <w:lvlText w:val="%2."/>
      <w:lvlJc w:val="left"/>
      <w:pPr>
        <w:tabs>
          <w:tab w:val="num" w:pos="882"/>
        </w:tabs>
        <w:ind w:left="102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864" w:hanging="576"/>
      </w:pPr>
      <w:rPr>
        <w:rFonts w:hint="default"/>
      </w:rPr>
    </w:lvl>
    <w:lvl w:ilvl="3">
      <w:start w:val="1"/>
      <w:numFmt w:val="decimal"/>
      <w:pStyle w:val="Heading4"/>
      <w:lvlText w:val="%1.%2.%3.%4"/>
      <w:lvlJc w:val="left"/>
      <w:pPr>
        <w:tabs>
          <w:tab w:val="num" w:pos="864"/>
        </w:tabs>
        <w:ind w:left="1008" w:hanging="576"/>
      </w:pPr>
      <w:rPr>
        <w:rFonts w:hint="default"/>
      </w:rPr>
    </w:lvl>
    <w:lvl w:ilvl="4">
      <w:start w:val="1"/>
      <w:numFmt w:val="decimal"/>
      <w:pStyle w:val="Heading5"/>
      <w:lvlText w:val="%1.%2.%3.%4.%5"/>
      <w:lvlJc w:val="left"/>
      <w:pPr>
        <w:tabs>
          <w:tab w:val="num" w:pos="1008"/>
        </w:tabs>
        <w:ind w:left="1152" w:hanging="576"/>
      </w:pPr>
      <w:rPr>
        <w:rFonts w:hint="default"/>
      </w:rPr>
    </w:lvl>
    <w:lvl w:ilvl="5">
      <w:start w:val="1"/>
      <w:numFmt w:val="decimal"/>
      <w:pStyle w:val="Heading6"/>
      <w:lvlText w:val="%1.%2.%3.%4.%5.%6"/>
      <w:lvlJc w:val="left"/>
      <w:pPr>
        <w:tabs>
          <w:tab w:val="num" w:pos="1152"/>
        </w:tabs>
        <w:ind w:left="1296" w:hanging="576"/>
      </w:pPr>
      <w:rPr>
        <w:rFonts w:hint="default"/>
      </w:rPr>
    </w:lvl>
    <w:lvl w:ilvl="6">
      <w:start w:val="1"/>
      <w:numFmt w:val="decimal"/>
      <w:pStyle w:val="Heading7"/>
      <w:lvlText w:val="%1.%2.%3.%4.%5.%6.%7"/>
      <w:lvlJc w:val="left"/>
      <w:pPr>
        <w:tabs>
          <w:tab w:val="num" w:pos="1296"/>
        </w:tabs>
        <w:ind w:left="1440" w:hanging="576"/>
      </w:pPr>
      <w:rPr>
        <w:rFonts w:hint="default"/>
      </w:rPr>
    </w:lvl>
    <w:lvl w:ilvl="7">
      <w:start w:val="1"/>
      <w:numFmt w:val="decimal"/>
      <w:pStyle w:val="Heading8"/>
      <w:lvlText w:val="%1.%2.%3.%4.%5.%6.%7.%8"/>
      <w:lvlJc w:val="left"/>
      <w:pPr>
        <w:tabs>
          <w:tab w:val="num" w:pos="1440"/>
        </w:tabs>
        <w:ind w:left="1584" w:hanging="576"/>
      </w:pPr>
      <w:rPr>
        <w:rFonts w:hint="default"/>
      </w:rPr>
    </w:lvl>
    <w:lvl w:ilvl="8">
      <w:start w:val="1"/>
      <w:numFmt w:val="decimal"/>
      <w:pStyle w:val="Heading9"/>
      <w:lvlText w:val="%1.%2.%3.%4.%5.%6.%7.%8.%9"/>
      <w:lvlJc w:val="left"/>
      <w:pPr>
        <w:tabs>
          <w:tab w:val="num" w:pos="1584"/>
        </w:tabs>
        <w:ind w:left="1728" w:hanging="576"/>
      </w:pPr>
      <w:rPr>
        <w:rFonts w:hint="default"/>
      </w:rPr>
    </w:lvl>
  </w:abstractNum>
  <w:abstractNum w:abstractNumId="5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9" w15:restartNumberingAfterBreak="0">
    <w:nsid w:val="37CB2335"/>
    <w:multiLevelType w:val="hybridMultilevel"/>
    <w:tmpl w:val="6B66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8A18A3"/>
    <w:multiLevelType w:val="multilevel"/>
    <w:tmpl w:val="CDFA93A6"/>
    <w:lvl w:ilvl="0">
      <w:start w:val="1"/>
      <w:numFmt w:val="lowerRoman"/>
      <w:lvlText w:val="%1."/>
      <w:lvlJc w:val="righ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404C09"/>
    <w:multiLevelType w:val="hybridMultilevel"/>
    <w:tmpl w:val="961416E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010DEA"/>
    <w:multiLevelType w:val="hybridMultilevel"/>
    <w:tmpl w:val="D2E42D14"/>
    <w:lvl w:ilvl="0" w:tplc="75C69EEA">
      <w:start w:val="1"/>
      <w:numFmt w:val="lowerRoman"/>
      <w:lvlText w:val="%1."/>
      <w:lvlJc w:val="right"/>
      <w:pPr>
        <w:tabs>
          <w:tab w:val="num" w:pos="720"/>
        </w:tabs>
        <w:ind w:left="720" w:hanging="360"/>
      </w:pPr>
      <w:rPr>
        <w:b w:val="0"/>
      </w:rPr>
    </w:lvl>
    <w:lvl w:ilvl="1" w:tplc="AD74A5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290571"/>
    <w:multiLevelType w:val="hybridMultilevel"/>
    <w:tmpl w:val="C966D454"/>
    <w:lvl w:ilvl="0" w:tplc="0409001B">
      <w:start w:val="1"/>
      <w:numFmt w:val="lowerRoman"/>
      <w:lvlText w:val="%1."/>
      <w:lvlJc w:val="righ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259DA"/>
    <w:multiLevelType w:val="hybridMultilevel"/>
    <w:tmpl w:val="8834D2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6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2B031B"/>
    <w:multiLevelType w:val="singleLevel"/>
    <w:tmpl w:val="04090019"/>
    <w:lvl w:ilvl="0">
      <w:start w:val="1"/>
      <w:numFmt w:val="lowerLetter"/>
      <w:lvlText w:val="%1."/>
      <w:lvlJc w:val="left"/>
      <w:pPr>
        <w:ind w:left="1440" w:hanging="360"/>
      </w:pPr>
      <w:rPr>
        <w:rFonts w:hint="default"/>
      </w:rPr>
    </w:lvl>
  </w:abstractNum>
  <w:abstractNum w:abstractNumId="74"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3C54D4"/>
    <w:multiLevelType w:val="multilevel"/>
    <w:tmpl w:val="BA54ADD2"/>
    <w:lvl w:ilvl="0">
      <w:start w:val="1"/>
      <w:numFmt w:val="decimal"/>
      <w:lvlText w:val="%1."/>
      <w:lvlJc w:val="left"/>
      <w:pPr>
        <w:tabs>
          <w:tab w:val="num" w:pos="360"/>
        </w:tabs>
        <w:ind w:left="360" w:hanging="360"/>
      </w:pPr>
      <w:rPr>
        <w:rFonts w:hint="default"/>
      </w:rPr>
    </w:lvl>
    <w:lvl w:ilvl="1">
      <w:start w:val="3"/>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66D0474"/>
    <w:multiLevelType w:val="hybridMultilevel"/>
    <w:tmpl w:val="030A1546"/>
    <w:lvl w:ilvl="0" w:tplc="0409001B">
      <w:start w:val="1"/>
      <w:numFmt w:val="lowerRoman"/>
      <w:lvlText w:val="%1."/>
      <w:lvlJc w:val="righ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8"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C925C4"/>
    <w:multiLevelType w:val="hybridMultilevel"/>
    <w:tmpl w:val="90DE16AA"/>
    <w:lvl w:ilvl="0" w:tplc="716E0634">
      <w:start w:val="2"/>
      <w:numFmt w:val="decimal"/>
      <w:lvlText w:val="2.%1."/>
      <w:lvlJc w:val="left"/>
      <w:pPr>
        <w:ind w:left="720" w:hanging="72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1" w15:restartNumberingAfterBreak="0">
    <w:nsid w:val="48A93525"/>
    <w:multiLevelType w:val="hybridMultilevel"/>
    <w:tmpl w:val="3612A8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B9C6ED9"/>
    <w:multiLevelType w:val="multilevel"/>
    <w:tmpl w:val="98F697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B9F5DC8"/>
    <w:multiLevelType w:val="hybridMultilevel"/>
    <w:tmpl w:val="2998F4DE"/>
    <w:lvl w:ilvl="0" w:tplc="0409001B">
      <w:start w:val="1"/>
      <w:numFmt w:val="lowerRoman"/>
      <w:lvlText w:val="%1."/>
      <w:lvlJc w:val="righ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85"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C367F5A"/>
    <w:multiLevelType w:val="hybridMultilevel"/>
    <w:tmpl w:val="46AE0E38"/>
    <w:lvl w:ilvl="0" w:tplc="9BEEA22A">
      <w:start w:val="1"/>
      <w:numFmt w:val="lowerRoman"/>
      <w:lvlText w:val="%1."/>
      <w:lvlJc w:val="right"/>
      <w:pPr>
        <w:ind w:left="720" w:hanging="360"/>
      </w:pPr>
      <w:rPr>
        <w:b w:val="0"/>
      </w:rPr>
    </w:lvl>
    <w:lvl w:ilvl="1" w:tplc="D79059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6E5FAA"/>
    <w:multiLevelType w:val="hybridMultilevel"/>
    <w:tmpl w:val="9A24C9D4"/>
    <w:lvl w:ilvl="0" w:tplc="75C69EEA">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2362579"/>
    <w:multiLevelType w:val="hybridMultilevel"/>
    <w:tmpl w:val="ACA47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54338E7"/>
    <w:multiLevelType w:val="multilevel"/>
    <w:tmpl w:val="58B6A7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A606324"/>
    <w:multiLevelType w:val="hybridMultilevel"/>
    <w:tmpl w:val="3918994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563AE"/>
    <w:multiLevelType w:val="hybridMultilevel"/>
    <w:tmpl w:val="936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4"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CE62B0"/>
    <w:multiLevelType w:val="hybridMultilevel"/>
    <w:tmpl w:val="D8C46D9E"/>
    <w:lvl w:ilvl="0" w:tplc="A8E62C1C">
      <w:start w:val="1"/>
      <w:numFmt w:val="lowerRoman"/>
      <w:lvlText w:val="%1."/>
      <w:lvlJc w:val="right"/>
      <w:pPr>
        <w:tabs>
          <w:tab w:val="num" w:pos="720"/>
        </w:tabs>
        <w:ind w:left="720" w:hanging="360"/>
      </w:pPr>
      <w:rPr>
        <w:b w:val="0"/>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1B7531"/>
    <w:multiLevelType w:val="multilevel"/>
    <w:tmpl w:val="86DC211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724D54EE"/>
    <w:multiLevelType w:val="multilevel"/>
    <w:tmpl w:val="9CA4E0D8"/>
    <w:lvl w:ilvl="0">
      <w:start w:val="2"/>
      <w:numFmt w:val="lowerRoman"/>
      <w:lvlText w:val="%1."/>
      <w:lvlJc w:val="righ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5E359E8"/>
    <w:multiLevelType w:val="hybridMultilevel"/>
    <w:tmpl w:val="CBCA8BCE"/>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8830D0D"/>
    <w:multiLevelType w:val="hybridMultilevel"/>
    <w:tmpl w:val="DB4E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0E170E"/>
    <w:multiLevelType w:val="hybridMultilevel"/>
    <w:tmpl w:val="A976B394"/>
    <w:lvl w:ilvl="0" w:tplc="D5F0EDF0">
      <w:start w:val="1"/>
      <w:numFmt w:val="lowerRoman"/>
      <w:lvlText w:val="%1."/>
      <w:lvlJc w:val="right"/>
      <w:pPr>
        <w:ind w:left="1080" w:hanging="360"/>
      </w:pPr>
      <w:rPr>
        <w:rFonts w:hint="default"/>
        <w:b w:val="0"/>
      </w:rPr>
    </w:lvl>
    <w:lvl w:ilvl="1" w:tplc="BBDEA60C">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A53456"/>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73"/>
  </w:num>
  <w:num w:numId="3">
    <w:abstractNumId w:val="58"/>
  </w:num>
  <w:num w:numId="4">
    <w:abstractNumId w:val="67"/>
  </w:num>
  <w:num w:numId="5">
    <w:abstractNumId w:val="57"/>
  </w:num>
  <w:num w:numId="6">
    <w:abstractNumId w:val="121"/>
  </w:num>
  <w:num w:numId="7">
    <w:abstractNumId w:val="38"/>
  </w:num>
  <w:num w:numId="8">
    <w:abstractNumId w:val="113"/>
  </w:num>
  <w:num w:numId="9">
    <w:abstractNumId w:val="63"/>
  </w:num>
  <w:num w:numId="10">
    <w:abstractNumId w:val="41"/>
  </w:num>
  <w:num w:numId="11">
    <w:abstractNumId w:val="98"/>
  </w:num>
  <w:num w:numId="12">
    <w:abstractNumId w:val="76"/>
  </w:num>
  <w:num w:numId="13">
    <w:abstractNumId w:val="14"/>
  </w:num>
  <w:num w:numId="14">
    <w:abstractNumId w:val="39"/>
  </w:num>
  <w:num w:numId="15">
    <w:abstractNumId w:val="90"/>
  </w:num>
  <w:num w:numId="16">
    <w:abstractNumId w:val="71"/>
  </w:num>
  <w:num w:numId="17">
    <w:abstractNumId w:val="37"/>
  </w:num>
  <w:num w:numId="18">
    <w:abstractNumId w:val="80"/>
  </w:num>
  <w:num w:numId="19">
    <w:abstractNumId w:val="18"/>
  </w:num>
  <w:num w:numId="20">
    <w:abstractNumId w:val="59"/>
  </w:num>
  <w:num w:numId="21">
    <w:abstractNumId w:val="31"/>
  </w:num>
  <w:num w:numId="22">
    <w:abstractNumId w:val="95"/>
  </w:num>
  <w:num w:numId="23">
    <w:abstractNumId w:val="75"/>
  </w:num>
  <w:num w:numId="24">
    <w:abstractNumId w:val="44"/>
  </w:num>
  <w:num w:numId="25">
    <w:abstractNumId w:val="33"/>
  </w:num>
  <w:num w:numId="26">
    <w:abstractNumId w:val="88"/>
  </w:num>
  <w:num w:numId="27">
    <w:abstractNumId w:val="81"/>
  </w:num>
  <w:num w:numId="28">
    <w:abstractNumId w:val="126"/>
  </w:num>
  <w:num w:numId="29">
    <w:abstractNumId w:val="43"/>
  </w:num>
  <w:num w:numId="30">
    <w:abstractNumId w:val="28"/>
  </w:num>
  <w:num w:numId="31">
    <w:abstractNumId w:val="24"/>
  </w:num>
  <w:num w:numId="32">
    <w:abstractNumId w:val="117"/>
  </w:num>
  <w:num w:numId="33">
    <w:abstractNumId w:val="22"/>
  </w:num>
  <w:num w:numId="34">
    <w:abstractNumId w:val="53"/>
  </w:num>
  <w:num w:numId="35">
    <w:abstractNumId w:val="111"/>
  </w:num>
  <w:num w:numId="36">
    <w:abstractNumId w:val="114"/>
  </w:num>
  <w:num w:numId="37">
    <w:abstractNumId w:val="42"/>
  </w:num>
  <w:num w:numId="38">
    <w:abstractNumId w:val="122"/>
  </w:num>
  <w:num w:numId="39">
    <w:abstractNumId w:val="97"/>
  </w:num>
  <w:num w:numId="40">
    <w:abstractNumId w:val="27"/>
  </w:num>
  <w:num w:numId="41">
    <w:abstractNumId w:val="92"/>
  </w:num>
  <w:num w:numId="42">
    <w:abstractNumId w:val="51"/>
  </w:num>
  <w:num w:numId="43">
    <w:abstractNumId w:val="91"/>
  </w:num>
  <w:num w:numId="44">
    <w:abstractNumId w:val="29"/>
  </w:num>
  <w:num w:numId="45">
    <w:abstractNumId w:val="68"/>
  </w:num>
  <w:num w:numId="46">
    <w:abstractNumId w:val="89"/>
  </w:num>
  <w:num w:numId="47">
    <w:abstractNumId w:val="40"/>
  </w:num>
  <w:num w:numId="48">
    <w:abstractNumId w:val="120"/>
  </w:num>
  <w:num w:numId="49">
    <w:abstractNumId w:val="32"/>
  </w:num>
  <w:num w:numId="50">
    <w:abstractNumId w:val="125"/>
  </w:num>
  <w:num w:numId="51">
    <w:abstractNumId w:val="48"/>
  </w:num>
  <w:num w:numId="52">
    <w:abstractNumId w:val="115"/>
  </w:num>
  <w:num w:numId="53">
    <w:abstractNumId w:val="127"/>
  </w:num>
  <w:num w:numId="54">
    <w:abstractNumId w:val="112"/>
  </w:num>
  <w:num w:numId="55">
    <w:abstractNumId w:val="19"/>
  </w:num>
  <w:num w:numId="56">
    <w:abstractNumId w:val="79"/>
  </w:num>
  <w:num w:numId="57">
    <w:abstractNumId w:val="72"/>
  </w:num>
  <w:num w:numId="58">
    <w:abstractNumId w:val="3"/>
  </w:num>
  <w:num w:numId="59">
    <w:abstractNumId w:val="69"/>
  </w:num>
  <w:num w:numId="60">
    <w:abstractNumId w:val="110"/>
  </w:num>
  <w:num w:numId="61">
    <w:abstractNumId w:val="70"/>
  </w:num>
  <w:num w:numId="62">
    <w:abstractNumId w:val="12"/>
  </w:num>
  <w:num w:numId="63">
    <w:abstractNumId w:val="56"/>
  </w:num>
  <w:num w:numId="64">
    <w:abstractNumId w:val="96"/>
  </w:num>
  <w:num w:numId="65">
    <w:abstractNumId w:val="65"/>
  </w:num>
  <w:num w:numId="66">
    <w:abstractNumId w:val="23"/>
  </w:num>
  <w:num w:numId="67">
    <w:abstractNumId w:val="9"/>
  </w:num>
  <w:num w:numId="68">
    <w:abstractNumId w:val="4"/>
  </w:num>
  <w:num w:numId="69">
    <w:abstractNumId w:val="119"/>
  </w:num>
  <w:num w:numId="70">
    <w:abstractNumId w:val="61"/>
  </w:num>
  <w:num w:numId="71">
    <w:abstractNumId w:val="5"/>
  </w:num>
  <w:num w:numId="72">
    <w:abstractNumId w:val="55"/>
  </w:num>
  <w:num w:numId="73">
    <w:abstractNumId w:val="74"/>
  </w:num>
  <w:num w:numId="74">
    <w:abstractNumId w:val="6"/>
  </w:num>
  <w:num w:numId="75">
    <w:abstractNumId w:val="107"/>
  </w:num>
  <w:num w:numId="76">
    <w:abstractNumId w:val="109"/>
  </w:num>
  <w:num w:numId="77">
    <w:abstractNumId w:val="36"/>
  </w:num>
  <w:num w:numId="78">
    <w:abstractNumId w:val="100"/>
  </w:num>
  <w:num w:numId="79">
    <w:abstractNumId w:val="78"/>
  </w:num>
  <w:num w:numId="80">
    <w:abstractNumId w:val="104"/>
  </w:num>
  <w:num w:numId="81">
    <w:abstractNumId w:val="93"/>
  </w:num>
  <w:num w:numId="82">
    <w:abstractNumId w:val="25"/>
  </w:num>
  <w:num w:numId="83">
    <w:abstractNumId w:val="108"/>
  </w:num>
  <w:num w:numId="84">
    <w:abstractNumId w:val="34"/>
  </w:num>
  <w:num w:numId="85">
    <w:abstractNumId w:val="21"/>
  </w:num>
  <w:num w:numId="86">
    <w:abstractNumId w:val="101"/>
  </w:num>
  <w:num w:numId="87">
    <w:abstractNumId w:val="116"/>
  </w:num>
  <w:num w:numId="88">
    <w:abstractNumId w:val="118"/>
  </w:num>
  <w:num w:numId="89">
    <w:abstractNumId w:val="13"/>
  </w:num>
  <w:num w:numId="90">
    <w:abstractNumId w:val="105"/>
  </w:num>
  <w:num w:numId="91">
    <w:abstractNumId w:val="2"/>
  </w:num>
  <w:num w:numId="92">
    <w:abstractNumId w:val="16"/>
  </w:num>
  <w:num w:numId="93">
    <w:abstractNumId w:val="99"/>
  </w:num>
  <w:num w:numId="94">
    <w:abstractNumId w:val="11"/>
  </w:num>
  <w:num w:numId="95">
    <w:abstractNumId w:val="94"/>
  </w:num>
  <w:num w:numId="96">
    <w:abstractNumId w:val="106"/>
  </w:num>
  <w:num w:numId="97">
    <w:abstractNumId w:val="15"/>
  </w:num>
  <w:num w:numId="98">
    <w:abstractNumId w:val="17"/>
  </w:num>
  <w:num w:numId="99">
    <w:abstractNumId w:val="26"/>
  </w:num>
  <w:num w:numId="100">
    <w:abstractNumId w:val="1"/>
  </w:num>
  <w:num w:numId="101">
    <w:abstractNumId w:val="0"/>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82"/>
  </w:num>
  <w:num w:numId="106">
    <w:abstractNumId w:val="52"/>
  </w:num>
  <w:num w:numId="107">
    <w:abstractNumId w:val="102"/>
  </w:num>
  <w:num w:numId="108">
    <w:abstractNumId w:val="47"/>
  </w:num>
  <w:num w:numId="109">
    <w:abstractNumId w:val="46"/>
  </w:num>
  <w:num w:numId="110">
    <w:abstractNumId w:val="66"/>
  </w:num>
  <w:num w:numId="111">
    <w:abstractNumId w:val="35"/>
  </w:num>
  <w:num w:numId="112">
    <w:abstractNumId w:val="20"/>
  </w:num>
  <w:num w:numId="113">
    <w:abstractNumId w:val="60"/>
  </w:num>
  <w:num w:numId="114">
    <w:abstractNumId w:val="83"/>
  </w:num>
  <w:num w:numId="115">
    <w:abstractNumId w:val="50"/>
  </w:num>
  <w:num w:numId="116">
    <w:abstractNumId w:val="86"/>
  </w:num>
  <w:num w:numId="117">
    <w:abstractNumId w:val="123"/>
  </w:num>
  <w:num w:numId="118">
    <w:abstractNumId w:val="49"/>
  </w:num>
  <w:num w:numId="119">
    <w:abstractNumId w:val="128"/>
  </w:num>
  <w:num w:numId="120">
    <w:abstractNumId w:val="54"/>
  </w:num>
  <w:num w:numId="121">
    <w:abstractNumId w:val="7"/>
  </w:num>
  <w:num w:numId="122">
    <w:abstractNumId w:val="84"/>
  </w:num>
  <w:num w:numId="123">
    <w:abstractNumId w:val="77"/>
  </w:num>
  <w:num w:numId="124">
    <w:abstractNumId w:val="10"/>
  </w:num>
  <w:num w:numId="125">
    <w:abstractNumId w:val="87"/>
  </w:num>
  <w:num w:numId="126">
    <w:abstractNumId w:val="45"/>
  </w:num>
  <w:num w:numId="127">
    <w:abstractNumId w:val="64"/>
  </w:num>
  <w:num w:numId="128">
    <w:abstractNumId w:val="124"/>
  </w:num>
  <w:num w:numId="129">
    <w:abstractNumId w:val="62"/>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ish, Michael (COM)">
    <w15:presenceInfo w15:providerId="AD" w15:userId="S-1-5-21-745485368-1234062759-1797159998-25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040C"/>
    <w:rsid w:val="00000B73"/>
    <w:rsid w:val="00002AC5"/>
    <w:rsid w:val="00004F71"/>
    <w:rsid w:val="00005257"/>
    <w:rsid w:val="000054C3"/>
    <w:rsid w:val="0000683A"/>
    <w:rsid w:val="00007F25"/>
    <w:rsid w:val="00012101"/>
    <w:rsid w:val="000133F2"/>
    <w:rsid w:val="000155DA"/>
    <w:rsid w:val="00020556"/>
    <w:rsid w:val="000208C6"/>
    <w:rsid w:val="0002350D"/>
    <w:rsid w:val="00023590"/>
    <w:rsid w:val="00027591"/>
    <w:rsid w:val="00031590"/>
    <w:rsid w:val="00033A33"/>
    <w:rsid w:val="00037222"/>
    <w:rsid w:val="00037C3C"/>
    <w:rsid w:val="00040B47"/>
    <w:rsid w:val="000420EE"/>
    <w:rsid w:val="00046A12"/>
    <w:rsid w:val="00050B61"/>
    <w:rsid w:val="00053F21"/>
    <w:rsid w:val="00054CC9"/>
    <w:rsid w:val="0006423A"/>
    <w:rsid w:val="0006560E"/>
    <w:rsid w:val="00066FFD"/>
    <w:rsid w:val="00067572"/>
    <w:rsid w:val="00067984"/>
    <w:rsid w:val="00074759"/>
    <w:rsid w:val="000766F7"/>
    <w:rsid w:val="00077517"/>
    <w:rsid w:val="00081187"/>
    <w:rsid w:val="000833D3"/>
    <w:rsid w:val="0008691E"/>
    <w:rsid w:val="00087DD8"/>
    <w:rsid w:val="00090A5A"/>
    <w:rsid w:val="00095DE6"/>
    <w:rsid w:val="00096878"/>
    <w:rsid w:val="000A04CC"/>
    <w:rsid w:val="000A0A46"/>
    <w:rsid w:val="000A5537"/>
    <w:rsid w:val="000B0191"/>
    <w:rsid w:val="000B2D92"/>
    <w:rsid w:val="000B305B"/>
    <w:rsid w:val="000B38D7"/>
    <w:rsid w:val="000C09BA"/>
    <w:rsid w:val="000C0C0B"/>
    <w:rsid w:val="000C1201"/>
    <w:rsid w:val="000C2087"/>
    <w:rsid w:val="000C4CF6"/>
    <w:rsid w:val="000D1ADA"/>
    <w:rsid w:val="000D4ADD"/>
    <w:rsid w:val="000D5065"/>
    <w:rsid w:val="000E2D30"/>
    <w:rsid w:val="000E3C82"/>
    <w:rsid w:val="000F5802"/>
    <w:rsid w:val="000F7CF4"/>
    <w:rsid w:val="00100C2E"/>
    <w:rsid w:val="00101A7F"/>
    <w:rsid w:val="00102DF6"/>
    <w:rsid w:val="001050BC"/>
    <w:rsid w:val="0010724F"/>
    <w:rsid w:val="00110119"/>
    <w:rsid w:val="00111DE0"/>
    <w:rsid w:val="00133380"/>
    <w:rsid w:val="0014056C"/>
    <w:rsid w:val="001428FF"/>
    <w:rsid w:val="0015176B"/>
    <w:rsid w:val="00153E31"/>
    <w:rsid w:val="0015471D"/>
    <w:rsid w:val="00156876"/>
    <w:rsid w:val="00157954"/>
    <w:rsid w:val="00160919"/>
    <w:rsid w:val="00160AEA"/>
    <w:rsid w:val="00162511"/>
    <w:rsid w:val="0016504A"/>
    <w:rsid w:val="00165D0C"/>
    <w:rsid w:val="0017017D"/>
    <w:rsid w:val="00170A5D"/>
    <w:rsid w:val="0018101A"/>
    <w:rsid w:val="00186FA7"/>
    <w:rsid w:val="001956AB"/>
    <w:rsid w:val="001961C5"/>
    <w:rsid w:val="001978B8"/>
    <w:rsid w:val="001A1851"/>
    <w:rsid w:val="001A64A4"/>
    <w:rsid w:val="001B5026"/>
    <w:rsid w:val="001C14F2"/>
    <w:rsid w:val="001D1E29"/>
    <w:rsid w:val="001D54C7"/>
    <w:rsid w:val="001D67EC"/>
    <w:rsid w:val="001E08BA"/>
    <w:rsid w:val="001E3A70"/>
    <w:rsid w:val="001E55EA"/>
    <w:rsid w:val="001E6952"/>
    <w:rsid w:val="001F5B99"/>
    <w:rsid w:val="001F5CD9"/>
    <w:rsid w:val="001F6ED5"/>
    <w:rsid w:val="00201DC8"/>
    <w:rsid w:val="00205D37"/>
    <w:rsid w:val="00211688"/>
    <w:rsid w:val="002156DD"/>
    <w:rsid w:val="00216D59"/>
    <w:rsid w:val="00217EDE"/>
    <w:rsid w:val="00220859"/>
    <w:rsid w:val="002226D6"/>
    <w:rsid w:val="002235D2"/>
    <w:rsid w:val="00225BDA"/>
    <w:rsid w:val="00230D8A"/>
    <w:rsid w:val="00234009"/>
    <w:rsid w:val="00236252"/>
    <w:rsid w:val="0023641B"/>
    <w:rsid w:val="00240586"/>
    <w:rsid w:val="0024178D"/>
    <w:rsid w:val="002436E4"/>
    <w:rsid w:val="0024496F"/>
    <w:rsid w:val="00245784"/>
    <w:rsid w:val="00255B07"/>
    <w:rsid w:val="002617CB"/>
    <w:rsid w:val="002622D6"/>
    <w:rsid w:val="00266CF8"/>
    <w:rsid w:val="002725DD"/>
    <w:rsid w:val="00272E2A"/>
    <w:rsid w:val="0027536E"/>
    <w:rsid w:val="00276B24"/>
    <w:rsid w:val="00276D8E"/>
    <w:rsid w:val="0028071C"/>
    <w:rsid w:val="00283784"/>
    <w:rsid w:val="00284389"/>
    <w:rsid w:val="00285C08"/>
    <w:rsid w:val="0028755F"/>
    <w:rsid w:val="00290544"/>
    <w:rsid w:val="0029226B"/>
    <w:rsid w:val="0029498E"/>
    <w:rsid w:val="00294CD2"/>
    <w:rsid w:val="002A3E1B"/>
    <w:rsid w:val="002A4AA0"/>
    <w:rsid w:val="002A52F8"/>
    <w:rsid w:val="002A5B91"/>
    <w:rsid w:val="002A62AB"/>
    <w:rsid w:val="002A698E"/>
    <w:rsid w:val="002A6AFA"/>
    <w:rsid w:val="002B49E0"/>
    <w:rsid w:val="002B532B"/>
    <w:rsid w:val="002B5A55"/>
    <w:rsid w:val="002B5C13"/>
    <w:rsid w:val="002B67C7"/>
    <w:rsid w:val="002C3FC7"/>
    <w:rsid w:val="002D26CE"/>
    <w:rsid w:val="002E082D"/>
    <w:rsid w:val="002E11CD"/>
    <w:rsid w:val="002E28A1"/>
    <w:rsid w:val="002E4CF7"/>
    <w:rsid w:val="002E6A12"/>
    <w:rsid w:val="002F2276"/>
    <w:rsid w:val="002F6F9C"/>
    <w:rsid w:val="00305E64"/>
    <w:rsid w:val="00306BCA"/>
    <w:rsid w:val="00310B4D"/>
    <w:rsid w:val="00310D95"/>
    <w:rsid w:val="003111A1"/>
    <w:rsid w:val="00311375"/>
    <w:rsid w:val="003166EF"/>
    <w:rsid w:val="00317701"/>
    <w:rsid w:val="00320654"/>
    <w:rsid w:val="003219FC"/>
    <w:rsid w:val="00330004"/>
    <w:rsid w:val="00335826"/>
    <w:rsid w:val="00335E83"/>
    <w:rsid w:val="0034421F"/>
    <w:rsid w:val="0034572A"/>
    <w:rsid w:val="00347A97"/>
    <w:rsid w:val="00354324"/>
    <w:rsid w:val="00356782"/>
    <w:rsid w:val="003654F2"/>
    <w:rsid w:val="00366A7F"/>
    <w:rsid w:val="00367E02"/>
    <w:rsid w:val="003708A8"/>
    <w:rsid w:val="00372716"/>
    <w:rsid w:val="00376BAA"/>
    <w:rsid w:val="0037711E"/>
    <w:rsid w:val="00387281"/>
    <w:rsid w:val="0039073F"/>
    <w:rsid w:val="00393C4B"/>
    <w:rsid w:val="003A047A"/>
    <w:rsid w:val="003A4691"/>
    <w:rsid w:val="003A521D"/>
    <w:rsid w:val="003B319A"/>
    <w:rsid w:val="003C0F9B"/>
    <w:rsid w:val="003C2A9D"/>
    <w:rsid w:val="003C3A23"/>
    <w:rsid w:val="003C7FE6"/>
    <w:rsid w:val="003D12CB"/>
    <w:rsid w:val="003D2AF2"/>
    <w:rsid w:val="003D4BD2"/>
    <w:rsid w:val="003D6362"/>
    <w:rsid w:val="003D7D22"/>
    <w:rsid w:val="003E02C9"/>
    <w:rsid w:val="003E3C99"/>
    <w:rsid w:val="003E411C"/>
    <w:rsid w:val="003E6268"/>
    <w:rsid w:val="003E6535"/>
    <w:rsid w:val="003E6743"/>
    <w:rsid w:val="003E6A15"/>
    <w:rsid w:val="003F4825"/>
    <w:rsid w:val="003F5A2B"/>
    <w:rsid w:val="003F6439"/>
    <w:rsid w:val="003F6499"/>
    <w:rsid w:val="003F6D8C"/>
    <w:rsid w:val="003F7BAA"/>
    <w:rsid w:val="004039F2"/>
    <w:rsid w:val="00403CDA"/>
    <w:rsid w:val="00405CFF"/>
    <w:rsid w:val="00410A9D"/>
    <w:rsid w:val="004119BE"/>
    <w:rsid w:val="00415732"/>
    <w:rsid w:val="00421E18"/>
    <w:rsid w:val="00421FEC"/>
    <w:rsid w:val="00424109"/>
    <w:rsid w:val="00425E2E"/>
    <w:rsid w:val="004263B9"/>
    <w:rsid w:val="00427ED0"/>
    <w:rsid w:val="00433D62"/>
    <w:rsid w:val="0043504B"/>
    <w:rsid w:val="0043773E"/>
    <w:rsid w:val="00442B07"/>
    <w:rsid w:val="00443917"/>
    <w:rsid w:val="004546AE"/>
    <w:rsid w:val="00455877"/>
    <w:rsid w:val="00462ACC"/>
    <w:rsid w:val="0046444C"/>
    <w:rsid w:val="00465542"/>
    <w:rsid w:val="00472C20"/>
    <w:rsid w:val="00472D69"/>
    <w:rsid w:val="00476287"/>
    <w:rsid w:val="0047735B"/>
    <w:rsid w:val="004800FF"/>
    <w:rsid w:val="00483E79"/>
    <w:rsid w:val="004857A1"/>
    <w:rsid w:val="004879F3"/>
    <w:rsid w:val="0049055F"/>
    <w:rsid w:val="004931B4"/>
    <w:rsid w:val="004941E1"/>
    <w:rsid w:val="00495D84"/>
    <w:rsid w:val="00496398"/>
    <w:rsid w:val="00496AB9"/>
    <w:rsid w:val="004A1186"/>
    <w:rsid w:val="004A37C3"/>
    <w:rsid w:val="004A52C1"/>
    <w:rsid w:val="004B14A1"/>
    <w:rsid w:val="004B415A"/>
    <w:rsid w:val="004B509F"/>
    <w:rsid w:val="004B624F"/>
    <w:rsid w:val="004B6CC3"/>
    <w:rsid w:val="004B7DDE"/>
    <w:rsid w:val="004C3C03"/>
    <w:rsid w:val="004C41DD"/>
    <w:rsid w:val="004C5056"/>
    <w:rsid w:val="004D2E31"/>
    <w:rsid w:val="004D44AA"/>
    <w:rsid w:val="004D7D84"/>
    <w:rsid w:val="004E0BD5"/>
    <w:rsid w:val="004E1478"/>
    <w:rsid w:val="004E19FF"/>
    <w:rsid w:val="004E3F1E"/>
    <w:rsid w:val="004E61E9"/>
    <w:rsid w:val="004E71AD"/>
    <w:rsid w:val="004F17B8"/>
    <w:rsid w:val="004F50C8"/>
    <w:rsid w:val="004F55E4"/>
    <w:rsid w:val="00500C36"/>
    <w:rsid w:val="0050172D"/>
    <w:rsid w:val="005017F7"/>
    <w:rsid w:val="00503BA2"/>
    <w:rsid w:val="00504BD9"/>
    <w:rsid w:val="00507DC1"/>
    <w:rsid w:val="00515F79"/>
    <w:rsid w:val="0052056E"/>
    <w:rsid w:val="00530B6D"/>
    <w:rsid w:val="0053129B"/>
    <w:rsid w:val="00532461"/>
    <w:rsid w:val="005345A9"/>
    <w:rsid w:val="0054269D"/>
    <w:rsid w:val="005438F7"/>
    <w:rsid w:val="00546F20"/>
    <w:rsid w:val="00560DDD"/>
    <w:rsid w:val="0056106E"/>
    <w:rsid w:val="0056111E"/>
    <w:rsid w:val="00567462"/>
    <w:rsid w:val="00567F81"/>
    <w:rsid w:val="00570693"/>
    <w:rsid w:val="00573350"/>
    <w:rsid w:val="00580C41"/>
    <w:rsid w:val="005827FB"/>
    <w:rsid w:val="0058433C"/>
    <w:rsid w:val="00584E62"/>
    <w:rsid w:val="00587A36"/>
    <w:rsid w:val="00587EB1"/>
    <w:rsid w:val="00591192"/>
    <w:rsid w:val="005919CC"/>
    <w:rsid w:val="00594336"/>
    <w:rsid w:val="00596CE7"/>
    <w:rsid w:val="005A4EAD"/>
    <w:rsid w:val="005A530A"/>
    <w:rsid w:val="005A5F86"/>
    <w:rsid w:val="005A7E1B"/>
    <w:rsid w:val="005B3A72"/>
    <w:rsid w:val="005B6DB4"/>
    <w:rsid w:val="005B7D11"/>
    <w:rsid w:val="005C02ED"/>
    <w:rsid w:val="005C1C87"/>
    <w:rsid w:val="005C2DAC"/>
    <w:rsid w:val="005C3168"/>
    <w:rsid w:val="005C59B3"/>
    <w:rsid w:val="005C72C2"/>
    <w:rsid w:val="005D036B"/>
    <w:rsid w:val="005D1CF5"/>
    <w:rsid w:val="005D20D1"/>
    <w:rsid w:val="005D5E8E"/>
    <w:rsid w:val="005E0633"/>
    <w:rsid w:val="005E3B70"/>
    <w:rsid w:val="005E4E1E"/>
    <w:rsid w:val="005F5490"/>
    <w:rsid w:val="005F6956"/>
    <w:rsid w:val="005F7E1A"/>
    <w:rsid w:val="00601280"/>
    <w:rsid w:val="00601F67"/>
    <w:rsid w:val="006074E3"/>
    <w:rsid w:val="00612265"/>
    <w:rsid w:val="006131EC"/>
    <w:rsid w:val="006142BC"/>
    <w:rsid w:val="00614872"/>
    <w:rsid w:val="00616C5B"/>
    <w:rsid w:val="006203D4"/>
    <w:rsid w:val="00622875"/>
    <w:rsid w:val="006274AF"/>
    <w:rsid w:val="006274DE"/>
    <w:rsid w:val="006323B7"/>
    <w:rsid w:val="0063575F"/>
    <w:rsid w:val="00640394"/>
    <w:rsid w:val="00640A1C"/>
    <w:rsid w:val="00651DA2"/>
    <w:rsid w:val="00654253"/>
    <w:rsid w:val="00654795"/>
    <w:rsid w:val="00655B94"/>
    <w:rsid w:val="00655FCD"/>
    <w:rsid w:val="00665F47"/>
    <w:rsid w:val="00666809"/>
    <w:rsid w:val="006668F5"/>
    <w:rsid w:val="006669DF"/>
    <w:rsid w:val="00666A9D"/>
    <w:rsid w:val="00666C99"/>
    <w:rsid w:val="00672893"/>
    <w:rsid w:val="006747C4"/>
    <w:rsid w:val="0068295D"/>
    <w:rsid w:val="00685389"/>
    <w:rsid w:val="006860CA"/>
    <w:rsid w:val="0069588D"/>
    <w:rsid w:val="006976DF"/>
    <w:rsid w:val="00697A65"/>
    <w:rsid w:val="006A1DEF"/>
    <w:rsid w:val="006A2D2D"/>
    <w:rsid w:val="006A3293"/>
    <w:rsid w:val="006A419E"/>
    <w:rsid w:val="006A79AB"/>
    <w:rsid w:val="006B1905"/>
    <w:rsid w:val="006B2935"/>
    <w:rsid w:val="006B38D7"/>
    <w:rsid w:val="006B39FD"/>
    <w:rsid w:val="006B4A8E"/>
    <w:rsid w:val="006B4EF8"/>
    <w:rsid w:val="006C1B90"/>
    <w:rsid w:val="006C3D96"/>
    <w:rsid w:val="006D0354"/>
    <w:rsid w:val="006D07DA"/>
    <w:rsid w:val="006D1CB4"/>
    <w:rsid w:val="006D2F66"/>
    <w:rsid w:val="006D38E6"/>
    <w:rsid w:val="006D50D4"/>
    <w:rsid w:val="006D590C"/>
    <w:rsid w:val="006D7953"/>
    <w:rsid w:val="006D7C53"/>
    <w:rsid w:val="006E006B"/>
    <w:rsid w:val="006E2D08"/>
    <w:rsid w:val="006E32FB"/>
    <w:rsid w:val="006E4C3A"/>
    <w:rsid w:val="006E6F2E"/>
    <w:rsid w:val="006E780B"/>
    <w:rsid w:val="006F12E4"/>
    <w:rsid w:val="006F3D44"/>
    <w:rsid w:val="006F4335"/>
    <w:rsid w:val="006F46D9"/>
    <w:rsid w:val="00704F87"/>
    <w:rsid w:val="00704FE5"/>
    <w:rsid w:val="00707F49"/>
    <w:rsid w:val="00710E77"/>
    <w:rsid w:val="00711CED"/>
    <w:rsid w:val="00714775"/>
    <w:rsid w:val="007266AA"/>
    <w:rsid w:val="007365B9"/>
    <w:rsid w:val="00737598"/>
    <w:rsid w:val="00741A2B"/>
    <w:rsid w:val="00744115"/>
    <w:rsid w:val="00746B71"/>
    <w:rsid w:val="00750C3C"/>
    <w:rsid w:val="00754734"/>
    <w:rsid w:val="007638D2"/>
    <w:rsid w:val="00771175"/>
    <w:rsid w:val="007756FA"/>
    <w:rsid w:val="00775FAA"/>
    <w:rsid w:val="00777DA3"/>
    <w:rsid w:val="00781107"/>
    <w:rsid w:val="00785411"/>
    <w:rsid w:val="00795179"/>
    <w:rsid w:val="007A11E0"/>
    <w:rsid w:val="007A24D3"/>
    <w:rsid w:val="007A2734"/>
    <w:rsid w:val="007A3CAC"/>
    <w:rsid w:val="007B01EB"/>
    <w:rsid w:val="007B0818"/>
    <w:rsid w:val="007B113A"/>
    <w:rsid w:val="007B2C93"/>
    <w:rsid w:val="007B36D5"/>
    <w:rsid w:val="007C0E51"/>
    <w:rsid w:val="007C31AD"/>
    <w:rsid w:val="007C3EDA"/>
    <w:rsid w:val="007C446B"/>
    <w:rsid w:val="007C6818"/>
    <w:rsid w:val="007D1B17"/>
    <w:rsid w:val="007D5FC3"/>
    <w:rsid w:val="007D6B25"/>
    <w:rsid w:val="007D74DD"/>
    <w:rsid w:val="007D75AF"/>
    <w:rsid w:val="007D7B30"/>
    <w:rsid w:val="007E330E"/>
    <w:rsid w:val="007E7235"/>
    <w:rsid w:val="007F12DD"/>
    <w:rsid w:val="007F2DAF"/>
    <w:rsid w:val="007F4C75"/>
    <w:rsid w:val="007F5DB4"/>
    <w:rsid w:val="008034B5"/>
    <w:rsid w:val="00806AED"/>
    <w:rsid w:val="0081296F"/>
    <w:rsid w:val="0081600A"/>
    <w:rsid w:val="0081613B"/>
    <w:rsid w:val="00820E32"/>
    <w:rsid w:val="00823C94"/>
    <w:rsid w:val="00834535"/>
    <w:rsid w:val="00834802"/>
    <w:rsid w:val="00834DAB"/>
    <w:rsid w:val="00837577"/>
    <w:rsid w:val="00837DD3"/>
    <w:rsid w:val="00843CEB"/>
    <w:rsid w:val="00844DD8"/>
    <w:rsid w:val="00845DEA"/>
    <w:rsid w:val="00846139"/>
    <w:rsid w:val="008508C8"/>
    <w:rsid w:val="00851D80"/>
    <w:rsid w:val="00852414"/>
    <w:rsid w:val="00855DB2"/>
    <w:rsid w:val="008601AE"/>
    <w:rsid w:val="008614A3"/>
    <w:rsid w:val="00863D7D"/>
    <w:rsid w:val="008905DC"/>
    <w:rsid w:val="008928A5"/>
    <w:rsid w:val="008A2E55"/>
    <w:rsid w:val="008A2E69"/>
    <w:rsid w:val="008A31B3"/>
    <w:rsid w:val="008A71EA"/>
    <w:rsid w:val="008B3DE0"/>
    <w:rsid w:val="008B6A6B"/>
    <w:rsid w:val="008C3915"/>
    <w:rsid w:val="008C42D6"/>
    <w:rsid w:val="008C62D8"/>
    <w:rsid w:val="008D276E"/>
    <w:rsid w:val="008D2C0B"/>
    <w:rsid w:val="008D383A"/>
    <w:rsid w:val="008E5EEE"/>
    <w:rsid w:val="008F1120"/>
    <w:rsid w:val="008F1AEC"/>
    <w:rsid w:val="008F229A"/>
    <w:rsid w:val="008F58B9"/>
    <w:rsid w:val="00900339"/>
    <w:rsid w:val="00903C5F"/>
    <w:rsid w:val="009054AC"/>
    <w:rsid w:val="00913472"/>
    <w:rsid w:val="0092128C"/>
    <w:rsid w:val="00921DEA"/>
    <w:rsid w:val="009229AB"/>
    <w:rsid w:val="00926506"/>
    <w:rsid w:val="00927072"/>
    <w:rsid w:val="00927481"/>
    <w:rsid w:val="009309B4"/>
    <w:rsid w:val="009309BA"/>
    <w:rsid w:val="00931E41"/>
    <w:rsid w:val="00932F1D"/>
    <w:rsid w:val="00943080"/>
    <w:rsid w:val="00945978"/>
    <w:rsid w:val="00960AC2"/>
    <w:rsid w:val="009620A6"/>
    <w:rsid w:val="009623A0"/>
    <w:rsid w:val="00970300"/>
    <w:rsid w:val="009776CF"/>
    <w:rsid w:val="00982B47"/>
    <w:rsid w:val="00983403"/>
    <w:rsid w:val="00983C2A"/>
    <w:rsid w:val="009852A0"/>
    <w:rsid w:val="00987A54"/>
    <w:rsid w:val="009907C2"/>
    <w:rsid w:val="0099121D"/>
    <w:rsid w:val="00991866"/>
    <w:rsid w:val="00991FDD"/>
    <w:rsid w:val="00993773"/>
    <w:rsid w:val="009939A6"/>
    <w:rsid w:val="009A029D"/>
    <w:rsid w:val="009A0ECF"/>
    <w:rsid w:val="009A34D0"/>
    <w:rsid w:val="009A76AA"/>
    <w:rsid w:val="009B1232"/>
    <w:rsid w:val="009B3372"/>
    <w:rsid w:val="009B5431"/>
    <w:rsid w:val="009B6F9E"/>
    <w:rsid w:val="009C2E80"/>
    <w:rsid w:val="009C31FC"/>
    <w:rsid w:val="009C5B6F"/>
    <w:rsid w:val="009D18BE"/>
    <w:rsid w:val="009D1EBD"/>
    <w:rsid w:val="009D6130"/>
    <w:rsid w:val="009D727A"/>
    <w:rsid w:val="009D7AAD"/>
    <w:rsid w:val="009E0FBF"/>
    <w:rsid w:val="009E111D"/>
    <w:rsid w:val="009E29EC"/>
    <w:rsid w:val="009E2BC4"/>
    <w:rsid w:val="009E58BF"/>
    <w:rsid w:val="009F1F34"/>
    <w:rsid w:val="009F5E68"/>
    <w:rsid w:val="009F73E4"/>
    <w:rsid w:val="00A034FA"/>
    <w:rsid w:val="00A04CB5"/>
    <w:rsid w:val="00A05929"/>
    <w:rsid w:val="00A16886"/>
    <w:rsid w:val="00A17259"/>
    <w:rsid w:val="00A22A52"/>
    <w:rsid w:val="00A24506"/>
    <w:rsid w:val="00A25045"/>
    <w:rsid w:val="00A25211"/>
    <w:rsid w:val="00A27062"/>
    <w:rsid w:val="00A27145"/>
    <w:rsid w:val="00A311BB"/>
    <w:rsid w:val="00A32EA2"/>
    <w:rsid w:val="00A3685D"/>
    <w:rsid w:val="00A41746"/>
    <w:rsid w:val="00A42AE7"/>
    <w:rsid w:val="00A43EF6"/>
    <w:rsid w:val="00A441B6"/>
    <w:rsid w:val="00A53CF3"/>
    <w:rsid w:val="00A5447E"/>
    <w:rsid w:val="00A5672A"/>
    <w:rsid w:val="00A641A8"/>
    <w:rsid w:val="00A64446"/>
    <w:rsid w:val="00A65005"/>
    <w:rsid w:val="00A65EDE"/>
    <w:rsid w:val="00A6796F"/>
    <w:rsid w:val="00A67B3A"/>
    <w:rsid w:val="00A717B0"/>
    <w:rsid w:val="00A71EA2"/>
    <w:rsid w:val="00A77B08"/>
    <w:rsid w:val="00A77CEF"/>
    <w:rsid w:val="00A80069"/>
    <w:rsid w:val="00A8168A"/>
    <w:rsid w:val="00A83CD9"/>
    <w:rsid w:val="00A83EE3"/>
    <w:rsid w:val="00A85659"/>
    <w:rsid w:val="00AA033C"/>
    <w:rsid w:val="00AA0D4D"/>
    <w:rsid w:val="00AA20D9"/>
    <w:rsid w:val="00AA4DD6"/>
    <w:rsid w:val="00AB3D37"/>
    <w:rsid w:val="00AB70ED"/>
    <w:rsid w:val="00AB7E01"/>
    <w:rsid w:val="00AC05DA"/>
    <w:rsid w:val="00AC217B"/>
    <w:rsid w:val="00AC4560"/>
    <w:rsid w:val="00AC5242"/>
    <w:rsid w:val="00AC6E19"/>
    <w:rsid w:val="00AD543C"/>
    <w:rsid w:val="00AD6C31"/>
    <w:rsid w:val="00AD7574"/>
    <w:rsid w:val="00AD770C"/>
    <w:rsid w:val="00AD7DC2"/>
    <w:rsid w:val="00AE0BFC"/>
    <w:rsid w:val="00AE11C3"/>
    <w:rsid w:val="00AE257A"/>
    <w:rsid w:val="00AE40E7"/>
    <w:rsid w:val="00AE4151"/>
    <w:rsid w:val="00AF326E"/>
    <w:rsid w:val="00B04DEA"/>
    <w:rsid w:val="00B05A4C"/>
    <w:rsid w:val="00B12F3D"/>
    <w:rsid w:val="00B26CEC"/>
    <w:rsid w:val="00B347D9"/>
    <w:rsid w:val="00B3555B"/>
    <w:rsid w:val="00B362E6"/>
    <w:rsid w:val="00B40BA6"/>
    <w:rsid w:val="00B51115"/>
    <w:rsid w:val="00B5412B"/>
    <w:rsid w:val="00B572C1"/>
    <w:rsid w:val="00B60342"/>
    <w:rsid w:val="00B63F56"/>
    <w:rsid w:val="00B64F0F"/>
    <w:rsid w:val="00B656A5"/>
    <w:rsid w:val="00B775A5"/>
    <w:rsid w:val="00B8429A"/>
    <w:rsid w:val="00B877C2"/>
    <w:rsid w:val="00B90123"/>
    <w:rsid w:val="00B95815"/>
    <w:rsid w:val="00B95F92"/>
    <w:rsid w:val="00B970D9"/>
    <w:rsid w:val="00BA0AE3"/>
    <w:rsid w:val="00BA1A5C"/>
    <w:rsid w:val="00BA52FF"/>
    <w:rsid w:val="00BB14F9"/>
    <w:rsid w:val="00BB26F3"/>
    <w:rsid w:val="00BB3533"/>
    <w:rsid w:val="00BB4641"/>
    <w:rsid w:val="00BB550B"/>
    <w:rsid w:val="00BC184F"/>
    <w:rsid w:val="00BC4593"/>
    <w:rsid w:val="00BC6AD6"/>
    <w:rsid w:val="00BD2FB7"/>
    <w:rsid w:val="00BD3039"/>
    <w:rsid w:val="00BD3BCD"/>
    <w:rsid w:val="00BD3F1B"/>
    <w:rsid w:val="00BD451C"/>
    <w:rsid w:val="00BD7E72"/>
    <w:rsid w:val="00BE1170"/>
    <w:rsid w:val="00BE3208"/>
    <w:rsid w:val="00BE3361"/>
    <w:rsid w:val="00BE5D5A"/>
    <w:rsid w:val="00BE62CB"/>
    <w:rsid w:val="00BE7AE8"/>
    <w:rsid w:val="00BF08A6"/>
    <w:rsid w:val="00BF46E2"/>
    <w:rsid w:val="00C032A0"/>
    <w:rsid w:val="00C06F57"/>
    <w:rsid w:val="00C105BD"/>
    <w:rsid w:val="00C126A3"/>
    <w:rsid w:val="00C12C13"/>
    <w:rsid w:val="00C13DCB"/>
    <w:rsid w:val="00C14882"/>
    <w:rsid w:val="00C16911"/>
    <w:rsid w:val="00C16B3C"/>
    <w:rsid w:val="00C221F5"/>
    <w:rsid w:val="00C40270"/>
    <w:rsid w:val="00C448DE"/>
    <w:rsid w:val="00C45471"/>
    <w:rsid w:val="00C462D2"/>
    <w:rsid w:val="00C501B5"/>
    <w:rsid w:val="00C51E79"/>
    <w:rsid w:val="00C53E6F"/>
    <w:rsid w:val="00C5622F"/>
    <w:rsid w:val="00C571FF"/>
    <w:rsid w:val="00C57A7E"/>
    <w:rsid w:val="00C6077F"/>
    <w:rsid w:val="00C6592E"/>
    <w:rsid w:val="00C66FA4"/>
    <w:rsid w:val="00C678FA"/>
    <w:rsid w:val="00C67CC7"/>
    <w:rsid w:val="00C70639"/>
    <w:rsid w:val="00C726B5"/>
    <w:rsid w:val="00C73AC6"/>
    <w:rsid w:val="00C80866"/>
    <w:rsid w:val="00C86B13"/>
    <w:rsid w:val="00C92081"/>
    <w:rsid w:val="00C93F26"/>
    <w:rsid w:val="00C943ED"/>
    <w:rsid w:val="00C948C9"/>
    <w:rsid w:val="00C95155"/>
    <w:rsid w:val="00C972C5"/>
    <w:rsid w:val="00CA30C6"/>
    <w:rsid w:val="00CA4D45"/>
    <w:rsid w:val="00CB1163"/>
    <w:rsid w:val="00CB1DC9"/>
    <w:rsid w:val="00CB23E1"/>
    <w:rsid w:val="00CB3A66"/>
    <w:rsid w:val="00CB5774"/>
    <w:rsid w:val="00CD032D"/>
    <w:rsid w:val="00CD16E0"/>
    <w:rsid w:val="00CD225E"/>
    <w:rsid w:val="00CD2430"/>
    <w:rsid w:val="00CD41B5"/>
    <w:rsid w:val="00CD5FC8"/>
    <w:rsid w:val="00CE1611"/>
    <w:rsid w:val="00CE2711"/>
    <w:rsid w:val="00CE374C"/>
    <w:rsid w:val="00CE3FF7"/>
    <w:rsid w:val="00CE4443"/>
    <w:rsid w:val="00CE5C1F"/>
    <w:rsid w:val="00CF25AA"/>
    <w:rsid w:val="00D01CDD"/>
    <w:rsid w:val="00D04E61"/>
    <w:rsid w:val="00D060A1"/>
    <w:rsid w:val="00D065EF"/>
    <w:rsid w:val="00D06800"/>
    <w:rsid w:val="00D06C89"/>
    <w:rsid w:val="00D0711B"/>
    <w:rsid w:val="00D11137"/>
    <w:rsid w:val="00D143EA"/>
    <w:rsid w:val="00D20198"/>
    <w:rsid w:val="00D20FCB"/>
    <w:rsid w:val="00D227B7"/>
    <w:rsid w:val="00D230F6"/>
    <w:rsid w:val="00D2653F"/>
    <w:rsid w:val="00D30DFD"/>
    <w:rsid w:val="00D32233"/>
    <w:rsid w:val="00D34AEE"/>
    <w:rsid w:val="00D35CAF"/>
    <w:rsid w:val="00D37196"/>
    <w:rsid w:val="00D37821"/>
    <w:rsid w:val="00D41842"/>
    <w:rsid w:val="00D43834"/>
    <w:rsid w:val="00D460DE"/>
    <w:rsid w:val="00D5013C"/>
    <w:rsid w:val="00D514F9"/>
    <w:rsid w:val="00D515CC"/>
    <w:rsid w:val="00D536DE"/>
    <w:rsid w:val="00D5413F"/>
    <w:rsid w:val="00D54C79"/>
    <w:rsid w:val="00D5757C"/>
    <w:rsid w:val="00D64017"/>
    <w:rsid w:val="00D642FA"/>
    <w:rsid w:val="00D6586B"/>
    <w:rsid w:val="00D66CF1"/>
    <w:rsid w:val="00D70F83"/>
    <w:rsid w:val="00D764F7"/>
    <w:rsid w:val="00D8025C"/>
    <w:rsid w:val="00D803C6"/>
    <w:rsid w:val="00D86F48"/>
    <w:rsid w:val="00D90D6A"/>
    <w:rsid w:val="00D91959"/>
    <w:rsid w:val="00D94BCE"/>
    <w:rsid w:val="00D94C27"/>
    <w:rsid w:val="00D97AAD"/>
    <w:rsid w:val="00DA0C35"/>
    <w:rsid w:val="00DB29D6"/>
    <w:rsid w:val="00DB3757"/>
    <w:rsid w:val="00DB664C"/>
    <w:rsid w:val="00DD72AC"/>
    <w:rsid w:val="00DD7316"/>
    <w:rsid w:val="00DD7C39"/>
    <w:rsid w:val="00DE1FFE"/>
    <w:rsid w:val="00DE3E1C"/>
    <w:rsid w:val="00DF4618"/>
    <w:rsid w:val="00DF72F9"/>
    <w:rsid w:val="00DF7994"/>
    <w:rsid w:val="00E010D0"/>
    <w:rsid w:val="00E03C9F"/>
    <w:rsid w:val="00E10BFA"/>
    <w:rsid w:val="00E14923"/>
    <w:rsid w:val="00E153D6"/>
    <w:rsid w:val="00E158FD"/>
    <w:rsid w:val="00E20A81"/>
    <w:rsid w:val="00E21358"/>
    <w:rsid w:val="00E222DC"/>
    <w:rsid w:val="00E22F9B"/>
    <w:rsid w:val="00E2397A"/>
    <w:rsid w:val="00E26D81"/>
    <w:rsid w:val="00E31C19"/>
    <w:rsid w:val="00E40C9B"/>
    <w:rsid w:val="00E44F9F"/>
    <w:rsid w:val="00E46EB4"/>
    <w:rsid w:val="00E4747B"/>
    <w:rsid w:val="00E53594"/>
    <w:rsid w:val="00E54A5D"/>
    <w:rsid w:val="00E54E27"/>
    <w:rsid w:val="00E55D49"/>
    <w:rsid w:val="00E56DBC"/>
    <w:rsid w:val="00E57708"/>
    <w:rsid w:val="00E64A44"/>
    <w:rsid w:val="00E64ACF"/>
    <w:rsid w:val="00E65D7D"/>
    <w:rsid w:val="00E6745D"/>
    <w:rsid w:val="00E67E51"/>
    <w:rsid w:val="00E87C56"/>
    <w:rsid w:val="00E968D9"/>
    <w:rsid w:val="00E97B6F"/>
    <w:rsid w:val="00EA02D3"/>
    <w:rsid w:val="00EA484E"/>
    <w:rsid w:val="00EA7C40"/>
    <w:rsid w:val="00EB01B5"/>
    <w:rsid w:val="00EB11DE"/>
    <w:rsid w:val="00EB30AC"/>
    <w:rsid w:val="00EB607C"/>
    <w:rsid w:val="00EC31BD"/>
    <w:rsid w:val="00EC4B0A"/>
    <w:rsid w:val="00EC59F8"/>
    <w:rsid w:val="00EC5B07"/>
    <w:rsid w:val="00EC65B5"/>
    <w:rsid w:val="00EC7DB9"/>
    <w:rsid w:val="00ED0C7B"/>
    <w:rsid w:val="00EE04F0"/>
    <w:rsid w:val="00EE2297"/>
    <w:rsid w:val="00EE41FA"/>
    <w:rsid w:val="00EF16BC"/>
    <w:rsid w:val="00EF3C91"/>
    <w:rsid w:val="00EF4974"/>
    <w:rsid w:val="00EF6BE0"/>
    <w:rsid w:val="00EF6CEC"/>
    <w:rsid w:val="00F0327A"/>
    <w:rsid w:val="00F05790"/>
    <w:rsid w:val="00F0656D"/>
    <w:rsid w:val="00F132C7"/>
    <w:rsid w:val="00F13707"/>
    <w:rsid w:val="00F151AA"/>
    <w:rsid w:val="00F15A4F"/>
    <w:rsid w:val="00F17321"/>
    <w:rsid w:val="00F244B9"/>
    <w:rsid w:val="00F250C3"/>
    <w:rsid w:val="00F262FF"/>
    <w:rsid w:val="00F264E7"/>
    <w:rsid w:val="00F3087A"/>
    <w:rsid w:val="00F31507"/>
    <w:rsid w:val="00F354A3"/>
    <w:rsid w:val="00F37850"/>
    <w:rsid w:val="00F4142E"/>
    <w:rsid w:val="00F42517"/>
    <w:rsid w:val="00F426ED"/>
    <w:rsid w:val="00F4767C"/>
    <w:rsid w:val="00F47C56"/>
    <w:rsid w:val="00F50776"/>
    <w:rsid w:val="00F549BE"/>
    <w:rsid w:val="00F61CDE"/>
    <w:rsid w:val="00F62D7C"/>
    <w:rsid w:val="00F71420"/>
    <w:rsid w:val="00F7271E"/>
    <w:rsid w:val="00F733BB"/>
    <w:rsid w:val="00F73E7B"/>
    <w:rsid w:val="00F7563C"/>
    <w:rsid w:val="00F7648F"/>
    <w:rsid w:val="00F81CCE"/>
    <w:rsid w:val="00F82837"/>
    <w:rsid w:val="00F82B57"/>
    <w:rsid w:val="00F84451"/>
    <w:rsid w:val="00F85454"/>
    <w:rsid w:val="00F85F52"/>
    <w:rsid w:val="00F864AE"/>
    <w:rsid w:val="00F86965"/>
    <w:rsid w:val="00F873A8"/>
    <w:rsid w:val="00F90DDC"/>
    <w:rsid w:val="00F9130D"/>
    <w:rsid w:val="00F91A7B"/>
    <w:rsid w:val="00F93F25"/>
    <w:rsid w:val="00F95B02"/>
    <w:rsid w:val="00F95EC1"/>
    <w:rsid w:val="00FA7DB6"/>
    <w:rsid w:val="00FB0011"/>
    <w:rsid w:val="00FB0A0C"/>
    <w:rsid w:val="00FB1225"/>
    <w:rsid w:val="00FB2ACB"/>
    <w:rsid w:val="00FB5BD7"/>
    <w:rsid w:val="00FB5D35"/>
    <w:rsid w:val="00FB73D0"/>
    <w:rsid w:val="00FC0FE4"/>
    <w:rsid w:val="00FC3EC4"/>
    <w:rsid w:val="00FC42D9"/>
    <w:rsid w:val="00FC48C6"/>
    <w:rsid w:val="00FC61B3"/>
    <w:rsid w:val="00FC647A"/>
    <w:rsid w:val="00FD6AAD"/>
    <w:rsid w:val="00FD7B32"/>
    <w:rsid w:val="00FE2A85"/>
    <w:rsid w:val="00FE2D9D"/>
    <w:rsid w:val="00FE397C"/>
    <w:rsid w:val="00FF0032"/>
    <w:rsid w:val="00FF0252"/>
    <w:rsid w:val="00FF09E4"/>
    <w:rsid w:val="00FF2329"/>
    <w:rsid w:val="00FF2E20"/>
    <w:rsid w:val="00FF508E"/>
    <w:rsid w:val="00FF7113"/>
    <w:rsid w:val="00FF7D5D"/>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55649"/>
    <o:shapelayout v:ext="edit">
      <o:idmap v:ext="edit" data="1"/>
    </o:shapelayout>
  </w:shapeDefaults>
  <w:decimalSymbol w:val="."/>
  <w:listSeparator w:val=","/>
  <w14:docId w14:val="2C5315B3"/>
  <w15:docId w15:val="{1FF3517C-5309-4107-9037-E831B4D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numPr>
        <w:ilvl w:val="4"/>
        <w:numId w:val="5"/>
      </w:num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99"/>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09BA"/>
    <w:rPr>
      <w:b/>
      <w:bCs/>
      <w:smallCaps/>
      <w:color w:val="4F81BD" w:themeColor="accent1"/>
      <w:spacing w:val="5"/>
    </w:rPr>
  </w:style>
  <w:style w:type="paragraph" w:styleId="Revision">
    <w:name w:val="Revision"/>
    <w:hidden/>
    <w:uiPriority w:val="99"/>
    <w:semiHidden/>
    <w:rsid w:val="00E44F9F"/>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1D54C7"/>
    <w:rPr>
      <w:sz w:val="20"/>
    </w:rPr>
  </w:style>
  <w:style w:type="character" w:customStyle="1" w:styleId="FootnoteTextChar">
    <w:name w:val="Footnote Text Char"/>
    <w:basedOn w:val="DefaultParagraphFont"/>
    <w:link w:val="FootnoteText"/>
    <w:uiPriority w:val="99"/>
    <w:semiHidden/>
    <w:rsid w:val="001D54C7"/>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1D54C7"/>
    <w:rPr>
      <w:vertAlign w:val="superscript"/>
    </w:rPr>
  </w:style>
  <w:style w:type="numbering" w:customStyle="1" w:styleId="NoList1">
    <w:name w:val="No List1"/>
    <w:next w:val="NoList"/>
    <w:uiPriority w:val="99"/>
    <w:semiHidden/>
    <w:unhideWhenUsed/>
    <w:rsid w:val="0002350D"/>
  </w:style>
  <w:style w:type="numbering" w:customStyle="1" w:styleId="NoList11">
    <w:name w:val="No List11"/>
    <w:next w:val="NoList"/>
    <w:uiPriority w:val="99"/>
    <w:semiHidden/>
    <w:unhideWhenUsed/>
    <w:rsid w:val="0002350D"/>
  </w:style>
  <w:style w:type="paragraph" w:customStyle="1" w:styleId="Body">
    <w:name w:val="Body"/>
    <w:basedOn w:val="Normal"/>
    <w:link w:val="BodyChar"/>
    <w:qFormat/>
    <w:rsid w:val="0002350D"/>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02350D"/>
    <w:rPr>
      <w:rFonts w:ascii="Arial" w:eastAsia="PMingLiU" w:hAnsi="Arial" w:cs="Times New Roman"/>
      <w:sz w:val="20"/>
    </w:rPr>
  </w:style>
  <w:style w:type="paragraph" w:customStyle="1" w:styleId="Default">
    <w:name w:val="Default"/>
    <w:link w:val="DefaultChar"/>
    <w:rsid w:val="000235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02350D"/>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99"/>
    <w:locked/>
    <w:rsid w:val="0002350D"/>
    <w:rPr>
      <w:rFonts w:ascii="Univers (WN)" w:eastAsia="Times New Roman" w:hAnsi="Univers (WN)" w:cs="Times New Roman"/>
      <w:b/>
      <w:sz w:val="24"/>
      <w:szCs w:val="20"/>
    </w:rPr>
  </w:style>
  <w:style w:type="paragraph" w:customStyle="1" w:styleId="TOCHeading1">
    <w:name w:val="TOC Heading1"/>
    <w:basedOn w:val="Heading1"/>
    <w:next w:val="Normal"/>
    <w:uiPriority w:val="39"/>
    <w:unhideWhenUsed/>
    <w:qFormat/>
    <w:rsid w:val="0002350D"/>
    <w:pPr>
      <w:keepLines/>
      <w:numPr>
        <w:numId w:val="0"/>
      </w:numPr>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02350D"/>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02350D"/>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02350D"/>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02350D"/>
    <w:pPr>
      <w:numPr>
        <w:numId w:val="100"/>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02350D"/>
    <w:pPr>
      <w:numPr>
        <w:numId w:val="101"/>
      </w:numPr>
      <w:contextualSpacing/>
    </w:pPr>
    <w:rPr>
      <w:rFonts w:ascii="Arial" w:hAnsi="Arial"/>
      <w:b w:val="0"/>
      <w:sz w:val="22"/>
      <w:szCs w:val="24"/>
    </w:rPr>
  </w:style>
  <w:style w:type="paragraph" w:styleId="ListNumber">
    <w:name w:val="List Number"/>
    <w:basedOn w:val="Normal"/>
    <w:uiPriority w:val="99"/>
    <w:semiHidden/>
    <w:unhideWhenUsed/>
    <w:rsid w:val="0002350D"/>
    <w:pPr>
      <w:numPr>
        <w:numId w:val="102"/>
      </w:numPr>
      <w:contextualSpacing/>
    </w:pPr>
    <w:rPr>
      <w:rFonts w:ascii="Arial" w:hAnsi="Arial"/>
      <w:b w:val="0"/>
      <w:sz w:val="22"/>
      <w:szCs w:val="24"/>
    </w:rPr>
  </w:style>
  <w:style w:type="paragraph" w:styleId="NoSpacing">
    <w:name w:val="No Spacing"/>
    <w:aliases w:val="Normal Bold"/>
    <w:uiPriority w:val="1"/>
    <w:qFormat/>
    <w:rsid w:val="0002350D"/>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02350D"/>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02350D"/>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02350D"/>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02350D"/>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02350D"/>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02350D"/>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02350D"/>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500">
      <w:bodyDiv w:val="1"/>
      <w:marLeft w:val="0"/>
      <w:marRight w:val="0"/>
      <w:marTop w:val="0"/>
      <w:marBottom w:val="0"/>
      <w:divBdr>
        <w:top w:val="none" w:sz="0" w:space="0" w:color="auto"/>
        <w:left w:val="none" w:sz="0" w:space="0" w:color="auto"/>
        <w:bottom w:val="none" w:sz="0" w:space="0" w:color="auto"/>
        <w:right w:val="none" w:sz="0" w:space="0" w:color="auto"/>
      </w:divBdr>
    </w:div>
    <w:div w:id="193855784">
      <w:bodyDiv w:val="1"/>
      <w:marLeft w:val="0"/>
      <w:marRight w:val="0"/>
      <w:marTop w:val="0"/>
      <w:marBottom w:val="0"/>
      <w:divBdr>
        <w:top w:val="none" w:sz="0" w:space="0" w:color="auto"/>
        <w:left w:val="none" w:sz="0" w:space="0" w:color="auto"/>
        <w:bottom w:val="none" w:sz="0" w:space="0" w:color="auto"/>
        <w:right w:val="none" w:sz="0" w:space="0" w:color="auto"/>
      </w:divBdr>
    </w:div>
    <w:div w:id="460071483">
      <w:bodyDiv w:val="1"/>
      <w:marLeft w:val="0"/>
      <w:marRight w:val="0"/>
      <w:marTop w:val="0"/>
      <w:marBottom w:val="0"/>
      <w:divBdr>
        <w:top w:val="none" w:sz="0" w:space="0" w:color="auto"/>
        <w:left w:val="none" w:sz="0" w:space="0" w:color="auto"/>
        <w:bottom w:val="none" w:sz="0" w:space="0" w:color="auto"/>
        <w:right w:val="none" w:sz="0" w:space="0" w:color="auto"/>
      </w:divBdr>
    </w:div>
    <w:div w:id="720785539">
      <w:bodyDiv w:val="1"/>
      <w:marLeft w:val="0"/>
      <w:marRight w:val="0"/>
      <w:marTop w:val="0"/>
      <w:marBottom w:val="0"/>
      <w:divBdr>
        <w:top w:val="none" w:sz="0" w:space="0" w:color="auto"/>
        <w:left w:val="none" w:sz="0" w:space="0" w:color="auto"/>
        <w:bottom w:val="none" w:sz="0" w:space="0" w:color="auto"/>
        <w:right w:val="none" w:sz="0" w:space="0" w:color="auto"/>
      </w:divBdr>
    </w:div>
    <w:div w:id="828405572">
      <w:bodyDiv w:val="1"/>
      <w:marLeft w:val="0"/>
      <w:marRight w:val="0"/>
      <w:marTop w:val="0"/>
      <w:marBottom w:val="0"/>
      <w:divBdr>
        <w:top w:val="none" w:sz="0" w:space="0" w:color="auto"/>
        <w:left w:val="none" w:sz="0" w:space="0" w:color="auto"/>
        <w:bottom w:val="none" w:sz="0" w:space="0" w:color="auto"/>
        <w:right w:val="none" w:sz="0" w:space="0" w:color="auto"/>
      </w:divBdr>
    </w:div>
    <w:div w:id="933782600">
      <w:bodyDiv w:val="1"/>
      <w:marLeft w:val="0"/>
      <w:marRight w:val="0"/>
      <w:marTop w:val="0"/>
      <w:marBottom w:val="0"/>
      <w:divBdr>
        <w:top w:val="none" w:sz="0" w:space="0" w:color="auto"/>
        <w:left w:val="none" w:sz="0" w:space="0" w:color="auto"/>
        <w:bottom w:val="none" w:sz="0" w:space="0" w:color="auto"/>
        <w:right w:val="none" w:sz="0" w:space="0" w:color="auto"/>
      </w:divBdr>
    </w:div>
    <w:div w:id="972832602">
      <w:bodyDiv w:val="1"/>
      <w:marLeft w:val="0"/>
      <w:marRight w:val="0"/>
      <w:marTop w:val="0"/>
      <w:marBottom w:val="0"/>
      <w:divBdr>
        <w:top w:val="none" w:sz="0" w:space="0" w:color="auto"/>
        <w:left w:val="none" w:sz="0" w:space="0" w:color="auto"/>
        <w:bottom w:val="none" w:sz="0" w:space="0" w:color="auto"/>
        <w:right w:val="none" w:sz="0" w:space="0" w:color="auto"/>
      </w:divBdr>
    </w:div>
    <w:div w:id="1150245609">
      <w:bodyDiv w:val="1"/>
      <w:marLeft w:val="0"/>
      <w:marRight w:val="0"/>
      <w:marTop w:val="0"/>
      <w:marBottom w:val="0"/>
      <w:divBdr>
        <w:top w:val="none" w:sz="0" w:space="0" w:color="auto"/>
        <w:left w:val="none" w:sz="0" w:space="0" w:color="auto"/>
        <w:bottom w:val="none" w:sz="0" w:space="0" w:color="auto"/>
        <w:right w:val="none" w:sz="0" w:space="0" w:color="auto"/>
      </w:divBdr>
    </w:div>
    <w:div w:id="1165127415">
      <w:bodyDiv w:val="1"/>
      <w:marLeft w:val="0"/>
      <w:marRight w:val="0"/>
      <w:marTop w:val="0"/>
      <w:marBottom w:val="0"/>
      <w:divBdr>
        <w:top w:val="none" w:sz="0" w:space="0" w:color="auto"/>
        <w:left w:val="none" w:sz="0" w:space="0" w:color="auto"/>
        <w:bottom w:val="none" w:sz="0" w:space="0" w:color="auto"/>
        <w:right w:val="none" w:sz="0" w:space="0" w:color="auto"/>
      </w:divBdr>
    </w:div>
    <w:div w:id="1538197509">
      <w:bodyDiv w:val="1"/>
      <w:marLeft w:val="0"/>
      <w:marRight w:val="0"/>
      <w:marTop w:val="0"/>
      <w:marBottom w:val="0"/>
      <w:divBdr>
        <w:top w:val="none" w:sz="0" w:space="0" w:color="auto"/>
        <w:left w:val="none" w:sz="0" w:space="0" w:color="auto"/>
        <w:bottom w:val="none" w:sz="0" w:space="0" w:color="auto"/>
        <w:right w:val="none" w:sz="0" w:space="0" w:color="auto"/>
      </w:divBdr>
    </w:div>
    <w:div w:id="1802767158">
      <w:bodyDiv w:val="1"/>
      <w:marLeft w:val="0"/>
      <w:marRight w:val="0"/>
      <w:marTop w:val="0"/>
      <w:marBottom w:val="0"/>
      <w:divBdr>
        <w:top w:val="none" w:sz="0" w:space="0" w:color="auto"/>
        <w:left w:val="none" w:sz="0" w:space="0" w:color="auto"/>
        <w:bottom w:val="none" w:sz="0" w:space="0" w:color="auto"/>
        <w:right w:val="none" w:sz="0" w:space="0" w:color="auto"/>
      </w:divBdr>
    </w:div>
    <w:div w:id="1925139241">
      <w:bodyDiv w:val="1"/>
      <w:marLeft w:val="0"/>
      <w:marRight w:val="0"/>
      <w:marTop w:val="0"/>
      <w:marBottom w:val="0"/>
      <w:divBdr>
        <w:top w:val="none" w:sz="0" w:space="0" w:color="auto"/>
        <w:left w:val="none" w:sz="0" w:space="0" w:color="auto"/>
        <w:bottom w:val="none" w:sz="0" w:space="0" w:color="auto"/>
        <w:right w:val="none" w:sz="0" w:space="0" w:color="auto"/>
      </w:divBdr>
    </w:div>
    <w:div w:id="1926915601">
      <w:bodyDiv w:val="1"/>
      <w:marLeft w:val="0"/>
      <w:marRight w:val="0"/>
      <w:marTop w:val="0"/>
      <w:marBottom w:val="0"/>
      <w:divBdr>
        <w:top w:val="none" w:sz="0" w:space="0" w:color="auto"/>
        <w:left w:val="none" w:sz="0" w:space="0" w:color="auto"/>
        <w:bottom w:val="none" w:sz="0" w:space="0" w:color="auto"/>
        <w:right w:val="none" w:sz="0" w:space="0" w:color="auto"/>
      </w:divBdr>
    </w:div>
    <w:div w:id="1965501634">
      <w:bodyDiv w:val="1"/>
      <w:marLeft w:val="0"/>
      <w:marRight w:val="0"/>
      <w:marTop w:val="0"/>
      <w:marBottom w:val="0"/>
      <w:divBdr>
        <w:top w:val="none" w:sz="0" w:space="0" w:color="auto"/>
        <w:left w:val="none" w:sz="0" w:space="0" w:color="auto"/>
        <w:bottom w:val="none" w:sz="0" w:space="0" w:color="auto"/>
        <w:right w:val="none" w:sz="0" w:space="0" w:color="auto"/>
      </w:divBdr>
    </w:div>
    <w:div w:id="2074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s://fortress.wa.gov/ga/webs/" TargetMode="External"/><Relationship Id="rId26" Type="http://schemas.openxmlformats.org/officeDocument/2006/relationships/hyperlink" Target="https://www.achp.gov/protecting-historic-properties/section-106-process/introduction-section-106" TargetMode="External"/><Relationship Id="rId39" Type="http://schemas.openxmlformats.org/officeDocument/2006/relationships/hyperlink" Target="http://www.sam.gov" TargetMode="External"/><Relationship Id="rId21" Type="http://schemas.openxmlformats.org/officeDocument/2006/relationships/hyperlink" Target="https://www.epa.gov/sites/production/files/2018-12/documents/fy19-priority-county-list-2018-12-7.pdf" TargetMode="External"/><Relationship Id="rId34" Type="http://schemas.openxmlformats.org/officeDocument/2006/relationships/hyperlink" Target="https://ceq.doe.gov/ceq-reports/reports_congress_may2009.html"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www.whitehouse.gov/omb/circulars/a133/a133.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erce.wa.gov/ets" TargetMode="External"/><Relationship Id="rId29" Type="http://schemas.openxmlformats.org/officeDocument/2006/relationships/hyperlink" Target="https://ecology.wa.gov/regulations-permits/SEPA-environmental-review" TargetMode="External"/><Relationship Id="rId11" Type="http://schemas.openxmlformats.org/officeDocument/2006/relationships/header" Target="header1.xml"/><Relationship Id="rId24" Type="http://schemas.openxmlformats.org/officeDocument/2006/relationships/hyperlink" Target="https://www.epa.gov/sites/production/files/2018-12/documents/fy19-priority-county-list-2018-12-7.pdf" TargetMode="External"/><Relationship Id="rId32" Type="http://schemas.openxmlformats.org/officeDocument/2006/relationships/hyperlink" Target="https://sam.gov/portal/SAM/" TargetMode="External"/><Relationship Id="rId37" Type="http://schemas.openxmlformats.org/officeDocument/2006/relationships/footer" Target="footer2.xml"/><Relationship Id="rId40" Type="http://schemas.openxmlformats.org/officeDocument/2006/relationships/image" Target="media/image3.png"/><Relationship Id="rId45" Type="http://schemas.openxmlformats.org/officeDocument/2006/relationships/footer" Target="footer5.xml"/><Relationship Id="rId53" Type="http://schemas.openxmlformats.org/officeDocument/2006/relationships/hyperlink" Target="http://www.recovery.gov/" TargetMode="External"/><Relationship Id="rId58" Type="http://schemas.openxmlformats.org/officeDocument/2006/relationships/hyperlink" Target="http://www.nathpo.org/map.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ata.census.gov/cedsci/" TargetMode="External"/><Relationship Id="rId14" Type="http://schemas.openxmlformats.org/officeDocument/2006/relationships/hyperlink" Target="http://leap.leg.wa.gov/leap/budget/lbns/1719Cap6090-S.SL.pdf" TargetMode="External"/><Relationship Id="rId22" Type="http://schemas.openxmlformats.org/officeDocument/2006/relationships/hyperlink" Target="http://www.commerce.wa.gov/wp-content/uploads/2019/12/2018-Preliminary-Disclosure-Data-03122019.pdf" TargetMode="External"/><Relationship Id="rId27" Type="http://schemas.openxmlformats.org/officeDocument/2006/relationships/hyperlink" Target="http://www.lni.wa.gov/TradesLicensing/PrevWage/WageRates/" TargetMode="External"/><Relationship Id="rId30" Type="http://schemas.openxmlformats.org/officeDocument/2006/relationships/hyperlink" Target="https://www.epa.gov/nepa" TargetMode="External"/><Relationship Id="rId35" Type="http://schemas.openxmlformats.org/officeDocument/2006/relationships/hyperlink" Target="https://www.dol.gov/whd/govcontracts/dbra.htm" TargetMode="External"/><Relationship Id="rId43" Type="http://schemas.openxmlformats.org/officeDocument/2006/relationships/header" Target="header4.xml"/><Relationship Id="rId48" Type="http://schemas.openxmlformats.org/officeDocument/2006/relationships/hyperlink" Target="mailto:auditreview@commerce.wa.gov" TargetMode="External"/><Relationship Id="rId56" Type="http://schemas.openxmlformats.org/officeDocument/2006/relationships/hyperlink" Target="http://This" TargetMode="Externa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zoomgrants.com/gprop.asp?donorid=2337" TargetMode="External"/><Relationship Id="rId25" Type="http://schemas.openxmlformats.org/officeDocument/2006/relationships/hyperlink" Target="https://dahp.wa.gov/project-review/governors-executive-order-05-05" TargetMode="External"/><Relationship Id="rId33" Type="http://schemas.openxmlformats.org/officeDocument/2006/relationships/hyperlink" Target="https://www.npi.org/NEPA/nhpa106" TargetMode="External"/><Relationship Id="rId38" Type="http://schemas.openxmlformats.org/officeDocument/2006/relationships/image" Target="media/image2.wmf"/><Relationship Id="rId46" Type="http://schemas.openxmlformats.org/officeDocument/2006/relationships/footer" Target="footer6.xml"/><Relationship Id="rId59" Type="http://schemas.openxmlformats.org/officeDocument/2006/relationships/hyperlink" Target="http://www.dol.gov/esa/whd/forms/wh347instr.htm" TargetMode="External"/><Relationship Id="rId20" Type="http://schemas.openxmlformats.org/officeDocument/2006/relationships/hyperlink" Target="http://www.commerce.wa.gov/wp-content/uploads/2016/06/CDBG-2014-Map-of-Local-Governments-Served.pdf" TargetMode="External"/><Relationship Id="rId41" Type="http://schemas.openxmlformats.org/officeDocument/2006/relationships/header" Target="header3.xml"/><Relationship Id="rId54" Type="http://schemas.openxmlformats.org/officeDocument/2006/relationships/hyperlink" Target="http://www.whitehouse.gov/omb/circulars/a102/a102.html."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orrest.Watkins@commerce.wa.gov" TargetMode="External"/><Relationship Id="rId23" Type="http://schemas.openxmlformats.org/officeDocument/2006/relationships/hyperlink" Target="http://www.omwbe.wa.gov" TargetMode="External"/><Relationship Id="rId28" Type="http://schemas.openxmlformats.org/officeDocument/2006/relationships/hyperlink" Target="https://www.dol.gov/whd/govcontracts/dbra.htm" TargetMode="External"/><Relationship Id="rId36" Type="http://schemas.openxmlformats.org/officeDocument/2006/relationships/header" Target="header2.xml"/><Relationship Id="rId49" Type="http://schemas.openxmlformats.org/officeDocument/2006/relationships/header" Target="header6.xml"/><Relationship Id="rId57" Type="http://schemas.openxmlformats.org/officeDocument/2006/relationships/hyperlink" Target="http://www.ncshpo.org/find/index.htm" TargetMode="External"/><Relationship Id="rId10" Type="http://schemas.openxmlformats.org/officeDocument/2006/relationships/endnotes" Target="endnotes.xml"/><Relationship Id="rId31" Type="http://schemas.openxmlformats.org/officeDocument/2006/relationships/hyperlink" Target="https://omwbe.wa.gov/state-supplier-diversity-reporting" TargetMode="External"/><Relationship Id="rId44" Type="http://schemas.openxmlformats.org/officeDocument/2006/relationships/footer" Target="footer4.xml"/><Relationship Id="rId52" Type="http://schemas.openxmlformats.org/officeDocument/2006/relationships/hyperlink" Target="http://www.recovery.gov/" TargetMode="External"/><Relationship Id="rId60" Type="http://schemas.openxmlformats.org/officeDocument/2006/relationships/hyperlink" Target="http://or"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purl.org/dc/elements/1.1/"/>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AC12CA55-916A-4E16-857F-5192A2AE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81</Pages>
  <Words>36115</Words>
  <Characters>205856</Characters>
  <Application>Microsoft Office Word</Application>
  <DocSecurity>0</DocSecurity>
  <Lines>1715</Lines>
  <Paragraphs>482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241489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29</cp:revision>
  <cp:lastPrinted>2019-02-07T23:14:00Z</cp:lastPrinted>
  <dcterms:created xsi:type="dcterms:W3CDTF">2020-03-26T23:52:00Z</dcterms:created>
  <dcterms:modified xsi:type="dcterms:W3CDTF">2020-04-02T20:41:00Z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