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002A" w14:textId="70F46BB4" w:rsidR="00764D05" w:rsidRDefault="00764D05" w:rsidP="00764D05">
      <w:pPr>
        <w:pStyle w:val="Heading1"/>
        <w:numPr>
          <w:ilvl w:val="0"/>
          <w:numId w:val="0"/>
        </w:numPr>
        <w:spacing w:before="0"/>
        <w:rPr>
          <w:rFonts w:eastAsia="Times New Roman"/>
        </w:rPr>
      </w:pPr>
      <w:r w:rsidRPr="00741BEE">
        <w:rPr>
          <w:rFonts w:eastAsia="Times New Roman"/>
          <w:noProof/>
        </w:rPr>
        <w:drawing>
          <wp:anchor distT="0" distB="0" distL="114300" distR="114300" simplePos="0" relativeHeight="251659264" behindDoc="0" locked="0" layoutInCell="1" allowOverlap="1" wp14:anchorId="29F075D7" wp14:editId="08E59412">
            <wp:simplePos x="0" y="0"/>
            <wp:positionH relativeFrom="margin">
              <wp:posOffset>-76200</wp:posOffset>
            </wp:positionH>
            <wp:positionV relativeFrom="margin">
              <wp:posOffset>-590550</wp:posOffset>
            </wp:positionV>
            <wp:extent cx="2889504" cy="462931"/>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9504" cy="462931"/>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Pr>
        <w:t xml:space="preserve">2017 </w:t>
      </w:r>
      <w:r w:rsidRPr="00956EB1">
        <w:rPr>
          <w:rFonts w:eastAsia="Times New Roman"/>
        </w:rPr>
        <w:t xml:space="preserve">Combined Funders </w:t>
      </w:r>
      <w:r w:rsidR="006E49DE">
        <w:rPr>
          <w:rFonts w:eastAsia="Times New Roman"/>
        </w:rPr>
        <w:t xml:space="preserve">HOMEOWNERSHIP </w:t>
      </w:r>
      <w:r w:rsidR="00D27B44" w:rsidRPr="00956EB1">
        <w:rPr>
          <w:rFonts w:eastAsia="Times New Roman"/>
        </w:rPr>
        <w:t xml:space="preserve">Application </w:t>
      </w:r>
      <w:r w:rsidRPr="00956EB1">
        <w:rPr>
          <w:rFonts w:eastAsia="Times New Roman"/>
        </w:rPr>
        <w:t>(CFA</w:t>
      </w:r>
      <w:r>
        <w:rPr>
          <w:rFonts w:eastAsia="Times New Roman"/>
        </w:rPr>
        <w:t>-H</w:t>
      </w:r>
      <w:r w:rsidRPr="00956EB1">
        <w:rPr>
          <w:rFonts w:eastAsia="Times New Roman"/>
        </w:rPr>
        <w:t>)</w:t>
      </w:r>
    </w:p>
    <w:p w14:paraId="110C27A6" w14:textId="77777777" w:rsidR="0089371C" w:rsidRDefault="00764D05" w:rsidP="00764D05">
      <w:pPr>
        <w:pStyle w:val="Heading1"/>
        <w:numPr>
          <w:ilvl w:val="0"/>
          <w:numId w:val="0"/>
        </w:numPr>
        <w:spacing w:before="0"/>
        <w:rPr>
          <w:rFonts w:eastAsia="Times New Roman"/>
        </w:rPr>
      </w:pPr>
      <w:r>
        <w:t xml:space="preserve">Table of Contents </w:t>
      </w:r>
      <w:r>
        <w:rPr>
          <w:rFonts w:eastAsia="Times New Roman"/>
        </w:rPr>
        <w:t xml:space="preserve">- State </w:t>
      </w:r>
      <w:r w:rsidRPr="00956EB1">
        <w:rPr>
          <w:rFonts w:eastAsia="Times New Roman"/>
        </w:rPr>
        <w:t>HTF Version</w:t>
      </w:r>
      <w:r>
        <w:rPr>
          <w:rFonts w:eastAsia="Times New Roman"/>
        </w:rPr>
        <w:t xml:space="preserve"> </w:t>
      </w:r>
    </w:p>
    <w:p w14:paraId="1A59BD5C" w14:textId="26182BFD" w:rsidR="0081552E" w:rsidRPr="0081552E" w:rsidRDefault="00947BDF" w:rsidP="00764D05">
      <w:pPr>
        <w:pStyle w:val="Heading1"/>
        <w:numPr>
          <w:ilvl w:val="0"/>
          <w:numId w:val="0"/>
        </w:numPr>
        <w:spacing w:before="0"/>
      </w:pPr>
      <w:r>
        <w:rPr>
          <w:rFonts w:eastAsia="Times New Roman"/>
        </w:rPr>
        <w:pict w14:anchorId="6A6E3DA5">
          <v:rect id="_x0000_i1025" style="width:0;height:1.5pt" o:hralign="center" o:hrstd="t" o:hr="t" fillcolor="#a0a0a0" stroked="f"/>
        </w:pict>
      </w:r>
    </w:p>
    <w:p w14:paraId="7FC232C8" w14:textId="77777777" w:rsidR="0081552E"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1: Program Summary</w:t>
      </w:r>
    </w:p>
    <w:tbl>
      <w:tblPr>
        <w:tblW w:w="10713" w:type="dxa"/>
        <w:jc w:val="center"/>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086A2B" w:rsidRPr="0081552E" w14:paraId="1B7250B9" w14:textId="77777777" w:rsidTr="00D0106E">
        <w:trPr>
          <w:trHeight w:val="288"/>
          <w:jc w:val="center"/>
        </w:trPr>
        <w:tc>
          <w:tcPr>
            <w:tcW w:w="2066" w:type="dxa"/>
            <w:tcBorders>
              <w:top w:val="single" w:sz="4" w:space="0" w:color="000000" w:themeColor="text1"/>
              <w:bottom w:val="single" w:sz="4" w:space="0" w:color="D9D9D9" w:themeColor="background1" w:themeShade="D9"/>
              <w:right w:val="single" w:sz="4" w:space="0" w:color="BFBFBF" w:themeColor="background1" w:themeShade="BF"/>
            </w:tcBorders>
          </w:tcPr>
          <w:p w14:paraId="582323FB" w14:textId="77777777" w:rsidR="00086A2B" w:rsidRPr="0081552E" w:rsidRDefault="00086A2B" w:rsidP="0081552E">
            <w:pPr>
              <w:spacing w:after="0" w:line="240" w:lineRule="auto"/>
              <w:rPr>
                <w:b/>
                <w:bCs/>
              </w:rPr>
            </w:pPr>
            <w:r w:rsidRPr="00764D05">
              <w:rPr>
                <w:b/>
                <w:bCs/>
              </w:rPr>
              <w:t>Section 1</w:t>
            </w:r>
          </w:p>
        </w:tc>
        <w:tc>
          <w:tcPr>
            <w:tcW w:w="485" w:type="dxa"/>
            <w:tcBorders>
              <w:top w:val="single" w:sz="4" w:space="0" w:color="000000" w:themeColor="text1"/>
              <w:left w:val="single" w:sz="4" w:space="0" w:color="BFBFBF" w:themeColor="background1" w:themeShade="BF"/>
              <w:bottom w:val="single" w:sz="4" w:space="0" w:color="D9D9D9" w:themeColor="background1" w:themeShade="D9"/>
              <w:right w:val="single" w:sz="4" w:space="0" w:color="BFBFBF" w:themeColor="background1" w:themeShade="BF"/>
            </w:tcBorders>
          </w:tcPr>
          <w:p w14:paraId="572841CD" w14:textId="77777777" w:rsidR="00086A2B" w:rsidRPr="0081552E" w:rsidRDefault="00086A2B" w:rsidP="00086A2B">
            <w:pPr>
              <w:spacing w:after="0" w:line="240" w:lineRule="auto"/>
              <w:rPr>
                <w:b/>
                <w:bCs/>
              </w:rPr>
            </w:pPr>
            <w:r>
              <w:fldChar w:fldCharType="begin">
                <w:ffData>
                  <w:name w:val="Check9"/>
                  <w:enabled/>
                  <w:calcOnExit w:val="0"/>
                  <w:checkBox>
                    <w:sizeAuto/>
                    <w:default w:val="0"/>
                  </w:checkBox>
                </w:ffData>
              </w:fldChar>
            </w:r>
            <w:bookmarkStart w:id="0" w:name="Check9"/>
            <w:r>
              <w:instrText xml:space="preserve"> FORMCHECKBOX </w:instrText>
            </w:r>
            <w:r w:rsidR="00947BDF">
              <w:fldChar w:fldCharType="separate"/>
            </w:r>
            <w:r>
              <w:fldChar w:fldCharType="end"/>
            </w:r>
            <w:bookmarkEnd w:id="0"/>
          </w:p>
        </w:tc>
        <w:tc>
          <w:tcPr>
            <w:tcW w:w="8162" w:type="dxa"/>
            <w:tcBorders>
              <w:top w:val="single" w:sz="4" w:space="0" w:color="000000" w:themeColor="text1"/>
              <w:left w:val="single" w:sz="4" w:space="0" w:color="BFBFBF" w:themeColor="background1" w:themeShade="BF"/>
              <w:bottom w:val="single" w:sz="4" w:space="0" w:color="D9D9D9" w:themeColor="background1" w:themeShade="D9"/>
              <w:right w:val="single" w:sz="4" w:space="0" w:color="auto"/>
            </w:tcBorders>
          </w:tcPr>
          <w:p w14:paraId="3E714BB6" w14:textId="77777777" w:rsidR="00086A2B" w:rsidRPr="0081552E" w:rsidRDefault="00086A2B" w:rsidP="00154D27">
            <w:pPr>
              <w:spacing w:after="0" w:line="240" w:lineRule="auto"/>
              <w:rPr>
                <w:b/>
                <w:bCs/>
              </w:rPr>
            </w:pPr>
            <w:r>
              <w:t>Program</w:t>
            </w:r>
            <w:r w:rsidRPr="0081552E">
              <w:t xml:space="preserve"> Summary</w:t>
            </w:r>
          </w:p>
        </w:tc>
      </w:tr>
      <w:tr w:rsidR="00BB09B4" w:rsidRPr="0081552E" w14:paraId="58EEF6E6" w14:textId="77777777" w:rsidTr="00DA3CB4">
        <w:tblPrEx>
          <w:tblBorders>
            <w:top w:val="single" w:sz="4" w:space="0" w:color="auto"/>
            <w:right w:val="single" w:sz="4" w:space="0" w:color="auto"/>
          </w:tblBorders>
        </w:tblPrEx>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A37BE56" w14:textId="616C02D2" w:rsidR="00BB09B4" w:rsidRDefault="00BB09B4" w:rsidP="00BB09B4">
            <w:pPr>
              <w:spacing w:after="0" w:line="240" w:lineRule="auto"/>
              <w:rPr>
                <w:b/>
                <w:bCs/>
              </w:rPr>
            </w:pPr>
            <w:r>
              <w:rPr>
                <w:b/>
                <w:bCs/>
              </w:rPr>
              <w:t xml:space="preserve">Section 1-A </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DEC84" w14:textId="6B0D22AF" w:rsidR="00BB09B4" w:rsidRPr="008F18E9" w:rsidRDefault="00BB09B4" w:rsidP="00DA3CB4">
            <w:pPr>
              <w:spacing w:after="0"/>
            </w:pPr>
            <w:r>
              <w:fldChar w:fldCharType="begin">
                <w:ffData>
                  <w:name w:val="Check9"/>
                  <w:enabled/>
                  <w:calcOnExit w:val="0"/>
                  <w:checkBox>
                    <w:sizeAuto/>
                    <w:default w:val="0"/>
                  </w:checkBox>
                </w:ffData>
              </w:fldChar>
            </w:r>
            <w:r>
              <w:instrText xml:space="preserve"> FORMCHECKBOX </w:instrText>
            </w:r>
            <w:r>
              <w:fldChar w:fldCharType="separate"/>
            </w:r>
            <w:r>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B766C9" w14:textId="69BCD41E" w:rsidR="00BB09B4" w:rsidRDefault="00BB09B4" w:rsidP="00DA3CB4">
            <w:pPr>
              <w:spacing w:after="0" w:line="240" w:lineRule="auto"/>
            </w:pPr>
            <w:r>
              <w:t>Affirmations &amp; Thresholds</w:t>
            </w:r>
          </w:p>
        </w:tc>
      </w:tr>
      <w:tr w:rsidR="00764D05" w:rsidRPr="0081552E" w14:paraId="72A88F9B" w14:textId="77777777" w:rsidTr="00DA3CB4">
        <w:tblPrEx>
          <w:tblBorders>
            <w:top w:val="single" w:sz="4" w:space="0" w:color="auto"/>
            <w:right w:val="single" w:sz="4" w:space="0" w:color="auto"/>
          </w:tblBorders>
        </w:tblPrEx>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8F8740" w14:textId="77777777" w:rsidR="00764D05" w:rsidRPr="0081552E" w:rsidRDefault="00764D05" w:rsidP="00764D05">
            <w:pPr>
              <w:spacing w:after="0" w:line="240" w:lineRule="auto"/>
              <w:rPr>
                <w:b/>
                <w:bCs/>
              </w:rPr>
            </w:pPr>
            <w:r>
              <w:rPr>
                <w:b/>
                <w:bCs/>
              </w:rPr>
              <w:t>Form 1</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46503" w14:textId="77777777" w:rsidR="00764D05" w:rsidRDefault="00764D05" w:rsidP="00DA3CB4">
            <w:pPr>
              <w:spacing w:after="0"/>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E3F7DD" w14:textId="77777777" w:rsidR="00764D05" w:rsidRPr="0081552E" w:rsidRDefault="00764D05" w:rsidP="00DA3CB4">
            <w:pPr>
              <w:spacing w:after="0" w:line="240" w:lineRule="auto"/>
            </w:pPr>
            <w:r>
              <w:t>Project Summary</w:t>
            </w:r>
          </w:p>
        </w:tc>
      </w:tr>
      <w:tr w:rsidR="0081552E" w:rsidRPr="0081552E" w14:paraId="7F07C0D2" w14:textId="77777777" w:rsidTr="00B25F72">
        <w:trPr>
          <w:trHeight w:val="87"/>
          <w:jc w:val="center"/>
        </w:trPr>
        <w:tc>
          <w:tcPr>
            <w:tcW w:w="10713" w:type="dxa"/>
            <w:gridSpan w:val="3"/>
            <w:tcBorders>
              <w:top w:val="nil"/>
              <w:bottom w:val="single" w:sz="4" w:space="0" w:color="auto"/>
              <w:right w:val="single" w:sz="4" w:space="0" w:color="auto"/>
            </w:tcBorders>
            <w:shd w:val="clear" w:color="auto" w:fill="D9D9D9" w:themeFill="background1" w:themeFillShade="D9"/>
          </w:tcPr>
          <w:p w14:paraId="479A2199" w14:textId="77777777" w:rsidR="0081552E" w:rsidRPr="0081552E" w:rsidRDefault="0081552E" w:rsidP="0081552E">
            <w:pPr>
              <w:spacing w:after="0" w:line="240" w:lineRule="auto"/>
              <w:rPr>
                <w:highlight w:val="lightGray"/>
              </w:rPr>
            </w:pPr>
            <w:r w:rsidRPr="0081552E">
              <w:rPr>
                <w:b/>
                <w:bCs/>
              </w:rPr>
              <w:t>Attachments</w:t>
            </w:r>
          </w:p>
        </w:tc>
      </w:tr>
      <w:tr w:rsidR="00086A2B" w:rsidRPr="0081552E" w14:paraId="779790F0" w14:textId="77777777" w:rsidTr="00D0106E">
        <w:trPr>
          <w:trHeight w:val="288"/>
          <w:jc w:val="center"/>
        </w:trPr>
        <w:tc>
          <w:tcPr>
            <w:tcW w:w="2066" w:type="dxa"/>
            <w:tcBorders>
              <w:top w:val="single" w:sz="4" w:space="0" w:color="auto"/>
              <w:right w:val="single" w:sz="4" w:space="0" w:color="BFBFBF" w:themeColor="background1" w:themeShade="BF"/>
            </w:tcBorders>
          </w:tcPr>
          <w:p w14:paraId="677D3B1D" w14:textId="77777777" w:rsidR="00086A2B" w:rsidRPr="0081552E" w:rsidRDefault="00086A2B" w:rsidP="0081552E">
            <w:pPr>
              <w:spacing w:after="0" w:line="240" w:lineRule="auto"/>
              <w:rPr>
                <w:b/>
                <w:bCs/>
              </w:rPr>
            </w:pPr>
          </w:p>
        </w:tc>
        <w:tc>
          <w:tcPr>
            <w:tcW w:w="485" w:type="dxa"/>
            <w:tcBorders>
              <w:top w:val="single" w:sz="4" w:space="0" w:color="auto"/>
              <w:left w:val="single" w:sz="4" w:space="0" w:color="BFBFBF" w:themeColor="background1" w:themeShade="BF"/>
              <w:right w:val="single" w:sz="4" w:space="0" w:color="BFBFBF" w:themeColor="background1" w:themeShade="BF"/>
            </w:tcBorders>
          </w:tcPr>
          <w:p w14:paraId="4A51A712" w14:textId="77777777" w:rsidR="00086A2B" w:rsidRPr="0081552E" w:rsidRDefault="00086A2B" w:rsidP="0081552E">
            <w:pPr>
              <w:spacing w:after="0" w:line="240" w:lineRule="auto"/>
              <w:rPr>
                <w:highlight w:val="lightGray"/>
              </w:rPr>
            </w:pPr>
            <w:r>
              <w:fldChar w:fldCharType="begin">
                <w:ffData>
                  <w:name w:val="Check9"/>
                  <w:enabled/>
                  <w:calcOnExit w:val="0"/>
                  <w:checkBox>
                    <w:sizeAuto/>
                    <w:default w:val="0"/>
                  </w:checkBox>
                </w:ffData>
              </w:fldChar>
            </w:r>
            <w:r>
              <w:instrText xml:space="preserve"> FORMCHECKBOX </w:instrText>
            </w:r>
            <w:r w:rsidR="00947BDF">
              <w:fldChar w:fldCharType="separate"/>
            </w:r>
            <w:r>
              <w:fldChar w:fldCharType="end"/>
            </w:r>
          </w:p>
        </w:tc>
        <w:tc>
          <w:tcPr>
            <w:tcW w:w="8162" w:type="dxa"/>
            <w:tcBorders>
              <w:top w:val="single" w:sz="4" w:space="0" w:color="auto"/>
              <w:left w:val="single" w:sz="4" w:space="0" w:color="BFBFBF" w:themeColor="background1" w:themeShade="BF"/>
              <w:right w:val="single" w:sz="4" w:space="0" w:color="auto"/>
            </w:tcBorders>
          </w:tcPr>
          <w:p w14:paraId="398327B8" w14:textId="77777777" w:rsidR="00086A2B" w:rsidRPr="0081552E" w:rsidRDefault="00086A2B" w:rsidP="0081552E">
            <w:pPr>
              <w:spacing w:after="0" w:line="240" w:lineRule="auto"/>
              <w:rPr>
                <w:highlight w:val="lightGray"/>
              </w:rPr>
            </w:pPr>
            <w:bookmarkStart w:id="1" w:name="OLE_LINK1"/>
            <w:bookmarkStart w:id="2" w:name="OLE_LINK2"/>
            <w:r w:rsidRPr="0081552E">
              <w:t xml:space="preserve">Affidavits to comply with state requirements </w:t>
            </w:r>
            <w:bookmarkEnd w:id="1"/>
            <w:bookmarkEnd w:id="2"/>
            <w:r w:rsidRPr="0081552E">
              <w:t>(see below)</w:t>
            </w:r>
          </w:p>
        </w:tc>
      </w:tr>
    </w:tbl>
    <w:p w14:paraId="0CA031E4" w14:textId="77777777" w:rsidR="006059D7" w:rsidRDefault="006059D7" w:rsidP="006059D7">
      <w:pPr>
        <w:spacing w:after="0" w:line="240" w:lineRule="auto"/>
      </w:pPr>
    </w:p>
    <w:p w14:paraId="78A69E1D" w14:textId="77777777" w:rsidR="00D0106E" w:rsidRDefault="00D0106E" w:rsidP="006059D7">
      <w:pPr>
        <w:spacing w:after="0" w:line="240" w:lineRule="auto"/>
      </w:pPr>
    </w:p>
    <w:p w14:paraId="2B0CB7C5" w14:textId="77777777"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2: Project Description</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086A2B" w:rsidRPr="0081552E" w14:paraId="72C47529" w14:textId="77777777" w:rsidTr="00D0106E">
        <w:trPr>
          <w:trHeight w:val="288"/>
          <w:jc w:val="center"/>
        </w:trPr>
        <w:tc>
          <w:tcPr>
            <w:tcW w:w="2066" w:type="dxa"/>
            <w:tcBorders>
              <w:bottom w:val="single" w:sz="4" w:space="0" w:color="BFBFBF" w:themeColor="background1" w:themeShade="BF"/>
              <w:right w:val="single" w:sz="4" w:space="0" w:color="BFBFBF" w:themeColor="background1" w:themeShade="BF"/>
            </w:tcBorders>
          </w:tcPr>
          <w:p w14:paraId="21F2D683" w14:textId="77777777" w:rsidR="00086A2B" w:rsidRPr="0081552E" w:rsidRDefault="00086A2B" w:rsidP="0081552E">
            <w:pPr>
              <w:spacing w:after="0" w:line="240" w:lineRule="auto"/>
              <w:rPr>
                <w:b/>
                <w:bCs/>
              </w:rPr>
            </w:pPr>
            <w:r w:rsidRPr="00764D05">
              <w:rPr>
                <w:b/>
                <w:bCs/>
              </w:rPr>
              <w:t>Section 2</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1C202D" w14:textId="77777777" w:rsidR="00086A2B" w:rsidRDefault="00086A2B" w:rsidP="007D6717">
            <w:pPr>
              <w:spacing w:after="0"/>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left w:val="single" w:sz="4" w:space="0" w:color="BFBFBF" w:themeColor="background1" w:themeShade="BF"/>
              <w:bottom w:val="single" w:sz="4" w:space="0" w:color="BFBFBF" w:themeColor="background1" w:themeShade="BF"/>
            </w:tcBorders>
          </w:tcPr>
          <w:p w14:paraId="5E0B4E37" w14:textId="77777777" w:rsidR="00086A2B" w:rsidRPr="0081552E" w:rsidRDefault="00086A2B" w:rsidP="0081552E">
            <w:pPr>
              <w:spacing w:after="0" w:line="240" w:lineRule="auto"/>
            </w:pPr>
            <w:r w:rsidRPr="0081552E">
              <w:t>Project Description</w:t>
            </w:r>
          </w:p>
        </w:tc>
      </w:tr>
      <w:tr w:rsidR="00BB09B4" w:rsidRPr="0081552E" w14:paraId="6D80FCDD" w14:textId="77777777" w:rsidTr="00D0106E">
        <w:trPr>
          <w:trHeight w:val="288"/>
          <w:jc w:val="center"/>
        </w:trPr>
        <w:tc>
          <w:tcPr>
            <w:tcW w:w="2066" w:type="dxa"/>
            <w:tcBorders>
              <w:top w:val="single" w:sz="4" w:space="0" w:color="BFBFBF" w:themeColor="background1" w:themeShade="BF"/>
              <w:bottom w:val="nil"/>
              <w:right w:val="single" w:sz="4" w:space="0" w:color="BFBFBF" w:themeColor="background1" w:themeShade="BF"/>
            </w:tcBorders>
          </w:tcPr>
          <w:p w14:paraId="21AEE34D" w14:textId="74026E8D" w:rsidR="00BB09B4" w:rsidRDefault="00BB09B4" w:rsidP="00764D05">
            <w:pPr>
              <w:spacing w:after="0" w:line="240" w:lineRule="auto"/>
              <w:rPr>
                <w:b/>
                <w:bCs/>
              </w:rPr>
            </w:pPr>
            <w:r>
              <w:rPr>
                <w:b/>
                <w:bCs/>
              </w:rPr>
              <w:t>Section 2-A</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D52C887" w14:textId="2A6DB4CA" w:rsidR="00BB09B4" w:rsidRPr="008F18E9" w:rsidRDefault="00BB09B4" w:rsidP="007D6717">
            <w:pPr>
              <w:spacing w:after="0"/>
            </w:pPr>
            <w:r w:rsidRPr="008F18E9">
              <w:fldChar w:fldCharType="begin">
                <w:ffData>
                  <w:name w:val="Check9"/>
                  <w:enabled/>
                  <w:calcOnExit w:val="0"/>
                  <w:checkBox>
                    <w:sizeAuto/>
                    <w:default w:val="0"/>
                  </w:checkBox>
                </w:ffData>
              </w:fldChar>
            </w:r>
            <w:r w:rsidRPr="008F18E9">
              <w:instrText xml:space="preserve"> FORMCHECKBOX </w:instrText>
            </w:r>
            <w:r>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nil"/>
            </w:tcBorders>
          </w:tcPr>
          <w:p w14:paraId="7BE3CEC9" w14:textId="110044B6" w:rsidR="00BB09B4" w:rsidRPr="0081552E" w:rsidRDefault="00BB09B4" w:rsidP="00BB09B4">
            <w:pPr>
              <w:spacing w:after="0" w:line="240" w:lineRule="auto"/>
            </w:pPr>
            <w:r>
              <w:t>Supplemental Questions: Opportunity-Rich Communities</w:t>
            </w:r>
          </w:p>
        </w:tc>
      </w:tr>
      <w:tr w:rsidR="007D6717" w:rsidRPr="0081552E" w14:paraId="37B6C72D" w14:textId="77777777" w:rsidTr="00D0106E">
        <w:trPr>
          <w:trHeight w:val="288"/>
          <w:jc w:val="center"/>
        </w:trPr>
        <w:tc>
          <w:tcPr>
            <w:tcW w:w="2066" w:type="dxa"/>
            <w:tcBorders>
              <w:top w:val="single" w:sz="4" w:space="0" w:color="BFBFBF" w:themeColor="background1" w:themeShade="BF"/>
              <w:bottom w:val="nil"/>
              <w:right w:val="single" w:sz="4" w:space="0" w:color="BFBFBF" w:themeColor="background1" w:themeShade="BF"/>
            </w:tcBorders>
          </w:tcPr>
          <w:p w14:paraId="75CF9649" w14:textId="77777777" w:rsidR="007D6717" w:rsidRPr="0081552E" w:rsidRDefault="007D6717" w:rsidP="00764D05">
            <w:pPr>
              <w:spacing w:after="0" w:line="240" w:lineRule="auto"/>
              <w:rPr>
                <w:b/>
                <w:bCs/>
              </w:rPr>
            </w:pPr>
            <w:r>
              <w:rPr>
                <w:b/>
                <w:bCs/>
              </w:rPr>
              <w:t>Form 2</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7C55A0B" w14:textId="77777777" w:rsidR="007D6717" w:rsidRDefault="007D6717" w:rsidP="007D6717">
            <w:pPr>
              <w:spacing w:after="0"/>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nil"/>
            </w:tcBorders>
          </w:tcPr>
          <w:p w14:paraId="291C24A6" w14:textId="77777777" w:rsidR="007D6717" w:rsidRPr="0081552E" w:rsidRDefault="007D6717" w:rsidP="0081552E">
            <w:pPr>
              <w:spacing w:after="0" w:line="240" w:lineRule="auto"/>
              <w:rPr>
                <w:highlight w:val="yellow"/>
              </w:rPr>
            </w:pPr>
            <w:r w:rsidRPr="0081552E">
              <w:t>Evergreen Checklist</w:t>
            </w:r>
          </w:p>
        </w:tc>
      </w:tr>
      <w:tr w:rsidR="007D6717" w:rsidRPr="0081552E" w14:paraId="01944119" w14:textId="77777777" w:rsidTr="00B25F72">
        <w:trPr>
          <w:trHeight w:val="70"/>
          <w:jc w:val="center"/>
        </w:trPr>
        <w:tc>
          <w:tcPr>
            <w:tcW w:w="10713" w:type="dxa"/>
            <w:gridSpan w:val="3"/>
            <w:tcBorders>
              <w:top w:val="nil"/>
              <w:bottom w:val="single" w:sz="4" w:space="0" w:color="auto"/>
            </w:tcBorders>
            <w:shd w:val="clear" w:color="auto" w:fill="D9D9D9" w:themeFill="background1" w:themeFillShade="D9"/>
          </w:tcPr>
          <w:p w14:paraId="7A03DF23" w14:textId="77777777" w:rsidR="007D6717" w:rsidRPr="0081552E" w:rsidRDefault="007D6717" w:rsidP="0081552E">
            <w:pPr>
              <w:spacing w:after="0" w:line="240" w:lineRule="auto"/>
              <w:rPr>
                <w:highlight w:val="lightGray"/>
              </w:rPr>
            </w:pPr>
            <w:r w:rsidRPr="0081552E">
              <w:rPr>
                <w:b/>
                <w:bCs/>
              </w:rPr>
              <w:t>Attachments</w:t>
            </w:r>
          </w:p>
        </w:tc>
      </w:tr>
      <w:tr w:rsidR="007D6717" w:rsidRPr="0081552E" w14:paraId="0493A7A6" w14:textId="77777777" w:rsidTr="00D0106E">
        <w:trPr>
          <w:trHeight w:val="288"/>
          <w:jc w:val="center"/>
        </w:trPr>
        <w:tc>
          <w:tcPr>
            <w:tcW w:w="2066" w:type="dxa"/>
            <w:vMerge w:val="restart"/>
            <w:tcBorders>
              <w:bottom w:val="single" w:sz="4" w:space="0" w:color="BFBFBF" w:themeColor="background1" w:themeShade="BF"/>
              <w:right w:val="single" w:sz="4" w:space="0" w:color="BFBFBF" w:themeColor="background1" w:themeShade="BF"/>
            </w:tcBorders>
          </w:tcPr>
          <w:p w14:paraId="2F920778" w14:textId="77777777" w:rsidR="007D6717" w:rsidRPr="0081552E" w:rsidRDefault="007D6717" w:rsidP="0081552E">
            <w:pPr>
              <w:spacing w:after="0" w:line="240" w:lineRule="auto"/>
              <w:rPr>
                <w:b/>
                <w:bCs/>
              </w:rPr>
            </w:pP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0354098"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left w:val="single" w:sz="4" w:space="0" w:color="BFBFBF" w:themeColor="background1" w:themeShade="BF"/>
              <w:bottom w:val="single" w:sz="4" w:space="0" w:color="BFBFBF" w:themeColor="background1" w:themeShade="BF"/>
            </w:tcBorders>
          </w:tcPr>
          <w:p w14:paraId="65FBB676" w14:textId="77777777" w:rsidR="007D6717" w:rsidRPr="0081552E" w:rsidRDefault="007D6717" w:rsidP="00086A2B">
            <w:pPr>
              <w:spacing w:after="0" w:line="240" w:lineRule="auto"/>
              <w:rPr>
                <w:highlight w:val="yellow"/>
              </w:rPr>
            </w:pPr>
            <w:r w:rsidRPr="0081552E">
              <w:t>Documentation of Site Control</w:t>
            </w:r>
          </w:p>
        </w:tc>
      </w:tr>
      <w:tr w:rsidR="007D6717" w:rsidRPr="0081552E" w14:paraId="7F46977A"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932DC6"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FCDB0"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929AB9" w14:textId="77777777" w:rsidR="007D6717" w:rsidRPr="0081552E" w:rsidRDefault="007D6717" w:rsidP="0081552E">
            <w:pPr>
              <w:spacing w:after="0" w:line="240" w:lineRule="auto"/>
            </w:pPr>
            <w:r w:rsidRPr="0081552E">
              <w:t>Title Report</w:t>
            </w:r>
          </w:p>
        </w:tc>
      </w:tr>
      <w:tr w:rsidR="007D6717" w:rsidRPr="0081552E" w14:paraId="0E7DB645"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22E0F37"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A066"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B846B7" w14:textId="77777777" w:rsidR="007D6717" w:rsidRPr="0081552E" w:rsidRDefault="007D6717" w:rsidP="0081552E">
            <w:pPr>
              <w:spacing w:after="0" w:line="240" w:lineRule="auto"/>
            </w:pPr>
            <w:r w:rsidRPr="0081552E">
              <w:t>Site Plan Approval Letter</w:t>
            </w:r>
          </w:p>
        </w:tc>
      </w:tr>
      <w:tr w:rsidR="007D6717" w:rsidRPr="0081552E" w14:paraId="1817633D"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7C63C1A"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C6C6A"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D7F67A" w14:textId="77777777" w:rsidR="007D6717" w:rsidRPr="0081552E" w:rsidRDefault="007D6717" w:rsidP="0081552E">
            <w:pPr>
              <w:spacing w:after="0" w:line="240" w:lineRule="auto"/>
            </w:pPr>
            <w:r w:rsidRPr="0081552E">
              <w:t>List of Permits Obtained to Date</w:t>
            </w:r>
          </w:p>
        </w:tc>
      </w:tr>
      <w:tr w:rsidR="007D6717" w:rsidRPr="0081552E" w14:paraId="332FB2BD"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446E87C"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1C845"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7CD622" w14:textId="77777777" w:rsidR="007D6717" w:rsidRPr="0081552E" w:rsidRDefault="007D6717" w:rsidP="0081552E">
            <w:pPr>
              <w:spacing w:after="0" w:line="240" w:lineRule="auto"/>
            </w:pPr>
            <w:r w:rsidRPr="0081552E">
              <w:t>Preliminary drawings and site plan</w:t>
            </w:r>
          </w:p>
        </w:tc>
      </w:tr>
      <w:tr w:rsidR="007D6717" w:rsidRPr="0081552E" w14:paraId="32237840"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7E8D513"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4320A1"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479B74" w14:textId="77777777" w:rsidR="007D6717" w:rsidRPr="0081552E" w:rsidRDefault="007D6717" w:rsidP="0081552E">
            <w:pPr>
              <w:spacing w:after="0" w:line="240" w:lineRule="auto"/>
            </w:pPr>
            <w:r w:rsidRPr="0081552E">
              <w:t>Outline specifications</w:t>
            </w:r>
          </w:p>
        </w:tc>
      </w:tr>
      <w:tr w:rsidR="007D6717" w:rsidRPr="0081552E" w14:paraId="4811705E"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5C8F131"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99248"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CDB7D0" w14:textId="77777777" w:rsidR="007D6717" w:rsidRPr="0081552E" w:rsidRDefault="007D6717" w:rsidP="0081552E">
            <w:pPr>
              <w:spacing w:after="0" w:line="240" w:lineRule="auto"/>
            </w:pPr>
            <w:r w:rsidRPr="0081552E">
              <w:t>Photos of proposed site</w:t>
            </w:r>
          </w:p>
        </w:tc>
      </w:tr>
      <w:tr w:rsidR="007D6717" w:rsidRPr="0081552E" w14:paraId="5F338AF9"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109CC4"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AE424"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EF2A38" w14:textId="77777777" w:rsidR="007D6717" w:rsidRPr="0081552E" w:rsidRDefault="007D6717" w:rsidP="0081552E">
            <w:pPr>
              <w:spacing w:after="0" w:line="240" w:lineRule="auto"/>
            </w:pPr>
            <w:r w:rsidRPr="0081552E">
              <w:t>Zoning approval letter</w:t>
            </w:r>
          </w:p>
        </w:tc>
      </w:tr>
      <w:tr w:rsidR="007D6717" w:rsidRPr="0081552E" w14:paraId="51CC0334"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7674A1F"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37508"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3FD91B8" w14:textId="77777777" w:rsidR="007D6717" w:rsidRPr="0081552E" w:rsidRDefault="007D6717" w:rsidP="0081552E">
            <w:pPr>
              <w:spacing w:after="0" w:line="240" w:lineRule="auto"/>
            </w:pPr>
            <w:r w:rsidRPr="0081552E">
              <w:t>Site plan of off-site improvements</w:t>
            </w:r>
          </w:p>
        </w:tc>
      </w:tr>
      <w:tr w:rsidR="007D6717" w:rsidRPr="0081552E" w14:paraId="372E4CDF"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AA3C70C"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7D314"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097730" w14:textId="77777777" w:rsidR="007D6717" w:rsidRPr="0081552E" w:rsidRDefault="007D6717" w:rsidP="0081552E">
            <w:pPr>
              <w:spacing w:after="0" w:line="240" w:lineRule="auto"/>
            </w:pPr>
            <w:r w:rsidRPr="0081552E">
              <w:t>Phase I Environmental Site Assessment</w:t>
            </w:r>
          </w:p>
        </w:tc>
      </w:tr>
      <w:tr w:rsidR="007D6717" w:rsidRPr="0081552E" w14:paraId="270C4823"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647D817"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98C00"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BCA4D4" w14:textId="77777777" w:rsidR="007D6717" w:rsidRPr="0081552E" w:rsidRDefault="007D6717" w:rsidP="0081552E">
            <w:pPr>
              <w:spacing w:after="0" w:line="240" w:lineRule="auto"/>
            </w:pPr>
            <w:r w:rsidRPr="0081552E">
              <w:t>Phase II Environmental Site Assessment, if recommended by ESA Phase I</w:t>
            </w:r>
          </w:p>
        </w:tc>
      </w:tr>
      <w:tr w:rsidR="007D6717" w:rsidRPr="0081552E" w14:paraId="185B2D7E"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382894"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82A5"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95B55A" w14:textId="77777777" w:rsidR="007D6717" w:rsidRPr="0081552E" w:rsidRDefault="007D6717" w:rsidP="0081552E">
            <w:pPr>
              <w:spacing w:after="0" w:line="240" w:lineRule="auto"/>
            </w:pPr>
            <w:r w:rsidRPr="0081552E">
              <w:t>Limited survey for asbestos, lead and mold for rehab projects</w:t>
            </w:r>
          </w:p>
        </w:tc>
      </w:tr>
      <w:tr w:rsidR="007D6717" w:rsidRPr="0081552E" w14:paraId="4CE6E367" w14:textId="77777777" w:rsidTr="00D0106E">
        <w:trPr>
          <w:trHeight w:val="288"/>
          <w:jc w:val="center"/>
        </w:trPr>
        <w:tc>
          <w:tcPr>
            <w:tcW w:w="2066" w:type="dxa"/>
            <w:vMerge/>
            <w:tcBorders>
              <w:top w:val="single" w:sz="4" w:space="0" w:color="BFBFBF" w:themeColor="background1" w:themeShade="BF"/>
              <w:bottom w:val="single" w:sz="4" w:space="0" w:color="auto"/>
              <w:right w:val="single" w:sz="4" w:space="0" w:color="BFBFBF" w:themeColor="background1" w:themeShade="BF"/>
            </w:tcBorders>
          </w:tcPr>
          <w:p w14:paraId="7CECEE8C"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8885E68" w14:textId="77777777" w:rsidR="007D6717" w:rsidRDefault="007D6717" w:rsidP="006059D7">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top w:val="single" w:sz="4" w:space="0" w:color="BFBFBF" w:themeColor="background1" w:themeShade="BF"/>
              <w:left w:val="single" w:sz="4" w:space="0" w:color="BFBFBF" w:themeColor="background1" w:themeShade="BF"/>
              <w:bottom w:val="single" w:sz="4" w:space="0" w:color="auto"/>
            </w:tcBorders>
          </w:tcPr>
          <w:p w14:paraId="129A84D7" w14:textId="77777777" w:rsidR="007D6717" w:rsidRPr="0081552E" w:rsidRDefault="007D6717" w:rsidP="0081552E">
            <w:pPr>
              <w:spacing w:after="0" w:line="240" w:lineRule="auto"/>
            </w:pPr>
            <w:r w:rsidRPr="0081552E">
              <w:t>Limited survey for wetlands for vacant land</w:t>
            </w:r>
          </w:p>
        </w:tc>
      </w:tr>
    </w:tbl>
    <w:p w14:paraId="50AEC234" w14:textId="77777777" w:rsidR="0081552E" w:rsidRDefault="0081552E" w:rsidP="0081552E">
      <w:pPr>
        <w:spacing w:after="0" w:line="240" w:lineRule="auto"/>
      </w:pPr>
    </w:p>
    <w:p w14:paraId="5B5D3249" w14:textId="77777777" w:rsidR="006059D7" w:rsidRPr="0081552E" w:rsidRDefault="006059D7" w:rsidP="0081552E">
      <w:pPr>
        <w:spacing w:after="0" w:line="240" w:lineRule="auto"/>
      </w:pPr>
    </w:p>
    <w:p w14:paraId="215EFBDB" w14:textId="77777777" w:rsidR="0081552E"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3: Need &amp; Populations Served</w:t>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485"/>
        <w:gridCol w:w="8126"/>
      </w:tblGrid>
      <w:tr w:rsidR="007D6717" w:rsidRPr="0081552E" w14:paraId="037EF2B6" w14:textId="77777777" w:rsidTr="00947BDF">
        <w:trPr>
          <w:trHeight w:val="288"/>
        </w:trPr>
        <w:tc>
          <w:tcPr>
            <w:tcW w:w="2060" w:type="dxa"/>
            <w:tcBorders>
              <w:bottom w:val="single" w:sz="4" w:space="0" w:color="BFBFBF" w:themeColor="background1" w:themeShade="BF"/>
              <w:right w:val="single" w:sz="4" w:space="0" w:color="BFBFBF" w:themeColor="background1" w:themeShade="BF"/>
            </w:tcBorders>
          </w:tcPr>
          <w:p w14:paraId="53F0B229" w14:textId="77777777" w:rsidR="007D6717" w:rsidRPr="0081552E" w:rsidRDefault="007D6717" w:rsidP="00D0106E">
            <w:pPr>
              <w:spacing w:after="0" w:line="240" w:lineRule="auto"/>
              <w:rPr>
                <w:b/>
                <w:bCs/>
              </w:rPr>
            </w:pPr>
            <w:r w:rsidRPr="00764D05">
              <w:rPr>
                <w:b/>
                <w:bCs/>
              </w:rPr>
              <w:t>Section 3</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EFB22C" w14:textId="77777777" w:rsidR="007D6717" w:rsidRPr="0081552E" w:rsidRDefault="007D6717" w:rsidP="00D0106E">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26" w:type="dxa"/>
            <w:tcBorders>
              <w:left w:val="single" w:sz="4" w:space="0" w:color="BFBFBF" w:themeColor="background1" w:themeShade="BF"/>
              <w:bottom w:val="single" w:sz="4" w:space="0" w:color="BFBFBF" w:themeColor="background1" w:themeShade="BF"/>
            </w:tcBorders>
          </w:tcPr>
          <w:p w14:paraId="2D9335AD" w14:textId="77777777" w:rsidR="007D6717" w:rsidRPr="0081552E" w:rsidRDefault="00764D05" w:rsidP="00764D05">
            <w:pPr>
              <w:spacing w:after="0" w:line="240" w:lineRule="auto"/>
            </w:pPr>
            <w:r>
              <w:rPr>
                <w:bCs/>
              </w:rPr>
              <w:t>Units and Target Populations</w:t>
            </w:r>
          </w:p>
        </w:tc>
      </w:tr>
      <w:tr w:rsidR="00947BDF" w:rsidRPr="0081552E" w14:paraId="77B1D51A" w14:textId="77777777" w:rsidTr="00947BDF">
        <w:trPr>
          <w:trHeight w:val="288"/>
        </w:trPr>
        <w:tc>
          <w:tcPr>
            <w:tcW w:w="2060" w:type="dxa"/>
            <w:tcBorders>
              <w:top w:val="single" w:sz="4" w:space="0" w:color="BFBFBF" w:themeColor="background1" w:themeShade="BF"/>
              <w:bottom w:val="nil"/>
              <w:right w:val="single" w:sz="4" w:space="0" w:color="BFBFBF" w:themeColor="background1" w:themeShade="BF"/>
            </w:tcBorders>
          </w:tcPr>
          <w:p w14:paraId="5C3027C8" w14:textId="6F5B7896" w:rsidR="00947BDF" w:rsidRPr="00764D05" w:rsidRDefault="00947BDF" w:rsidP="00D0106E">
            <w:pPr>
              <w:spacing w:after="0" w:line="240" w:lineRule="auto"/>
              <w:rPr>
                <w:b/>
                <w:bCs/>
              </w:rPr>
            </w:pPr>
            <w:r>
              <w:rPr>
                <w:b/>
                <w:bCs/>
              </w:rPr>
              <w:t>Section 3-A</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E72FBC6" w14:textId="42F7130C" w:rsidR="00947BDF" w:rsidRPr="008F18E9" w:rsidRDefault="00947BDF" w:rsidP="00D0106E">
            <w:pPr>
              <w:spacing w:after="0" w:line="240" w:lineRule="auto"/>
            </w:pPr>
            <w:r w:rsidRPr="008F18E9">
              <w:fldChar w:fldCharType="begin">
                <w:ffData>
                  <w:name w:val="Check9"/>
                  <w:enabled/>
                  <w:calcOnExit w:val="0"/>
                  <w:checkBox>
                    <w:sizeAuto/>
                    <w:default w:val="0"/>
                  </w:checkBox>
                </w:ffData>
              </w:fldChar>
            </w:r>
            <w:r w:rsidRPr="008F18E9">
              <w:instrText xml:space="preserve"> FORMCHECKBOX </w:instrText>
            </w:r>
            <w:r>
              <w:fldChar w:fldCharType="separate"/>
            </w:r>
            <w:r w:rsidRPr="008F18E9">
              <w:fldChar w:fldCharType="end"/>
            </w:r>
          </w:p>
        </w:tc>
        <w:tc>
          <w:tcPr>
            <w:tcW w:w="8126" w:type="dxa"/>
            <w:tcBorders>
              <w:top w:val="single" w:sz="4" w:space="0" w:color="BFBFBF" w:themeColor="background1" w:themeShade="BF"/>
              <w:left w:val="single" w:sz="4" w:space="0" w:color="BFBFBF" w:themeColor="background1" w:themeShade="BF"/>
              <w:bottom w:val="nil"/>
            </w:tcBorders>
          </w:tcPr>
          <w:p w14:paraId="5C31A5C8" w14:textId="73EB6C51" w:rsidR="00947BDF" w:rsidRDefault="00947BDF" w:rsidP="00764D05">
            <w:pPr>
              <w:spacing w:after="0" w:line="240" w:lineRule="auto"/>
              <w:rPr>
                <w:bCs/>
              </w:rPr>
            </w:pPr>
            <w:r>
              <w:rPr>
                <w:bCs/>
              </w:rPr>
              <w:t>Supplemental Questions: Legislative Population Targets, Accessibility</w:t>
            </w:r>
          </w:p>
        </w:tc>
      </w:tr>
      <w:tr w:rsidR="007D6717" w:rsidRPr="0081552E" w14:paraId="6C8AB4AC" w14:textId="77777777" w:rsidTr="00B25F72">
        <w:trPr>
          <w:trHeight w:val="70"/>
        </w:trPr>
        <w:tc>
          <w:tcPr>
            <w:tcW w:w="10671" w:type="dxa"/>
            <w:gridSpan w:val="3"/>
            <w:tcBorders>
              <w:top w:val="nil"/>
              <w:bottom w:val="single" w:sz="4" w:space="0" w:color="auto"/>
            </w:tcBorders>
            <w:shd w:val="clear" w:color="auto" w:fill="D9D9D9" w:themeFill="background1" w:themeFillShade="D9"/>
          </w:tcPr>
          <w:p w14:paraId="3831E0D2" w14:textId="77777777" w:rsidR="007D6717" w:rsidRPr="0081552E" w:rsidRDefault="007D6717" w:rsidP="00D0106E">
            <w:pPr>
              <w:spacing w:after="0" w:line="240" w:lineRule="auto"/>
              <w:rPr>
                <w:highlight w:val="lightGray"/>
              </w:rPr>
            </w:pPr>
            <w:r w:rsidRPr="0081552E">
              <w:rPr>
                <w:b/>
                <w:bCs/>
              </w:rPr>
              <w:t>Attachments</w:t>
            </w:r>
          </w:p>
        </w:tc>
      </w:tr>
      <w:tr w:rsidR="007D6717" w:rsidRPr="0081552E" w14:paraId="59379D2F" w14:textId="77777777" w:rsidTr="006E49DE">
        <w:trPr>
          <w:trHeight w:val="288"/>
        </w:trPr>
        <w:tc>
          <w:tcPr>
            <w:tcW w:w="2060" w:type="dxa"/>
            <w:vMerge w:val="restart"/>
            <w:tcBorders>
              <w:top w:val="single" w:sz="4" w:space="0" w:color="auto"/>
              <w:bottom w:val="single" w:sz="4" w:space="0" w:color="auto"/>
              <w:right w:val="single" w:sz="4" w:space="0" w:color="BFBFBF" w:themeColor="background1" w:themeShade="BF"/>
            </w:tcBorders>
          </w:tcPr>
          <w:p w14:paraId="20422944" w14:textId="77777777" w:rsidR="007D6717" w:rsidRPr="0081552E" w:rsidRDefault="007D6717" w:rsidP="00D0106E">
            <w:pPr>
              <w:spacing w:after="0" w:line="240" w:lineRule="auto"/>
              <w:rPr>
                <w:b/>
                <w:bCs/>
              </w:rPr>
            </w:pPr>
          </w:p>
        </w:tc>
        <w:tc>
          <w:tcPr>
            <w:tcW w:w="4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535D612" w14:textId="77777777" w:rsidR="007D6717" w:rsidRDefault="007D6717" w:rsidP="00D0106E">
            <w:pPr>
              <w:spacing w:after="0" w:line="240" w:lineRule="auto"/>
            </w:pPr>
            <w:r w:rsidRPr="003C1EDE">
              <w:fldChar w:fldCharType="begin">
                <w:ffData>
                  <w:name w:val="Check9"/>
                  <w:enabled/>
                  <w:calcOnExit w:val="0"/>
                  <w:checkBox>
                    <w:sizeAuto/>
                    <w:default w:val="0"/>
                  </w:checkBox>
                </w:ffData>
              </w:fldChar>
            </w:r>
            <w:r w:rsidRPr="003C1EDE">
              <w:instrText xml:space="preserve"> FORMCHECKBOX </w:instrText>
            </w:r>
            <w:r w:rsidR="00947BDF">
              <w:fldChar w:fldCharType="separate"/>
            </w:r>
            <w:r w:rsidRPr="003C1EDE">
              <w:fldChar w:fldCharType="end"/>
            </w:r>
          </w:p>
        </w:tc>
        <w:tc>
          <w:tcPr>
            <w:tcW w:w="8126" w:type="dxa"/>
            <w:tcBorders>
              <w:top w:val="single" w:sz="4" w:space="0" w:color="auto"/>
              <w:left w:val="single" w:sz="4" w:space="0" w:color="BFBFBF" w:themeColor="background1" w:themeShade="BF"/>
              <w:bottom w:val="single" w:sz="4" w:space="0" w:color="BFBFBF" w:themeColor="background1" w:themeShade="BF"/>
            </w:tcBorders>
          </w:tcPr>
          <w:p w14:paraId="1D622524" w14:textId="77777777" w:rsidR="007D6717" w:rsidRPr="0081552E" w:rsidRDefault="007D6717" w:rsidP="00D0106E">
            <w:pPr>
              <w:spacing w:after="0" w:line="240" w:lineRule="auto"/>
            </w:pPr>
            <w:r w:rsidRPr="0081552E">
              <w:t>Market Study (subdivisions only)</w:t>
            </w:r>
          </w:p>
        </w:tc>
      </w:tr>
      <w:tr w:rsidR="007D6717" w:rsidRPr="0081552E" w14:paraId="6060284D" w14:textId="77777777" w:rsidTr="006E49DE">
        <w:trPr>
          <w:trHeight w:val="288"/>
        </w:trPr>
        <w:tc>
          <w:tcPr>
            <w:tcW w:w="2060" w:type="dxa"/>
            <w:vMerge/>
            <w:tcBorders>
              <w:top w:val="single" w:sz="4" w:space="0" w:color="BFBFBF" w:themeColor="background1" w:themeShade="BF"/>
              <w:bottom w:val="single" w:sz="4" w:space="0" w:color="auto"/>
              <w:right w:val="single" w:sz="4" w:space="0" w:color="BFBFBF" w:themeColor="background1" w:themeShade="BF"/>
            </w:tcBorders>
          </w:tcPr>
          <w:p w14:paraId="4595FC60" w14:textId="77777777" w:rsidR="007D6717" w:rsidRPr="0081552E" w:rsidRDefault="007D6717" w:rsidP="00D0106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FC2B9" w14:textId="77777777" w:rsidR="007D6717" w:rsidRDefault="007D6717" w:rsidP="00D0106E">
            <w:pPr>
              <w:spacing w:after="0" w:line="240" w:lineRule="auto"/>
            </w:pPr>
            <w:r w:rsidRPr="003C1EDE">
              <w:fldChar w:fldCharType="begin">
                <w:ffData>
                  <w:name w:val="Check9"/>
                  <w:enabled/>
                  <w:calcOnExit w:val="0"/>
                  <w:checkBox>
                    <w:sizeAuto/>
                    <w:default w:val="0"/>
                  </w:checkBox>
                </w:ffData>
              </w:fldChar>
            </w:r>
            <w:r w:rsidRPr="003C1EDE">
              <w:instrText xml:space="preserve"> FORMCHECKBOX </w:instrText>
            </w:r>
            <w:r w:rsidR="00947BDF">
              <w:fldChar w:fldCharType="separate"/>
            </w:r>
            <w:r w:rsidRPr="003C1EDE">
              <w:fldChar w:fldCharType="end"/>
            </w:r>
          </w:p>
        </w:tc>
        <w:tc>
          <w:tcPr>
            <w:tcW w:w="812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DDF07F" w14:textId="77777777" w:rsidR="007D6717" w:rsidRPr="0081552E" w:rsidRDefault="007D6717" w:rsidP="00D0106E">
            <w:pPr>
              <w:spacing w:after="0" w:line="240" w:lineRule="auto"/>
            </w:pPr>
            <w:r w:rsidRPr="0081552E">
              <w:t>Real estate documentation and/or specific market documentation</w:t>
            </w:r>
          </w:p>
        </w:tc>
      </w:tr>
      <w:tr w:rsidR="007D6717" w:rsidRPr="0081552E" w14:paraId="597945C2" w14:textId="77777777" w:rsidTr="006E49DE">
        <w:trPr>
          <w:trHeight w:val="288"/>
        </w:trPr>
        <w:tc>
          <w:tcPr>
            <w:tcW w:w="2060" w:type="dxa"/>
            <w:vMerge/>
            <w:tcBorders>
              <w:top w:val="single" w:sz="4" w:space="0" w:color="BFBFBF" w:themeColor="background1" w:themeShade="BF"/>
              <w:bottom w:val="single" w:sz="4" w:space="0" w:color="auto"/>
              <w:right w:val="single" w:sz="4" w:space="0" w:color="BFBFBF" w:themeColor="background1" w:themeShade="BF"/>
            </w:tcBorders>
          </w:tcPr>
          <w:p w14:paraId="63F70EF4" w14:textId="77777777" w:rsidR="007D6717" w:rsidRPr="0081552E" w:rsidRDefault="007D6717" w:rsidP="00D0106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57F95" w14:textId="77777777" w:rsidR="007D6717" w:rsidRDefault="007D6717" w:rsidP="00D0106E">
            <w:pPr>
              <w:spacing w:after="0" w:line="240" w:lineRule="auto"/>
            </w:pPr>
            <w:r w:rsidRPr="003C1EDE">
              <w:fldChar w:fldCharType="begin">
                <w:ffData>
                  <w:name w:val="Check9"/>
                  <w:enabled/>
                  <w:calcOnExit w:val="0"/>
                  <w:checkBox>
                    <w:sizeAuto/>
                    <w:default w:val="0"/>
                  </w:checkBox>
                </w:ffData>
              </w:fldChar>
            </w:r>
            <w:r w:rsidRPr="003C1EDE">
              <w:instrText xml:space="preserve"> FORMCHECKBOX </w:instrText>
            </w:r>
            <w:r w:rsidR="00947BDF">
              <w:fldChar w:fldCharType="separate"/>
            </w:r>
            <w:r w:rsidRPr="003C1EDE">
              <w:fldChar w:fldCharType="end"/>
            </w:r>
          </w:p>
        </w:tc>
        <w:tc>
          <w:tcPr>
            <w:tcW w:w="812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FC41E9" w14:textId="77777777" w:rsidR="007D6717" w:rsidRPr="0081552E" w:rsidRDefault="007D6717" w:rsidP="00D0106E">
            <w:pPr>
              <w:spacing w:after="0" w:line="240" w:lineRule="auto"/>
            </w:pPr>
            <w:r w:rsidRPr="0081552E">
              <w:t>Consistency with Consolidated Plan Letter</w:t>
            </w:r>
          </w:p>
        </w:tc>
      </w:tr>
      <w:tr w:rsidR="007D6717" w:rsidRPr="0081552E" w14:paraId="7BAE828D" w14:textId="77777777" w:rsidTr="006E49DE">
        <w:trPr>
          <w:trHeight w:val="288"/>
        </w:trPr>
        <w:tc>
          <w:tcPr>
            <w:tcW w:w="2060" w:type="dxa"/>
            <w:vMerge/>
            <w:tcBorders>
              <w:top w:val="single" w:sz="4" w:space="0" w:color="BFBFBF" w:themeColor="background1" w:themeShade="BF"/>
              <w:bottom w:val="single" w:sz="4" w:space="0" w:color="auto"/>
              <w:right w:val="single" w:sz="4" w:space="0" w:color="BFBFBF" w:themeColor="background1" w:themeShade="BF"/>
            </w:tcBorders>
          </w:tcPr>
          <w:p w14:paraId="1C761392" w14:textId="77777777" w:rsidR="007D6717" w:rsidRPr="0081552E" w:rsidRDefault="007D6717" w:rsidP="00D0106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8D997AF" w14:textId="77777777" w:rsidR="007D6717" w:rsidRDefault="007D6717" w:rsidP="00D0106E">
            <w:pPr>
              <w:spacing w:after="0" w:line="240" w:lineRule="auto"/>
            </w:pPr>
            <w:r w:rsidRPr="003C1EDE">
              <w:fldChar w:fldCharType="begin">
                <w:ffData>
                  <w:name w:val="Check9"/>
                  <w:enabled/>
                  <w:calcOnExit w:val="0"/>
                  <w:checkBox>
                    <w:sizeAuto/>
                    <w:default w:val="0"/>
                  </w:checkBox>
                </w:ffData>
              </w:fldChar>
            </w:r>
            <w:r w:rsidRPr="003C1EDE">
              <w:instrText xml:space="preserve"> FORMCHECKBOX </w:instrText>
            </w:r>
            <w:r w:rsidR="00947BDF">
              <w:fldChar w:fldCharType="separate"/>
            </w:r>
            <w:r w:rsidRPr="003C1EDE">
              <w:fldChar w:fldCharType="end"/>
            </w:r>
          </w:p>
        </w:tc>
        <w:tc>
          <w:tcPr>
            <w:tcW w:w="8126" w:type="dxa"/>
            <w:tcBorders>
              <w:top w:val="single" w:sz="4" w:space="0" w:color="BFBFBF" w:themeColor="background1" w:themeShade="BF"/>
              <w:left w:val="single" w:sz="4" w:space="0" w:color="BFBFBF" w:themeColor="background1" w:themeShade="BF"/>
              <w:bottom w:val="single" w:sz="4" w:space="0" w:color="auto"/>
            </w:tcBorders>
          </w:tcPr>
          <w:p w14:paraId="4E9D17FF" w14:textId="77777777" w:rsidR="007D6717" w:rsidRPr="0081552E" w:rsidRDefault="007D6717" w:rsidP="00D0106E">
            <w:pPr>
              <w:spacing w:after="0" w:line="240" w:lineRule="auto"/>
            </w:pPr>
            <w:r w:rsidRPr="0081552E">
              <w:t>Pre-qualified waiting list, if available</w:t>
            </w:r>
          </w:p>
        </w:tc>
      </w:tr>
    </w:tbl>
    <w:p w14:paraId="70D35128" w14:textId="77777777" w:rsidR="0081552E" w:rsidRDefault="0081552E" w:rsidP="0081552E">
      <w:pPr>
        <w:spacing w:after="0" w:line="240" w:lineRule="auto"/>
      </w:pPr>
    </w:p>
    <w:p w14:paraId="75DD6822" w14:textId="7D4B8974" w:rsidR="00D0106E" w:rsidRDefault="006E49DE" w:rsidP="0081552E">
      <w:pPr>
        <w:spacing w:after="0" w:line="240" w:lineRule="auto"/>
      </w:pPr>
      <w:ins w:id="3" w:author="Harrington, Sean (COM)" w:date="2017-08-08T08:07:00Z">
        <w:r>
          <w:br w:type="column"/>
        </w:r>
      </w:ins>
    </w:p>
    <w:p w14:paraId="49F0E340" w14:textId="1BB8A2EE"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4: Relocation</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85"/>
        <w:gridCol w:w="8159"/>
      </w:tblGrid>
      <w:tr w:rsidR="007D6717" w:rsidRPr="0081552E" w14:paraId="02FF5E1E" w14:textId="77777777" w:rsidTr="00D0106E">
        <w:trPr>
          <w:trHeight w:val="288"/>
          <w:jc w:val="center"/>
        </w:trPr>
        <w:tc>
          <w:tcPr>
            <w:tcW w:w="2044" w:type="dxa"/>
            <w:tcBorders>
              <w:bottom w:val="single" w:sz="4" w:space="0" w:color="BFBFBF" w:themeColor="background1" w:themeShade="BF"/>
              <w:right w:val="single" w:sz="4" w:space="0" w:color="BFBFBF" w:themeColor="background1" w:themeShade="BF"/>
            </w:tcBorders>
          </w:tcPr>
          <w:p w14:paraId="394AF4AD" w14:textId="77777777" w:rsidR="007D6717" w:rsidRPr="0081552E" w:rsidRDefault="007D6717" w:rsidP="0081552E">
            <w:pPr>
              <w:spacing w:after="0" w:line="240" w:lineRule="auto"/>
              <w:rPr>
                <w:b/>
                <w:bCs/>
              </w:rPr>
            </w:pPr>
            <w:r w:rsidRPr="00764D05">
              <w:rPr>
                <w:b/>
                <w:bCs/>
              </w:rPr>
              <w:t>Section 4</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B99764E" w14:textId="77777777" w:rsidR="007D6717" w:rsidRDefault="007D6717" w:rsidP="007D6717">
            <w:pPr>
              <w:spacing w:after="0"/>
            </w:pPr>
            <w:r w:rsidRPr="00B3404B">
              <w:fldChar w:fldCharType="begin">
                <w:ffData>
                  <w:name w:val="Check9"/>
                  <w:enabled/>
                  <w:calcOnExit w:val="0"/>
                  <w:checkBox>
                    <w:sizeAuto/>
                    <w:default w:val="0"/>
                  </w:checkBox>
                </w:ffData>
              </w:fldChar>
            </w:r>
            <w:r w:rsidRPr="00B3404B">
              <w:instrText xml:space="preserve"> FORMCHECKBOX </w:instrText>
            </w:r>
            <w:r w:rsidR="00947BDF">
              <w:fldChar w:fldCharType="separate"/>
            </w:r>
            <w:r w:rsidRPr="00B3404B">
              <w:fldChar w:fldCharType="end"/>
            </w:r>
          </w:p>
        </w:tc>
        <w:tc>
          <w:tcPr>
            <w:tcW w:w="8159" w:type="dxa"/>
            <w:tcBorders>
              <w:left w:val="single" w:sz="4" w:space="0" w:color="BFBFBF" w:themeColor="background1" w:themeShade="BF"/>
              <w:bottom w:val="single" w:sz="4" w:space="0" w:color="BFBFBF" w:themeColor="background1" w:themeShade="BF"/>
            </w:tcBorders>
          </w:tcPr>
          <w:p w14:paraId="195C3F91" w14:textId="77777777" w:rsidR="007D6717" w:rsidRPr="0081552E" w:rsidRDefault="007D6717" w:rsidP="0081552E">
            <w:pPr>
              <w:spacing w:after="0" w:line="240" w:lineRule="auto"/>
            </w:pPr>
            <w:r w:rsidRPr="0081552E">
              <w:rPr>
                <w:bCs/>
              </w:rPr>
              <w:t>Relocation</w:t>
            </w:r>
          </w:p>
        </w:tc>
      </w:tr>
      <w:tr w:rsidR="0081552E" w:rsidRPr="0081552E" w14:paraId="03E39E96" w14:textId="77777777" w:rsidTr="00B25F72">
        <w:trPr>
          <w:trHeight w:val="70"/>
          <w:jc w:val="center"/>
        </w:trPr>
        <w:tc>
          <w:tcPr>
            <w:tcW w:w="10688" w:type="dxa"/>
            <w:gridSpan w:val="3"/>
            <w:tcBorders>
              <w:top w:val="nil"/>
              <w:bottom w:val="single" w:sz="4" w:space="0" w:color="auto"/>
            </w:tcBorders>
            <w:shd w:val="clear" w:color="auto" w:fill="D9D9D9" w:themeFill="background1" w:themeFillShade="D9"/>
          </w:tcPr>
          <w:p w14:paraId="19CA6078" w14:textId="77777777" w:rsidR="0081552E" w:rsidRPr="0081552E" w:rsidRDefault="0081552E" w:rsidP="0081552E">
            <w:pPr>
              <w:spacing w:after="0" w:line="240" w:lineRule="auto"/>
              <w:rPr>
                <w:highlight w:val="lightGray"/>
              </w:rPr>
            </w:pPr>
            <w:r w:rsidRPr="0081552E">
              <w:rPr>
                <w:b/>
                <w:bCs/>
              </w:rPr>
              <w:t>Attachments</w:t>
            </w:r>
          </w:p>
        </w:tc>
      </w:tr>
      <w:tr w:rsidR="007D6717" w:rsidRPr="0081552E" w14:paraId="477EAE06" w14:textId="77777777" w:rsidTr="00D0106E">
        <w:trPr>
          <w:trHeight w:val="288"/>
          <w:jc w:val="center"/>
        </w:trPr>
        <w:tc>
          <w:tcPr>
            <w:tcW w:w="2044" w:type="dxa"/>
            <w:vMerge w:val="restart"/>
            <w:tcBorders>
              <w:top w:val="single" w:sz="4" w:space="0" w:color="auto"/>
              <w:bottom w:val="single" w:sz="4" w:space="0" w:color="BFBFBF" w:themeColor="background1" w:themeShade="BF"/>
              <w:right w:val="single" w:sz="4" w:space="0" w:color="BFBFBF" w:themeColor="background1" w:themeShade="BF"/>
            </w:tcBorders>
          </w:tcPr>
          <w:p w14:paraId="4E479371" w14:textId="77777777" w:rsidR="007D6717" w:rsidRPr="0081552E" w:rsidRDefault="007D6717" w:rsidP="0081552E">
            <w:pPr>
              <w:spacing w:after="0" w:line="240" w:lineRule="auto"/>
              <w:rPr>
                <w:b/>
                <w:bCs/>
              </w:rPr>
            </w:pPr>
          </w:p>
        </w:tc>
        <w:tc>
          <w:tcPr>
            <w:tcW w:w="4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AF043AC" w14:textId="77777777" w:rsidR="007D6717" w:rsidRDefault="007D6717" w:rsidP="007D6717">
            <w:pPr>
              <w:spacing w:after="0"/>
            </w:pPr>
            <w:r w:rsidRPr="00B32EE0">
              <w:fldChar w:fldCharType="begin">
                <w:ffData>
                  <w:name w:val="Check9"/>
                  <w:enabled/>
                  <w:calcOnExit w:val="0"/>
                  <w:checkBox>
                    <w:sizeAuto/>
                    <w:default w:val="0"/>
                  </w:checkBox>
                </w:ffData>
              </w:fldChar>
            </w:r>
            <w:r w:rsidRPr="00B32EE0">
              <w:instrText xml:space="preserve"> FORMCHECKBOX </w:instrText>
            </w:r>
            <w:r w:rsidR="00947BDF">
              <w:fldChar w:fldCharType="separate"/>
            </w:r>
            <w:r w:rsidRPr="00B32EE0">
              <w:fldChar w:fldCharType="end"/>
            </w:r>
          </w:p>
        </w:tc>
        <w:tc>
          <w:tcPr>
            <w:tcW w:w="8159" w:type="dxa"/>
            <w:tcBorders>
              <w:top w:val="single" w:sz="4" w:space="0" w:color="auto"/>
              <w:left w:val="single" w:sz="4" w:space="0" w:color="BFBFBF" w:themeColor="background1" w:themeShade="BF"/>
              <w:bottom w:val="single" w:sz="4" w:space="0" w:color="BFBFBF" w:themeColor="background1" w:themeShade="BF"/>
            </w:tcBorders>
          </w:tcPr>
          <w:p w14:paraId="5E60ED5B" w14:textId="77777777" w:rsidR="007D6717" w:rsidRPr="0081552E" w:rsidRDefault="007D6717" w:rsidP="00D0106E">
            <w:pPr>
              <w:spacing w:after="0" w:line="240" w:lineRule="auto"/>
              <w:rPr>
                <w:highlight w:val="lightGray"/>
              </w:rPr>
            </w:pPr>
            <w:r w:rsidRPr="0081552E">
              <w:t>Tenant Relocation Plan</w:t>
            </w:r>
          </w:p>
        </w:tc>
      </w:tr>
      <w:tr w:rsidR="007D6717" w:rsidRPr="0081552E" w14:paraId="030B1E71" w14:textId="77777777" w:rsidTr="00D0106E">
        <w:trPr>
          <w:trHeight w:val="288"/>
          <w:jc w:val="center"/>
        </w:trPr>
        <w:tc>
          <w:tcPr>
            <w:tcW w:w="2044"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1E70095"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E3D40" w14:textId="77777777" w:rsidR="007D6717" w:rsidRDefault="007D6717" w:rsidP="007D6717">
            <w:pPr>
              <w:spacing w:after="0"/>
            </w:pPr>
            <w:r w:rsidRPr="00B32EE0">
              <w:fldChar w:fldCharType="begin">
                <w:ffData>
                  <w:name w:val="Check9"/>
                  <w:enabled/>
                  <w:calcOnExit w:val="0"/>
                  <w:checkBox>
                    <w:sizeAuto/>
                    <w:default w:val="0"/>
                  </w:checkBox>
                </w:ffData>
              </w:fldChar>
            </w:r>
            <w:r w:rsidRPr="00B32EE0">
              <w:instrText xml:space="preserve"> FORMCHECKBOX </w:instrText>
            </w:r>
            <w:r w:rsidR="00947BDF">
              <w:fldChar w:fldCharType="separate"/>
            </w:r>
            <w:r w:rsidRPr="00B32EE0">
              <w:fldChar w:fldCharType="end"/>
            </w:r>
          </w:p>
        </w:tc>
        <w:tc>
          <w:tcPr>
            <w:tcW w:w="815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50BA63" w14:textId="77777777" w:rsidR="007D6717" w:rsidRPr="0081552E" w:rsidRDefault="007D6717" w:rsidP="0081552E">
            <w:pPr>
              <w:spacing w:after="0" w:line="240" w:lineRule="auto"/>
            </w:pPr>
            <w:r w:rsidRPr="0081552E">
              <w:t>Drafts of Notices re: Displacement and Benefits</w:t>
            </w:r>
          </w:p>
        </w:tc>
      </w:tr>
      <w:tr w:rsidR="007D6717" w:rsidRPr="0081552E" w14:paraId="5FA44C02" w14:textId="77777777" w:rsidTr="00D0106E">
        <w:trPr>
          <w:trHeight w:val="288"/>
          <w:jc w:val="center"/>
        </w:trPr>
        <w:tc>
          <w:tcPr>
            <w:tcW w:w="2044" w:type="dxa"/>
            <w:vMerge/>
            <w:tcBorders>
              <w:top w:val="single" w:sz="4" w:space="0" w:color="BFBFBF" w:themeColor="background1" w:themeShade="BF"/>
              <w:bottom w:val="single" w:sz="4" w:space="0" w:color="auto"/>
              <w:right w:val="single" w:sz="4" w:space="0" w:color="BFBFBF" w:themeColor="background1" w:themeShade="BF"/>
            </w:tcBorders>
          </w:tcPr>
          <w:p w14:paraId="5C9B8A8C"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61F1139" w14:textId="77777777" w:rsidR="007D6717" w:rsidRDefault="007D6717" w:rsidP="007D6717">
            <w:pPr>
              <w:spacing w:after="0"/>
            </w:pPr>
            <w:r w:rsidRPr="00B32EE0">
              <w:fldChar w:fldCharType="begin">
                <w:ffData>
                  <w:name w:val="Check9"/>
                  <w:enabled/>
                  <w:calcOnExit w:val="0"/>
                  <w:checkBox>
                    <w:sizeAuto/>
                    <w:default w:val="0"/>
                  </w:checkBox>
                </w:ffData>
              </w:fldChar>
            </w:r>
            <w:r w:rsidRPr="00B32EE0">
              <w:instrText xml:space="preserve"> FORMCHECKBOX </w:instrText>
            </w:r>
            <w:r w:rsidR="00947BDF">
              <w:fldChar w:fldCharType="separate"/>
            </w:r>
            <w:r w:rsidRPr="00B32EE0">
              <w:fldChar w:fldCharType="end"/>
            </w:r>
          </w:p>
        </w:tc>
        <w:tc>
          <w:tcPr>
            <w:tcW w:w="8159" w:type="dxa"/>
            <w:tcBorders>
              <w:top w:val="single" w:sz="4" w:space="0" w:color="BFBFBF" w:themeColor="background1" w:themeShade="BF"/>
              <w:left w:val="single" w:sz="4" w:space="0" w:color="BFBFBF" w:themeColor="background1" w:themeShade="BF"/>
              <w:bottom w:val="single" w:sz="4" w:space="0" w:color="auto"/>
            </w:tcBorders>
          </w:tcPr>
          <w:p w14:paraId="00E4ABED" w14:textId="77777777" w:rsidR="007D6717" w:rsidRPr="0081552E" w:rsidRDefault="007D6717" w:rsidP="0081552E">
            <w:pPr>
              <w:spacing w:after="0" w:line="240" w:lineRule="auto"/>
            </w:pPr>
            <w:r w:rsidRPr="0081552E">
              <w:t>Approval letter from local government agency with jurisdiction over tenant relocation issues</w:t>
            </w:r>
          </w:p>
        </w:tc>
      </w:tr>
    </w:tbl>
    <w:p w14:paraId="3D04C950" w14:textId="77777777" w:rsidR="0081552E" w:rsidRDefault="0081552E" w:rsidP="0081552E">
      <w:pPr>
        <w:spacing w:after="0" w:line="240" w:lineRule="auto"/>
      </w:pPr>
    </w:p>
    <w:p w14:paraId="7BABC62B" w14:textId="77777777" w:rsidR="00D0106E" w:rsidRDefault="00D0106E" w:rsidP="0081552E">
      <w:pPr>
        <w:spacing w:after="0" w:line="240" w:lineRule="auto"/>
      </w:pPr>
    </w:p>
    <w:p w14:paraId="07DE6419" w14:textId="77777777"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5: Project Schedule</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7D6717" w:rsidRPr="0081552E" w14:paraId="2B2422BC" w14:textId="77777777" w:rsidTr="00D0106E">
        <w:trPr>
          <w:trHeight w:val="288"/>
          <w:jc w:val="center"/>
        </w:trPr>
        <w:tc>
          <w:tcPr>
            <w:tcW w:w="2066"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79B2CBF3" w14:textId="77777777" w:rsidR="007D6717" w:rsidRPr="0081552E" w:rsidRDefault="007D6717" w:rsidP="0081552E">
            <w:pPr>
              <w:spacing w:after="0" w:line="240" w:lineRule="auto"/>
              <w:rPr>
                <w:b/>
                <w:bCs/>
              </w:rPr>
            </w:pPr>
            <w:bookmarkStart w:id="4" w:name="OLE_LINK3"/>
            <w:bookmarkStart w:id="5" w:name="OLE_LINK4"/>
            <w:r w:rsidRPr="0081552E">
              <w:rPr>
                <w:b/>
                <w:bCs/>
              </w:rPr>
              <w:t>Form 5A</w:t>
            </w:r>
          </w:p>
        </w:tc>
        <w:tc>
          <w:tcPr>
            <w:tcW w:w="4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B47244F" w14:textId="77777777" w:rsidR="007D6717" w:rsidRDefault="007D6717" w:rsidP="007D6717">
            <w:pPr>
              <w:spacing w:after="0"/>
            </w:pPr>
            <w:r w:rsidRPr="00BF069E">
              <w:fldChar w:fldCharType="begin">
                <w:ffData>
                  <w:name w:val="Check9"/>
                  <w:enabled/>
                  <w:calcOnExit w:val="0"/>
                  <w:checkBox>
                    <w:sizeAuto/>
                    <w:default w:val="0"/>
                  </w:checkBox>
                </w:ffData>
              </w:fldChar>
            </w:r>
            <w:r w:rsidRPr="00BF069E">
              <w:instrText xml:space="preserve"> FORMCHECKBOX </w:instrText>
            </w:r>
            <w:r w:rsidR="00947BDF">
              <w:fldChar w:fldCharType="separate"/>
            </w:r>
            <w:r w:rsidRPr="00BF069E">
              <w:fldChar w:fldCharType="end"/>
            </w:r>
          </w:p>
        </w:tc>
        <w:tc>
          <w:tcPr>
            <w:tcW w:w="8162"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5348CE6E" w14:textId="77777777" w:rsidR="007D6717" w:rsidRPr="0081552E" w:rsidRDefault="007D6717" w:rsidP="007D6717">
            <w:pPr>
              <w:spacing w:after="0" w:line="240" w:lineRule="auto"/>
            </w:pPr>
            <w:r w:rsidRPr="0081552E">
              <w:t>Project Schedule</w:t>
            </w:r>
          </w:p>
        </w:tc>
      </w:tr>
      <w:tr w:rsidR="007D6717" w:rsidRPr="0081552E" w14:paraId="5C95C07C" w14:textId="77777777" w:rsidTr="00D0106E">
        <w:trPr>
          <w:trHeight w:val="288"/>
          <w:jc w:val="center"/>
        </w:trPr>
        <w:tc>
          <w:tcPr>
            <w:tcW w:w="2066"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45558CC" w14:textId="77777777" w:rsidR="007D6717" w:rsidRPr="0081552E" w:rsidRDefault="007D6717" w:rsidP="0081552E">
            <w:pPr>
              <w:spacing w:after="0" w:line="240" w:lineRule="auto"/>
              <w:rPr>
                <w:b/>
                <w:bCs/>
              </w:rPr>
            </w:pPr>
            <w:r w:rsidRPr="0081552E">
              <w:rPr>
                <w:b/>
                <w:bCs/>
              </w:rPr>
              <w:t>Form 5B</w:t>
            </w: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93C3D0F" w14:textId="77777777" w:rsidR="007D6717" w:rsidRDefault="007D6717" w:rsidP="007D6717">
            <w:pPr>
              <w:spacing w:after="0"/>
            </w:pPr>
            <w:r w:rsidRPr="00BF069E">
              <w:fldChar w:fldCharType="begin">
                <w:ffData>
                  <w:name w:val="Check9"/>
                  <w:enabled/>
                  <w:calcOnExit w:val="0"/>
                  <w:checkBox>
                    <w:sizeAuto/>
                    <w:default w:val="0"/>
                  </w:checkBox>
                </w:ffData>
              </w:fldChar>
            </w:r>
            <w:r w:rsidRPr="00BF069E">
              <w:instrText xml:space="preserve"> FORMCHECKBOX </w:instrText>
            </w:r>
            <w:r w:rsidR="00947BDF">
              <w:fldChar w:fldCharType="separate"/>
            </w:r>
            <w:r w:rsidRPr="00BF069E">
              <w:fldChar w:fldCharType="end"/>
            </w:r>
          </w:p>
        </w:tc>
        <w:tc>
          <w:tcPr>
            <w:tcW w:w="8162"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14:paraId="16FF5612" w14:textId="77777777" w:rsidR="007D6717" w:rsidRPr="0081552E" w:rsidRDefault="007D6717" w:rsidP="007D6717">
            <w:pPr>
              <w:spacing w:after="0" w:line="240" w:lineRule="auto"/>
            </w:pPr>
            <w:r w:rsidRPr="0081552E">
              <w:t>Production Pipeline</w:t>
            </w:r>
          </w:p>
        </w:tc>
      </w:tr>
      <w:bookmarkEnd w:id="4"/>
      <w:bookmarkEnd w:id="5"/>
    </w:tbl>
    <w:p w14:paraId="78064DFA" w14:textId="77777777" w:rsidR="0081552E" w:rsidRDefault="0081552E" w:rsidP="0081552E">
      <w:pPr>
        <w:spacing w:after="0" w:line="240" w:lineRule="auto"/>
      </w:pPr>
    </w:p>
    <w:p w14:paraId="24EA7678" w14:textId="77777777" w:rsidR="00D0106E" w:rsidRDefault="00D0106E" w:rsidP="0081552E">
      <w:pPr>
        <w:spacing w:after="0" w:line="240" w:lineRule="auto"/>
      </w:pPr>
    </w:p>
    <w:p w14:paraId="51CF9CCE" w14:textId="77777777"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6: Development Budgets</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7D6717" w:rsidRPr="0081552E" w14:paraId="37B963E2" w14:textId="77777777" w:rsidTr="00D0106E">
        <w:trPr>
          <w:trHeight w:val="288"/>
          <w:jc w:val="center"/>
        </w:trPr>
        <w:tc>
          <w:tcPr>
            <w:tcW w:w="2066" w:type="dxa"/>
            <w:tcBorders>
              <w:bottom w:val="single" w:sz="4" w:space="0" w:color="BFBFBF" w:themeColor="background1" w:themeShade="BF"/>
              <w:right w:val="single" w:sz="4" w:space="0" w:color="BFBFBF" w:themeColor="background1" w:themeShade="BF"/>
            </w:tcBorders>
          </w:tcPr>
          <w:p w14:paraId="24BF620E" w14:textId="77777777" w:rsidR="007D6717" w:rsidRPr="0081552E" w:rsidRDefault="007D6717" w:rsidP="0081552E">
            <w:pPr>
              <w:spacing w:after="0" w:line="240" w:lineRule="auto"/>
              <w:rPr>
                <w:b/>
                <w:bCs/>
              </w:rPr>
            </w:pPr>
            <w:r w:rsidRPr="00764D05">
              <w:rPr>
                <w:b/>
                <w:bCs/>
              </w:rPr>
              <w:t>Section 6</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21770B" w14:textId="77777777" w:rsidR="007D6717" w:rsidRDefault="007D671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left w:val="single" w:sz="4" w:space="0" w:color="BFBFBF" w:themeColor="background1" w:themeShade="BF"/>
              <w:bottom w:val="single" w:sz="4" w:space="0" w:color="BFBFBF" w:themeColor="background1" w:themeShade="BF"/>
            </w:tcBorders>
          </w:tcPr>
          <w:p w14:paraId="67E0D788" w14:textId="77777777" w:rsidR="007D6717" w:rsidRPr="0081552E" w:rsidRDefault="000E7DC7" w:rsidP="007D6717">
            <w:pPr>
              <w:spacing w:after="0" w:line="240" w:lineRule="auto"/>
            </w:pPr>
            <w:r>
              <w:t>Development Budget Narrative</w:t>
            </w:r>
          </w:p>
        </w:tc>
      </w:tr>
      <w:tr w:rsidR="007D6717" w:rsidRPr="0081552E" w14:paraId="36102E4A"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E39A905" w14:textId="77777777" w:rsidR="007D6717" w:rsidRPr="0081552E" w:rsidRDefault="007D6717" w:rsidP="0081552E">
            <w:pPr>
              <w:spacing w:after="0" w:line="240" w:lineRule="auto"/>
              <w:rPr>
                <w:b/>
                <w:bCs/>
              </w:rPr>
            </w:pPr>
            <w:r w:rsidRPr="0081552E">
              <w:rPr>
                <w:b/>
                <w:bCs/>
              </w:rPr>
              <w:t>Form 6A</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60F70" w14:textId="77777777" w:rsidR="007D6717" w:rsidRDefault="007D671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5B27BD" w14:textId="77777777" w:rsidR="007D6717" w:rsidRPr="0081552E" w:rsidRDefault="000E7DC7" w:rsidP="0081552E">
            <w:pPr>
              <w:spacing w:after="0" w:line="240" w:lineRule="auto"/>
            </w:pPr>
            <w:r>
              <w:t>Total</w:t>
            </w:r>
            <w:r w:rsidR="007D6717" w:rsidRPr="0081552E">
              <w:t xml:space="preserve"> Development Budget</w:t>
            </w:r>
          </w:p>
        </w:tc>
      </w:tr>
      <w:tr w:rsidR="000E7DC7" w:rsidRPr="0081552E" w14:paraId="49518940"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5CCA24E" w14:textId="77777777" w:rsidR="000E7DC7" w:rsidRPr="000E7DC7" w:rsidRDefault="000E7DC7" w:rsidP="0081552E">
            <w:pPr>
              <w:spacing w:after="0" w:line="240" w:lineRule="auto"/>
              <w:rPr>
                <w:b/>
                <w:bCs/>
              </w:rPr>
            </w:pPr>
            <w:r w:rsidRPr="000E7DC7">
              <w:rPr>
                <w:b/>
              </w:rPr>
              <w:t>Form 6B-1</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B4083"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66A194" w14:textId="77777777" w:rsidR="000E7DC7" w:rsidRPr="0081552E" w:rsidRDefault="000E7DC7" w:rsidP="0081552E">
            <w:pPr>
              <w:spacing w:after="0" w:line="240" w:lineRule="auto"/>
            </w:pPr>
            <w:r>
              <w:t xml:space="preserve">Affordable Unit Development Budget </w:t>
            </w:r>
          </w:p>
        </w:tc>
      </w:tr>
      <w:tr w:rsidR="000E7DC7" w:rsidRPr="0081552E" w14:paraId="4C10171E"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0B37F6" w14:textId="77777777" w:rsidR="000E7DC7" w:rsidRPr="000E7DC7" w:rsidRDefault="000E7DC7" w:rsidP="0081552E">
            <w:pPr>
              <w:spacing w:after="0" w:line="240" w:lineRule="auto"/>
              <w:rPr>
                <w:b/>
                <w:bCs/>
              </w:rPr>
            </w:pPr>
            <w:r w:rsidRPr="000E7DC7">
              <w:rPr>
                <w:b/>
              </w:rPr>
              <w:t>Form 6C-1</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6EBECB"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9A5733" w14:textId="77777777" w:rsidR="000E7DC7" w:rsidRPr="0081552E" w:rsidRDefault="000E7DC7" w:rsidP="0081552E">
            <w:pPr>
              <w:spacing w:after="0" w:line="240" w:lineRule="auto"/>
            </w:pPr>
            <w:r>
              <w:t>Affordable Unit Development Details</w:t>
            </w:r>
          </w:p>
        </w:tc>
      </w:tr>
      <w:tr w:rsidR="000E7DC7" w:rsidRPr="0081552E" w14:paraId="1794995F"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053C0B4" w14:textId="77777777" w:rsidR="000E7DC7" w:rsidRPr="000E7DC7" w:rsidRDefault="000E7DC7" w:rsidP="0081552E">
            <w:pPr>
              <w:spacing w:after="0" w:line="240" w:lineRule="auto"/>
              <w:rPr>
                <w:b/>
                <w:bCs/>
              </w:rPr>
            </w:pPr>
            <w:r w:rsidRPr="000E7DC7">
              <w:rPr>
                <w:b/>
              </w:rPr>
              <w:t>Form 6B-2</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474F5"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D7C45A" w14:textId="77777777" w:rsidR="000E7DC7" w:rsidRPr="0081552E" w:rsidRDefault="000E7DC7" w:rsidP="000E7DC7">
            <w:pPr>
              <w:spacing w:after="0" w:line="240" w:lineRule="auto"/>
            </w:pPr>
            <w:r>
              <w:t>Market Rate Units Development Budget</w:t>
            </w:r>
          </w:p>
        </w:tc>
      </w:tr>
      <w:tr w:rsidR="000E7DC7" w:rsidRPr="0081552E" w14:paraId="325D1A9C"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CCA1D6" w14:textId="77777777" w:rsidR="000E7DC7" w:rsidRPr="000E7DC7" w:rsidRDefault="000E7DC7" w:rsidP="0081552E">
            <w:pPr>
              <w:spacing w:after="0" w:line="240" w:lineRule="auto"/>
              <w:rPr>
                <w:b/>
                <w:bCs/>
              </w:rPr>
            </w:pPr>
            <w:r w:rsidRPr="000E7DC7">
              <w:rPr>
                <w:b/>
              </w:rPr>
              <w:t>Form 6C-2</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95DCA"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40006E" w14:textId="77777777" w:rsidR="000E7DC7" w:rsidRPr="0081552E" w:rsidRDefault="000E7DC7" w:rsidP="0081552E">
            <w:pPr>
              <w:spacing w:after="0" w:line="240" w:lineRule="auto"/>
            </w:pPr>
            <w:r>
              <w:t>Market Rate Units Development Budget Details</w:t>
            </w:r>
          </w:p>
        </w:tc>
      </w:tr>
      <w:tr w:rsidR="000E7DC7" w:rsidRPr="0081552E" w14:paraId="64A3A390"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D29150" w14:textId="77777777" w:rsidR="000E7DC7" w:rsidRPr="000E7DC7" w:rsidRDefault="000E7DC7" w:rsidP="0081552E">
            <w:pPr>
              <w:spacing w:after="0" w:line="240" w:lineRule="auto"/>
              <w:rPr>
                <w:b/>
                <w:bCs/>
              </w:rPr>
            </w:pPr>
            <w:r w:rsidRPr="000E7DC7">
              <w:rPr>
                <w:b/>
              </w:rPr>
              <w:t>Form 6B-3</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D8C99"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A77796" w14:textId="77777777" w:rsidR="000E7DC7" w:rsidRDefault="000E7DC7" w:rsidP="0081552E">
            <w:pPr>
              <w:spacing w:after="0" w:line="240" w:lineRule="auto"/>
            </w:pPr>
            <w:r>
              <w:t>Non-Residential Development Budget</w:t>
            </w:r>
          </w:p>
        </w:tc>
      </w:tr>
      <w:tr w:rsidR="000E7DC7" w:rsidRPr="0081552E" w14:paraId="1BE69ABF"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C6AA18" w14:textId="77777777" w:rsidR="000E7DC7" w:rsidRPr="000E7DC7" w:rsidRDefault="000E7DC7" w:rsidP="0081552E">
            <w:pPr>
              <w:spacing w:after="0" w:line="240" w:lineRule="auto"/>
              <w:rPr>
                <w:b/>
                <w:bCs/>
              </w:rPr>
            </w:pPr>
            <w:r w:rsidRPr="000E7DC7">
              <w:rPr>
                <w:b/>
              </w:rPr>
              <w:t>Form 6C-3</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8524F"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FA5048" w14:textId="77777777" w:rsidR="000E7DC7" w:rsidRDefault="000E7DC7" w:rsidP="0081552E">
            <w:pPr>
              <w:spacing w:after="0" w:line="240" w:lineRule="auto"/>
            </w:pPr>
            <w:r>
              <w:t>Non-Residential Development Budget Details</w:t>
            </w:r>
          </w:p>
        </w:tc>
      </w:tr>
      <w:tr w:rsidR="000E7DC7" w:rsidRPr="0081552E" w14:paraId="67BD5787"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CB5AE3" w14:textId="77777777" w:rsidR="000E7DC7" w:rsidRPr="000E7DC7" w:rsidRDefault="000E7DC7" w:rsidP="0081552E">
            <w:pPr>
              <w:spacing w:after="0" w:line="240" w:lineRule="auto"/>
              <w:rPr>
                <w:b/>
                <w:bCs/>
              </w:rPr>
            </w:pPr>
            <w:r w:rsidRPr="000E7DC7">
              <w:rPr>
                <w:b/>
              </w:rPr>
              <w:t>Form 6D</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ABDF0"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056340" w14:textId="77777777" w:rsidR="000E7DC7" w:rsidRDefault="000E7DC7" w:rsidP="0081552E">
            <w:pPr>
              <w:spacing w:after="0" w:line="240" w:lineRule="auto"/>
            </w:pPr>
            <w:r>
              <w:t>Down Payment Assistance Budget</w:t>
            </w:r>
          </w:p>
        </w:tc>
      </w:tr>
      <w:tr w:rsidR="000E7DC7" w:rsidRPr="0081552E" w14:paraId="045D9DEE" w14:textId="77777777" w:rsidTr="00D0106E">
        <w:trPr>
          <w:trHeight w:val="288"/>
          <w:jc w:val="center"/>
        </w:trPr>
        <w:tc>
          <w:tcPr>
            <w:tcW w:w="206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5D3C89B" w14:textId="77777777" w:rsidR="000E7DC7" w:rsidRPr="000E7DC7" w:rsidRDefault="000E7DC7" w:rsidP="0081552E">
            <w:pPr>
              <w:spacing w:after="0" w:line="240" w:lineRule="auto"/>
              <w:rPr>
                <w:b/>
                <w:bCs/>
              </w:rPr>
            </w:pPr>
            <w:r w:rsidRPr="000E7DC7">
              <w:rPr>
                <w:b/>
              </w:rPr>
              <w:t>Form 6E</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3D819" w14:textId="77777777" w:rsidR="000E7DC7" w:rsidRPr="00585935" w:rsidRDefault="000E7DC7" w:rsidP="007D6717">
            <w:pPr>
              <w:spacing w:after="0"/>
            </w:pPr>
            <w:r w:rsidRPr="00585935">
              <w:fldChar w:fldCharType="begin">
                <w:ffData>
                  <w:name w:val="Check9"/>
                  <w:enabled/>
                  <w:calcOnExit w:val="0"/>
                  <w:checkBox>
                    <w:sizeAuto/>
                    <w:default w:val="0"/>
                  </w:checkBox>
                </w:ffData>
              </w:fldChar>
            </w:r>
            <w:r w:rsidRPr="00585935">
              <w:instrText xml:space="preserve"> FORMCHECKBOX </w:instrText>
            </w:r>
            <w:r w:rsidR="00947BDF">
              <w:fldChar w:fldCharType="separate"/>
            </w:r>
            <w:r w:rsidRPr="00585935">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45FF3D" w14:textId="77777777" w:rsidR="000E7DC7" w:rsidRDefault="000E7DC7" w:rsidP="0081552E">
            <w:pPr>
              <w:spacing w:after="0" w:line="240" w:lineRule="auto"/>
            </w:pPr>
            <w:r>
              <w:t>Supplemental Development Budget – Single House</w:t>
            </w:r>
          </w:p>
        </w:tc>
      </w:tr>
      <w:tr w:rsidR="0081552E" w:rsidRPr="0081552E" w14:paraId="58EE005B" w14:textId="77777777" w:rsidTr="00B25F72">
        <w:trPr>
          <w:trHeight w:val="114"/>
          <w:jc w:val="center"/>
        </w:trPr>
        <w:tc>
          <w:tcPr>
            <w:tcW w:w="10713" w:type="dxa"/>
            <w:gridSpan w:val="3"/>
            <w:tcBorders>
              <w:top w:val="nil"/>
              <w:bottom w:val="single" w:sz="4" w:space="0" w:color="auto"/>
            </w:tcBorders>
            <w:shd w:val="clear" w:color="auto" w:fill="D9D9D9" w:themeFill="background1" w:themeFillShade="D9"/>
          </w:tcPr>
          <w:p w14:paraId="168073FA" w14:textId="77777777" w:rsidR="0081552E" w:rsidRPr="0081552E" w:rsidRDefault="0081552E" w:rsidP="0081552E">
            <w:pPr>
              <w:spacing w:after="0" w:line="240" w:lineRule="auto"/>
              <w:rPr>
                <w:highlight w:val="lightGray"/>
              </w:rPr>
            </w:pPr>
            <w:r w:rsidRPr="0081552E">
              <w:rPr>
                <w:b/>
                <w:bCs/>
              </w:rPr>
              <w:t>Attachments</w:t>
            </w:r>
          </w:p>
        </w:tc>
      </w:tr>
      <w:tr w:rsidR="003B0C27" w:rsidRPr="0081552E" w14:paraId="1A74FAFE" w14:textId="77777777" w:rsidTr="003B0C27">
        <w:trPr>
          <w:trHeight w:val="288"/>
          <w:jc w:val="center"/>
        </w:trPr>
        <w:tc>
          <w:tcPr>
            <w:tcW w:w="2066" w:type="dxa"/>
            <w:vMerge w:val="restart"/>
            <w:tcBorders>
              <w:top w:val="single" w:sz="4" w:space="0" w:color="auto"/>
              <w:right w:val="single" w:sz="4" w:space="0" w:color="BFBFBF" w:themeColor="background1" w:themeShade="BF"/>
            </w:tcBorders>
          </w:tcPr>
          <w:p w14:paraId="3D90884A" w14:textId="77777777" w:rsidR="003B0C27" w:rsidRPr="0081552E" w:rsidRDefault="003B0C27" w:rsidP="0081552E">
            <w:pPr>
              <w:spacing w:after="0" w:line="240" w:lineRule="auto"/>
              <w:rPr>
                <w:b/>
                <w:bCs/>
              </w:rPr>
            </w:pPr>
          </w:p>
        </w:tc>
        <w:tc>
          <w:tcPr>
            <w:tcW w:w="4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CC94191" w14:textId="77777777" w:rsidR="003B0C27" w:rsidRDefault="003B0C27" w:rsidP="007D6717">
            <w:pPr>
              <w:spacing w:after="0"/>
            </w:pPr>
            <w:r w:rsidRPr="00A10C23">
              <w:fldChar w:fldCharType="begin">
                <w:ffData>
                  <w:name w:val="Check9"/>
                  <w:enabled/>
                  <w:calcOnExit w:val="0"/>
                  <w:checkBox>
                    <w:sizeAuto/>
                    <w:default w:val="0"/>
                  </w:checkBox>
                </w:ffData>
              </w:fldChar>
            </w:r>
            <w:r w:rsidRPr="00A10C23">
              <w:instrText xml:space="preserve"> FORMCHECKBOX </w:instrText>
            </w:r>
            <w:r w:rsidR="00947BDF">
              <w:fldChar w:fldCharType="separate"/>
            </w:r>
            <w:r w:rsidRPr="00A10C23">
              <w:fldChar w:fldCharType="end"/>
            </w:r>
          </w:p>
        </w:tc>
        <w:tc>
          <w:tcPr>
            <w:tcW w:w="8162" w:type="dxa"/>
            <w:tcBorders>
              <w:top w:val="single" w:sz="4" w:space="0" w:color="auto"/>
              <w:left w:val="single" w:sz="4" w:space="0" w:color="BFBFBF" w:themeColor="background1" w:themeShade="BF"/>
              <w:bottom w:val="single" w:sz="4" w:space="0" w:color="BFBFBF" w:themeColor="background1" w:themeShade="BF"/>
            </w:tcBorders>
          </w:tcPr>
          <w:p w14:paraId="7FE54AD6" w14:textId="77777777" w:rsidR="003B0C27" w:rsidRPr="0081552E" w:rsidRDefault="003B0C27" w:rsidP="007D6717">
            <w:pPr>
              <w:spacing w:after="0" w:line="240" w:lineRule="auto"/>
              <w:rPr>
                <w:highlight w:val="yellow"/>
              </w:rPr>
            </w:pPr>
            <w:r w:rsidRPr="0081552E">
              <w:t>3</w:t>
            </w:r>
            <w:r w:rsidRPr="0081552E">
              <w:rPr>
                <w:vertAlign w:val="superscript"/>
              </w:rPr>
              <w:t>rd</w:t>
            </w:r>
            <w:r w:rsidRPr="0081552E">
              <w:t xml:space="preserve"> party construction cost estimate</w:t>
            </w:r>
          </w:p>
        </w:tc>
      </w:tr>
      <w:tr w:rsidR="003B0C27" w:rsidRPr="0081552E" w14:paraId="61913A28" w14:textId="77777777" w:rsidTr="003B0C27">
        <w:trPr>
          <w:trHeight w:val="288"/>
          <w:jc w:val="center"/>
        </w:trPr>
        <w:tc>
          <w:tcPr>
            <w:tcW w:w="2066" w:type="dxa"/>
            <w:vMerge/>
            <w:tcBorders>
              <w:right w:val="single" w:sz="4" w:space="0" w:color="BFBFBF" w:themeColor="background1" w:themeShade="BF"/>
            </w:tcBorders>
          </w:tcPr>
          <w:p w14:paraId="14CD9082"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D2D817A" w14:textId="77777777" w:rsidR="003B0C27" w:rsidRDefault="003B0C27" w:rsidP="007D6717">
            <w:pPr>
              <w:spacing w:after="0"/>
            </w:pPr>
            <w:r w:rsidRPr="00A10C23">
              <w:fldChar w:fldCharType="begin">
                <w:ffData>
                  <w:name w:val="Check9"/>
                  <w:enabled/>
                  <w:calcOnExit w:val="0"/>
                  <w:checkBox>
                    <w:sizeAuto/>
                    <w:default w:val="0"/>
                  </w:checkBox>
                </w:ffData>
              </w:fldChar>
            </w:r>
            <w:r w:rsidRPr="00A10C23">
              <w:instrText xml:space="preserve"> FORMCHECKBOX </w:instrText>
            </w:r>
            <w:r w:rsidR="00947BDF">
              <w:fldChar w:fldCharType="separate"/>
            </w:r>
            <w:r w:rsidRPr="00A10C23">
              <w:fldChar w:fldCharType="end"/>
            </w:r>
          </w:p>
        </w:tc>
        <w:tc>
          <w:tcPr>
            <w:tcW w:w="8162" w:type="dxa"/>
            <w:tcBorders>
              <w:top w:val="single" w:sz="4" w:space="0" w:color="BFBFBF" w:themeColor="background1" w:themeShade="BF"/>
              <w:left w:val="single" w:sz="4" w:space="0" w:color="BFBFBF" w:themeColor="background1" w:themeShade="BF"/>
              <w:bottom w:val="single" w:sz="4" w:space="0" w:color="auto"/>
            </w:tcBorders>
          </w:tcPr>
          <w:p w14:paraId="45CCEC47" w14:textId="77777777" w:rsidR="003B0C27" w:rsidRPr="0081552E" w:rsidRDefault="003B0C27" w:rsidP="007D6717">
            <w:pPr>
              <w:spacing w:after="0" w:line="240" w:lineRule="auto"/>
              <w:rPr>
                <w:highlight w:val="yellow"/>
              </w:rPr>
            </w:pPr>
            <w:r w:rsidRPr="0081552E">
              <w:t>Appraisal or property tax assessment</w:t>
            </w:r>
          </w:p>
        </w:tc>
      </w:tr>
    </w:tbl>
    <w:p w14:paraId="1B70EC9F" w14:textId="77777777" w:rsidR="0081552E" w:rsidRPr="0081552E" w:rsidRDefault="0081552E" w:rsidP="0081552E">
      <w:pPr>
        <w:spacing w:after="0" w:line="240" w:lineRule="auto"/>
      </w:pPr>
    </w:p>
    <w:p w14:paraId="56324C4E" w14:textId="77777777" w:rsidR="0081552E" w:rsidRPr="0081552E" w:rsidRDefault="0081552E" w:rsidP="0081552E">
      <w:pPr>
        <w:spacing w:after="0" w:line="240" w:lineRule="auto"/>
      </w:pPr>
    </w:p>
    <w:p w14:paraId="62A61D2F" w14:textId="77777777" w:rsidR="0081552E"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7: Project Financing</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7D6717" w:rsidRPr="0081552E" w14:paraId="7C10A027" w14:textId="77777777" w:rsidTr="00D0106E">
        <w:trPr>
          <w:trHeight w:val="288"/>
          <w:jc w:val="center"/>
        </w:trPr>
        <w:tc>
          <w:tcPr>
            <w:tcW w:w="2066" w:type="dxa"/>
            <w:tcBorders>
              <w:bottom w:val="single" w:sz="4" w:space="0" w:color="BFBFBF" w:themeColor="background1" w:themeShade="BF"/>
              <w:right w:val="single" w:sz="4" w:space="0" w:color="BFBFBF" w:themeColor="background1" w:themeShade="BF"/>
            </w:tcBorders>
          </w:tcPr>
          <w:p w14:paraId="19BA6D8B" w14:textId="77777777" w:rsidR="007D6717" w:rsidRPr="0081552E" w:rsidRDefault="007D6717" w:rsidP="0081552E">
            <w:pPr>
              <w:spacing w:after="0" w:line="240" w:lineRule="auto"/>
              <w:rPr>
                <w:b/>
                <w:bCs/>
              </w:rPr>
            </w:pPr>
            <w:r w:rsidRPr="00764D05">
              <w:rPr>
                <w:b/>
                <w:bCs/>
              </w:rPr>
              <w:t>Section 7</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091C54" w14:textId="77777777" w:rsidR="007D6717" w:rsidRDefault="007D6717" w:rsidP="007D6717">
            <w:pPr>
              <w:spacing w:after="0"/>
            </w:pPr>
            <w:r w:rsidRPr="000919B9">
              <w:fldChar w:fldCharType="begin">
                <w:ffData>
                  <w:name w:val="Check9"/>
                  <w:enabled/>
                  <w:calcOnExit w:val="0"/>
                  <w:checkBox>
                    <w:sizeAuto/>
                    <w:default w:val="0"/>
                  </w:checkBox>
                </w:ffData>
              </w:fldChar>
            </w:r>
            <w:r w:rsidRPr="000919B9">
              <w:instrText xml:space="preserve"> FORMCHECKBOX </w:instrText>
            </w:r>
            <w:r w:rsidR="00947BDF">
              <w:fldChar w:fldCharType="separate"/>
            </w:r>
            <w:r w:rsidRPr="000919B9">
              <w:fldChar w:fldCharType="end"/>
            </w:r>
          </w:p>
        </w:tc>
        <w:tc>
          <w:tcPr>
            <w:tcW w:w="8162" w:type="dxa"/>
            <w:tcBorders>
              <w:left w:val="single" w:sz="4" w:space="0" w:color="BFBFBF" w:themeColor="background1" w:themeShade="BF"/>
              <w:bottom w:val="single" w:sz="4" w:space="0" w:color="BFBFBF" w:themeColor="background1" w:themeShade="BF"/>
            </w:tcBorders>
          </w:tcPr>
          <w:p w14:paraId="18908A26" w14:textId="77777777" w:rsidR="007D6717" w:rsidRPr="0081552E" w:rsidRDefault="007D6717" w:rsidP="007D6717">
            <w:pPr>
              <w:spacing w:after="0" w:line="240" w:lineRule="auto"/>
            </w:pPr>
            <w:r w:rsidRPr="0081552E">
              <w:rPr>
                <w:bCs/>
              </w:rPr>
              <w:t>Project Financing</w:t>
            </w:r>
          </w:p>
        </w:tc>
      </w:tr>
      <w:tr w:rsidR="00947BDF" w:rsidRPr="0081552E" w14:paraId="64DE6F06" w14:textId="77777777" w:rsidTr="00D0106E">
        <w:trPr>
          <w:trHeight w:val="288"/>
          <w:jc w:val="center"/>
        </w:trPr>
        <w:tc>
          <w:tcPr>
            <w:tcW w:w="2066" w:type="dxa"/>
            <w:tcBorders>
              <w:top w:val="single" w:sz="4" w:space="0" w:color="BFBFBF" w:themeColor="background1" w:themeShade="BF"/>
              <w:bottom w:val="nil"/>
              <w:right w:val="single" w:sz="4" w:space="0" w:color="BFBFBF" w:themeColor="background1" w:themeShade="BF"/>
            </w:tcBorders>
          </w:tcPr>
          <w:p w14:paraId="14EBE1F6" w14:textId="4E0B1D22" w:rsidR="00947BDF" w:rsidRPr="0081552E" w:rsidRDefault="00947BDF" w:rsidP="0081552E">
            <w:pPr>
              <w:spacing w:after="0" w:line="240" w:lineRule="auto"/>
              <w:rPr>
                <w:b/>
                <w:bCs/>
              </w:rPr>
            </w:pPr>
            <w:r>
              <w:rPr>
                <w:b/>
                <w:bCs/>
              </w:rPr>
              <w:t>Section 7-A</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8486572" w14:textId="62857DB9" w:rsidR="00947BDF" w:rsidRPr="000919B9" w:rsidRDefault="00947BDF" w:rsidP="007D6717">
            <w:pPr>
              <w:spacing w:after="0"/>
            </w:pPr>
            <w:r w:rsidRPr="000919B9">
              <w:fldChar w:fldCharType="begin">
                <w:ffData>
                  <w:name w:val="Check9"/>
                  <w:enabled/>
                  <w:calcOnExit w:val="0"/>
                  <w:checkBox>
                    <w:sizeAuto/>
                    <w:default w:val="0"/>
                  </w:checkBox>
                </w:ffData>
              </w:fldChar>
            </w:r>
            <w:r w:rsidRPr="000919B9">
              <w:instrText xml:space="preserve"> FORMCHECKBOX </w:instrText>
            </w:r>
            <w:r>
              <w:fldChar w:fldCharType="separate"/>
            </w:r>
            <w:r w:rsidRPr="000919B9">
              <w:fldChar w:fldCharType="end"/>
            </w:r>
          </w:p>
        </w:tc>
        <w:tc>
          <w:tcPr>
            <w:tcW w:w="8162" w:type="dxa"/>
            <w:tcBorders>
              <w:top w:val="single" w:sz="4" w:space="0" w:color="BFBFBF" w:themeColor="background1" w:themeShade="BF"/>
              <w:left w:val="single" w:sz="4" w:space="0" w:color="BFBFBF" w:themeColor="background1" w:themeShade="BF"/>
              <w:bottom w:val="nil"/>
            </w:tcBorders>
          </w:tcPr>
          <w:p w14:paraId="4C68A067" w14:textId="0F96247A" w:rsidR="00947BDF" w:rsidRPr="0081552E" w:rsidRDefault="00947BDF" w:rsidP="007D6717">
            <w:pPr>
              <w:spacing w:after="0" w:line="240" w:lineRule="auto"/>
              <w:rPr>
                <w:bCs/>
              </w:rPr>
            </w:pPr>
            <w:r>
              <w:rPr>
                <w:bCs/>
              </w:rPr>
              <w:t>Supplemental Questions: Funding Terms</w:t>
            </w:r>
          </w:p>
        </w:tc>
      </w:tr>
      <w:tr w:rsidR="007D6717" w:rsidRPr="0081552E" w14:paraId="5264DAC4" w14:textId="77777777" w:rsidTr="00D0106E">
        <w:trPr>
          <w:trHeight w:val="288"/>
          <w:jc w:val="center"/>
        </w:trPr>
        <w:tc>
          <w:tcPr>
            <w:tcW w:w="2066" w:type="dxa"/>
            <w:tcBorders>
              <w:top w:val="single" w:sz="4" w:space="0" w:color="BFBFBF" w:themeColor="background1" w:themeShade="BF"/>
              <w:bottom w:val="nil"/>
              <w:right w:val="single" w:sz="4" w:space="0" w:color="BFBFBF" w:themeColor="background1" w:themeShade="BF"/>
            </w:tcBorders>
          </w:tcPr>
          <w:p w14:paraId="24DCFBE5" w14:textId="77777777" w:rsidR="007D6717" w:rsidRPr="0081552E" w:rsidRDefault="007D6717" w:rsidP="0081552E">
            <w:pPr>
              <w:spacing w:after="0" w:line="240" w:lineRule="auto"/>
              <w:rPr>
                <w:b/>
                <w:bCs/>
              </w:rPr>
            </w:pPr>
            <w:r w:rsidRPr="0081552E">
              <w:rPr>
                <w:b/>
                <w:bCs/>
              </w:rPr>
              <w:t>Form 7</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CB84041" w14:textId="77777777" w:rsidR="007D6717" w:rsidRDefault="007D6717" w:rsidP="007D6717">
            <w:pPr>
              <w:spacing w:after="0"/>
            </w:pPr>
            <w:r w:rsidRPr="000919B9">
              <w:fldChar w:fldCharType="begin">
                <w:ffData>
                  <w:name w:val="Check9"/>
                  <w:enabled/>
                  <w:calcOnExit w:val="0"/>
                  <w:checkBox>
                    <w:sizeAuto/>
                    <w:default w:val="0"/>
                  </w:checkBox>
                </w:ffData>
              </w:fldChar>
            </w:r>
            <w:r w:rsidRPr="000919B9">
              <w:instrText xml:space="preserve"> FORMCHECKBOX </w:instrText>
            </w:r>
            <w:r w:rsidR="00947BDF">
              <w:fldChar w:fldCharType="separate"/>
            </w:r>
            <w:r w:rsidRPr="000919B9">
              <w:fldChar w:fldCharType="end"/>
            </w:r>
          </w:p>
        </w:tc>
        <w:tc>
          <w:tcPr>
            <w:tcW w:w="8162" w:type="dxa"/>
            <w:tcBorders>
              <w:top w:val="single" w:sz="4" w:space="0" w:color="BFBFBF" w:themeColor="background1" w:themeShade="BF"/>
              <w:left w:val="single" w:sz="4" w:space="0" w:color="BFBFBF" w:themeColor="background1" w:themeShade="BF"/>
              <w:bottom w:val="nil"/>
            </w:tcBorders>
          </w:tcPr>
          <w:p w14:paraId="5385E311" w14:textId="77777777" w:rsidR="007D6717" w:rsidRPr="0081552E" w:rsidRDefault="007D6717" w:rsidP="007D6717">
            <w:pPr>
              <w:spacing w:after="0" w:line="240" w:lineRule="auto"/>
            </w:pPr>
            <w:r w:rsidRPr="0081552E">
              <w:rPr>
                <w:bCs/>
              </w:rPr>
              <w:t>Financing Sources</w:t>
            </w:r>
          </w:p>
        </w:tc>
      </w:tr>
      <w:tr w:rsidR="007D6717" w:rsidRPr="0081552E" w14:paraId="0BEDA04C" w14:textId="77777777" w:rsidTr="00B25F72">
        <w:trPr>
          <w:trHeight w:val="114"/>
          <w:jc w:val="center"/>
        </w:trPr>
        <w:tc>
          <w:tcPr>
            <w:tcW w:w="10713" w:type="dxa"/>
            <w:gridSpan w:val="3"/>
            <w:tcBorders>
              <w:top w:val="nil"/>
              <w:bottom w:val="single" w:sz="4" w:space="0" w:color="auto"/>
            </w:tcBorders>
            <w:shd w:val="clear" w:color="auto" w:fill="D9D9D9" w:themeFill="background1" w:themeFillShade="D9"/>
          </w:tcPr>
          <w:p w14:paraId="02297802" w14:textId="77777777" w:rsidR="007D6717" w:rsidRPr="0081552E" w:rsidRDefault="007D6717" w:rsidP="0081552E">
            <w:pPr>
              <w:spacing w:after="0" w:line="240" w:lineRule="auto"/>
              <w:rPr>
                <w:highlight w:val="lightGray"/>
              </w:rPr>
            </w:pPr>
            <w:r w:rsidRPr="0081552E">
              <w:rPr>
                <w:b/>
                <w:bCs/>
              </w:rPr>
              <w:t>Attachments</w:t>
            </w:r>
          </w:p>
        </w:tc>
      </w:tr>
      <w:tr w:rsidR="007D6717" w:rsidRPr="0081552E" w14:paraId="728C743F" w14:textId="77777777" w:rsidTr="00D0106E">
        <w:trPr>
          <w:trHeight w:val="288"/>
          <w:jc w:val="center"/>
        </w:trPr>
        <w:tc>
          <w:tcPr>
            <w:tcW w:w="2066" w:type="dxa"/>
            <w:vMerge w:val="restart"/>
            <w:tcBorders>
              <w:top w:val="single" w:sz="4" w:space="0" w:color="auto"/>
              <w:bottom w:val="single" w:sz="4" w:space="0" w:color="BFBFBF" w:themeColor="background1" w:themeShade="BF"/>
              <w:right w:val="single" w:sz="4" w:space="0" w:color="BFBFBF" w:themeColor="background1" w:themeShade="BF"/>
            </w:tcBorders>
          </w:tcPr>
          <w:p w14:paraId="362B4699" w14:textId="77777777" w:rsidR="007D6717" w:rsidRPr="0081552E" w:rsidRDefault="007D6717" w:rsidP="0081552E">
            <w:pPr>
              <w:spacing w:after="0" w:line="240" w:lineRule="auto"/>
              <w:rPr>
                <w:b/>
                <w:bCs/>
              </w:rPr>
            </w:pPr>
          </w:p>
        </w:tc>
        <w:tc>
          <w:tcPr>
            <w:tcW w:w="4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54034E3" w14:textId="77777777" w:rsidR="007D6717" w:rsidRDefault="007D6717" w:rsidP="007D6717">
            <w:pPr>
              <w:spacing w:after="0"/>
            </w:pPr>
            <w:r w:rsidRPr="002A73F7">
              <w:fldChar w:fldCharType="begin">
                <w:ffData>
                  <w:name w:val="Check9"/>
                  <w:enabled/>
                  <w:calcOnExit w:val="0"/>
                  <w:checkBox>
                    <w:sizeAuto/>
                    <w:default w:val="0"/>
                  </w:checkBox>
                </w:ffData>
              </w:fldChar>
            </w:r>
            <w:r w:rsidRPr="002A73F7">
              <w:instrText xml:space="preserve"> FORMCHECKBOX </w:instrText>
            </w:r>
            <w:r w:rsidR="00947BDF">
              <w:fldChar w:fldCharType="separate"/>
            </w:r>
            <w:r w:rsidRPr="002A73F7">
              <w:fldChar w:fldCharType="end"/>
            </w:r>
          </w:p>
        </w:tc>
        <w:tc>
          <w:tcPr>
            <w:tcW w:w="8162" w:type="dxa"/>
            <w:tcBorders>
              <w:top w:val="single" w:sz="4" w:space="0" w:color="auto"/>
              <w:left w:val="single" w:sz="4" w:space="0" w:color="BFBFBF" w:themeColor="background1" w:themeShade="BF"/>
              <w:bottom w:val="single" w:sz="4" w:space="0" w:color="BFBFBF" w:themeColor="background1" w:themeShade="BF"/>
            </w:tcBorders>
          </w:tcPr>
          <w:p w14:paraId="7B39C6CC" w14:textId="77777777" w:rsidR="007D6717" w:rsidRPr="0081552E" w:rsidRDefault="00B25F72" w:rsidP="0081552E">
            <w:pPr>
              <w:spacing w:after="0" w:line="240" w:lineRule="auto"/>
            </w:pPr>
            <w:r>
              <w:t>Funding commitment letters</w:t>
            </w:r>
          </w:p>
        </w:tc>
      </w:tr>
      <w:tr w:rsidR="007D6717" w:rsidRPr="0081552E" w14:paraId="2860D80D" w14:textId="77777777" w:rsidTr="00D0106E">
        <w:trPr>
          <w:trHeight w:val="288"/>
          <w:jc w:val="center"/>
        </w:trPr>
        <w:tc>
          <w:tcPr>
            <w:tcW w:w="2066"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15483B5"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D831A" w14:textId="77777777" w:rsidR="007D6717" w:rsidRDefault="007D6717" w:rsidP="007D6717">
            <w:pPr>
              <w:spacing w:after="0"/>
            </w:pPr>
            <w:r w:rsidRPr="002A73F7">
              <w:fldChar w:fldCharType="begin">
                <w:ffData>
                  <w:name w:val="Check9"/>
                  <w:enabled/>
                  <w:calcOnExit w:val="0"/>
                  <w:checkBox>
                    <w:sizeAuto/>
                    <w:default w:val="0"/>
                  </w:checkBox>
                </w:ffData>
              </w:fldChar>
            </w:r>
            <w:r w:rsidRPr="002A73F7">
              <w:instrText xml:space="preserve"> FORMCHECKBOX </w:instrText>
            </w:r>
            <w:r w:rsidR="00947BDF">
              <w:fldChar w:fldCharType="separate"/>
            </w:r>
            <w:r w:rsidRPr="002A73F7">
              <w:fldChar w:fldCharType="end"/>
            </w:r>
          </w:p>
        </w:tc>
        <w:tc>
          <w:tcPr>
            <w:tcW w:w="81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AB802C" w14:textId="77777777" w:rsidR="007D6717" w:rsidRPr="0081552E" w:rsidRDefault="007D6717" w:rsidP="0081552E">
            <w:pPr>
              <w:spacing w:after="0" w:line="240" w:lineRule="auto"/>
            </w:pPr>
            <w:r w:rsidRPr="0081552E">
              <w:t>Letters for committed donations (including sponsor donations)</w:t>
            </w:r>
          </w:p>
        </w:tc>
      </w:tr>
      <w:tr w:rsidR="007D6717" w:rsidRPr="0081552E" w14:paraId="1C843A07" w14:textId="77777777" w:rsidTr="00D0106E">
        <w:trPr>
          <w:trHeight w:val="288"/>
          <w:jc w:val="center"/>
        </w:trPr>
        <w:tc>
          <w:tcPr>
            <w:tcW w:w="2066" w:type="dxa"/>
            <w:vMerge/>
            <w:tcBorders>
              <w:top w:val="single" w:sz="4" w:space="0" w:color="BFBFBF" w:themeColor="background1" w:themeShade="BF"/>
              <w:bottom w:val="single" w:sz="4" w:space="0" w:color="auto"/>
              <w:right w:val="single" w:sz="4" w:space="0" w:color="BFBFBF" w:themeColor="background1" w:themeShade="BF"/>
            </w:tcBorders>
          </w:tcPr>
          <w:p w14:paraId="264D29D0" w14:textId="77777777" w:rsidR="007D6717" w:rsidRPr="0081552E" w:rsidRDefault="007D671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949E827" w14:textId="77777777" w:rsidR="007D6717" w:rsidRDefault="007D6717" w:rsidP="007D6717">
            <w:pPr>
              <w:spacing w:after="0"/>
            </w:pPr>
            <w:r w:rsidRPr="002A73F7">
              <w:fldChar w:fldCharType="begin">
                <w:ffData>
                  <w:name w:val="Check9"/>
                  <w:enabled/>
                  <w:calcOnExit w:val="0"/>
                  <w:checkBox>
                    <w:sizeAuto/>
                    <w:default w:val="0"/>
                  </w:checkBox>
                </w:ffData>
              </w:fldChar>
            </w:r>
            <w:r w:rsidRPr="002A73F7">
              <w:instrText xml:space="preserve"> FORMCHECKBOX </w:instrText>
            </w:r>
            <w:r w:rsidR="00947BDF">
              <w:fldChar w:fldCharType="separate"/>
            </w:r>
            <w:r w:rsidRPr="002A73F7">
              <w:fldChar w:fldCharType="end"/>
            </w:r>
          </w:p>
        </w:tc>
        <w:tc>
          <w:tcPr>
            <w:tcW w:w="8162" w:type="dxa"/>
            <w:tcBorders>
              <w:top w:val="single" w:sz="4" w:space="0" w:color="BFBFBF" w:themeColor="background1" w:themeShade="BF"/>
              <w:left w:val="single" w:sz="4" w:space="0" w:color="BFBFBF" w:themeColor="background1" w:themeShade="BF"/>
              <w:bottom w:val="single" w:sz="4" w:space="0" w:color="auto"/>
            </w:tcBorders>
          </w:tcPr>
          <w:p w14:paraId="235C06F9" w14:textId="77777777" w:rsidR="007D6717" w:rsidRPr="0081552E" w:rsidRDefault="007D6717" w:rsidP="007D6717">
            <w:pPr>
              <w:spacing w:after="0" w:line="240" w:lineRule="auto"/>
            </w:pPr>
            <w:r w:rsidRPr="0081552E">
              <w:t>Capital Campaign Plan</w:t>
            </w:r>
          </w:p>
        </w:tc>
      </w:tr>
    </w:tbl>
    <w:p w14:paraId="17B2E188" w14:textId="77777777" w:rsidR="0081552E" w:rsidRDefault="0081552E" w:rsidP="0081552E">
      <w:pPr>
        <w:spacing w:after="0" w:line="240" w:lineRule="auto"/>
      </w:pPr>
    </w:p>
    <w:p w14:paraId="4482E0B8" w14:textId="77777777" w:rsidR="00D0106E" w:rsidRDefault="00D0106E" w:rsidP="0081552E">
      <w:pPr>
        <w:spacing w:after="0" w:line="240" w:lineRule="auto"/>
      </w:pPr>
    </w:p>
    <w:p w14:paraId="6BF3C32A" w14:textId="77777777"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lastRenderedPageBreak/>
        <w:t xml:space="preserve">Tab 8: </w:t>
      </w:r>
      <w:r w:rsidR="000E7DC7">
        <w:rPr>
          <w:rFonts w:asciiTheme="minorHAnsi" w:hAnsiTheme="minorHAnsi"/>
          <w:sz w:val="32"/>
        </w:rPr>
        <w:t>Buyer Finances</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485"/>
        <w:gridCol w:w="8162"/>
      </w:tblGrid>
      <w:tr w:rsidR="007D6717" w:rsidRPr="0081552E" w14:paraId="53947018" w14:textId="77777777" w:rsidTr="00D0106E">
        <w:trPr>
          <w:trHeight w:val="288"/>
          <w:jc w:val="center"/>
        </w:trPr>
        <w:tc>
          <w:tcPr>
            <w:tcW w:w="2066" w:type="dxa"/>
            <w:tcBorders>
              <w:right w:val="single" w:sz="4" w:space="0" w:color="BFBFBF" w:themeColor="background1" w:themeShade="BF"/>
            </w:tcBorders>
          </w:tcPr>
          <w:p w14:paraId="019317AD" w14:textId="77777777" w:rsidR="007D6717" w:rsidRPr="0081552E" w:rsidRDefault="007D6717" w:rsidP="0081552E">
            <w:pPr>
              <w:spacing w:after="0" w:line="240" w:lineRule="auto"/>
              <w:rPr>
                <w:b/>
                <w:bCs/>
              </w:rPr>
            </w:pPr>
            <w:r w:rsidRPr="00764D05">
              <w:rPr>
                <w:b/>
                <w:bCs/>
              </w:rPr>
              <w:t>Form 8</w:t>
            </w:r>
          </w:p>
        </w:tc>
        <w:tc>
          <w:tcPr>
            <w:tcW w:w="485" w:type="dxa"/>
            <w:tcBorders>
              <w:left w:val="single" w:sz="4" w:space="0" w:color="BFBFBF" w:themeColor="background1" w:themeShade="BF"/>
              <w:bottom w:val="single" w:sz="4" w:space="0" w:color="auto"/>
              <w:right w:val="single" w:sz="4" w:space="0" w:color="BFBFBF" w:themeColor="background1" w:themeShade="BF"/>
            </w:tcBorders>
          </w:tcPr>
          <w:p w14:paraId="02FFED3E" w14:textId="77777777" w:rsidR="007D6717" w:rsidRPr="0081552E" w:rsidRDefault="007D6717" w:rsidP="007D6717">
            <w:pPr>
              <w:spacing w:after="0"/>
            </w:pPr>
            <w:r w:rsidRPr="008F18E9">
              <w:fldChar w:fldCharType="begin">
                <w:ffData>
                  <w:name w:val="Check9"/>
                  <w:enabled/>
                  <w:calcOnExit w:val="0"/>
                  <w:checkBox>
                    <w:sizeAuto/>
                    <w:default w:val="0"/>
                  </w:checkBox>
                </w:ffData>
              </w:fldChar>
            </w:r>
            <w:r w:rsidRPr="008F18E9">
              <w:instrText xml:space="preserve"> FORMCHECKBOX </w:instrText>
            </w:r>
            <w:r w:rsidR="00947BDF">
              <w:fldChar w:fldCharType="separate"/>
            </w:r>
            <w:r w:rsidRPr="008F18E9">
              <w:fldChar w:fldCharType="end"/>
            </w:r>
          </w:p>
        </w:tc>
        <w:tc>
          <w:tcPr>
            <w:tcW w:w="8162" w:type="dxa"/>
            <w:tcBorders>
              <w:left w:val="single" w:sz="4" w:space="0" w:color="BFBFBF" w:themeColor="background1" w:themeShade="BF"/>
              <w:bottom w:val="single" w:sz="4" w:space="0" w:color="auto"/>
            </w:tcBorders>
          </w:tcPr>
          <w:p w14:paraId="2F3D0924" w14:textId="77777777" w:rsidR="007D6717" w:rsidRPr="0081552E" w:rsidRDefault="007D6717" w:rsidP="007D6717">
            <w:pPr>
              <w:spacing w:after="0" w:line="240" w:lineRule="auto"/>
            </w:pPr>
            <w:r w:rsidRPr="0081552E">
              <w:t>Homebuyer Affordability Worksheet</w:t>
            </w:r>
          </w:p>
        </w:tc>
      </w:tr>
    </w:tbl>
    <w:p w14:paraId="009D3B40" w14:textId="77777777" w:rsidR="0081552E" w:rsidRDefault="0081552E" w:rsidP="0081552E">
      <w:pPr>
        <w:spacing w:after="0" w:line="240" w:lineRule="auto"/>
      </w:pPr>
    </w:p>
    <w:p w14:paraId="2AF6BF0C" w14:textId="7C0A5D88" w:rsidR="00D0106E" w:rsidRDefault="00D0106E" w:rsidP="006E49DE">
      <w:pPr>
        <w:spacing w:after="0"/>
      </w:pPr>
    </w:p>
    <w:p w14:paraId="570BFD0F" w14:textId="77777777" w:rsidR="006059D7" w:rsidRPr="006059D7" w:rsidRDefault="006059D7" w:rsidP="00D0106E">
      <w:pPr>
        <w:pStyle w:val="Heading2"/>
        <w:shd w:val="clear" w:color="auto" w:fill="CCFFCC"/>
        <w:spacing w:before="0"/>
        <w:rPr>
          <w:rFonts w:asciiTheme="minorHAnsi" w:hAnsiTheme="minorHAnsi"/>
          <w:sz w:val="32"/>
        </w:rPr>
      </w:pPr>
      <w:r w:rsidRPr="006059D7">
        <w:rPr>
          <w:rFonts w:asciiTheme="minorHAnsi" w:hAnsiTheme="minorHAnsi"/>
          <w:sz w:val="32"/>
        </w:rPr>
        <w:t>Tab 9: Development Team</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485"/>
        <w:gridCol w:w="8160"/>
      </w:tblGrid>
      <w:tr w:rsidR="007D6717" w:rsidRPr="0081552E" w14:paraId="621205BD" w14:textId="77777777" w:rsidTr="00D0106E">
        <w:trPr>
          <w:trHeight w:val="288"/>
          <w:jc w:val="center"/>
        </w:trPr>
        <w:tc>
          <w:tcPr>
            <w:tcW w:w="2043" w:type="dxa"/>
            <w:tcBorders>
              <w:bottom w:val="single" w:sz="4" w:space="0" w:color="BFBFBF" w:themeColor="background1" w:themeShade="BF"/>
              <w:right w:val="single" w:sz="4" w:space="0" w:color="BFBFBF" w:themeColor="background1" w:themeShade="BF"/>
            </w:tcBorders>
          </w:tcPr>
          <w:p w14:paraId="01F81BA8" w14:textId="77777777" w:rsidR="007D6717" w:rsidRPr="0081552E" w:rsidRDefault="007D6717" w:rsidP="0081552E">
            <w:pPr>
              <w:spacing w:after="0" w:line="240" w:lineRule="auto"/>
              <w:rPr>
                <w:b/>
                <w:bCs/>
              </w:rPr>
            </w:pPr>
            <w:r w:rsidRPr="00764D05">
              <w:rPr>
                <w:b/>
                <w:bCs/>
              </w:rPr>
              <w:t>Section 9</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49A6BE" w14:textId="77777777" w:rsidR="007D6717" w:rsidRDefault="007D6717" w:rsidP="007D6717">
            <w:pPr>
              <w:spacing w:after="0"/>
            </w:pPr>
            <w:r w:rsidRPr="00F5589C">
              <w:fldChar w:fldCharType="begin">
                <w:ffData>
                  <w:name w:val="Check9"/>
                  <w:enabled/>
                  <w:calcOnExit w:val="0"/>
                  <w:checkBox>
                    <w:sizeAuto/>
                    <w:default w:val="0"/>
                  </w:checkBox>
                </w:ffData>
              </w:fldChar>
            </w:r>
            <w:r w:rsidRPr="00F5589C">
              <w:instrText xml:space="preserve"> FORMCHECKBOX </w:instrText>
            </w:r>
            <w:r w:rsidR="00947BDF">
              <w:fldChar w:fldCharType="separate"/>
            </w:r>
            <w:r w:rsidRPr="00F5589C">
              <w:fldChar w:fldCharType="end"/>
            </w:r>
          </w:p>
        </w:tc>
        <w:tc>
          <w:tcPr>
            <w:tcW w:w="8160" w:type="dxa"/>
            <w:tcBorders>
              <w:left w:val="single" w:sz="4" w:space="0" w:color="BFBFBF" w:themeColor="background1" w:themeShade="BF"/>
              <w:bottom w:val="single" w:sz="4" w:space="0" w:color="BFBFBF" w:themeColor="background1" w:themeShade="BF"/>
            </w:tcBorders>
          </w:tcPr>
          <w:p w14:paraId="728E8F07" w14:textId="77777777" w:rsidR="007D6717" w:rsidRPr="0081552E" w:rsidRDefault="007D6717" w:rsidP="007D6717">
            <w:pPr>
              <w:spacing w:after="0" w:line="240" w:lineRule="auto"/>
            </w:pPr>
            <w:r w:rsidRPr="0081552E">
              <w:t>Organization Information</w:t>
            </w:r>
          </w:p>
        </w:tc>
      </w:tr>
      <w:tr w:rsidR="00947BDF" w:rsidRPr="0081552E" w14:paraId="3FC28C8D" w14:textId="77777777" w:rsidTr="00D0106E">
        <w:trPr>
          <w:trHeight w:val="288"/>
          <w:jc w:val="center"/>
        </w:trPr>
        <w:tc>
          <w:tcPr>
            <w:tcW w:w="2043" w:type="dxa"/>
            <w:tcBorders>
              <w:top w:val="single" w:sz="4" w:space="0" w:color="BFBFBF" w:themeColor="background1" w:themeShade="BF"/>
              <w:bottom w:val="nil"/>
              <w:right w:val="single" w:sz="4" w:space="0" w:color="BFBFBF" w:themeColor="background1" w:themeShade="BF"/>
            </w:tcBorders>
          </w:tcPr>
          <w:p w14:paraId="2E2FCD3B" w14:textId="79C8340B" w:rsidR="00947BDF" w:rsidRPr="0081552E" w:rsidRDefault="00947BDF" w:rsidP="0081552E">
            <w:pPr>
              <w:spacing w:after="0" w:line="240" w:lineRule="auto"/>
              <w:rPr>
                <w:b/>
                <w:bCs/>
              </w:rPr>
            </w:pPr>
            <w:r>
              <w:rPr>
                <w:b/>
                <w:bCs/>
              </w:rPr>
              <w:t>Section 9-A</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AE12F5D" w14:textId="133A5266" w:rsidR="00947BDF" w:rsidRPr="00F5589C" w:rsidRDefault="00947BDF" w:rsidP="007D6717">
            <w:pPr>
              <w:spacing w:after="0"/>
            </w:pPr>
            <w:r w:rsidRPr="00F5589C">
              <w:fldChar w:fldCharType="begin">
                <w:ffData>
                  <w:name w:val="Check9"/>
                  <w:enabled/>
                  <w:calcOnExit w:val="0"/>
                  <w:checkBox>
                    <w:sizeAuto/>
                    <w:default w:val="0"/>
                  </w:checkBox>
                </w:ffData>
              </w:fldChar>
            </w:r>
            <w:r w:rsidRPr="00F5589C">
              <w:instrText xml:space="preserve"> FORMCHECKBOX </w:instrText>
            </w:r>
            <w:r>
              <w:fldChar w:fldCharType="separate"/>
            </w:r>
            <w:r w:rsidRPr="00F5589C">
              <w:fldChar w:fldCharType="end"/>
            </w:r>
          </w:p>
        </w:tc>
        <w:tc>
          <w:tcPr>
            <w:tcW w:w="8160" w:type="dxa"/>
            <w:tcBorders>
              <w:top w:val="single" w:sz="4" w:space="0" w:color="BFBFBF" w:themeColor="background1" w:themeShade="BF"/>
              <w:left w:val="single" w:sz="4" w:space="0" w:color="BFBFBF" w:themeColor="background1" w:themeShade="BF"/>
              <w:bottom w:val="nil"/>
            </w:tcBorders>
          </w:tcPr>
          <w:p w14:paraId="2BE3084F" w14:textId="58BD09F2" w:rsidR="00947BDF" w:rsidRPr="0081552E" w:rsidRDefault="00947BDF" w:rsidP="000E7DC7">
            <w:pPr>
              <w:spacing w:after="0" w:line="240" w:lineRule="auto"/>
            </w:pPr>
            <w:r>
              <w:t>Supplemental Question: Washington State Quality Award Program</w:t>
            </w:r>
            <w:bookmarkStart w:id="6" w:name="_GoBack"/>
            <w:bookmarkEnd w:id="6"/>
          </w:p>
        </w:tc>
      </w:tr>
      <w:tr w:rsidR="007D6717" w:rsidRPr="0081552E" w14:paraId="43DB905B" w14:textId="77777777" w:rsidTr="00D0106E">
        <w:trPr>
          <w:trHeight w:val="288"/>
          <w:jc w:val="center"/>
        </w:trPr>
        <w:tc>
          <w:tcPr>
            <w:tcW w:w="2043" w:type="dxa"/>
            <w:tcBorders>
              <w:top w:val="single" w:sz="4" w:space="0" w:color="BFBFBF" w:themeColor="background1" w:themeShade="BF"/>
              <w:bottom w:val="nil"/>
              <w:right w:val="single" w:sz="4" w:space="0" w:color="BFBFBF" w:themeColor="background1" w:themeShade="BF"/>
            </w:tcBorders>
          </w:tcPr>
          <w:p w14:paraId="687309C9" w14:textId="77777777" w:rsidR="007D6717" w:rsidRPr="0081552E" w:rsidRDefault="007D6717" w:rsidP="0081552E">
            <w:pPr>
              <w:spacing w:after="0" w:line="240" w:lineRule="auto"/>
              <w:rPr>
                <w:b/>
                <w:bCs/>
              </w:rPr>
            </w:pPr>
            <w:r w:rsidRPr="0081552E">
              <w:rPr>
                <w:b/>
                <w:bCs/>
              </w:rPr>
              <w:t>Form 9</w:t>
            </w:r>
          </w:p>
        </w:tc>
        <w:tc>
          <w:tcPr>
            <w:tcW w:w="4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04B53F7" w14:textId="77777777" w:rsidR="007D6717" w:rsidRDefault="007D6717" w:rsidP="007D6717">
            <w:pPr>
              <w:spacing w:after="0"/>
            </w:pPr>
            <w:r w:rsidRPr="00F5589C">
              <w:fldChar w:fldCharType="begin">
                <w:ffData>
                  <w:name w:val="Check9"/>
                  <w:enabled/>
                  <w:calcOnExit w:val="0"/>
                  <w:checkBox>
                    <w:sizeAuto/>
                    <w:default w:val="0"/>
                  </w:checkBox>
                </w:ffData>
              </w:fldChar>
            </w:r>
            <w:r w:rsidRPr="00F5589C">
              <w:instrText xml:space="preserve"> FORMCHECKBOX </w:instrText>
            </w:r>
            <w:r w:rsidR="00947BDF">
              <w:fldChar w:fldCharType="separate"/>
            </w:r>
            <w:r w:rsidRPr="00F5589C">
              <w:fldChar w:fldCharType="end"/>
            </w:r>
          </w:p>
        </w:tc>
        <w:tc>
          <w:tcPr>
            <w:tcW w:w="8160" w:type="dxa"/>
            <w:tcBorders>
              <w:top w:val="single" w:sz="4" w:space="0" w:color="BFBFBF" w:themeColor="background1" w:themeShade="BF"/>
              <w:left w:val="single" w:sz="4" w:space="0" w:color="BFBFBF" w:themeColor="background1" w:themeShade="BF"/>
              <w:bottom w:val="nil"/>
            </w:tcBorders>
          </w:tcPr>
          <w:p w14:paraId="04E0EC72" w14:textId="77777777" w:rsidR="007D6717" w:rsidRPr="0081552E" w:rsidRDefault="007D6717" w:rsidP="000E7DC7">
            <w:pPr>
              <w:spacing w:after="0" w:line="240" w:lineRule="auto"/>
            </w:pPr>
            <w:r w:rsidRPr="0081552E">
              <w:t xml:space="preserve">Project </w:t>
            </w:r>
            <w:r w:rsidR="000E7DC7">
              <w:t>Team</w:t>
            </w:r>
          </w:p>
        </w:tc>
      </w:tr>
      <w:tr w:rsidR="007D6717" w:rsidRPr="0081552E" w14:paraId="307D812A" w14:textId="77777777" w:rsidTr="00B25F72">
        <w:trPr>
          <w:trHeight w:val="141"/>
          <w:jc w:val="center"/>
        </w:trPr>
        <w:tc>
          <w:tcPr>
            <w:tcW w:w="10688" w:type="dxa"/>
            <w:gridSpan w:val="3"/>
            <w:tcBorders>
              <w:top w:val="nil"/>
              <w:bottom w:val="single" w:sz="4" w:space="0" w:color="auto"/>
            </w:tcBorders>
            <w:shd w:val="clear" w:color="auto" w:fill="D9D9D9" w:themeFill="background1" w:themeFillShade="D9"/>
          </w:tcPr>
          <w:p w14:paraId="593DBCB6" w14:textId="77777777" w:rsidR="007D6717" w:rsidRPr="0081552E" w:rsidRDefault="007D6717" w:rsidP="0081552E">
            <w:pPr>
              <w:spacing w:after="0" w:line="240" w:lineRule="auto"/>
              <w:rPr>
                <w:highlight w:val="lightGray"/>
              </w:rPr>
            </w:pPr>
            <w:r w:rsidRPr="0081552E">
              <w:rPr>
                <w:b/>
                <w:bCs/>
              </w:rPr>
              <w:t>Attachments</w:t>
            </w:r>
          </w:p>
        </w:tc>
      </w:tr>
      <w:tr w:rsidR="003B0C27" w:rsidRPr="0081552E" w14:paraId="72171A24" w14:textId="77777777" w:rsidTr="003B0C27">
        <w:trPr>
          <w:trHeight w:val="287"/>
          <w:jc w:val="center"/>
        </w:trPr>
        <w:tc>
          <w:tcPr>
            <w:tcW w:w="2043" w:type="dxa"/>
            <w:vMerge w:val="restart"/>
            <w:tcBorders>
              <w:top w:val="single" w:sz="4" w:space="0" w:color="auto"/>
              <w:right w:val="single" w:sz="4" w:space="0" w:color="BFBFBF" w:themeColor="background1" w:themeShade="BF"/>
            </w:tcBorders>
            <w:shd w:val="clear" w:color="auto" w:fill="auto"/>
          </w:tcPr>
          <w:p w14:paraId="59D0E313" w14:textId="77777777" w:rsidR="003B0C27" w:rsidRPr="0081552E" w:rsidRDefault="003B0C27" w:rsidP="0081552E">
            <w:pPr>
              <w:spacing w:after="0" w:line="240" w:lineRule="auto"/>
              <w:rPr>
                <w:b/>
                <w:bCs/>
              </w:rPr>
            </w:pP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A4404C" w14:textId="77777777" w:rsidR="003B0C27" w:rsidRDefault="003B0C27" w:rsidP="007D6717">
            <w:pPr>
              <w:spacing w:after="0"/>
            </w:pPr>
            <w:r w:rsidRPr="00610806">
              <w:fldChar w:fldCharType="begin">
                <w:ffData>
                  <w:name w:val=""/>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left w:val="single" w:sz="4" w:space="0" w:color="BFBFBF" w:themeColor="background1" w:themeShade="BF"/>
              <w:bottom w:val="single" w:sz="4" w:space="0" w:color="BFBFBF" w:themeColor="background1" w:themeShade="BF"/>
            </w:tcBorders>
            <w:shd w:val="clear" w:color="auto" w:fill="auto"/>
          </w:tcPr>
          <w:p w14:paraId="614368C4" w14:textId="77777777" w:rsidR="003B0C27" w:rsidRPr="0081552E" w:rsidRDefault="003B0C27" w:rsidP="007D6717">
            <w:pPr>
              <w:spacing w:after="0" w:line="240" w:lineRule="auto"/>
            </w:pPr>
            <w:r w:rsidRPr="0081552E">
              <w:t>Most recent Audit report, or a year-to-date statement</w:t>
            </w:r>
          </w:p>
        </w:tc>
      </w:tr>
      <w:tr w:rsidR="003B0C27" w:rsidRPr="0081552E" w14:paraId="6E426DAC" w14:textId="77777777" w:rsidTr="003B0C27">
        <w:trPr>
          <w:trHeight w:val="287"/>
          <w:jc w:val="center"/>
        </w:trPr>
        <w:tc>
          <w:tcPr>
            <w:tcW w:w="2043" w:type="dxa"/>
            <w:vMerge/>
            <w:tcBorders>
              <w:right w:val="single" w:sz="4" w:space="0" w:color="BFBFBF" w:themeColor="background1" w:themeShade="BF"/>
            </w:tcBorders>
            <w:shd w:val="clear" w:color="auto" w:fill="auto"/>
          </w:tcPr>
          <w:p w14:paraId="7B52C957"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030EF5" w14:textId="77777777" w:rsidR="003B0C27" w:rsidRDefault="003B0C27" w:rsidP="007D6717">
            <w:pPr>
              <w:spacing w:after="0"/>
            </w:pPr>
            <w:r w:rsidRPr="00610806">
              <w:fldChar w:fldCharType="begin">
                <w:ffData>
                  <w:name w:val="Check9"/>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A61ACB0" w14:textId="77777777" w:rsidR="003B0C27" w:rsidRDefault="003B0C27" w:rsidP="007D6717">
            <w:pPr>
              <w:spacing w:after="0" w:line="240" w:lineRule="auto"/>
            </w:pPr>
            <w:r w:rsidRPr="0081552E">
              <w:t>Audit</w:t>
            </w:r>
            <w:r>
              <w:t xml:space="preserve"> reports for the past two years</w:t>
            </w:r>
            <w:r w:rsidRPr="0081552E">
              <w:t>. Include any management letters from the Auditor.</w:t>
            </w:r>
          </w:p>
          <w:p w14:paraId="502AB40D" w14:textId="77777777" w:rsidR="003B0C27" w:rsidRDefault="003B0C27" w:rsidP="007D6717">
            <w:pPr>
              <w:spacing w:after="0" w:line="240" w:lineRule="auto"/>
            </w:pPr>
          </w:p>
          <w:p w14:paraId="114A47F1" w14:textId="77777777" w:rsidR="003B0C27" w:rsidRDefault="003B0C27" w:rsidP="007D6717">
            <w:pPr>
              <w:spacing w:after="0" w:line="240" w:lineRule="auto"/>
            </w:pPr>
            <w:r w:rsidRPr="003B0C27">
              <w:rPr>
                <w:b/>
              </w:rPr>
              <w:t>OR</w:t>
            </w:r>
            <w:r>
              <w:t>, If a first-time Applicant:</w:t>
            </w:r>
          </w:p>
          <w:p w14:paraId="69B6ADA2" w14:textId="77777777" w:rsidR="003B0C27" w:rsidRDefault="003B0C27" w:rsidP="007D6717">
            <w:pPr>
              <w:spacing w:after="0" w:line="240" w:lineRule="auto"/>
            </w:pPr>
          </w:p>
          <w:p w14:paraId="20300BD3" w14:textId="77777777" w:rsidR="003B0C27" w:rsidRPr="0081552E" w:rsidRDefault="003B0C27" w:rsidP="003B0C27">
            <w:pPr>
              <w:spacing w:after="0" w:line="240" w:lineRule="auto"/>
            </w:pPr>
            <w:r>
              <w:t>F</w:t>
            </w:r>
            <w:r w:rsidRPr="0081552E">
              <w:t xml:space="preserve">inancial statements for the past two years </w:t>
            </w:r>
          </w:p>
        </w:tc>
      </w:tr>
      <w:tr w:rsidR="003B0C27" w:rsidRPr="0081552E" w14:paraId="6B63C31D" w14:textId="77777777" w:rsidTr="003B0C27">
        <w:trPr>
          <w:trHeight w:val="287"/>
          <w:jc w:val="center"/>
        </w:trPr>
        <w:tc>
          <w:tcPr>
            <w:tcW w:w="2043" w:type="dxa"/>
            <w:vMerge/>
            <w:tcBorders>
              <w:right w:val="single" w:sz="4" w:space="0" w:color="BFBFBF" w:themeColor="background1" w:themeShade="BF"/>
            </w:tcBorders>
            <w:shd w:val="clear" w:color="auto" w:fill="auto"/>
          </w:tcPr>
          <w:p w14:paraId="05765F64"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63534" w14:textId="77777777" w:rsidR="003B0C27" w:rsidRDefault="003B0C27" w:rsidP="007D6717">
            <w:pPr>
              <w:spacing w:after="0"/>
            </w:pPr>
            <w:r w:rsidRPr="00610806">
              <w:fldChar w:fldCharType="begin">
                <w:ffData>
                  <w:name w:val="Check9"/>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FA3D65F" w14:textId="77777777" w:rsidR="003B0C27" w:rsidRPr="0081552E" w:rsidRDefault="003B0C27" w:rsidP="007D6717">
            <w:pPr>
              <w:spacing w:after="0" w:line="240" w:lineRule="auto"/>
            </w:pPr>
            <w:r w:rsidRPr="0081552E">
              <w:t>Tax return 990 forms for the last two years (first time, nonprofit applicants only)</w:t>
            </w:r>
          </w:p>
        </w:tc>
      </w:tr>
      <w:tr w:rsidR="003B0C27" w:rsidRPr="0081552E" w14:paraId="2B064341" w14:textId="77777777" w:rsidTr="003B0C27">
        <w:trPr>
          <w:trHeight w:val="287"/>
          <w:jc w:val="center"/>
        </w:trPr>
        <w:tc>
          <w:tcPr>
            <w:tcW w:w="2043" w:type="dxa"/>
            <w:vMerge/>
            <w:tcBorders>
              <w:right w:val="single" w:sz="4" w:space="0" w:color="BFBFBF" w:themeColor="background1" w:themeShade="BF"/>
            </w:tcBorders>
            <w:shd w:val="clear" w:color="auto" w:fill="auto"/>
          </w:tcPr>
          <w:p w14:paraId="6D41301C"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DF96AF" w14:textId="77777777" w:rsidR="003B0C27" w:rsidRDefault="003B0C27" w:rsidP="007D6717">
            <w:pPr>
              <w:spacing w:after="0"/>
            </w:pPr>
            <w:r w:rsidRPr="00610806">
              <w:fldChar w:fldCharType="begin">
                <w:ffData>
                  <w:name w:val="Check9"/>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4A4A2CC" w14:textId="77777777" w:rsidR="003B0C27" w:rsidRPr="0081552E" w:rsidRDefault="003B0C27" w:rsidP="007D6717">
            <w:pPr>
              <w:spacing w:after="0" w:line="240" w:lineRule="auto"/>
            </w:pPr>
            <w:r w:rsidRPr="0081552E">
              <w:t>Signed board resolution authorizing application submittal (if applicable)</w:t>
            </w:r>
          </w:p>
        </w:tc>
      </w:tr>
      <w:tr w:rsidR="003B0C27" w:rsidRPr="0081552E" w14:paraId="57D9E5CD" w14:textId="77777777" w:rsidTr="003B0C27">
        <w:trPr>
          <w:trHeight w:val="287"/>
          <w:jc w:val="center"/>
        </w:trPr>
        <w:tc>
          <w:tcPr>
            <w:tcW w:w="2043" w:type="dxa"/>
            <w:vMerge/>
            <w:tcBorders>
              <w:right w:val="single" w:sz="4" w:space="0" w:color="BFBFBF" w:themeColor="background1" w:themeShade="BF"/>
            </w:tcBorders>
            <w:shd w:val="clear" w:color="auto" w:fill="auto"/>
          </w:tcPr>
          <w:p w14:paraId="2A4ED19B"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BFB9B" w14:textId="77777777" w:rsidR="003B0C27" w:rsidRDefault="003B0C27" w:rsidP="007D6717">
            <w:pPr>
              <w:spacing w:after="0"/>
            </w:pPr>
            <w:r w:rsidRPr="00610806">
              <w:fldChar w:fldCharType="begin">
                <w:ffData>
                  <w:name w:val="Check9"/>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8802A0C" w14:textId="77777777" w:rsidR="003B0C27" w:rsidRPr="0081552E" w:rsidRDefault="003B0C27" w:rsidP="007D6717">
            <w:pPr>
              <w:spacing w:after="0" w:line="240" w:lineRule="auto"/>
            </w:pPr>
            <w:r w:rsidRPr="0081552E">
              <w:t>Secretary of State certification of existence (RCW 24.03)</w:t>
            </w:r>
          </w:p>
        </w:tc>
      </w:tr>
      <w:tr w:rsidR="003B0C27" w:rsidRPr="0081552E" w14:paraId="63A0D841" w14:textId="77777777" w:rsidTr="003B0C27">
        <w:trPr>
          <w:trHeight w:val="287"/>
          <w:jc w:val="center"/>
        </w:trPr>
        <w:tc>
          <w:tcPr>
            <w:tcW w:w="2043" w:type="dxa"/>
            <w:vMerge/>
            <w:tcBorders>
              <w:right w:val="single" w:sz="4" w:space="0" w:color="BFBFBF" w:themeColor="background1" w:themeShade="BF"/>
            </w:tcBorders>
            <w:shd w:val="clear" w:color="auto" w:fill="auto"/>
          </w:tcPr>
          <w:p w14:paraId="5D51C256" w14:textId="77777777" w:rsidR="003B0C27" w:rsidRPr="0081552E" w:rsidRDefault="003B0C27" w:rsidP="0081552E">
            <w:pPr>
              <w:spacing w:after="0" w:line="240" w:lineRule="auto"/>
              <w:rPr>
                <w:b/>
                <w:bCs/>
              </w:rPr>
            </w:pPr>
          </w:p>
        </w:tc>
        <w:tc>
          <w:tcPr>
            <w:tcW w:w="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499476B" w14:textId="77777777" w:rsidR="003B0C27" w:rsidRDefault="003B0C27" w:rsidP="007D6717">
            <w:pPr>
              <w:spacing w:after="0"/>
            </w:pPr>
            <w:r w:rsidRPr="00610806">
              <w:fldChar w:fldCharType="begin">
                <w:ffData>
                  <w:name w:val="Check9"/>
                  <w:enabled/>
                  <w:calcOnExit w:val="0"/>
                  <w:checkBox>
                    <w:sizeAuto/>
                    <w:default w:val="0"/>
                  </w:checkBox>
                </w:ffData>
              </w:fldChar>
            </w:r>
            <w:r w:rsidRPr="00610806">
              <w:instrText xml:space="preserve"> FORMCHECKBOX </w:instrText>
            </w:r>
            <w:r w:rsidR="00947BDF">
              <w:fldChar w:fldCharType="separate"/>
            </w:r>
            <w:r w:rsidRPr="00610806">
              <w:fldChar w:fldCharType="end"/>
            </w:r>
          </w:p>
        </w:tc>
        <w:tc>
          <w:tcPr>
            <w:tcW w:w="8160" w:type="dxa"/>
            <w:tcBorders>
              <w:top w:val="single" w:sz="4" w:space="0" w:color="BFBFBF" w:themeColor="background1" w:themeShade="BF"/>
              <w:left w:val="single" w:sz="4" w:space="0" w:color="BFBFBF" w:themeColor="background1" w:themeShade="BF"/>
            </w:tcBorders>
            <w:shd w:val="clear" w:color="auto" w:fill="auto"/>
          </w:tcPr>
          <w:p w14:paraId="2755961C" w14:textId="77777777" w:rsidR="003B0C27" w:rsidRDefault="003B0C27" w:rsidP="007D6717">
            <w:pPr>
              <w:spacing w:after="0" w:line="240" w:lineRule="auto"/>
            </w:pPr>
            <w:r w:rsidRPr="0081552E">
              <w:t>Documentation of participation in the WSQA program (where required). This may be in the form of:</w:t>
            </w:r>
          </w:p>
          <w:p w14:paraId="196C7988" w14:textId="77777777" w:rsidR="003B0C27" w:rsidRPr="0081552E" w:rsidRDefault="003B0C27" w:rsidP="007D6717">
            <w:pPr>
              <w:numPr>
                <w:ilvl w:val="0"/>
                <w:numId w:val="25"/>
              </w:numPr>
              <w:spacing w:after="0" w:line="240" w:lineRule="auto"/>
            </w:pPr>
            <w:r w:rsidRPr="0081552E">
              <w:t xml:space="preserve">Copy of </w:t>
            </w:r>
            <w:r w:rsidRPr="0081552E">
              <w:rPr>
                <w:b/>
              </w:rPr>
              <w:t>signed and dated</w:t>
            </w:r>
            <w:r w:rsidRPr="0081552E">
              <w:t xml:space="preserve"> WSQA Intent to Apply Form </w:t>
            </w:r>
          </w:p>
          <w:p w14:paraId="717F0336" w14:textId="77777777" w:rsidR="003B0C27" w:rsidRPr="0081552E" w:rsidRDefault="003B0C27" w:rsidP="007D6717">
            <w:pPr>
              <w:spacing w:after="0" w:line="240" w:lineRule="auto"/>
              <w:ind w:left="720"/>
              <w:rPr>
                <w:i/>
              </w:rPr>
            </w:pPr>
            <w:r w:rsidRPr="0081552E">
              <w:rPr>
                <w:b/>
                <w:i/>
              </w:rPr>
              <w:t>OR</w:t>
            </w:r>
          </w:p>
          <w:p w14:paraId="30AB2049" w14:textId="77777777" w:rsidR="003B0C27" w:rsidRPr="0081552E" w:rsidRDefault="003B0C27" w:rsidP="007D6717">
            <w:pPr>
              <w:numPr>
                <w:ilvl w:val="0"/>
                <w:numId w:val="25"/>
              </w:numPr>
              <w:spacing w:after="0" w:line="240" w:lineRule="auto"/>
            </w:pPr>
            <w:r w:rsidRPr="0081552E">
              <w:t xml:space="preserve">Copy of letter or e-mail from WSQA confirming receipt of Intent to Apply Form </w:t>
            </w:r>
          </w:p>
          <w:p w14:paraId="30025920" w14:textId="77777777" w:rsidR="003B0C27" w:rsidRPr="0081552E" w:rsidRDefault="003B0C27" w:rsidP="007D6717">
            <w:pPr>
              <w:spacing w:after="0" w:line="240" w:lineRule="auto"/>
              <w:ind w:left="720"/>
            </w:pPr>
            <w:r w:rsidRPr="0081552E">
              <w:rPr>
                <w:b/>
                <w:i/>
              </w:rPr>
              <w:t>OR</w:t>
            </w:r>
          </w:p>
          <w:p w14:paraId="6521FAD6" w14:textId="77777777" w:rsidR="003B0C27" w:rsidRPr="0081552E" w:rsidRDefault="003B0C27" w:rsidP="007D6717">
            <w:pPr>
              <w:pStyle w:val="ListParagraph"/>
              <w:numPr>
                <w:ilvl w:val="0"/>
                <w:numId w:val="25"/>
              </w:numPr>
              <w:spacing w:after="0" w:line="240" w:lineRule="auto"/>
            </w:pPr>
            <w:r w:rsidRPr="0081552E">
              <w:t>Evidence of Application submittal to WSQA (please do not attach your application)</w:t>
            </w:r>
          </w:p>
        </w:tc>
      </w:tr>
    </w:tbl>
    <w:p w14:paraId="2C9520C3" w14:textId="77777777" w:rsidR="0081552E" w:rsidRPr="0081552E" w:rsidRDefault="0081552E" w:rsidP="0081552E">
      <w:pPr>
        <w:spacing w:after="0" w:line="240" w:lineRule="auto"/>
      </w:pPr>
    </w:p>
    <w:p w14:paraId="7016A8F0" w14:textId="77777777" w:rsidR="0081552E" w:rsidRDefault="0081552E" w:rsidP="0081552E">
      <w:pPr>
        <w:spacing w:after="0" w:line="240" w:lineRule="auto"/>
        <w:rPr>
          <w:rStyle w:val="FormComp2013"/>
          <w:rFonts w:asciiTheme="minorHAnsi" w:hAnsiTheme="minorHAnsi"/>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10411"/>
      </w:tblGrid>
      <w:tr w:rsidR="00086A2B" w:rsidRPr="003B38D1" w14:paraId="4FA187B4" w14:textId="77777777" w:rsidTr="00086A2B">
        <w:tc>
          <w:tcPr>
            <w:tcW w:w="10728" w:type="dxa"/>
            <w:gridSpan w:val="2"/>
          </w:tcPr>
          <w:p w14:paraId="305BDFB2" w14:textId="77777777" w:rsidR="00086A2B" w:rsidRPr="00086A2B" w:rsidRDefault="00086A2B" w:rsidP="00086A2B">
            <w:pPr>
              <w:rPr>
                <w:rFonts w:eastAsia="Arial Unicode MS" w:cs="Arial Unicode MS"/>
              </w:rPr>
            </w:pPr>
            <w:r w:rsidRPr="0081552E">
              <w:t xml:space="preserve">If any item listed above is not checked or is not applicable to your project, please reference the specific document and provide an explanation here: </w:t>
            </w:r>
            <w:r w:rsidRPr="0081552E">
              <w:rPr>
                <w:rFonts w:eastAsia="Arial Unicode MS" w:cs="Arial Unicode MS"/>
              </w:rPr>
              <w:t> </w:t>
            </w:r>
            <w:r w:rsidRPr="0081552E">
              <w:rPr>
                <w:rFonts w:eastAsia="Arial Unicode MS" w:cs="Arial Unicode MS"/>
              </w:rPr>
              <w:t> </w:t>
            </w:r>
            <w:r w:rsidRPr="0081552E">
              <w:rPr>
                <w:rFonts w:eastAsia="Arial Unicode MS" w:cs="Arial Unicode MS"/>
              </w:rPr>
              <w:t> </w:t>
            </w:r>
            <w:r w:rsidRPr="0081552E">
              <w:rPr>
                <w:rFonts w:eastAsia="Arial Unicode MS" w:cs="Arial Unicode MS"/>
              </w:rPr>
              <w:t> </w:t>
            </w:r>
          </w:p>
        </w:tc>
      </w:tr>
      <w:tr w:rsidR="00086A2B" w:rsidRPr="003B38D1" w14:paraId="29ED2E42" w14:textId="77777777" w:rsidTr="00B30470">
        <w:tc>
          <w:tcPr>
            <w:tcW w:w="317" w:type="dxa"/>
            <w:tcBorders>
              <w:right w:val="single" w:sz="4" w:space="0" w:color="BFBFBF" w:themeColor="background1" w:themeShade="BF"/>
            </w:tcBorders>
          </w:tcPr>
          <w:p w14:paraId="02DFEEA5" w14:textId="77777777" w:rsidR="00086A2B" w:rsidRPr="003B38D1" w:rsidRDefault="00086A2B" w:rsidP="007D6717"/>
        </w:tc>
        <w:tc>
          <w:tcPr>
            <w:tcW w:w="10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2D2C8" w14:textId="77777777" w:rsidR="00086A2B" w:rsidRPr="003B38D1" w:rsidRDefault="00086A2B" w:rsidP="007D6717">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r>
    </w:tbl>
    <w:p w14:paraId="0B145E2A" w14:textId="77777777" w:rsidR="00086A2B" w:rsidRPr="0081552E" w:rsidRDefault="00086A2B" w:rsidP="0081552E">
      <w:pPr>
        <w:spacing w:after="0" w:line="240" w:lineRule="auto"/>
        <w:rPr>
          <w:rFonts w:cs="Arial"/>
          <w:bCs/>
          <w:color w:val="000000"/>
        </w:rPr>
      </w:pPr>
    </w:p>
    <w:p w14:paraId="276D2FFA" w14:textId="77777777" w:rsidR="0081552E" w:rsidRPr="00DD556B" w:rsidRDefault="0081552E" w:rsidP="0081552E"/>
    <w:p w14:paraId="22D63E92" w14:textId="77777777" w:rsidR="0081552E" w:rsidRPr="00DD556B" w:rsidRDefault="0081552E" w:rsidP="0081552E">
      <w:pPr>
        <w:pBdr>
          <w:bottom w:val="single" w:sz="4" w:space="1" w:color="auto"/>
        </w:pBdr>
        <w:rPr>
          <w:rFonts w:cs="Arial"/>
        </w:rPr>
        <w:sectPr w:rsidR="0081552E" w:rsidRPr="00DD556B" w:rsidSect="008C5778">
          <w:footerReference w:type="default" r:id="rId9"/>
          <w:pgSz w:w="12240" w:h="15840"/>
          <w:pgMar w:top="1440" w:right="864" w:bottom="1440" w:left="864" w:header="720" w:footer="288" w:gutter="0"/>
          <w:pgNumType w:start="1"/>
          <w:cols w:space="720"/>
          <w:docGrid w:linePitch="360"/>
        </w:sectPr>
      </w:pPr>
    </w:p>
    <w:p w14:paraId="102B3C16" w14:textId="77777777" w:rsidR="0081552E" w:rsidRPr="00DD556B" w:rsidRDefault="0081552E" w:rsidP="00ED64DE">
      <w:pPr>
        <w:pBdr>
          <w:bottom w:val="single" w:sz="4" w:space="1" w:color="auto"/>
        </w:pBdr>
        <w:spacing w:after="0"/>
        <w:rPr>
          <w:b/>
          <w:sz w:val="28"/>
          <w:szCs w:val="28"/>
        </w:rPr>
      </w:pPr>
      <w:r w:rsidRPr="00DD556B">
        <w:rPr>
          <w:b/>
          <w:sz w:val="28"/>
          <w:szCs w:val="28"/>
        </w:rPr>
        <w:lastRenderedPageBreak/>
        <w:t>AFFIDAVITS TO COMPLY WITH STATE REQUIREMENTS</w:t>
      </w:r>
    </w:p>
    <w:p w14:paraId="31F52188" w14:textId="77777777" w:rsidR="0081552E" w:rsidRPr="00DD556B" w:rsidRDefault="0081552E" w:rsidP="00ED64D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552E" w:rsidRPr="00DD556B" w14:paraId="563A7C1D" w14:textId="77777777" w:rsidTr="007D6717">
        <w:tc>
          <w:tcPr>
            <w:tcW w:w="10728" w:type="dxa"/>
          </w:tcPr>
          <w:p w14:paraId="24143B05" w14:textId="77777777" w:rsidR="0081552E" w:rsidRPr="00DD556B" w:rsidRDefault="0081552E" w:rsidP="00ED64DE">
            <w:pPr>
              <w:spacing w:after="0"/>
              <w:rPr>
                <w:rFonts w:cs="Arial"/>
                <w:b/>
              </w:rPr>
            </w:pPr>
            <w:r w:rsidRPr="00DD556B">
              <w:rPr>
                <w:rFonts w:cs="Arial"/>
                <w:b/>
              </w:rPr>
              <w:t>For all applicants:</w:t>
            </w:r>
          </w:p>
          <w:p w14:paraId="6E6995D4" w14:textId="77777777" w:rsidR="00DA3CB4" w:rsidRPr="00DA3CB4" w:rsidRDefault="00DA3CB4" w:rsidP="00DA3CB4">
            <w:pPr>
              <w:spacing w:after="0" w:line="240" w:lineRule="auto"/>
              <w:jc w:val="center"/>
              <w:rPr>
                <w:rFonts w:cs="Arial"/>
                <w:b/>
              </w:rPr>
            </w:pPr>
            <w:r w:rsidRPr="00DA3CB4">
              <w:rPr>
                <w:rFonts w:cs="Arial"/>
                <w:b/>
              </w:rPr>
              <w:t>Affidavit</w:t>
            </w:r>
          </w:p>
          <w:p w14:paraId="63A5CD44" w14:textId="77777777" w:rsidR="00DA3CB4" w:rsidRPr="00DA3CB4" w:rsidRDefault="00DA3CB4" w:rsidP="00DA3CB4">
            <w:pPr>
              <w:spacing w:after="0" w:line="240" w:lineRule="auto"/>
              <w:jc w:val="center"/>
              <w:rPr>
                <w:rFonts w:cs="Arial"/>
                <w:b/>
              </w:rPr>
            </w:pPr>
            <w:r w:rsidRPr="00DA3CB4">
              <w:rPr>
                <w:rFonts w:cs="Arial"/>
                <w:b/>
              </w:rPr>
              <w:t xml:space="preserve">To Promote Compliance with State Prevailing Wage Law </w:t>
            </w:r>
            <w:r w:rsidRPr="00DA3CB4">
              <w:rPr>
                <w:sz w:val="24"/>
                <w:szCs w:val="24"/>
              </w:rPr>
              <w:t>(</w:t>
            </w:r>
            <w:hyperlink r:id="rId10" w:history="1">
              <w:r w:rsidRPr="00DA3CB4">
                <w:rPr>
                  <w:color w:val="0000FF"/>
                  <w:sz w:val="24"/>
                  <w:szCs w:val="24"/>
                  <w:u w:val="single"/>
                </w:rPr>
                <w:t>Chapter 39.12 RCW</w:t>
              </w:r>
            </w:hyperlink>
            <w:r w:rsidRPr="00DA3CB4">
              <w:rPr>
                <w:sz w:val="24"/>
                <w:szCs w:val="24"/>
              </w:rPr>
              <w:t>)</w:t>
            </w:r>
          </w:p>
          <w:p w14:paraId="6AC08F3B" w14:textId="77777777" w:rsidR="00DA3CB4" w:rsidRPr="00DA3CB4" w:rsidRDefault="00DA3CB4" w:rsidP="00DA3CB4">
            <w:pPr>
              <w:spacing w:after="0" w:line="240" w:lineRule="auto"/>
              <w:jc w:val="center"/>
              <w:rPr>
                <w:rFonts w:cs="Arial"/>
              </w:rPr>
            </w:pPr>
          </w:p>
          <w:p w14:paraId="470DE103" w14:textId="259E5257" w:rsidR="00DA3CB4" w:rsidRDefault="00DA3CB4" w:rsidP="006E49DE">
            <w:pPr>
              <w:spacing w:after="0" w:line="240" w:lineRule="auto"/>
              <w:rPr>
                <w:rFonts w:cs="Arial"/>
              </w:rPr>
            </w:pPr>
            <w:r w:rsidRPr="00DA3CB4">
              <w:t>If the Department of Commerce issues an award for the project presented within this Application, that project may be subject to State Prevailing Wages law (</w:t>
            </w:r>
            <w:hyperlink r:id="rId11" w:history="1">
              <w:r w:rsidRPr="00DA3CB4">
                <w:rPr>
                  <w:color w:val="0000FF"/>
                  <w:u w:val="single"/>
                </w:rPr>
                <w:t>Chapter 39.12 RCW</w:t>
              </w:r>
            </w:hyperlink>
            <w:r w:rsidRPr="00DA3CB4">
              <w:t xml:space="preserve">) and </w:t>
            </w:r>
            <w:hyperlink r:id="rId12" w:history="1">
              <w:r w:rsidRPr="00DA3CB4">
                <w:rPr>
                  <w:color w:val="0000FF"/>
                  <w:u w:val="single"/>
                </w:rPr>
                <w:t>Section 201.5</w:t>
              </w:r>
            </w:hyperlink>
            <w:r w:rsidRPr="00DA3CB4">
              <w:t xml:space="preserve"> of the </w:t>
            </w:r>
            <w:hyperlink r:id="rId13" w:history="1">
              <w:r w:rsidRPr="006E49DE">
                <w:rPr>
                  <w:rStyle w:val="Hyperlink"/>
                </w:rPr>
                <w:t>HTF Handbook</w:t>
              </w:r>
            </w:hyperlink>
            <w:r w:rsidRPr="00DA3CB4">
              <w:t>. </w:t>
            </w:r>
            <w:r w:rsidRPr="00DA3CB4">
              <w:rPr>
                <w:rFonts w:cs="Arial"/>
              </w:rPr>
              <w:t>If federal funds are awarded to the project presented within this Application, additional federal requirements will apply.</w:t>
            </w:r>
          </w:p>
          <w:p w14:paraId="7843A8FD" w14:textId="513706D4" w:rsidR="00DA3CB4" w:rsidRPr="00DA3CB4" w:rsidRDefault="00DA3CB4" w:rsidP="006E49DE">
            <w:pPr>
              <w:spacing w:after="0" w:line="240" w:lineRule="auto"/>
            </w:pPr>
            <w:r w:rsidRPr="00DA3CB4">
              <w:rPr>
                <w:rFonts w:cs="Arial"/>
              </w:rPr>
              <w:t xml:space="preserve"> </w:t>
            </w:r>
            <w:r w:rsidRPr="00DA3CB4">
              <w:rPr>
                <w:rFonts w:cs="Arial"/>
              </w:rPr>
              <w:br/>
            </w:r>
            <w:r w:rsidRPr="00DA3CB4">
              <w:t>The Department of Commerce (Commerce) is not responsible for determining whether Prevailing Wages law applies to this project or for any prevailing wage payments that may be required by law. </w:t>
            </w:r>
            <w:r w:rsidRPr="00DA3CB4">
              <w:rPr>
                <w:color w:val="000000"/>
              </w:rPr>
              <w:t>Commerce strongly recommends that the Applicant consult with the Washington State Department of Labor and Industries and/or private legal counsel prior to applying for HTF funding to determine whether or not prevailing wages must be paid on the project and, if so, what wage rates apply.</w:t>
            </w:r>
            <w:r w:rsidRPr="00DA3CB4">
              <w:t xml:space="preserve"> The Applicant acknowledges that failure to secure a determination from the Washington State Department of Labor and Industries prior to commencement of work on the project can result in significant additional cost to the project, which cannot be covered by Commerce. By signing below, the Applicant is certifying the project will comply with Prevailing Wages law set forth in </w:t>
            </w:r>
            <w:hyperlink r:id="rId14" w:history="1">
              <w:r w:rsidRPr="00DA3CB4">
                <w:rPr>
                  <w:color w:val="0000FF"/>
                  <w:u w:val="single"/>
                </w:rPr>
                <w:t>Chapter 39.12 RCW</w:t>
              </w:r>
            </w:hyperlink>
            <w:r w:rsidRPr="00DA3CB4">
              <w:t xml:space="preserve">, including the filing of the “Statement of Intent to Pay Prevailing Wages” and “Affidavit of Wages Paid” as required by </w:t>
            </w:r>
            <w:hyperlink r:id="rId15" w:tgtFrame="_blank" w:history="1">
              <w:r w:rsidRPr="00DA3CB4">
                <w:rPr>
                  <w:color w:val="0000FF"/>
                  <w:u w:val="single"/>
                </w:rPr>
                <w:t>RCW 39.12.040</w:t>
              </w:r>
            </w:hyperlink>
            <w:r w:rsidRPr="00DA3CB4">
              <w:t xml:space="preserve">.  The Applicant shall maintain records sufficient to evidence compliance with </w:t>
            </w:r>
            <w:hyperlink r:id="rId16" w:history="1">
              <w:r w:rsidRPr="00DA3CB4">
                <w:rPr>
                  <w:color w:val="0000FF"/>
                  <w:u w:val="single"/>
                </w:rPr>
                <w:t>Chapter 39.12 RCW</w:t>
              </w:r>
            </w:hyperlink>
            <w:r w:rsidRPr="00DA3CB4">
              <w:t xml:space="preserve"> and shall make such records available for Commerce’s review upon request.</w:t>
            </w:r>
          </w:p>
          <w:p w14:paraId="4DFBF6DE" w14:textId="77777777" w:rsidR="0081552E" w:rsidRPr="00DD556B" w:rsidRDefault="0081552E" w:rsidP="00DA3CB4">
            <w:pPr>
              <w:spacing w:after="0"/>
              <w:rPr>
                <w:rFonts w:cs="Arial"/>
                <w:b/>
              </w:rPr>
            </w:pPr>
          </w:p>
        </w:tc>
      </w:tr>
    </w:tbl>
    <w:p w14:paraId="628B8290" w14:textId="77777777" w:rsidR="0081552E" w:rsidRPr="00DD556B" w:rsidRDefault="0081552E" w:rsidP="00ED64D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552E" w:rsidRPr="00DD556B" w14:paraId="5EB7A789" w14:textId="77777777" w:rsidTr="007D6717">
        <w:tc>
          <w:tcPr>
            <w:tcW w:w="10728" w:type="dxa"/>
          </w:tcPr>
          <w:p w14:paraId="1D1CC108" w14:textId="77777777" w:rsidR="0081552E" w:rsidRPr="00DD556B" w:rsidRDefault="0081552E" w:rsidP="00ED64DE">
            <w:pPr>
              <w:spacing w:after="0"/>
              <w:rPr>
                <w:rFonts w:cs="Arial"/>
                <w:b/>
              </w:rPr>
            </w:pPr>
            <w:r w:rsidRPr="00DD556B">
              <w:rPr>
                <w:rFonts w:cs="Arial"/>
                <w:b/>
              </w:rPr>
              <w:t>For all applicants:</w:t>
            </w:r>
          </w:p>
          <w:p w14:paraId="732606E7" w14:textId="77777777" w:rsidR="0081552E" w:rsidRPr="00DD556B" w:rsidRDefault="0081552E" w:rsidP="00ED64DE">
            <w:pPr>
              <w:spacing w:after="0"/>
              <w:jc w:val="center"/>
              <w:rPr>
                <w:rFonts w:cs="Arial"/>
                <w:b/>
              </w:rPr>
            </w:pPr>
            <w:r w:rsidRPr="00DD556B">
              <w:rPr>
                <w:rFonts w:cs="Arial"/>
                <w:b/>
              </w:rPr>
              <w:t>Affidavit</w:t>
            </w:r>
          </w:p>
          <w:p w14:paraId="14E3B233" w14:textId="2EA92EF0" w:rsidR="0081552E" w:rsidRPr="00DD556B" w:rsidRDefault="0081552E" w:rsidP="00ED64DE">
            <w:pPr>
              <w:spacing w:after="0"/>
              <w:jc w:val="center"/>
              <w:rPr>
                <w:rFonts w:cs="Arial"/>
                <w:b/>
              </w:rPr>
            </w:pPr>
            <w:r w:rsidRPr="00DD556B">
              <w:rPr>
                <w:rFonts w:cs="Arial"/>
                <w:b/>
              </w:rPr>
              <w:t xml:space="preserve">To Promote Compliance with Washington State </w:t>
            </w:r>
            <w:hyperlink r:id="rId17" w:history="1">
              <w:r w:rsidRPr="00DA3CB4">
                <w:rPr>
                  <w:rStyle w:val="Hyperlink"/>
                  <w:rFonts w:cs="Arial"/>
                  <w:b/>
                </w:rPr>
                <w:t>Executive Order 05-05</w:t>
              </w:r>
            </w:hyperlink>
          </w:p>
          <w:p w14:paraId="7E37FFC0" w14:textId="77777777" w:rsidR="0081552E" w:rsidRPr="00DD556B" w:rsidRDefault="0081552E" w:rsidP="00ED64DE">
            <w:pPr>
              <w:spacing w:after="0"/>
              <w:jc w:val="center"/>
              <w:rPr>
                <w:rFonts w:cs="Arial"/>
                <w:b/>
              </w:rPr>
            </w:pPr>
          </w:p>
          <w:p w14:paraId="2900CD7E" w14:textId="448C18A6" w:rsidR="00DA3CB4" w:rsidRDefault="00DA3CB4" w:rsidP="00DA3CB4">
            <w:pPr>
              <w:spacing w:after="0"/>
              <w:rPr>
                <w:rFonts w:cs="Arial"/>
              </w:rPr>
            </w:pPr>
            <w:r w:rsidRPr="00DA3CB4">
              <w:rPr>
                <w:rFonts w:cs="Arial"/>
              </w:rPr>
              <w:t xml:space="preserve">If the </w:t>
            </w:r>
            <w:r w:rsidRPr="00DA3CB4">
              <w:t xml:space="preserve">Department of Commerce </w:t>
            </w:r>
            <w:r w:rsidRPr="00DA3CB4">
              <w:rPr>
                <w:rFonts w:cs="Arial"/>
              </w:rPr>
              <w:t xml:space="preserve">issues an award for the project presented within this Application, that project is subject to compliance with </w:t>
            </w:r>
            <w:hyperlink r:id="rId18" w:history="1">
              <w:r w:rsidRPr="00DA3CB4">
                <w:rPr>
                  <w:rFonts w:cs="Arial"/>
                  <w:color w:val="0000FF"/>
                  <w:u w:val="single"/>
                </w:rPr>
                <w:t>Executive Order 05-05</w:t>
              </w:r>
            </w:hyperlink>
            <w:r w:rsidRPr="00DA3CB4">
              <w:rPr>
                <w:rFonts w:cs="Arial"/>
              </w:rPr>
              <w:t xml:space="preserve"> and </w:t>
            </w:r>
            <w:hyperlink r:id="rId19" w:history="1">
              <w:r w:rsidRPr="00DA3CB4">
                <w:rPr>
                  <w:rFonts w:cs="Arial"/>
                  <w:color w:val="0000FF"/>
                  <w:u w:val="single"/>
                </w:rPr>
                <w:t>Section 201.6</w:t>
              </w:r>
            </w:hyperlink>
            <w:r w:rsidRPr="00DA3CB4">
              <w:rPr>
                <w:rFonts w:cs="Arial"/>
              </w:rPr>
              <w:t xml:space="preserve"> of the </w:t>
            </w:r>
            <w:hyperlink r:id="rId20" w:history="1">
              <w:r w:rsidRPr="006E49DE">
                <w:rPr>
                  <w:rStyle w:val="Hyperlink"/>
                  <w:rFonts w:cs="Arial"/>
                </w:rPr>
                <w:t>HTF Handbook</w:t>
              </w:r>
            </w:hyperlink>
            <w:r w:rsidRPr="00DA3CB4">
              <w:rPr>
                <w:rFonts w:cs="Arial"/>
              </w:rPr>
              <w:t xml:space="preserve">. If federal funds are awarded to the project presented within this Application, additional federal requirements will apply. </w:t>
            </w:r>
          </w:p>
          <w:p w14:paraId="28E2E402" w14:textId="3A3F49D9" w:rsidR="0081552E" w:rsidRDefault="00DA3CB4" w:rsidP="00DA3CB4">
            <w:pPr>
              <w:spacing w:after="0"/>
              <w:rPr>
                <w:rFonts w:cs="Arial"/>
              </w:rPr>
            </w:pPr>
            <w:r w:rsidRPr="00DA3CB4">
              <w:rPr>
                <w:rFonts w:cs="Arial"/>
              </w:rPr>
              <w:br/>
              <w:t>By signing below you are certifying that you will review the acquisition or capital construction project with the Department of Archaeology and Historic Preservation (DAHP) and affected tribes to determine potential impacts to cultural resources.  Cultural resources are defined as archeological and historical sites and artifacts, and traditional areas or items of religious, ceremonial and social uses to affected tribes.  The contractor shall maintain records sufficient to evidence compliance with Executive Order 05-05, and shall make such records available for the Department of Commerce’s review upon request.</w:t>
            </w:r>
          </w:p>
          <w:p w14:paraId="60C773F0" w14:textId="63E02471" w:rsidR="00DA3CB4" w:rsidRPr="00DD556B" w:rsidRDefault="00DA3CB4" w:rsidP="00DA3CB4">
            <w:pPr>
              <w:spacing w:after="0"/>
              <w:rPr>
                <w:rFonts w:cs="Arial"/>
                <w:b/>
              </w:rPr>
            </w:pPr>
          </w:p>
        </w:tc>
      </w:tr>
    </w:tbl>
    <w:p w14:paraId="46A31B72" w14:textId="77777777" w:rsidR="0081552E" w:rsidRPr="00DD556B" w:rsidRDefault="0081552E" w:rsidP="0081552E">
      <w:pPr>
        <w:rPr>
          <w:rFonts w:cs="Arial"/>
        </w:rPr>
      </w:pPr>
    </w:p>
    <w:p w14:paraId="7A60B4BC" w14:textId="77777777" w:rsidR="0081552E" w:rsidRPr="00DD556B" w:rsidRDefault="0081552E" w:rsidP="0081552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552E" w:rsidRPr="00DD556B" w14:paraId="41747170" w14:textId="77777777" w:rsidTr="007D6717">
        <w:trPr>
          <w:trHeight w:val="3581"/>
        </w:trPr>
        <w:tc>
          <w:tcPr>
            <w:tcW w:w="5000" w:type="pct"/>
          </w:tcPr>
          <w:p w14:paraId="076DD111" w14:textId="77777777" w:rsidR="0081552E" w:rsidRPr="00DD556B" w:rsidRDefault="0081552E" w:rsidP="00ED64DE">
            <w:pPr>
              <w:spacing w:after="0"/>
              <w:rPr>
                <w:rFonts w:cs="Arial"/>
                <w:b/>
              </w:rPr>
            </w:pPr>
            <w:r w:rsidRPr="00DD556B">
              <w:rPr>
                <w:rFonts w:cs="Arial"/>
                <w:b/>
              </w:rPr>
              <w:t>Applies when “Total Project Construction Costs” are $1 million or more.</w:t>
            </w:r>
            <w:r w:rsidRPr="00DD556B">
              <w:rPr>
                <w:rFonts w:cs="Arial"/>
                <w:b/>
              </w:rPr>
              <w:tab/>
            </w:r>
          </w:p>
          <w:p w14:paraId="1AFA3AAA" w14:textId="77777777" w:rsidR="0081552E" w:rsidRPr="00DD556B" w:rsidRDefault="0081552E" w:rsidP="00ED64DE">
            <w:pPr>
              <w:spacing w:after="0"/>
              <w:rPr>
                <w:rFonts w:cs="Arial"/>
                <w:b/>
              </w:rPr>
            </w:pPr>
          </w:p>
          <w:p w14:paraId="0CA95C29" w14:textId="77777777" w:rsidR="0081552E" w:rsidRPr="00DD556B" w:rsidRDefault="0081552E" w:rsidP="00ED64DE">
            <w:pPr>
              <w:spacing w:after="0"/>
              <w:jc w:val="center"/>
              <w:rPr>
                <w:rFonts w:cs="Arial"/>
                <w:b/>
              </w:rPr>
            </w:pPr>
            <w:r w:rsidRPr="00DD556B">
              <w:rPr>
                <w:rFonts w:cs="Arial"/>
                <w:b/>
              </w:rPr>
              <w:t>Affidavit</w:t>
            </w:r>
          </w:p>
          <w:p w14:paraId="5841408C" w14:textId="77777777" w:rsidR="0081552E" w:rsidRPr="00DD556B" w:rsidRDefault="0081552E" w:rsidP="00ED64DE">
            <w:pPr>
              <w:spacing w:after="0"/>
              <w:jc w:val="center"/>
              <w:rPr>
                <w:rFonts w:cs="Arial"/>
                <w:b/>
              </w:rPr>
            </w:pPr>
            <w:r w:rsidRPr="00DD556B">
              <w:rPr>
                <w:rFonts w:cs="Arial"/>
                <w:b/>
              </w:rPr>
              <w:t>To Promote the Use Of Apprentices in Public Works Projects</w:t>
            </w:r>
          </w:p>
          <w:p w14:paraId="5A5628C7" w14:textId="77777777" w:rsidR="0081552E" w:rsidRPr="00DD556B" w:rsidRDefault="0081552E" w:rsidP="00ED64DE">
            <w:pPr>
              <w:spacing w:after="0"/>
              <w:jc w:val="center"/>
              <w:rPr>
                <w:rFonts w:cs="Arial"/>
              </w:rPr>
            </w:pPr>
          </w:p>
          <w:p w14:paraId="3667460A" w14:textId="70E73BF6" w:rsidR="0081552E" w:rsidRPr="00DD556B" w:rsidRDefault="0081552E" w:rsidP="00ED64DE">
            <w:pPr>
              <w:spacing w:after="0"/>
              <w:rPr>
                <w:rFonts w:cs="Arial"/>
              </w:rPr>
            </w:pPr>
            <w:r w:rsidRPr="00DD556B">
              <w:rPr>
                <w:rFonts w:cs="Arial"/>
              </w:rPr>
              <w:t>I,</w:t>
            </w:r>
            <w:r w:rsidR="00B25F72">
              <w:rPr>
                <w:rFonts w:cs="Arial"/>
              </w:rPr>
              <w:t xml:space="preserve"> </w:t>
            </w:r>
            <w:r w:rsidR="00B25F72">
              <w:rPr>
                <w:rFonts w:cs="Arial"/>
              </w:rPr>
              <w:fldChar w:fldCharType="begin">
                <w:ffData>
                  <w:name w:val="Text245"/>
                  <w:enabled/>
                  <w:calcOnExit w:val="0"/>
                  <w:textInput>
                    <w:default w:val=" Name "/>
                  </w:textInput>
                </w:ffData>
              </w:fldChar>
            </w:r>
            <w:bookmarkStart w:id="7" w:name="Text245"/>
            <w:r w:rsidR="00B25F72">
              <w:rPr>
                <w:rFonts w:cs="Arial"/>
              </w:rPr>
              <w:instrText xml:space="preserve"> FORMTEXT </w:instrText>
            </w:r>
            <w:r w:rsidR="00B25F72">
              <w:rPr>
                <w:rFonts w:cs="Arial"/>
              </w:rPr>
            </w:r>
            <w:r w:rsidR="00B25F72">
              <w:rPr>
                <w:rFonts w:cs="Arial"/>
              </w:rPr>
              <w:fldChar w:fldCharType="separate"/>
            </w:r>
            <w:r w:rsidR="00B25F72">
              <w:rPr>
                <w:rFonts w:cs="Arial"/>
                <w:noProof/>
              </w:rPr>
              <w:t xml:space="preserve"> Name </w:t>
            </w:r>
            <w:r w:rsidR="00B25F72">
              <w:rPr>
                <w:rFonts w:cs="Arial"/>
              </w:rPr>
              <w:fldChar w:fldCharType="end"/>
            </w:r>
            <w:bookmarkEnd w:id="7"/>
            <w:r w:rsidRPr="00DD556B">
              <w:rPr>
                <w:rFonts w:cs="Arial"/>
              </w:rPr>
              <w:t>,</w:t>
            </w:r>
            <w:r w:rsidR="00B25F72">
              <w:rPr>
                <w:rFonts w:cs="Arial"/>
              </w:rPr>
              <w:t xml:space="preserve"> </w:t>
            </w:r>
            <w:r w:rsidR="00B25F72">
              <w:rPr>
                <w:rFonts w:cs="Arial"/>
              </w:rPr>
              <w:fldChar w:fldCharType="begin">
                <w:ffData>
                  <w:name w:val="Text246"/>
                  <w:enabled/>
                  <w:calcOnExit w:val="0"/>
                  <w:textInput>
                    <w:default w:val=" Title of Authorized Individual "/>
                  </w:textInput>
                </w:ffData>
              </w:fldChar>
            </w:r>
            <w:bookmarkStart w:id="8" w:name="Text246"/>
            <w:r w:rsidR="00B25F72">
              <w:rPr>
                <w:rFonts w:cs="Arial"/>
              </w:rPr>
              <w:instrText xml:space="preserve"> FORMTEXT </w:instrText>
            </w:r>
            <w:r w:rsidR="00B25F72">
              <w:rPr>
                <w:rFonts w:cs="Arial"/>
              </w:rPr>
            </w:r>
            <w:r w:rsidR="00B25F72">
              <w:rPr>
                <w:rFonts w:cs="Arial"/>
              </w:rPr>
              <w:fldChar w:fldCharType="separate"/>
            </w:r>
            <w:r w:rsidR="00B25F72">
              <w:rPr>
                <w:rFonts w:cs="Arial"/>
                <w:noProof/>
              </w:rPr>
              <w:t xml:space="preserve"> Title of Authorized Individual </w:t>
            </w:r>
            <w:r w:rsidR="00B25F72">
              <w:rPr>
                <w:rFonts w:cs="Arial"/>
              </w:rPr>
              <w:fldChar w:fldCharType="end"/>
            </w:r>
            <w:bookmarkEnd w:id="8"/>
            <w:r w:rsidRPr="00DD556B">
              <w:rPr>
                <w:rFonts w:cs="Arial"/>
              </w:rPr>
              <w:t xml:space="preserve"> of</w:t>
            </w:r>
            <w:r w:rsidR="00B25F72">
              <w:rPr>
                <w:rFonts w:cs="Arial"/>
              </w:rPr>
              <w:t xml:space="preserve"> </w:t>
            </w:r>
            <w:r w:rsidR="00B25F72">
              <w:rPr>
                <w:rFonts w:cs="Arial"/>
              </w:rPr>
              <w:fldChar w:fldCharType="begin">
                <w:ffData>
                  <w:name w:val="Text247"/>
                  <w:enabled/>
                  <w:calcOnExit w:val="0"/>
                  <w:textInput>
                    <w:default w:val=" Applicant Organization "/>
                  </w:textInput>
                </w:ffData>
              </w:fldChar>
            </w:r>
            <w:bookmarkStart w:id="9" w:name="Text247"/>
            <w:r w:rsidR="00B25F72">
              <w:rPr>
                <w:rFonts w:cs="Arial"/>
              </w:rPr>
              <w:instrText xml:space="preserve"> FORMTEXT </w:instrText>
            </w:r>
            <w:r w:rsidR="00B25F72">
              <w:rPr>
                <w:rFonts w:cs="Arial"/>
              </w:rPr>
            </w:r>
            <w:r w:rsidR="00B25F72">
              <w:rPr>
                <w:rFonts w:cs="Arial"/>
              </w:rPr>
              <w:fldChar w:fldCharType="separate"/>
            </w:r>
            <w:r w:rsidR="00B25F72">
              <w:rPr>
                <w:rFonts w:cs="Arial"/>
                <w:noProof/>
              </w:rPr>
              <w:t xml:space="preserve"> Applicant Organization </w:t>
            </w:r>
            <w:r w:rsidR="00B25F72">
              <w:rPr>
                <w:rFonts w:cs="Arial"/>
              </w:rPr>
              <w:fldChar w:fldCharType="end"/>
            </w:r>
            <w:bookmarkEnd w:id="9"/>
            <w:r w:rsidRPr="00DD556B">
              <w:rPr>
                <w:rFonts w:cs="Arial"/>
              </w:rPr>
              <w:t xml:space="preserve">, acknowledge that I have read RCW </w:t>
            </w:r>
            <w:hyperlink r:id="rId21" w:history="1">
              <w:r w:rsidRPr="00DA3CB4">
                <w:rPr>
                  <w:rStyle w:val="Hyperlink"/>
                  <w:rFonts w:cs="Arial"/>
                </w:rPr>
                <w:t>39.04. 300</w:t>
              </w:r>
            </w:hyperlink>
            <w:r w:rsidRPr="00DD556B">
              <w:rPr>
                <w:rFonts w:cs="Arial"/>
              </w:rPr>
              <w:t xml:space="preserve"> – </w:t>
            </w:r>
            <w:hyperlink r:id="rId22" w:history="1">
              <w:r w:rsidR="00DA3CB4" w:rsidRPr="00DA3CB4">
                <w:rPr>
                  <w:rStyle w:val="Hyperlink"/>
                  <w:rFonts w:cs="Arial"/>
                </w:rPr>
                <w:t>320</w:t>
              </w:r>
            </w:hyperlink>
            <w:r w:rsidRPr="00DD556B">
              <w:rPr>
                <w:rFonts w:cs="Arial"/>
              </w:rPr>
              <w:t xml:space="preserve"> and Section 201.5 of the </w:t>
            </w:r>
            <w:hyperlink r:id="rId23" w:history="1">
              <w:r w:rsidRPr="006E49DE">
                <w:rPr>
                  <w:rStyle w:val="Hyperlink"/>
                  <w:rFonts w:cs="Arial"/>
                </w:rPr>
                <w:t>HTF Handbook</w:t>
              </w:r>
            </w:hyperlink>
            <w:r w:rsidRPr="00DD556B">
              <w:rPr>
                <w:rFonts w:cs="Arial"/>
              </w:rPr>
              <w:t xml:space="preserve"> and understand the intent of this RCW. If my project(s) is awarded funds </w:t>
            </w:r>
            <w:r w:rsidR="00DA3CB4">
              <w:rPr>
                <w:rFonts w:cs="Arial"/>
              </w:rPr>
              <w:t xml:space="preserve">as a result of this Application </w:t>
            </w:r>
            <w:r w:rsidRPr="00DD556B">
              <w:rPr>
                <w:rFonts w:cs="Arial"/>
              </w:rPr>
              <w:t xml:space="preserve">and my project is required to meets the standards set forth in RCW 39.04.300 –340, I will make a good faith effort to comply with this Chapter </w:t>
            </w:r>
            <w:bookmarkStart w:id="10" w:name="OLE_LINK7"/>
            <w:bookmarkStart w:id="11" w:name="OLE_LINK8"/>
            <w:r w:rsidRPr="00DD556B">
              <w:rPr>
                <w:rFonts w:cs="Arial"/>
              </w:rPr>
              <w:t>of RCW</w:t>
            </w:r>
            <w:bookmarkEnd w:id="10"/>
            <w:bookmarkEnd w:id="11"/>
            <w:r w:rsidRPr="00DD556B">
              <w:rPr>
                <w:rFonts w:cs="Arial"/>
              </w:rPr>
              <w:t>. If at the start of construction, it is determined I am not able to comply with this Chapter of RCW, I will submit a written request for waiver of the apprenticeship participation requirement and will include reasons supporting the waiver request.  Written approval of the waiver request is required from the Department of Commerce.</w:t>
            </w:r>
          </w:p>
          <w:p w14:paraId="32F6CF1E" w14:textId="77777777" w:rsidR="0081552E" w:rsidRPr="00DD556B" w:rsidRDefault="0081552E" w:rsidP="00ED64DE">
            <w:pPr>
              <w:spacing w:after="0"/>
              <w:rPr>
                <w:rFonts w:cs="Arial"/>
              </w:rPr>
            </w:pPr>
          </w:p>
        </w:tc>
      </w:tr>
    </w:tbl>
    <w:p w14:paraId="2B30B0BA" w14:textId="77777777" w:rsidR="0081552E" w:rsidRPr="00DD556B" w:rsidRDefault="0081552E" w:rsidP="00ED64DE">
      <w:pPr>
        <w:spacing w:after="0"/>
        <w:rPr>
          <w:rFonts w:cs="Arial"/>
        </w:rPr>
      </w:pPr>
    </w:p>
    <w:p w14:paraId="05F89DA6" w14:textId="77777777" w:rsidR="0081552E" w:rsidRPr="00DD556B" w:rsidRDefault="0081552E" w:rsidP="00ED64D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552E" w:rsidRPr="00DD556B" w14:paraId="13CCBD4C" w14:textId="77777777" w:rsidTr="007D6717">
        <w:tc>
          <w:tcPr>
            <w:tcW w:w="10728" w:type="dxa"/>
          </w:tcPr>
          <w:p w14:paraId="2DC4A71F" w14:textId="77777777" w:rsidR="0081552E" w:rsidRPr="00DD556B" w:rsidRDefault="0081552E" w:rsidP="00ED64DE">
            <w:pPr>
              <w:spacing w:after="0"/>
              <w:rPr>
                <w:rFonts w:cs="Arial"/>
                <w:b/>
              </w:rPr>
            </w:pPr>
          </w:p>
          <w:p w14:paraId="6C4C247B" w14:textId="77777777" w:rsidR="0081552E" w:rsidRPr="00DD556B" w:rsidRDefault="0081552E" w:rsidP="00ED64DE">
            <w:pPr>
              <w:spacing w:after="0"/>
              <w:jc w:val="center"/>
              <w:rPr>
                <w:rFonts w:cs="Arial"/>
                <w:b/>
              </w:rPr>
            </w:pPr>
            <w:r w:rsidRPr="00DD556B">
              <w:rPr>
                <w:rFonts w:cs="Arial"/>
                <w:b/>
              </w:rPr>
              <w:t>Affidavit</w:t>
            </w:r>
          </w:p>
          <w:p w14:paraId="402062D1" w14:textId="3FC44D46" w:rsidR="0081552E" w:rsidRPr="00DD556B" w:rsidRDefault="0081552E" w:rsidP="00ED64DE">
            <w:pPr>
              <w:spacing w:after="0"/>
              <w:jc w:val="center"/>
              <w:rPr>
                <w:rFonts w:cs="Arial"/>
                <w:b/>
              </w:rPr>
            </w:pPr>
            <w:r w:rsidRPr="00DD556B">
              <w:rPr>
                <w:rFonts w:cs="Arial"/>
                <w:b/>
              </w:rPr>
              <w:t xml:space="preserve">To Promote Compliance with </w:t>
            </w:r>
            <w:hyperlink r:id="rId24" w:history="1">
              <w:r w:rsidRPr="00DA3CB4">
                <w:rPr>
                  <w:rStyle w:val="Hyperlink"/>
                  <w:rFonts w:cs="Arial"/>
                  <w:b/>
                </w:rPr>
                <w:t>Chapter 39.35D.080 RCW</w:t>
              </w:r>
            </w:hyperlink>
          </w:p>
          <w:p w14:paraId="357BC790" w14:textId="77777777" w:rsidR="0081552E" w:rsidRPr="00DD556B" w:rsidRDefault="0081552E" w:rsidP="00ED64DE">
            <w:pPr>
              <w:spacing w:after="0"/>
              <w:jc w:val="center"/>
              <w:rPr>
                <w:rFonts w:cs="Arial"/>
                <w:b/>
              </w:rPr>
            </w:pPr>
          </w:p>
          <w:p w14:paraId="12AD91D0" w14:textId="3BC5A6A7" w:rsidR="00DA3CB4" w:rsidRPr="00DA3CB4" w:rsidRDefault="00DA3CB4" w:rsidP="00DA3CB4">
            <w:pPr>
              <w:spacing w:after="0" w:line="240" w:lineRule="auto"/>
              <w:rPr>
                <w:rFonts w:cs="Arial"/>
              </w:rPr>
            </w:pPr>
            <w:r w:rsidRPr="00DA3CB4">
              <w:rPr>
                <w:rFonts w:cs="Arial"/>
              </w:rPr>
              <w:t xml:space="preserve">If the Department of Commerce (Commerce) issues an award for the project presented within this Application, that project is subject to </w:t>
            </w:r>
            <w:hyperlink r:id="rId25" w:history="1">
              <w:r w:rsidRPr="00DA3CB4">
                <w:rPr>
                  <w:rFonts w:cs="Arial"/>
                  <w:color w:val="0000FF"/>
                  <w:u w:val="single"/>
                </w:rPr>
                <w:t>Chapter 39.35D.080 RCW</w:t>
              </w:r>
            </w:hyperlink>
            <w:r w:rsidRPr="00DA3CB4">
              <w:rPr>
                <w:rFonts w:cs="Arial"/>
              </w:rPr>
              <w:t xml:space="preserve"> and 201.7 of the </w:t>
            </w:r>
            <w:hyperlink r:id="rId26" w:history="1">
              <w:r w:rsidRPr="006E49DE">
                <w:rPr>
                  <w:rStyle w:val="Hyperlink"/>
                  <w:rFonts w:cs="Arial"/>
                </w:rPr>
                <w:t>HTF Handbook</w:t>
              </w:r>
            </w:hyperlink>
            <w:r w:rsidRPr="00DA3CB4">
              <w:rPr>
                <w:rFonts w:cs="Arial"/>
              </w:rPr>
              <w:t>.  By signing below you are certifying that this project will be designed, implemented, built, operated, and maintained according to the requirements of the Evergreen Sustainable Development Standard.  The contractor shall maintain records sufficient to evidence compliance with the Evergreen Standard and shall make such records available for review by the Commerce or Commerce’s agent upon request.</w:t>
            </w:r>
          </w:p>
          <w:p w14:paraId="6CDA7523" w14:textId="77777777" w:rsidR="0081552E" w:rsidRPr="00DD556B" w:rsidRDefault="0081552E" w:rsidP="00DA3CB4">
            <w:pPr>
              <w:spacing w:after="0"/>
              <w:rPr>
                <w:rFonts w:cs="Arial"/>
                <w:b/>
              </w:rPr>
            </w:pPr>
          </w:p>
        </w:tc>
      </w:tr>
    </w:tbl>
    <w:p w14:paraId="3086D092" w14:textId="77777777" w:rsidR="0081552E" w:rsidRPr="00DD556B" w:rsidRDefault="0081552E" w:rsidP="00ED64DE">
      <w:pPr>
        <w:spacing w:after="0"/>
        <w:rPr>
          <w:rFonts w:cs="Arial"/>
        </w:rPr>
      </w:pPr>
    </w:p>
    <w:p w14:paraId="3EFC4136" w14:textId="77777777" w:rsidR="0081552E" w:rsidRPr="00DD556B" w:rsidRDefault="0081552E" w:rsidP="00ED64DE">
      <w:pPr>
        <w:spacing w:after="0"/>
        <w:rPr>
          <w:rFonts w:cs="Arial"/>
        </w:rPr>
      </w:pPr>
    </w:p>
    <w:p w14:paraId="6E5E9C17" w14:textId="77777777" w:rsidR="0081552E" w:rsidRPr="00DD556B" w:rsidRDefault="0081552E" w:rsidP="0081552E">
      <w:pPr>
        <w:rPr>
          <w:rFonts w:cs="Arial"/>
        </w:rPr>
      </w:pPr>
    </w:p>
    <w:p w14:paraId="3E9718A4" w14:textId="77777777" w:rsidR="00CA17A8" w:rsidRDefault="00CA17A8" w:rsidP="0081552E">
      <w:pPr>
        <w:rPr>
          <w:rFonts w:cs="Arial"/>
        </w:rPr>
        <w:sectPr w:rsidR="00CA17A8" w:rsidSect="008C5778">
          <w:footerReference w:type="default" r:id="rId27"/>
          <w:pgSz w:w="12240" w:h="15840"/>
          <w:pgMar w:top="1440" w:right="1440" w:bottom="1440" w:left="1440" w:header="720" w:footer="288" w:gutter="0"/>
          <w:pgNumType w:start="1"/>
          <w:cols w:space="720"/>
          <w:docGrid w:linePitch="360"/>
        </w:sectPr>
      </w:pPr>
    </w:p>
    <w:p w14:paraId="45990FD6" w14:textId="77777777" w:rsidR="0081552E" w:rsidRPr="00DD556B" w:rsidRDefault="0081552E" w:rsidP="0081552E">
      <w:pPr>
        <w:rPr>
          <w:rFonts w:cs="Arial"/>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81552E" w:rsidRPr="00DD556B" w14:paraId="5826C143" w14:textId="77777777" w:rsidTr="007D6717">
        <w:trPr>
          <w:jc w:val="center"/>
        </w:trPr>
        <w:tc>
          <w:tcPr>
            <w:tcW w:w="9648" w:type="dxa"/>
          </w:tcPr>
          <w:p w14:paraId="1C0170CB" w14:textId="77777777" w:rsidR="0081552E" w:rsidRPr="00DD556B" w:rsidRDefault="0081552E" w:rsidP="00ED64DE">
            <w:pPr>
              <w:spacing w:after="0"/>
              <w:jc w:val="center"/>
              <w:rPr>
                <w:b/>
                <w:bCs/>
                <w:sz w:val="28"/>
              </w:rPr>
            </w:pPr>
            <w:r w:rsidRPr="00DD556B">
              <w:rPr>
                <w:b/>
                <w:bCs/>
                <w:sz w:val="28"/>
              </w:rPr>
              <w:t>Self-Certification of Threshold Requirements</w:t>
            </w:r>
          </w:p>
          <w:p w14:paraId="7E50CC5F" w14:textId="77777777" w:rsidR="0081552E" w:rsidRPr="00DD556B" w:rsidRDefault="0081552E" w:rsidP="00ED64DE">
            <w:pPr>
              <w:spacing w:after="0"/>
              <w:jc w:val="center"/>
              <w:rPr>
                <w:b/>
                <w:bCs/>
                <w:sz w:val="28"/>
              </w:rPr>
            </w:pPr>
          </w:p>
          <w:p w14:paraId="7CBD544A" w14:textId="77777777" w:rsidR="0081552E" w:rsidRPr="00DD556B" w:rsidRDefault="00B25F72" w:rsidP="00ED64DE">
            <w:pPr>
              <w:spacing w:after="0"/>
            </w:pPr>
            <w:r w:rsidRPr="00DD556B">
              <w:rPr>
                <w:rFonts w:cs="Arial"/>
              </w:rPr>
              <w:t>I,</w:t>
            </w:r>
            <w:r>
              <w:rPr>
                <w:rFonts w:cs="Arial"/>
              </w:rPr>
              <w:t xml:space="preserve"> </w:t>
            </w:r>
            <w:r>
              <w:rPr>
                <w:rFonts w:cs="Arial"/>
              </w:rPr>
              <w:fldChar w:fldCharType="begin">
                <w:ffData>
                  <w:name w:val="Text245"/>
                  <w:enabled/>
                  <w:calcOnExit w:val="0"/>
                  <w:textInput>
                    <w:default w:val=" Name "/>
                  </w:textInput>
                </w:ffData>
              </w:fldChar>
            </w:r>
            <w:r>
              <w:rPr>
                <w:rFonts w:cs="Arial"/>
              </w:rPr>
              <w:instrText xml:space="preserve"> FORMTEXT </w:instrText>
            </w:r>
            <w:r>
              <w:rPr>
                <w:rFonts w:cs="Arial"/>
              </w:rPr>
            </w:r>
            <w:r>
              <w:rPr>
                <w:rFonts w:cs="Arial"/>
              </w:rPr>
              <w:fldChar w:fldCharType="separate"/>
            </w:r>
            <w:r>
              <w:rPr>
                <w:rFonts w:cs="Arial"/>
                <w:noProof/>
              </w:rPr>
              <w:t xml:space="preserve"> Name </w:t>
            </w:r>
            <w:r>
              <w:rPr>
                <w:rFonts w:cs="Arial"/>
              </w:rPr>
              <w:fldChar w:fldCharType="end"/>
            </w:r>
            <w:r w:rsidRPr="00DD556B">
              <w:rPr>
                <w:rFonts w:cs="Arial"/>
              </w:rPr>
              <w:t>,</w:t>
            </w:r>
            <w:r>
              <w:rPr>
                <w:rFonts w:cs="Arial"/>
              </w:rPr>
              <w:t xml:space="preserve"> </w:t>
            </w:r>
            <w:r>
              <w:rPr>
                <w:rFonts w:cs="Arial"/>
              </w:rPr>
              <w:fldChar w:fldCharType="begin">
                <w:ffData>
                  <w:name w:val="Text246"/>
                  <w:enabled/>
                  <w:calcOnExit w:val="0"/>
                  <w:textInput>
                    <w:default w:val=" Title of Authorized Individual "/>
                  </w:textInput>
                </w:ffData>
              </w:fldChar>
            </w:r>
            <w:r>
              <w:rPr>
                <w:rFonts w:cs="Arial"/>
              </w:rPr>
              <w:instrText xml:space="preserve"> FORMTEXT </w:instrText>
            </w:r>
            <w:r>
              <w:rPr>
                <w:rFonts w:cs="Arial"/>
              </w:rPr>
            </w:r>
            <w:r>
              <w:rPr>
                <w:rFonts w:cs="Arial"/>
              </w:rPr>
              <w:fldChar w:fldCharType="separate"/>
            </w:r>
            <w:r>
              <w:rPr>
                <w:rFonts w:cs="Arial"/>
                <w:noProof/>
              </w:rPr>
              <w:t xml:space="preserve"> Title of Authorized Individual </w:t>
            </w:r>
            <w:r>
              <w:rPr>
                <w:rFonts w:cs="Arial"/>
              </w:rPr>
              <w:fldChar w:fldCharType="end"/>
            </w:r>
            <w:r w:rsidRPr="00DD556B">
              <w:rPr>
                <w:rFonts w:cs="Arial"/>
              </w:rPr>
              <w:t xml:space="preserve"> of</w:t>
            </w:r>
            <w:r>
              <w:rPr>
                <w:rFonts w:cs="Arial"/>
              </w:rPr>
              <w:t xml:space="preserve"> </w:t>
            </w:r>
            <w:r>
              <w:rPr>
                <w:rFonts w:cs="Arial"/>
              </w:rPr>
              <w:fldChar w:fldCharType="begin">
                <w:ffData>
                  <w:name w:val="Text247"/>
                  <w:enabled/>
                  <w:calcOnExit w:val="0"/>
                  <w:textInput>
                    <w:default w:val=" Applicant Organization "/>
                  </w:textInput>
                </w:ffData>
              </w:fldChar>
            </w:r>
            <w:r>
              <w:rPr>
                <w:rFonts w:cs="Arial"/>
              </w:rPr>
              <w:instrText xml:space="preserve"> FORMTEXT </w:instrText>
            </w:r>
            <w:r>
              <w:rPr>
                <w:rFonts w:cs="Arial"/>
              </w:rPr>
            </w:r>
            <w:r>
              <w:rPr>
                <w:rFonts w:cs="Arial"/>
              </w:rPr>
              <w:fldChar w:fldCharType="separate"/>
            </w:r>
            <w:r>
              <w:rPr>
                <w:rFonts w:cs="Arial"/>
                <w:noProof/>
              </w:rPr>
              <w:t xml:space="preserve"> Applicant Organization </w:t>
            </w:r>
            <w:r>
              <w:rPr>
                <w:rFonts w:cs="Arial"/>
              </w:rPr>
              <w:fldChar w:fldCharType="end"/>
            </w:r>
            <w:r w:rsidRPr="00DD556B">
              <w:rPr>
                <w:rFonts w:cs="Arial"/>
              </w:rPr>
              <w:t xml:space="preserve">, </w:t>
            </w:r>
            <w:r w:rsidR="0081552E" w:rsidRPr="00DD556B">
              <w:t>acknowledge that I have completed the self –certified threshold checklist and that all the required documentation necessary to review this application has been included.</w:t>
            </w:r>
          </w:p>
          <w:p w14:paraId="06579DC9" w14:textId="77777777" w:rsidR="0081552E" w:rsidRPr="00DD556B" w:rsidRDefault="0081552E" w:rsidP="00ED64DE">
            <w:pPr>
              <w:spacing w:after="0"/>
            </w:pPr>
          </w:p>
          <w:p w14:paraId="6A4CE815" w14:textId="77777777" w:rsidR="0081552E" w:rsidRPr="00DD556B" w:rsidRDefault="0081552E" w:rsidP="00ED64DE">
            <w:pPr>
              <w:spacing w:after="0"/>
            </w:pPr>
            <w:r w:rsidRPr="00DD556B">
              <w:t>I have read and understand the following affidavits as described above:</w:t>
            </w:r>
          </w:p>
          <w:p w14:paraId="23705315" w14:textId="1A27F84B" w:rsidR="0081552E" w:rsidRPr="00DD556B" w:rsidRDefault="006059D7" w:rsidP="00ED64DE">
            <w:pPr>
              <w:spacing w:after="0"/>
              <w:ind w:left="720"/>
            </w:pPr>
            <w:r>
              <w:fldChar w:fldCharType="begin">
                <w:ffData>
                  <w:name w:val="Check10"/>
                  <w:enabled/>
                  <w:calcOnExit w:val="0"/>
                  <w:checkBox>
                    <w:sizeAuto/>
                    <w:default w:val="0"/>
                  </w:checkBox>
                </w:ffData>
              </w:fldChar>
            </w:r>
            <w:bookmarkStart w:id="12" w:name="Check10"/>
            <w:r>
              <w:instrText xml:space="preserve"> FORMCHECKBOX </w:instrText>
            </w:r>
            <w:r w:rsidR="00947BDF">
              <w:fldChar w:fldCharType="separate"/>
            </w:r>
            <w:r>
              <w:fldChar w:fldCharType="end"/>
            </w:r>
            <w:bookmarkEnd w:id="12"/>
            <w:r>
              <w:t xml:space="preserve"> </w:t>
            </w:r>
            <w:r w:rsidR="0081552E" w:rsidRPr="00DD556B">
              <w:t xml:space="preserve">Prevailing Wage Law, </w:t>
            </w:r>
            <w:hyperlink r:id="rId28" w:history="1">
              <w:r w:rsidR="0081552E" w:rsidRPr="00DA3CB4">
                <w:rPr>
                  <w:rStyle w:val="Hyperlink"/>
                </w:rPr>
                <w:t>Chapter 39.12 RCW</w:t>
              </w:r>
            </w:hyperlink>
            <w:r w:rsidR="0081552E" w:rsidRPr="00DD556B">
              <w:t xml:space="preserve"> </w:t>
            </w:r>
          </w:p>
          <w:p w14:paraId="27302439" w14:textId="2B424865" w:rsidR="0081552E" w:rsidRPr="00DD556B" w:rsidRDefault="006059D7" w:rsidP="00ED64DE">
            <w:pPr>
              <w:spacing w:after="0"/>
              <w:ind w:left="720"/>
            </w:pPr>
            <w:r>
              <w:fldChar w:fldCharType="begin">
                <w:ffData>
                  <w:name w:val="Check10"/>
                  <w:enabled/>
                  <w:calcOnExit w:val="0"/>
                  <w:checkBox>
                    <w:sizeAuto/>
                    <w:default w:val="0"/>
                  </w:checkBox>
                </w:ffData>
              </w:fldChar>
            </w:r>
            <w:r>
              <w:instrText xml:space="preserve"> FORMCHECKBOX </w:instrText>
            </w:r>
            <w:r w:rsidR="00947BDF">
              <w:fldChar w:fldCharType="separate"/>
            </w:r>
            <w:r>
              <w:fldChar w:fldCharType="end"/>
            </w:r>
            <w:r>
              <w:t xml:space="preserve"> </w:t>
            </w:r>
            <w:r w:rsidR="0081552E" w:rsidRPr="00DD556B">
              <w:t xml:space="preserve">Archeological &amp; Cultural Resources, </w:t>
            </w:r>
            <w:hyperlink r:id="rId29" w:history="1">
              <w:r w:rsidR="0081552E" w:rsidRPr="00DA3CB4">
                <w:rPr>
                  <w:rStyle w:val="Hyperlink"/>
                </w:rPr>
                <w:t>Executive Order 05-05</w:t>
              </w:r>
            </w:hyperlink>
            <w:r w:rsidR="0081552E" w:rsidRPr="00DD556B">
              <w:t xml:space="preserve"> </w:t>
            </w:r>
          </w:p>
          <w:p w14:paraId="010C5636" w14:textId="77777777" w:rsidR="006E49DE" w:rsidRDefault="006059D7" w:rsidP="00ED64DE">
            <w:pPr>
              <w:spacing w:after="0"/>
              <w:ind w:left="720"/>
            </w:pPr>
            <w:r>
              <w:fldChar w:fldCharType="begin">
                <w:ffData>
                  <w:name w:val="Check10"/>
                  <w:enabled/>
                  <w:calcOnExit w:val="0"/>
                  <w:checkBox>
                    <w:sizeAuto/>
                    <w:default w:val="0"/>
                  </w:checkBox>
                </w:ffData>
              </w:fldChar>
            </w:r>
            <w:r>
              <w:instrText xml:space="preserve"> FORMCHECKBOX </w:instrText>
            </w:r>
            <w:r w:rsidR="00947BDF">
              <w:fldChar w:fldCharType="separate"/>
            </w:r>
            <w:r>
              <w:fldChar w:fldCharType="end"/>
            </w:r>
            <w:r>
              <w:t xml:space="preserve"> </w:t>
            </w:r>
            <w:r w:rsidR="0081552E" w:rsidRPr="00DD556B">
              <w:t xml:space="preserve">Use of Apprentices, </w:t>
            </w:r>
            <w:hyperlink r:id="rId30" w:history="1">
              <w:r w:rsidR="00DA3CB4" w:rsidRPr="00DA3CB4">
                <w:rPr>
                  <w:color w:val="0000FF"/>
                  <w:u w:val="single"/>
                </w:rPr>
                <w:t>Chapter 39.04 RCW</w:t>
              </w:r>
            </w:hyperlink>
            <w:r w:rsidR="00DA3CB4">
              <w:t xml:space="preserve">, </w:t>
            </w:r>
            <w:r w:rsidR="0081552E" w:rsidRPr="00DD556B">
              <w:t>when “Total Project Construction Costs”</w:t>
            </w:r>
          </w:p>
          <w:p w14:paraId="4650F05F" w14:textId="00771C91" w:rsidR="0081552E" w:rsidRPr="00DD556B" w:rsidRDefault="006E49DE" w:rsidP="00ED64DE">
            <w:pPr>
              <w:spacing w:after="0"/>
              <w:ind w:left="720"/>
            </w:pPr>
            <w:r>
              <w:t xml:space="preserve">      </w:t>
            </w:r>
            <w:r w:rsidR="0081552E" w:rsidRPr="00DD556B">
              <w:t>are $1 million or more</w:t>
            </w:r>
          </w:p>
          <w:p w14:paraId="2A2255F0" w14:textId="3A173BDE" w:rsidR="0081552E" w:rsidRPr="00DD556B" w:rsidRDefault="006059D7" w:rsidP="00ED64DE">
            <w:pPr>
              <w:spacing w:after="0"/>
              <w:ind w:left="720"/>
            </w:pPr>
            <w:r>
              <w:fldChar w:fldCharType="begin">
                <w:ffData>
                  <w:name w:val="Check10"/>
                  <w:enabled/>
                  <w:calcOnExit w:val="0"/>
                  <w:checkBox>
                    <w:sizeAuto/>
                    <w:default w:val="0"/>
                  </w:checkBox>
                </w:ffData>
              </w:fldChar>
            </w:r>
            <w:r>
              <w:instrText xml:space="preserve"> FORMCHECKBOX </w:instrText>
            </w:r>
            <w:r w:rsidR="00947BDF">
              <w:fldChar w:fldCharType="separate"/>
            </w:r>
            <w:r>
              <w:fldChar w:fldCharType="end"/>
            </w:r>
            <w:r>
              <w:t xml:space="preserve"> </w:t>
            </w:r>
            <w:r w:rsidR="0081552E" w:rsidRPr="00DD556B">
              <w:t>Evergreen Standard Requirement</w:t>
            </w:r>
            <w:r w:rsidR="00DA3CB4">
              <w:t>,</w:t>
            </w:r>
            <w:r w:rsidR="0081552E" w:rsidRPr="00DD556B">
              <w:t xml:space="preserve"> </w:t>
            </w:r>
            <w:hyperlink r:id="rId31" w:history="1">
              <w:r w:rsidR="00DA3CB4" w:rsidRPr="00DA3CB4">
                <w:rPr>
                  <w:color w:val="0000FF"/>
                  <w:u w:val="single"/>
                </w:rPr>
                <w:t>Chapter 39.35D.080 RCW</w:t>
              </w:r>
            </w:hyperlink>
          </w:p>
          <w:p w14:paraId="0247A179" w14:textId="77777777" w:rsidR="0081552E" w:rsidRPr="00DD556B" w:rsidRDefault="0081552E" w:rsidP="006059D7">
            <w:pPr>
              <w:spacing w:after="0" w:line="240" w:lineRule="auto"/>
            </w:pPr>
          </w:p>
          <w:p w14:paraId="110A44CD" w14:textId="77777777" w:rsidR="0081552E" w:rsidRPr="00DD556B" w:rsidRDefault="0081552E" w:rsidP="006059D7">
            <w:pPr>
              <w:spacing w:after="0" w:line="240" w:lineRule="auto"/>
            </w:pPr>
          </w:p>
          <w:p w14:paraId="51FE1589" w14:textId="77777777" w:rsidR="0081552E" w:rsidRPr="00DD556B" w:rsidRDefault="0081552E" w:rsidP="006059D7">
            <w:pPr>
              <w:spacing w:after="0" w:line="240" w:lineRule="auto"/>
            </w:pPr>
          </w:p>
          <w:p w14:paraId="1B8D07EE" w14:textId="77777777" w:rsidR="0081552E" w:rsidRPr="00DD556B" w:rsidRDefault="0081552E" w:rsidP="006E49DE">
            <w:pPr>
              <w:pStyle w:val="Heading1"/>
              <w:numPr>
                <w:ilvl w:val="0"/>
                <w:numId w:val="0"/>
              </w:numPr>
              <w:spacing w:before="0"/>
              <w:rPr>
                <w:rFonts w:asciiTheme="minorHAnsi" w:hAnsiTheme="minorHAnsi"/>
              </w:rPr>
            </w:pPr>
            <w:r w:rsidRPr="00DD556B">
              <w:rPr>
                <w:rFonts w:asciiTheme="minorHAnsi" w:hAnsiTheme="minorHAnsi"/>
              </w:rPr>
              <w:t>ORIGINAL SIGNATURE OF AUTHORIZED OFFICIAL</w:t>
            </w:r>
          </w:p>
          <w:tbl>
            <w:tblPr>
              <w:tblW w:w="0" w:type="auto"/>
              <w:tblLayout w:type="fixed"/>
              <w:tblLook w:val="01E0" w:firstRow="1" w:lastRow="1" w:firstColumn="1" w:lastColumn="1" w:noHBand="0" w:noVBand="0"/>
            </w:tblPr>
            <w:tblGrid>
              <w:gridCol w:w="1800"/>
              <w:gridCol w:w="3780"/>
              <w:gridCol w:w="1259"/>
              <w:gridCol w:w="3673"/>
            </w:tblGrid>
            <w:tr w:rsidR="0081552E" w:rsidRPr="00DD556B" w14:paraId="63367DC8" w14:textId="77777777" w:rsidTr="007D6717">
              <w:trPr>
                <w:cantSplit/>
              </w:trPr>
              <w:tc>
                <w:tcPr>
                  <w:tcW w:w="1800" w:type="dxa"/>
                  <w:vAlign w:val="center"/>
                </w:tcPr>
                <w:p w14:paraId="0C76032A" w14:textId="77777777" w:rsidR="0081552E" w:rsidRPr="00DD556B" w:rsidRDefault="0081552E" w:rsidP="00ED64DE">
                  <w:pPr>
                    <w:spacing w:before="240" w:after="0"/>
                  </w:pPr>
                  <w:r w:rsidRPr="00DD556B">
                    <w:rPr>
                      <w:b/>
                    </w:rPr>
                    <w:t>Signature:</w:t>
                  </w:r>
                </w:p>
              </w:tc>
              <w:tc>
                <w:tcPr>
                  <w:tcW w:w="3780" w:type="dxa"/>
                  <w:tcBorders>
                    <w:bottom w:val="single" w:sz="4" w:space="0" w:color="auto"/>
                  </w:tcBorders>
                  <w:vAlign w:val="center"/>
                </w:tcPr>
                <w:p w14:paraId="26642399" w14:textId="77777777" w:rsidR="0081552E" w:rsidRPr="00DD556B" w:rsidRDefault="0081552E" w:rsidP="00ED64DE">
                  <w:pPr>
                    <w:spacing w:before="240" w:after="0"/>
                  </w:pPr>
                </w:p>
              </w:tc>
              <w:tc>
                <w:tcPr>
                  <w:tcW w:w="1259" w:type="dxa"/>
                  <w:vAlign w:val="center"/>
                </w:tcPr>
                <w:p w14:paraId="6AB6670B" w14:textId="77777777" w:rsidR="0081552E" w:rsidRPr="00DD556B" w:rsidRDefault="0081552E" w:rsidP="00ED64DE">
                  <w:pPr>
                    <w:spacing w:before="240" w:after="0"/>
                  </w:pPr>
                  <w:r w:rsidRPr="00DD556B">
                    <w:rPr>
                      <w:b/>
                    </w:rPr>
                    <w:t>Title:</w:t>
                  </w:r>
                </w:p>
              </w:tc>
              <w:tc>
                <w:tcPr>
                  <w:tcW w:w="3673" w:type="dxa"/>
                  <w:tcBorders>
                    <w:bottom w:val="single" w:sz="4" w:space="0" w:color="auto"/>
                  </w:tcBorders>
                  <w:vAlign w:val="center"/>
                </w:tcPr>
                <w:p w14:paraId="729BEF41" w14:textId="77777777" w:rsidR="0081552E" w:rsidRPr="00DD556B" w:rsidRDefault="006059D7" w:rsidP="006059D7">
                  <w:pPr>
                    <w:spacing w:before="240" w:after="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2E" w:rsidRPr="00DD556B" w14:paraId="7971F79F" w14:textId="77777777" w:rsidTr="007D6717">
              <w:trPr>
                <w:cantSplit/>
              </w:trPr>
              <w:tc>
                <w:tcPr>
                  <w:tcW w:w="1800" w:type="dxa"/>
                  <w:vAlign w:val="center"/>
                </w:tcPr>
                <w:p w14:paraId="3C845486" w14:textId="77777777" w:rsidR="0081552E" w:rsidRPr="00DD556B" w:rsidRDefault="0081552E" w:rsidP="00ED64DE">
                  <w:pPr>
                    <w:spacing w:before="240" w:after="0"/>
                    <w:rPr>
                      <w:b/>
                    </w:rPr>
                  </w:pPr>
                  <w:r w:rsidRPr="00DD556B">
                    <w:rPr>
                      <w:b/>
                    </w:rPr>
                    <w:t>Name:</w:t>
                  </w:r>
                </w:p>
              </w:tc>
              <w:tc>
                <w:tcPr>
                  <w:tcW w:w="3780" w:type="dxa"/>
                  <w:tcBorders>
                    <w:top w:val="single" w:sz="4" w:space="0" w:color="auto"/>
                    <w:bottom w:val="single" w:sz="4" w:space="0" w:color="auto"/>
                  </w:tcBorders>
                  <w:vAlign w:val="center"/>
                </w:tcPr>
                <w:p w14:paraId="3BAB5D9D" w14:textId="77777777" w:rsidR="0081552E" w:rsidRPr="00DD556B" w:rsidRDefault="006059D7" w:rsidP="006059D7">
                  <w:pPr>
                    <w:spacing w:before="240" w:after="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38332E12" w14:textId="77777777" w:rsidR="0081552E" w:rsidRPr="00DD556B" w:rsidRDefault="0081552E" w:rsidP="00ED64DE">
                  <w:pPr>
                    <w:spacing w:before="240" w:after="0"/>
                    <w:rPr>
                      <w:b/>
                    </w:rPr>
                  </w:pPr>
                  <w:r w:rsidRPr="00DD556B">
                    <w:rPr>
                      <w:b/>
                    </w:rPr>
                    <w:t>Date:</w:t>
                  </w:r>
                </w:p>
              </w:tc>
              <w:tc>
                <w:tcPr>
                  <w:tcW w:w="3673" w:type="dxa"/>
                  <w:tcBorders>
                    <w:top w:val="single" w:sz="4" w:space="0" w:color="auto"/>
                    <w:bottom w:val="single" w:sz="4" w:space="0" w:color="auto"/>
                  </w:tcBorders>
                  <w:vAlign w:val="center"/>
                </w:tcPr>
                <w:p w14:paraId="1E7B40CF" w14:textId="77777777" w:rsidR="0081552E" w:rsidRPr="00DD556B" w:rsidRDefault="006059D7" w:rsidP="006059D7">
                  <w:pPr>
                    <w:spacing w:before="240" w:after="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2E" w:rsidRPr="00DD556B" w14:paraId="7B7C9079" w14:textId="77777777" w:rsidTr="007D6717">
              <w:trPr>
                <w:cantSplit/>
              </w:trPr>
              <w:tc>
                <w:tcPr>
                  <w:tcW w:w="1800" w:type="dxa"/>
                  <w:vAlign w:val="center"/>
                </w:tcPr>
                <w:p w14:paraId="24359855" w14:textId="77777777" w:rsidR="0081552E" w:rsidRPr="00DD556B" w:rsidRDefault="0081552E" w:rsidP="00ED64DE">
                  <w:pPr>
                    <w:spacing w:before="240" w:after="0"/>
                    <w:rPr>
                      <w:b/>
                    </w:rPr>
                  </w:pPr>
                  <w:r w:rsidRPr="00DD556B">
                    <w:rPr>
                      <w:b/>
                    </w:rPr>
                    <w:t>Organization:</w:t>
                  </w:r>
                </w:p>
              </w:tc>
              <w:tc>
                <w:tcPr>
                  <w:tcW w:w="3780" w:type="dxa"/>
                  <w:tcBorders>
                    <w:top w:val="single" w:sz="4" w:space="0" w:color="auto"/>
                    <w:bottom w:val="single" w:sz="4" w:space="0" w:color="auto"/>
                  </w:tcBorders>
                  <w:vAlign w:val="center"/>
                </w:tcPr>
                <w:p w14:paraId="3721BB3D" w14:textId="77777777" w:rsidR="0081552E" w:rsidRPr="00DD556B" w:rsidRDefault="006059D7" w:rsidP="006059D7">
                  <w:pPr>
                    <w:spacing w:before="240" w:after="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2418DC24" w14:textId="77777777" w:rsidR="0081552E" w:rsidRPr="00DD556B" w:rsidRDefault="0081552E" w:rsidP="00ED64DE">
                  <w:pPr>
                    <w:spacing w:before="240" w:after="0"/>
                    <w:rPr>
                      <w:b/>
                    </w:rPr>
                  </w:pPr>
                  <w:r w:rsidRPr="00DD556B">
                    <w:rPr>
                      <w:b/>
                    </w:rPr>
                    <w:t xml:space="preserve">Project: </w:t>
                  </w:r>
                </w:p>
              </w:tc>
              <w:tc>
                <w:tcPr>
                  <w:tcW w:w="3673" w:type="dxa"/>
                  <w:tcBorders>
                    <w:top w:val="single" w:sz="4" w:space="0" w:color="auto"/>
                    <w:bottom w:val="single" w:sz="4" w:space="0" w:color="auto"/>
                  </w:tcBorders>
                  <w:vAlign w:val="center"/>
                </w:tcPr>
                <w:p w14:paraId="68C227C5" w14:textId="77777777" w:rsidR="0081552E" w:rsidRPr="00DD556B" w:rsidRDefault="006059D7" w:rsidP="006059D7">
                  <w:pPr>
                    <w:spacing w:before="240" w:after="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2E" w:rsidRPr="00DD556B" w14:paraId="79ED3CAB" w14:textId="77777777" w:rsidTr="007D6717">
              <w:trPr>
                <w:cantSplit/>
              </w:trPr>
              <w:tc>
                <w:tcPr>
                  <w:tcW w:w="1800" w:type="dxa"/>
                  <w:vAlign w:val="center"/>
                </w:tcPr>
                <w:p w14:paraId="74BF5EFA" w14:textId="77777777" w:rsidR="0081552E" w:rsidRPr="00DD556B" w:rsidRDefault="0081552E" w:rsidP="00ED64DE">
                  <w:pPr>
                    <w:spacing w:before="240" w:after="0"/>
                    <w:rPr>
                      <w:b/>
                    </w:rPr>
                  </w:pPr>
                </w:p>
              </w:tc>
              <w:tc>
                <w:tcPr>
                  <w:tcW w:w="3780" w:type="dxa"/>
                  <w:tcBorders>
                    <w:top w:val="single" w:sz="4" w:space="0" w:color="auto"/>
                  </w:tcBorders>
                  <w:vAlign w:val="center"/>
                </w:tcPr>
                <w:p w14:paraId="6CAB81BF" w14:textId="77777777" w:rsidR="0081552E" w:rsidRPr="00DD556B" w:rsidRDefault="0081552E" w:rsidP="00ED64DE">
                  <w:pPr>
                    <w:spacing w:before="240" w:after="0"/>
                    <w:rPr>
                      <w:sz w:val="20"/>
                      <w:szCs w:val="20"/>
                    </w:rPr>
                  </w:pPr>
                </w:p>
              </w:tc>
              <w:tc>
                <w:tcPr>
                  <w:tcW w:w="1259" w:type="dxa"/>
                  <w:vAlign w:val="center"/>
                </w:tcPr>
                <w:p w14:paraId="0A9D7001" w14:textId="77777777" w:rsidR="0081552E" w:rsidRPr="00DD556B" w:rsidRDefault="0081552E" w:rsidP="00ED64DE">
                  <w:pPr>
                    <w:spacing w:before="240" w:after="0"/>
                    <w:rPr>
                      <w:b/>
                    </w:rPr>
                  </w:pPr>
                </w:p>
              </w:tc>
              <w:tc>
                <w:tcPr>
                  <w:tcW w:w="3673" w:type="dxa"/>
                  <w:tcBorders>
                    <w:top w:val="single" w:sz="4" w:space="0" w:color="auto"/>
                  </w:tcBorders>
                  <w:vAlign w:val="center"/>
                </w:tcPr>
                <w:p w14:paraId="54DE9454" w14:textId="77777777" w:rsidR="0081552E" w:rsidRPr="00DD556B" w:rsidRDefault="0081552E" w:rsidP="00ED64DE">
                  <w:pPr>
                    <w:spacing w:before="240" w:after="0"/>
                    <w:rPr>
                      <w:sz w:val="20"/>
                      <w:szCs w:val="20"/>
                    </w:rPr>
                  </w:pPr>
                </w:p>
              </w:tc>
            </w:tr>
          </w:tbl>
          <w:p w14:paraId="1D3D6A61" w14:textId="77777777" w:rsidR="0081552E" w:rsidRPr="00DD556B" w:rsidRDefault="0081552E" w:rsidP="00ED64DE">
            <w:pPr>
              <w:spacing w:after="0"/>
              <w:jc w:val="center"/>
              <w:rPr>
                <w:b/>
                <w:bCs/>
                <w:sz w:val="28"/>
              </w:rPr>
            </w:pPr>
          </w:p>
        </w:tc>
      </w:tr>
    </w:tbl>
    <w:p w14:paraId="61D0FFC1" w14:textId="77777777" w:rsidR="0081552E" w:rsidRPr="00DD556B" w:rsidRDefault="0081552E" w:rsidP="0081552E"/>
    <w:sectPr w:rsidR="0081552E" w:rsidRPr="00DD556B" w:rsidSect="008C5778">
      <w:footerReference w:type="default" r:id="rId32"/>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7879" w14:textId="77777777" w:rsidR="00DA3CB4" w:rsidRDefault="00DA3CB4" w:rsidP="00AA2FA4">
      <w:pPr>
        <w:spacing w:after="0" w:line="240" w:lineRule="auto"/>
      </w:pPr>
      <w:r>
        <w:separator/>
      </w:r>
    </w:p>
  </w:endnote>
  <w:endnote w:type="continuationSeparator" w:id="0">
    <w:p w14:paraId="3CF40A10" w14:textId="77777777" w:rsidR="00DA3CB4" w:rsidRDefault="00DA3CB4" w:rsidP="00AA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986"/>
      <w:gridCol w:w="526"/>
    </w:tblGrid>
    <w:tr w:rsidR="00DA3CB4" w14:paraId="05339811" w14:textId="77777777">
      <w:trPr>
        <w:jc w:val="right"/>
      </w:trPr>
      <w:tc>
        <w:tcPr>
          <w:tcW w:w="4795" w:type="dxa"/>
          <w:vAlign w:val="center"/>
        </w:tcPr>
        <w:sdt>
          <w:sdtPr>
            <w:alias w:val="Author"/>
            <w:tag w:val=""/>
            <w:id w:val="1534539408"/>
            <w:placeholder>
              <w:docPart w:val="17297F8ABEE641A9ACA52D9818E5298E"/>
            </w:placeholder>
            <w:dataBinding w:prefixMappings="xmlns:ns0='http://purl.org/dc/elements/1.1/' xmlns:ns1='http://schemas.openxmlformats.org/package/2006/metadata/core-properties' " w:xpath="/ns1:coreProperties[1]/ns0:creator[1]" w:storeItemID="{6C3C8BC8-F283-45AE-878A-BAB7291924A1}"/>
            <w:text/>
          </w:sdtPr>
          <w:sdtEndPr/>
          <w:sdtContent>
            <w:p w14:paraId="2EF0C1E3" w14:textId="77777777" w:rsidR="00DA3CB4" w:rsidRDefault="00DA3CB4" w:rsidP="00BF1514">
              <w:pPr>
                <w:pStyle w:val="Header"/>
                <w:jc w:val="right"/>
                <w:rPr>
                  <w:caps/>
                  <w:color w:val="000000" w:themeColor="text1"/>
                </w:rPr>
              </w:pPr>
              <w:r>
                <w:t>Combined Funders Homeownership Application – 2017 (v1.0) | Affidavits</w:t>
              </w:r>
            </w:p>
          </w:sdtContent>
        </w:sdt>
      </w:tc>
      <w:tc>
        <w:tcPr>
          <w:tcW w:w="250" w:type="pct"/>
          <w:shd w:val="clear" w:color="auto" w:fill="C0504D" w:themeFill="accent2"/>
          <w:vAlign w:val="center"/>
        </w:tcPr>
        <w:p w14:paraId="654AE4AC" w14:textId="50739B22" w:rsidR="00DA3CB4" w:rsidRDefault="00DA3CB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47BDF">
            <w:rPr>
              <w:noProof/>
              <w:color w:val="FFFFFF" w:themeColor="background1"/>
            </w:rPr>
            <w:t>1</w:t>
          </w:r>
          <w:r>
            <w:rPr>
              <w:noProof/>
              <w:color w:val="FFFFFF" w:themeColor="background1"/>
            </w:rPr>
            <w:fldChar w:fldCharType="end"/>
          </w:r>
        </w:p>
      </w:tc>
    </w:tr>
  </w:tbl>
  <w:p w14:paraId="275D8823" w14:textId="77777777" w:rsidR="00DA3CB4" w:rsidRPr="000E7DC7" w:rsidRDefault="00DA3CB4" w:rsidP="000E7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DA3CB4" w14:paraId="01604439" w14:textId="77777777">
      <w:trPr>
        <w:jc w:val="right"/>
      </w:trPr>
      <w:tc>
        <w:tcPr>
          <w:tcW w:w="4795" w:type="dxa"/>
          <w:vAlign w:val="center"/>
        </w:tcPr>
        <w:sdt>
          <w:sdtPr>
            <w:alias w:val="Author"/>
            <w:tag w:val=""/>
            <w:id w:val="1337114957"/>
            <w:placeholder>
              <w:docPart w:val="8D3D495D902A4F37B6DCC5917D8C4EBA"/>
            </w:placeholder>
            <w:dataBinding w:prefixMappings="xmlns:ns0='http://purl.org/dc/elements/1.1/' xmlns:ns1='http://schemas.openxmlformats.org/package/2006/metadata/core-properties' " w:xpath="/ns1:coreProperties[1]/ns0:creator[1]" w:storeItemID="{6C3C8BC8-F283-45AE-878A-BAB7291924A1}"/>
            <w:text/>
          </w:sdtPr>
          <w:sdtEndPr/>
          <w:sdtContent>
            <w:p w14:paraId="0CA9C9F2" w14:textId="77777777" w:rsidR="00DA3CB4" w:rsidRDefault="00DA3CB4" w:rsidP="00BF1514">
              <w:pPr>
                <w:pStyle w:val="Header"/>
                <w:jc w:val="right"/>
                <w:rPr>
                  <w:caps/>
                  <w:color w:val="000000" w:themeColor="text1"/>
                </w:rPr>
              </w:pPr>
              <w:r w:rsidRPr="00BF1514">
                <w:t xml:space="preserve">Combined Funders Homeownership Application – 2017 (v1.0) | </w:t>
              </w:r>
              <w:r>
                <w:t>Affidavits</w:t>
              </w:r>
            </w:p>
          </w:sdtContent>
        </w:sdt>
      </w:tc>
      <w:tc>
        <w:tcPr>
          <w:tcW w:w="250" w:type="pct"/>
          <w:shd w:val="clear" w:color="auto" w:fill="C0504D" w:themeFill="accent2"/>
          <w:vAlign w:val="center"/>
        </w:tcPr>
        <w:p w14:paraId="68B4F678" w14:textId="2D3D0FA0" w:rsidR="00DA3CB4" w:rsidRDefault="00DA3CB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47BDF">
            <w:rPr>
              <w:noProof/>
              <w:color w:val="FFFFFF" w:themeColor="background1"/>
            </w:rPr>
            <w:t>2</w:t>
          </w:r>
          <w:r>
            <w:rPr>
              <w:noProof/>
              <w:color w:val="FFFFFF" w:themeColor="background1"/>
            </w:rPr>
            <w:fldChar w:fldCharType="end"/>
          </w:r>
        </w:p>
      </w:tc>
    </w:tr>
  </w:tbl>
  <w:p w14:paraId="6525DE06" w14:textId="77777777" w:rsidR="00DA3CB4" w:rsidRPr="00BF1514" w:rsidRDefault="00DA3CB4" w:rsidP="00BF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DA3CB4" w14:paraId="2F35CAF4" w14:textId="77777777">
      <w:trPr>
        <w:jc w:val="right"/>
      </w:trPr>
      <w:tc>
        <w:tcPr>
          <w:tcW w:w="4795" w:type="dxa"/>
          <w:vAlign w:val="center"/>
        </w:tcPr>
        <w:sdt>
          <w:sdtPr>
            <w:alias w:val="Author"/>
            <w:tag w:val=""/>
            <w:id w:val="890311216"/>
            <w:placeholder>
              <w:docPart w:val="B477EA1211F94E42A55209C33056E852"/>
            </w:placeholder>
            <w:dataBinding w:prefixMappings="xmlns:ns0='http://purl.org/dc/elements/1.1/' xmlns:ns1='http://schemas.openxmlformats.org/package/2006/metadata/core-properties' " w:xpath="/ns1:coreProperties[1]/ns0:creator[1]" w:storeItemID="{6C3C8BC8-F283-45AE-878A-BAB7291924A1}"/>
            <w:text/>
          </w:sdtPr>
          <w:sdtEndPr/>
          <w:sdtContent>
            <w:p w14:paraId="00802DA8" w14:textId="77777777" w:rsidR="00DA3CB4" w:rsidRDefault="00DA3CB4" w:rsidP="00BF1514">
              <w:pPr>
                <w:pStyle w:val="Header"/>
                <w:jc w:val="right"/>
                <w:rPr>
                  <w:caps/>
                  <w:color w:val="000000" w:themeColor="text1"/>
                </w:rPr>
              </w:pPr>
              <w:r w:rsidRPr="00BF1514">
                <w:t xml:space="preserve">Combined Funders Homeownership Application – 2017 (v1.0) | </w:t>
              </w:r>
              <w:r>
                <w:t>Affidavits</w:t>
              </w:r>
            </w:p>
          </w:sdtContent>
        </w:sdt>
      </w:tc>
      <w:tc>
        <w:tcPr>
          <w:tcW w:w="250" w:type="pct"/>
          <w:shd w:val="clear" w:color="auto" w:fill="C0504D" w:themeFill="accent2"/>
          <w:vAlign w:val="center"/>
        </w:tcPr>
        <w:p w14:paraId="50643443" w14:textId="77777777" w:rsidR="00DA3CB4" w:rsidRDefault="00DA3CB4">
          <w:pPr>
            <w:pStyle w:val="Footer"/>
            <w:tabs>
              <w:tab w:val="clear" w:pos="4680"/>
              <w:tab w:val="clear" w:pos="9360"/>
            </w:tabs>
            <w:jc w:val="center"/>
            <w:rPr>
              <w:color w:val="FFFFFF" w:themeColor="background1"/>
            </w:rPr>
          </w:pPr>
          <w:r>
            <w:rPr>
              <w:color w:val="FFFFFF" w:themeColor="background1"/>
            </w:rPr>
            <w:t>3</w:t>
          </w:r>
        </w:p>
      </w:tc>
    </w:tr>
  </w:tbl>
  <w:p w14:paraId="3DB7C510" w14:textId="77777777" w:rsidR="00DA3CB4" w:rsidRPr="00BF1514" w:rsidRDefault="00DA3CB4" w:rsidP="00BF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7B5B" w14:textId="77777777" w:rsidR="00DA3CB4" w:rsidRDefault="00DA3CB4" w:rsidP="00AA2FA4">
      <w:pPr>
        <w:spacing w:after="0" w:line="240" w:lineRule="auto"/>
      </w:pPr>
      <w:r>
        <w:separator/>
      </w:r>
    </w:p>
  </w:footnote>
  <w:footnote w:type="continuationSeparator" w:id="0">
    <w:p w14:paraId="601EDBC1" w14:textId="77777777" w:rsidR="00DA3CB4" w:rsidRDefault="00DA3CB4" w:rsidP="00AA2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FB1"/>
    <w:multiLevelType w:val="hybridMultilevel"/>
    <w:tmpl w:val="E78EA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E5920"/>
    <w:multiLevelType w:val="hybridMultilevel"/>
    <w:tmpl w:val="1050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E34"/>
    <w:multiLevelType w:val="hybridMultilevel"/>
    <w:tmpl w:val="9DFEB0D0"/>
    <w:lvl w:ilvl="0" w:tplc="358E012C">
      <w:start w:val="1"/>
      <w:numFmt w:val="decimal"/>
      <w:lvlText w:val="%1."/>
      <w:lvlJc w:val="left"/>
      <w:pPr>
        <w:tabs>
          <w:tab w:val="num" w:pos="360"/>
        </w:tabs>
        <w:ind w:left="360" w:hanging="360"/>
      </w:pPr>
      <w:rPr>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E5334"/>
    <w:multiLevelType w:val="hybridMultilevel"/>
    <w:tmpl w:val="8C7848E4"/>
    <w:lvl w:ilvl="0" w:tplc="ABA44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F2260"/>
    <w:multiLevelType w:val="hybridMultilevel"/>
    <w:tmpl w:val="24761DA8"/>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C9A1A29"/>
    <w:multiLevelType w:val="hybridMultilevel"/>
    <w:tmpl w:val="65A4B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E9335A"/>
    <w:multiLevelType w:val="hybridMultilevel"/>
    <w:tmpl w:val="C3CC1C18"/>
    <w:lvl w:ilvl="0" w:tplc="1B28389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184198"/>
    <w:multiLevelType w:val="hybridMultilevel"/>
    <w:tmpl w:val="7C78AD12"/>
    <w:lvl w:ilvl="0" w:tplc="F72CDEF4">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7C2B15"/>
    <w:multiLevelType w:val="hybridMultilevel"/>
    <w:tmpl w:val="F54E4672"/>
    <w:lvl w:ilvl="0" w:tplc="0F4C14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9979CC"/>
    <w:multiLevelType w:val="hybridMultilevel"/>
    <w:tmpl w:val="1F32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449B"/>
    <w:multiLevelType w:val="hybridMultilevel"/>
    <w:tmpl w:val="8812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024B1"/>
    <w:multiLevelType w:val="hybridMultilevel"/>
    <w:tmpl w:val="8DD0D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75028A"/>
    <w:multiLevelType w:val="hybridMultilevel"/>
    <w:tmpl w:val="12D8334A"/>
    <w:lvl w:ilvl="0" w:tplc="699A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9D3D31"/>
    <w:multiLevelType w:val="hybridMultilevel"/>
    <w:tmpl w:val="E9D8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C4AB2"/>
    <w:multiLevelType w:val="hybridMultilevel"/>
    <w:tmpl w:val="BE1CAF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C50162"/>
    <w:multiLevelType w:val="hybridMultilevel"/>
    <w:tmpl w:val="ADD40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3B72E7"/>
    <w:multiLevelType w:val="hybridMultilevel"/>
    <w:tmpl w:val="E0D86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D131E"/>
    <w:multiLevelType w:val="hybridMultilevel"/>
    <w:tmpl w:val="C940247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E2626"/>
    <w:multiLevelType w:val="hybridMultilevel"/>
    <w:tmpl w:val="655A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4855F4"/>
    <w:multiLevelType w:val="hybridMultilevel"/>
    <w:tmpl w:val="77407668"/>
    <w:lvl w:ilvl="0" w:tplc="61CE82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E2283"/>
    <w:multiLevelType w:val="hybridMultilevel"/>
    <w:tmpl w:val="7AE41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2B0FF0"/>
    <w:multiLevelType w:val="hybridMultilevel"/>
    <w:tmpl w:val="9F5C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D729D"/>
    <w:multiLevelType w:val="hybridMultilevel"/>
    <w:tmpl w:val="42702334"/>
    <w:lvl w:ilvl="0" w:tplc="5E4E690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C3514"/>
    <w:multiLevelType w:val="hybridMultilevel"/>
    <w:tmpl w:val="11265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DE61A9"/>
    <w:multiLevelType w:val="multilevel"/>
    <w:tmpl w:val="D6724D60"/>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7FD574FF"/>
    <w:multiLevelType w:val="hybridMultilevel"/>
    <w:tmpl w:val="60AE7A4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23"/>
  </w:num>
  <w:num w:numId="4">
    <w:abstractNumId w:val="17"/>
  </w:num>
  <w:num w:numId="5">
    <w:abstractNumId w:val="15"/>
  </w:num>
  <w:num w:numId="6">
    <w:abstractNumId w:val="21"/>
  </w:num>
  <w:num w:numId="7">
    <w:abstractNumId w:val="7"/>
  </w:num>
  <w:num w:numId="8">
    <w:abstractNumId w:val="8"/>
  </w:num>
  <w:num w:numId="9">
    <w:abstractNumId w:val="24"/>
  </w:num>
  <w:num w:numId="10">
    <w:abstractNumId w:val="9"/>
  </w:num>
  <w:num w:numId="11">
    <w:abstractNumId w:val="0"/>
  </w:num>
  <w:num w:numId="12">
    <w:abstractNumId w:val="12"/>
  </w:num>
  <w:num w:numId="13">
    <w:abstractNumId w:val="19"/>
  </w:num>
  <w:num w:numId="14">
    <w:abstractNumId w:val="1"/>
  </w:num>
  <w:num w:numId="15">
    <w:abstractNumId w:val="10"/>
  </w:num>
  <w:num w:numId="16">
    <w:abstractNumId w:val="25"/>
  </w:num>
  <w:num w:numId="17">
    <w:abstractNumId w:val="11"/>
  </w:num>
  <w:num w:numId="18">
    <w:abstractNumId w:val="20"/>
  </w:num>
  <w:num w:numId="19">
    <w:abstractNumId w:val="18"/>
  </w:num>
  <w:num w:numId="20">
    <w:abstractNumId w:val="27"/>
  </w:num>
  <w:num w:numId="21">
    <w:abstractNumId w:val="6"/>
  </w:num>
  <w:num w:numId="22">
    <w:abstractNumId w:val="3"/>
  </w:num>
  <w:num w:numId="23">
    <w:abstractNumId w:val="26"/>
  </w:num>
  <w:num w:numId="24">
    <w:abstractNumId w:val="5"/>
  </w:num>
  <w:num w:numId="25">
    <w:abstractNumId w:val="14"/>
  </w:num>
  <w:num w:numId="26">
    <w:abstractNumId w:val="2"/>
  </w:num>
  <w:num w:numId="27">
    <w:abstractNumId w:val="22"/>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ngton, Sean (COM)">
    <w15:presenceInfo w15:providerId="AD" w15:userId="S-1-5-21-745485368-1234062759-1797159998-9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C7"/>
    <w:rsid w:val="00086A2B"/>
    <w:rsid w:val="000E4FEC"/>
    <w:rsid w:val="000E7DC7"/>
    <w:rsid w:val="00141356"/>
    <w:rsid w:val="00154D27"/>
    <w:rsid w:val="001A258F"/>
    <w:rsid w:val="002A1E3D"/>
    <w:rsid w:val="00322AC3"/>
    <w:rsid w:val="00336D06"/>
    <w:rsid w:val="00347FE0"/>
    <w:rsid w:val="003B0C27"/>
    <w:rsid w:val="003B38D1"/>
    <w:rsid w:val="003F6F4A"/>
    <w:rsid w:val="004A7644"/>
    <w:rsid w:val="004E7D31"/>
    <w:rsid w:val="004F629E"/>
    <w:rsid w:val="00573B3B"/>
    <w:rsid w:val="006059D7"/>
    <w:rsid w:val="006E49DE"/>
    <w:rsid w:val="00764D05"/>
    <w:rsid w:val="007D6717"/>
    <w:rsid w:val="007F3DC7"/>
    <w:rsid w:val="0081552E"/>
    <w:rsid w:val="0089371C"/>
    <w:rsid w:val="008C5778"/>
    <w:rsid w:val="00947BDF"/>
    <w:rsid w:val="009932AD"/>
    <w:rsid w:val="00AA2FA4"/>
    <w:rsid w:val="00AB0DF3"/>
    <w:rsid w:val="00AB72B8"/>
    <w:rsid w:val="00B25F72"/>
    <w:rsid w:val="00B30470"/>
    <w:rsid w:val="00B52B2F"/>
    <w:rsid w:val="00B950F5"/>
    <w:rsid w:val="00BA059A"/>
    <w:rsid w:val="00BB09B4"/>
    <w:rsid w:val="00BE2C94"/>
    <w:rsid w:val="00BF1514"/>
    <w:rsid w:val="00C17BA1"/>
    <w:rsid w:val="00C305CC"/>
    <w:rsid w:val="00C36BC0"/>
    <w:rsid w:val="00C45710"/>
    <w:rsid w:val="00CA17A8"/>
    <w:rsid w:val="00D0106E"/>
    <w:rsid w:val="00D13191"/>
    <w:rsid w:val="00D27B44"/>
    <w:rsid w:val="00D620F8"/>
    <w:rsid w:val="00D85F8C"/>
    <w:rsid w:val="00DA3CB4"/>
    <w:rsid w:val="00DE631E"/>
    <w:rsid w:val="00E91DA9"/>
    <w:rsid w:val="00ED64DE"/>
    <w:rsid w:val="00F131C3"/>
    <w:rsid w:val="00F5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431BE0"/>
  <w15:docId w15:val="{3DB927E7-C4B0-4B68-A553-6A4BAE0E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C7"/>
  </w:style>
  <w:style w:type="paragraph" w:styleId="Heading1">
    <w:name w:val="heading 1"/>
    <w:basedOn w:val="Normal"/>
    <w:next w:val="Normal"/>
    <w:link w:val="Heading1Char"/>
    <w:uiPriority w:val="9"/>
    <w:qFormat/>
    <w:rsid w:val="007F3DC7"/>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DC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2FA4"/>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FA4"/>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FA4"/>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FA4"/>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FA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FA4"/>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FA4"/>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D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DC7"/>
    <w:pPr>
      <w:ind w:left="720"/>
      <w:contextualSpacing/>
    </w:pPr>
  </w:style>
  <w:style w:type="paragraph" w:styleId="Header">
    <w:name w:val="header"/>
    <w:basedOn w:val="Normal"/>
    <w:link w:val="HeaderChar"/>
    <w:uiPriority w:val="99"/>
    <w:rsid w:val="004F629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F629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F629E"/>
    <w:rPr>
      <w:color w:val="0000FF" w:themeColor="hyperlink"/>
      <w:u w:val="single"/>
    </w:rPr>
  </w:style>
  <w:style w:type="paragraph" w:styleId="Footer">
    <w:name w:val="footer"/>
    <w:basedOn w:val="Normal"/>
    <w:link w:val="FooterChar"/>
    <w:uiPriority w:val="99"/>
    <w:unhideWhenUsed/>
    <w:rsid w:val="00AA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A4"/>
  </w:style>
  <w:style w:type="paragraph" w:styleId="BalloonText">
    <w:name w:val="Balloon Text"/>
    <w:basedOn w:val="Normal"/>
    <w:link w:val="BalloonTextChar"/>
    <w:uiPriority w:val="99"/>
    <w:semiHidden/>
    <w:unhideWhenUsed/>
    <w:rsid w:val="00AA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A4"/>
    <w:rPr>
      <w:rFonts w:ascii="Tahoma" w:hAnsi="Tahoma" w:cs="Tahoma"/>
      <w:sz w:val="16"/>
      <w:szCs w:val="16"/>
    </w:rPr>
  </w:style>
  <w:style w:type="character" w:customStyle="1" w:styleId="Heading3Char">
    <w:name w:val="Heading 3 Char"/>
    <w:basedOn w:val="DefaultParagraphFont"/>
    <w:link w:val="Heading3"/>
    <w:uiPriority w:val="9"/>
    <w:semiHidden/>
    <w:rsid w:val="00AA2F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2F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F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F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F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F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FA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A2FA4"/>
    <w:pPr>
      <w:spacing w:after="100"/>
    </w:pPr>
  </w:style>
  <w:style w:type="paragraph" w:styleId="TOC2">
    <w:name w:val="toc 2"/>
    <w:basedOn w:val="Normal"/>
    <w:next w:val="Normal"/>
    <w:autoRedefine/>
    <w:uiPriority w:val="39"/>
    <w:unhideWhenUsed/>
    <w:rsid w:val="00AA2FA4"/>
    <w:pPr>
      <w:spacing w:after="100"/>
      <w:ind w:left="220"/>
    </w:pPr>
  </w:style>
  <w:style w:type="character" w:styleId="PlaceholderText">
    <w:name w:val="Placeholder Text"/>
    <w:basedOn w:val="DefaultParagraphFont"/>
    <w:uiPriority w:val="99"/>
    <w:semiHidden/>
    <w:rsid w:val="00AA2FA4"/>
    <w:rPr>
      <w:color w:val="808080"/>
    </w:rPr>
  </w:style>
  <w:style w:type="character" w:customStyle="1" w:styleId="FormComp2013">
    <w:name w:val="Form_Comp2013"/>
    <w:basedOn w:val="DefaultParagraphFont"/>
    <w:uiPriority w:val="1"/>
    <w:rsid w:val="0081552E"/>
    <w:rPr>
      <w:rFonts w:ascii="Calibri" w:hAnsi="Calibri"/>
      <w:color w:val="244061" w:themeColor="accent1" w:themeShade="80"/>
      <w:bdr w:val="none" w:sz="0" w:space="0" w:color="auto"/>
      <w:shd w:val="clear" w:color="auto" w:fill="DAEEF3" w:themeFill="accent5" w:themeFillTint="33"/>
    </w:rPr>
  </w:style>
  <w:style w:type="paragraph" w:styleId="Title">
    <w:name w:val="Title"/>
    <w:basedOn w:val="Normal"/>
    <w:next w:val="Normal"/>
    <w:link w:val="TitleChar"/>
    <w:uiPriority w:val="10"/>
    <w:qFormat/>
    <w:rsid w:val="00815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52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9371C"/>
    <w:rPr>
      <w:sz w:val="16"/>
      <w:szCs w:val="16"/>
    </w:rPr>
  </w:style>
  <w:style w:type="paragraph" w:styleId="CommentText">
    <w:name w:val="annotation text"/>
    <w:basedOn w:val="Normal"/>
    <w:link w:val="CommentTextChar"/>
    <w:uiPriority w:val="99"/>
    <w:semiHidden/>
    <w:unhideWhenUsed/>
    <w:rsid w:val="0089371C"/>
    <w:pPr>
      <w:spacing w:line="240" w:lineRule="auto"/>
    </w:pPr>
    <w:rPr>
      <w:sz w:val="20"/>
      <w:szCs w:val="20"/>
    </w:rPr>
  </w:style>
  <w:style w:type="character" w:customStyle="1" w:styleId="CommentTextChar">
    <w:name w:val="Comment Text Char"/>
    <w:basedOn w:val="DefaultParagraphFont"/>
    <w:link w:val="CommentText"/>
    <w:uiPriority w:val="99"/>
    <w:semiHidden/>
    <w:rsid w:val="0089371C"/>
    <w:rPr>
      <w:sz w:val="20"/>
      <w:szCs w:val="20"/>
    </w:rPr>
  </w:style>
  <w:style w:type="paragraph" w:styleId="CommentSubject">
    <w:name w:val="annotation subject"/>
    <w:basedOn w:val="CommentText"/>
    <w:next w:val="CommentText"/>
    <w:link w:val="CommentSubjectChar"/>
    <w:uiPriority w:val="99"/>
    <w:semiHidden/>
    <w:unhideWhenUsed/>
    <w:rsid w:val="0089371C"/>
    <w:rPr>
      <w:b/>
      <w:bCs/>
    </w:rPr>
  </w:style>
  <w:style w:type="character" w:customStyle="1" w:styleId="CommentSubjectChar">
    <w:name w:val="Comment Subject Char"/>
    <w:basedOn w:val="CommentTextChar"/>
    <w:link w:val="CommentSubject"/>
    <w:uiPriority w:val="99"/>
    <w:semiHidden/>
    <w:rsid w:val="00893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tofcommerce.box.com/s/f89ytc0qtime7dl6wpqke5h2zl1jwzlm" TargetMode="External"/><Relationship Id="rId18" Type="http://schemas.openxmlformats.org/officeDocument/2006/relationships/hyperlink" Target="http://www.dahp.wa.gov/sites/default/files/DAHP%20Executive%20Order%2005-05.pdf" TargetMode="External"/><Relationship Id="rId26" Type="http://schemas.openxmlformats.org/officeDocument/2006/relationships/hyperlink" Target="https://deptofcommerce.box.com/s/f89ytc0qtime7dl6wpqke5h2zl1jwzlm" TargetMode="External"/><Relationship Id="rId3" Type="http://schemas.openxmlformats.org/officeDocument/2006/relationships/styles" Target="styles.xml"/><Relationship Id="rId21" Type="http://schemas.openxmlformats.org/officeDocument/2006/relationships/hyperlink" Target="http://apps.leg.wa.gov/RCW/default.aspx?cite=39.04.300"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mmerce.wa.gov/Programs/housing/TrustFund/Pages/Handbook.aspx" TargetMode="External"/><Relationship Id="rId17" Type="http://schemas.openxmlformats.org/officeDocument/2006/relationships/hyperlink" Target="http://www.dahp.wa.gov/sites/default/files/DAHP%20Executive%20Order%2005-05.pdf" TargetMode="External"/><Relationship Id="rId25" Type="http://schemas.openxmlformats.org/officeDocument/2006/relationships/hyperlink" Target="http://apps.leg.wa.gov/RCW/default.aspx?cite=39.35D.0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39.12" TargetMode="External"/><Relationship Id="rId20" Type="http://schemas.openxmlformats.org/officeDocument/2006/relationships/hyperlink" Target="https://deptofcommerce.box.com/s/f89ytc0qtime7dl6wpqke5h2zl1jwzlm" TargetMode="External"/><Relationship Id="rId29" Type="http://schemas.openxmlformats.org/officeDocument/2006/relationships/hyperlink" Target="http://www.dahp.wa.gov/sites/default/files/DAHP%20Executive%20Order%2005-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39.12" TargetMode="External"/><Relationship Id="rId24" Type="http://schemas.openxmlformats.org/officeDocument/2006/relationships/hyperlink" Target="http://apps.leg.wa.gov/RCW/default.aspx?cite=39.35D.08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pp.leg.wa.gov/RCW/default.aspx?cite=39.12.040" TargetMode="External"/><Relationship Id="rId23" Type="http://schemas.openxmlformats.org/officeDocument/2006/relationships/hyperlink" Target="https://deptofcommerce.box.com/s/f89ytc0qtime7dl6wpqke5h2zl1jwzlm" TargetMode="External"/><Relationship Id="rId28" Type="http://schemas.openxmlformats.org/officeDocument/2006/relationships/hyperlink" Target="http://apps.leg.wa.gov/RCW/default.aspx?cite=39.12" TargetMode="External"/><Relationship Id="rId36" Type="http://schemas.openxmlformats.org/officeDocument/2006/relationships/theme" Target="theme/theme1.xml"/><Relationship Id="rId10" Type="http://schemas.openxmlformats.org/officeDocument/2006/relationships/hyperlink" Target="http://app.leg.wa.gov/rcw/default.aspx?cite=39.12" TargetMode="External"/><Relationship Id="rId19" Type="http://schemas.openxmlformats.org/officeDocument/2006/relationships/hyperlink" Target="http://www.commerce.wa.gov/Programs/housing/TrustFund/Pages/HTF_Handbook_Chapter_2.aspx" TargetMode="External"/><Relationship Id="rId31" Type="http://schemas.openxmlformats.org/officeDocument/2006/relationships/hyperlink" Target="http://apps.leg.wa.gov/RCW/default.aspx?cite=39.35D.0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rcw/default.aspx?cite=39.12" TargetMode="External"/><Relationship Id="rId22" Type="http://schemas.openxmlformats.org/officeDocument/2006/relationships/hyperlink" Target="http://apps.leg.wa.gov/RCW/default.aspx?cite=39.04.320" TargetMode="External"/><Relationship Id="rId27" Type="http://schemas.openxmlformats.org/officeDocument/2006/relationships/footer" Target="footer2.xml"/><Relationship Id="rId30" Type="http://schemas.openxmlformats.org/officeDocument/2006/relationships/hyperlink" Target="http://apps.leg.wa.gov/RCW/default.aspx?cite=39.04"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97F8ABEE641A9ACA52D9818E5298E"/>
        <w:category>
          <w:name w:val="General"/>
          <w:gallery w:val="placeholder"/>
        </w:category>
        <w:types>
          <w:type w:val="bbPlcHdr"/>
        </w:types>
        <w:behaviors>
          <w:behavior w:val="content"/>
        </w:behaviors>
        <w:guid w:val="{EA50C06A-6561-472E-B995-AD5552C40322}"/>
      </w:docPartPr>
      <w:docPartBody>
        <w:p w:rsidR="008A3628" w:rsidRDefault="00E85162" w:rsidP="00E85162">
          <w:pPr>
            <w:pStyle w:val="17297F8ABEE641A9ACA52D9818E5298E"/>
          </w:pPr>
          <w:r>
            <w:rPr>
              <w:caps/>
              <w:color w:val="FFFFFF" w:themeColor="background1"/>
            </w:rPr>
            <w:t>[Author Name]</w:t>
          </w:r>
        </w:p>
      </w:docPartBody>
    </w:docPart>
    <w:docPart>
      <w:docPartPr>
        <w:name w:val="8D3D495D902A4F37B6DCC5917D8C4EBA"/>
        <w:category>
          <w:name w:val="General"/>
          <w:gallery w:val="placeholder"/>
        </w:category>
        <w:types>
          <w:type w:val="bbPlcHdr"/>
        </w:types>
        <w:behaviors>
          <w:behavior w:val="content"/>
        </w:behaviors>
        <w:guid w:val="{D610DAE1-BF58-45D5-9F7C-6BE1F23E5E76}"/>
      </w:docPartPr>
      <w:docPartBody>
        <w:p w:rsidR="008A3628" w:rsidRDefault="00E85162" w:rsidP="00E85162">
          <w:pPr>
            <w:pStyle w:val="8D3D495D902A4F37B6DCC5917D8C4EBA"/>
          </w:pPr>
          <w:r>
            <w:rPr>
              <w:caps/>
              <w:color w:val="FFFFFF" w:themeColor="background1"/>
            </w:rPr>
            <w:t>[Author Name]</w:t>
          </w:r>
        </w:p>
      </w:docPartBody>
    </w:docPart>
    <w:docPart>
      <w:docPartPr>
        <w:name w:val="B477EA1211F94E42A55209C33056E852"/>
        <w:category>
          <w:name w:val="General"/>
          <w:gallery w:val="placeholder"/>
        </w:category>
        <w:types>
          <w:type w:val="bbPlcHdr"/>
        </w:types>
        <w:behaviors>
          <w:behavior w:val="content"/>
        </w:behaviors>
        <w:guid w:val="{BFD0A15E-FB87-4B12-B984-40E00E02D1A3}"/>
      </w:docPartPr>
      <w:docPartBody>
        <w:p w:rsidR="008A3628" w:rsidRDefault="00E85162" w:rsidP="00E85162">
          <w:pPr>
            <w:pStyle w:val="B477EA1211F94E42A55209C33056E85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62"/>
    <w:rsid w:val="00411336"/>
    <w:rsid w:val="008A3628"/>
    <w:rsid w:val="00E8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97F8ABEE641A9ACA52D9818E5298E">
    <w:name w:val="17297F8ABEE641A9ACA52D9818E5298E"/>
    <w:rsid w:val="00E85162"/>
  </w:style>
  <w:style w:type="paragraph" w:customStyle="1" w:styleId="488EC9B3ACA04C71A9754519AAF742B9">
    <w:name w:val="488EC9B3ACA04C71A9754519AAF742B9"/>
    <w:rsid w:val="00E85162"/>
  </w:style>
  <w:style w:type="paragraph" w:customStyle="1" w:styleId="8D3D495D902A4F37B6DCC5917D8C4EBA">
    <w:name w:val="8D3D495D902A4F37B6DCC5917D8C4EBA"/>
    <w:rsid w:val="00E85162"/>
  </w:style>
  <w:style w:type="paragraph" w:customStyle="1" w:styleId="F43204D976074FC185906F60195B13F7">
    <w:name w:val="F43204D976074FC185906F60195B13F7"/>
    <w:rsid w:val="00E85162"/>
  </w:style>
  <w:style w:type="paragraph" w:customStyle="1" w:styleId="BDA7C4DEED894F8790ABA8C3AEC8D77E">
    <w:name w:val="BDA7C4DEED894F8790ABA8C3AEC8D77E"/>
    <w:rsid w:val="00E85162"/>
  </w:style>
  <w:style w:type="paragraph" w:customStyle="1" w:styleId="B477EA1211F94E42A55209C33056E852">
    <w:name w:val="B477EA1211F94E42A55209C33056E852"/>
    <w:rsid w:val="00E85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2226-AA0A-492B-8CAF-DB700D6C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Combined Funders Homeownership Application – 2017 (v1.0) | Affidavits</dc:creator>
  <cp:lastModifiedBy>Harrington, Sean (COM)</cp:lastModifiedBy>
  <cp:revision>3</cp:revision>
  <cp:lastPrinted>2015-06-04T21:34:00Z</cp:lastPrinted>
  <dcterms:created xsi:type="dcterms:W3CDTF">2017-08-08T15:12:00Z</dcterms:created>
  <dcterms:modified xsi:type="dcterms:W3CDTF">2017-08-08T16:05:00Z</dcterms:modified>
</cp:coreProperties>
</file>