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0B3FD" w14:textId="383E0AC5" w:rsidR="00C43EB0" w:rsidRPr="0056477B" w:rsidRDefault="00C43EB0" w:rsidP="00C43EB0">
      <w:pPr>
        <w:jc w:val="center"/>
        <w:rPr>
          <w:b/>
          <w:u w:val="single"/>
        </w:rPr>
      </w:pPr>
      <w:r>
        <w:rPr>
          <w:b/>
          <w:u w:val="single"/>
        </w:rPr>
        <w:t>Discussion draft rule language</w:t>
      </w:r>
      <w:r>
        <w:rPr>
          <w:b/>
          <w:u w:val="single"/>
        </w:rPr>
        <w:t xml:space="preserve"> for 9/25/2019 public workshop</w:t>
      </w:r>
    </w:p>
    <w:p w14:paraId="04A9ACA1" w14:textId="77777777" w:rsidR="003D25FE" w:rsidRDefault="003D25FE" w:rsidP="00D5083D">
      <w:pPr>
        <w:spacing w:before="75" w:after="150" w:line="240" w:lineRule="auto"/>
        <w:outlineLvl w:val="2"/>
        <w:rPr>
          <w:rFonts w:eastAsia="Times New Roman" w:cstheme="minorHAnsi"/>
          <w:b/>
          <w:bCs/>
          <w:color w:val="000000"/>
          <w:sz w:val="27"/>
          <w:szCs w:val="27"/>
          <w:shd w:val="clear" w:color="auto" w:fill="FFFFFF"/>
        </w:rPr>
      </w:pPr>
    </w:p>
    <w:p w14:paraId="76840B40" w14:textId="7C6D7447" w:rsidR="00D5083D" w:rsidRPr="000B48C1" w:rsidRDefault="00D5083D" w:rsidP="00D5083D">
      <w:pPr>
        <w:spacing w:before="75" w:after="150" w:line="240" w:lineRule="auto"/>
        <w:outlineLvl w:val="2"/>
        <w:rPr>
          <w:rFonts w:eastAsia="Times New Roman" w:cstheme="minorHAnsi"/>
          <w:b/>
          <w:bCs/>
          <w:color w:val="000000"/>
          <w:sz w:val="27"/>
          <w:szCs w:val="27"/>
          <w:shd w:val="clear" w:color="auto" w:fill="FFFFFF"/>
        </w:rPr>
      </w:pPr>
      <w:r w:rsidRPr="000B48C1">
        <w:rPr>
          <w:rFonts w:eastAsia="Times New Roman" w:cstheme="minorHAnsi"/>
          <w:b/>
          <w:bCs/>
          <w:color w:val="000000"/>
          <w:sz w:val="27"/>
          <w:szCs w:val="27"/>
          <w:shd w:val="clear" w:color="auto" w:fill="FFFFFF"/>
        </w:rPr>
        <w:t>194-24-010</w:t>
      </w:r>
      <w:r w:rsidRPr="000B48C1">
        <w:rPr>
          <w:rFonts w:eastAsia="Times New Roman" w:cstheme="minorHAnsi"/>
          <w:b/>
          <w:bCs/>
          <w:color w:val="000000"/>
          <w:sz w:val="27"/>
          <w:szCs w:val="27"/>
          <w:shd w:val="clear" w:color="auto" w:fill="FFFFFF"/>
        </w:rPr>
        <w:br/>
        <w:t>Authority.</w:t>
      </w:r>
    </w:p>
    <w:p w14:paraId="42B0843F" w14:textId="77777777" w:rsidR="00D5083D" w:rsidRPr="000B48C1" w:rsidRDefault="00D5083D" w:rsidP="00D5083D">
      <w:pPr>
        <w:spacing w:after="0" w:line="240" w:lineRule="auto"/>
        <w:ind w:firstLine="720"/>
        <w:rPr>
          <w:rFonts w:eastAsia="Times New Roman" w:cstheme="minorHAnsi"/>
          <w:color w:val="000000"/>
          <w:sz w:val="24"/>
          <w:szCs w:val="24"/>
          <w:shd w:val="clear" w:color="auto" w:fill="FFFFFF"/>
        </w:rPr>
      </w:pPr>
      <w:r w:rsidRPr="000B48C1">
        <w:rPr>
          <w:rFonts w:eastAsia="Times New Roman" w:cstheme="minorHAnsi"/>
          <w:color w:val="000000"/>
          <w:sz w:val="24"/>
          <w:szCs w:val="24"/>
          <w:shd w:val="clear" w:color="auto" w:fill="FFFFFF"/>
        </w:rPr>
        <w:t>The authority to develop these rules is granted to the department in Title </w:t>
      </w:r>
      <w:hyperlink r:id="rId8" w:history="1">
        <w:r w:rsidRPr="000B48C1">
          <w:rPr>
            <w:rFonts w:eastAsia="Times New Roman" w:cstheme="minorHAnsi"/>
            <w:b/>
            <w:bCs/>
            <w:color w:val="7DAB8A"/>
            <w:sz w:val="24"/>
            <w:szCs w:val="24"/>
            <w:u w:val="single"/>
            <w:shd w:val="clear" w:color="auto" w:fill="FFFFFF"/>
          </w:rPr>
          <w:t>19.260</w:t>
        </w:r>
      </w:hyperlink>
      <w:r w:rsidRPr="000B48C1">
        <w:rPr>
          <w:rFonts w:eastAsia="Times New Roman" w:cstheme="minorHAnsi"/>
          <w:color w:val="000000"/>
          <w:sz w:val="24"/>
          <w:szCs w:val="24"/>
          <w:shd w:val="clear" w:color="auto" w:fill="FFFFFF"/>
        </w:rPr>
        <w:t> RCW.</w:t>
      </w:r>
    </w:p>
    <w:p w14:paraId="6943CE85" w14:textId="77777777" w:rsidR="00D5083D" w:rsidRPr="000B48C1" w:rsidRDefault="00D5083D" w:rsidP="00D5083D">
      <w:pPr>
        <w:spacing w:after="0" w:line="240" w:lineRule="auto"/>
        <w:rPr>
          <w:rFonts w:eastAsia="Times New Roman" w:cstheme="minorHAnsi"/>
          <w:color w:val="000000"/>
          <w:sz w:val="24"/>
          <w:szCs w:val="24"/>
          <w:shd w:val="clear" w:color="auto" w:fill="FFFFFF"/>
        </w:rPr>
      </w:pPr>
      <w:r w:rsidRPr="000B48C1">
        <w:rPr>
          <w:rFonts w:eastAsia="Times New Roman" w:cstheme="minorHAnsi"/>
          <w:color w:val="000000"/>
          <w:sz w:val="24"/>
          <w:szCs w:val="24"/>
        </w:rPr>
        <w:br/>
      </w:r>
    </w:p>
    <w:p w14:paraId="6956AA97" w14:textId="77777777" w:rsidR="00D5083D" w:rsidRPr="000B48C1" w:rsidRDefault="00811DD5" w:rsidP="00D5083D">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pict w14:anchorId="6CC7141A">
          <v:rect id="_x0000_i1025" style="width:0;height:1.5pt" o:hralign="center" o:hrstd="t" o:hr="t" fillcolor="#a0a0a0" stroked="f"/>
        </w:pict>
      </w:r>
    </w:p>
    <w:p w14:paraId="3CDB60BC" w14:textId="7E15A15A" w:rsidR="00D5083D" w:rsidRPr="000B48C1" w:rsidRDefault="00D5083D" w:rsidP="00D5083D">
      <w:pPr>
        <w:spacing w:before="75" w:after="150" w:line="240" w:lineRule="auto"/>
        <w:outlineLvl w:val="2"/>
        <w:rPr>
          <w:rFonts w:eastAsia="Times New Roman" w:cstheme="minorHAnsi"/>
          <w:b/>
          <w:bCs/>
          <w:color w:val="000000"/>
          <w:sz w:val="27"/>
          <w:szCs w:val="27"/>
          <w:shd w:val="clear" w:color="auto" w:fill="FFFFFF"/>
        </w:rPr>
      </w:pPr>
      <w:bookmarkStart w:id="0" w:name="194-24-020"/>
      <w:bookmarkEnd w:id="0"/>
      <w:r w:rsidRPr="000B48C1">
        <w:rPr>
          <w:rFonts w:eastAsia="Times New Roman" w:cstheme="minorHAnsi"/>
          <w:b/>
          <w:bCs/>
          <w:color w:val="000000"/>
          <w:sz w:val="27"/>
          <w:szCs w:val="27"/>
          <w:shd w:val="clear" w:color="auto" w:fill="FFFFFF"/>
        </w:rPr>
        <w:t>194-24-020</w:t>
      </w:r>
      <w:r w:rsidRPr="000B48C1">
        <w:rPr>
          <w:rFonts w:eastAsia="Times New Roman" w:cstheme="minorHAnsi"/>
          <w:b/>
          <w:bCs/>
          <w:color w:val="000000"/>
          <w:sz w:val="27"/>
          <w:szCs w:val="27"/>
          <w:shd w:val="clear" w:color="auto" w:fill="FFFFFF"/>
        </w:rPr>
        <w:br/>
        <w:t>Purpose</w:t>
      </w:r>
      <w:ins w:id="1" w:author="Vorpahl, Sarah (COM)" w:date="2019-09-12T20:59:00Z">
        <w:r w:rsidR="00CF7E12" w:rsidRPr="000B48C1">
          <w:rPr>
            <w:rFonts w:eastAsia="Times New Roman" w:cstheme="minorHAnsi"/>
            <w:b/>
            <w:bCs/>
            <w:color w:val="000000"/>
            <w:sz w:val="27"/>
            <w:szCs w:val="27"/>
            <w:shd w:val="clear" w:color="auto" w:fill="FFFFFF"/>
          </w:rPr>
          <w:t xml:space="preserve"> and Scope</w:t>
        </w:r>
      </w:ins>
      <w:r w:rsidRPr="000B48C1">
        <w:rPr>
          <w:rFonts w:eastAsia="Times New Roman" w:cstheme="minorHAnsi"/>
          <w:b/>
          <w:bCs/>
          <w:color w:val="000000"/>
          <w:sz w:val="27"/>
          <w:szCs w:val="27"/>
          <w:shd w:val="clear" w:color="auto" w:fill="FFFFFF"/>
        </w:rPr>
        <w:t>.</w:t>
      </w:r>
    </w:p>
    <w:p w14:paraId="471AEC21" w14:textId="088C3EB3" w:rsidR="00D5083D" w:rsidRPr="000B48C1" w:rsidRDefault="00D5083D" w:rsidP="00D5083D">
      <w:pPr>
        <w:spacing w:after="0" w:line="240" w:lineRule="auto"/>
        <w:ind w:firstLine="720"/>
        <w:rPr>
          <w:rFonts w:eastAsia="Times New Roman" w:cstheme="minorHAnsi"/>
          <w:color w:val="000000"/>
          <w:sz w:val="24"/>
          <w:szCs w:val="24"/>
          <w:shd w:val="clear" w:color="auto" w:fill="FFFFFF"/>
        </w:rPr>
      </w:pPr>
      <w:r w:rsidRPr="000B48C1">
        <w:rPr>
          <w:rFonts w:eastAsia="Times New Roman" w:cstheme="minorHAnsi"/>
          <w:color w:val="000000"/>
          <w:sz w:val="24"/>
          <w:szCs w:val="24"/>
          <w:shd w:val="clear" w:color="auto" w:fill="FFFFFF"/>
        </w:rPr>
        <w:t>The purpose of these rules is to establish efficiency standards</w:t>
      </w:r>
      <w:ins w:id="2" w:author="Vorpahl, Sarah (COM)" w:date="2019-09-12T20:56:00Z">
        <w:r w:rsidR="00CF7E12" w:rsidRPr="000B48C1">
          <w:rPr>
            <w:rFonts w:eastAsia="Times New Roman" w:cstheme="minorHAnsi"/>
            <w:color w:val="000000"/>
            <w:sz w:val="24"/>
            <w:szCs w:val="24"/>
            <w:shd w:val="clear" w:color="auto" w:fill="FFFFFF"/>
          </w:rPr>
          <w:t xml:space="preserve"> and design requirements</w:t>
        </w:r>
      </w:ins>
      <w:r w:rsidRPr="000B48C1">
        <w:rPr>
          <w:rFonts w:eastAsia="Times New Roman" w:cstheme="minorHAnsi"/>
          <w:color w:val="000000"/>
          <w:sz w:val="24"/>
          <w:szCs w:val="24"/>
          <w:shd w:val="clear" w:color="auto" w:fill="FFFFFF"/>
        </w:rPr>
        <w:t xml:space="preserve"> for certain products sold or installed in the state assuring consumers and businesses that such products meet minimum efficiency performance levels thus saving energy and money on utility bills. This chapter applies </w:t>
      </w:r>
      <w:del w:id="3" w:author="Vorpahl, Sarah (COM)" w:date="2019-09-12T20:56:00Z">
        <w:r w:rsidRPr="000B48C1" w:rsidDel="00CF7E12">
          <w:rPr>
            <w:rFonts w:eastAsia="Times New Roman" w:cstheme="minorHAnsi"/>
            <w:color w:val="000000"/>
            <w:sz w:val="24"/>
            <w:szCs w:val="24"/>
            <w:shd w:val="clear" w:color="auto" w:fill="FFFFFF"/>
          </w:rPr>
          <w:delText xml:space="preserve">equally </w:delText>
        </w:r>
      </w:del>
      <w:r w:rsidRPr="000B48C1">
        <w:rPr>
          <w:rFonts w:eastAsia="Times New Roman" w:cstheme="minorHAnsi"/>
          <w:color w:val="000000"/>
          <w:sz w:val="24"/>
          <w:szCs w:val="24"/>
          <w:shd w:val="clear" w:color="auto" w:fill="FFFFFF"/>
        </w:rPr>
        <w:t xml:space="preserve">to products </w:t>
      </w:r>
      <w:del w:id="4" w:author="Vorpahl, Sarah (COM)" w:date="2019-09-12T20:56:00Z">
        <w:r w:rsidRPr="000B48C1" w:rsidDel="00CF7E12">
          <w:rPr>
            <w:rFonts w:eastAsia="Times New Roman" w:cstheme="minorHAnsi"/>
            <w:color w:val="000000"/>
            <w:sz w:val="24"/>
            <w:szCs w:val="24"/>
            <w:shd w:val="clear" w:color="auto" w:fill="FFFFFF"/>
          </w:rPr>
          <w:delText xml:space="preserve">regardless of whether they are sold, offered for sale, </w:delText>
        </w:r>
      </w:del>
      <w:ins w:id="5" w:author="Vorpahl, Sarah (COM)" w:date="2019-09-12T20:58:00Z">
        <w:r w:rsidR="00CF7E12" w:rsidRPr="000B48C1">
          <w:rPr>
            <w:rFonts w:eastAsia="Times New Roman" w:cstheme="minorHAnsi"/>
            <w:color w:val="000000"/>
            <w:sz w:val="24"/>
            <w:szCs w:val="24"/>
            <w:shd w:val="clear" w:color="auto" w:fill="FFFFFF"/>
          </w:rPr>
          <w:t>sold or offered for sale, lease, or rent in the state, except those sold wholesale in Washington for final retail sale outside the state and those designed and sold exclusively for use in recreational vehicles, or other mobile equipment. The standards and desi</w:t>
        </w:r>
      </w:ins>
      <w:ins w:id="6" w:author="Vorpahl, Sarah (COM)" w:date="2019-09-12T20:59:00Z">
        <w:r w:rsidR="00CF7E12" w:rsidRPr="000B48C1">
          <w:rPr>
            <w:rFonts w:eastAsia="Times New Roman" w:cstheme="minorHAnsi"/>
            <w:color w:val="000000"/>
            <w:sz w:val="24"/>
            <w:szCs w:val="24"/>
            <w:shd w:val="clear" w:color="auto" w:fill="FFFFFF"/>
          </w:rPr>
          <w:t>gn requirements apply regardless of whether the product is</w:t>
        </w:r>
      </w:ins>
      <w:del w:id="7" w:author="Vorpahl, Sarah (COM)" w:date="2019-09-12T20:59:00Z">
        <w:r w:rsidRPr="000B48C1" w:rsidDel="00CF7E12">
          <w:rPr>
            <w:rFonts w:eastAsia="Times New Roman" w:cstheme="minorHAnsi"/>
            <w:color w:val="000000"/>
            <w:sz w:val="24"/>
            <w:szCs w:val="24"/>
            <w:shd w:val="clear" w:color="auto" w:fill="FFFFFF"/>
          </w:rPr>
          <w:delText>or</w:delText>
        </w:r>
      </w:del>
      <w:r w:rsidRPr="000B48C1">
        <w:rPr>
          <w:rFonts w:eastAsia="Times New Roman" w:cstheme="minorHAnsi"/>
          <w:color w:val="000000"/>
          <w:sz w:val="24"/>
          <w:szCs w:val="24"/>
          <w:shd w:val="clear" w:color="auto" w:fill="FFFFFF"/>
        </w:rPr>
        <w:t xml:space="preserve"> installed as a stand-alone product or as a component of another product.</w:t>
      </w:r>
    </w:p>
    <w:p w14:paraId="5EF92C9B" w14:textId="77777777" w:rsidR="00D5083D" w:rsidRPr="000B48C1" w:rsidRDefault="00D5083D" w:rsidP="00D5083D">
      <w:pPr>
        <w:spacing w:after="0" w:line="240" w:lineRule="auto"/>
        <w:rPr>
          <w:rFonts w:eastAsia="Times New Roman" w:cstheme="minorHAnsi"/>
          <w:color w:val="000000"/>
          <w:sz w:val="24"/>
          <w:szCs w:val="24"/>
          <w:shd w:val="clear" w:color="auto" w:fill="FFFFFF"/>
        </w:rPr>
      </w:pPr>
      <w:r w:rsidRPr="000B48C1">
        <w:rPr>
          <w:rFonts w:eastAsia="Times New Roman" w:cstheme="minorHAnsi"/>
          <w:color w:val="000000"/>
          <w:sz w:val="24"/>
          <w:szCs w:val="24"/>
        </w:rPr>
        <w:br/>
      </w:r>
    </w:p>
    <w:p w14:paraId="18312295" w14:textId="77777777" w:rsidR="00D5083D" w:rsidRPr="000B48C1" w:rsidRDefault="00811DD5" w:rsidP="00D5083D">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pict w14:anchorId="2C5B1CC3">
          <v:rect id="_x0000_i1026" style="width:0;height:1.5pt" o:hralign="center" o:hrstd="t" o:hr="t" fillcolor="#a0a0a0" stroked="f"/>
        </w:pict>
      </w:r>
    </w:p>
    <w:p w14:paraId="27FCC6E8" w14:textId="48694A9A" w:rsidR="00CF7E12" w:rsidRPr="000B48C1" w:rsidRDefault="00D5083D" w:rsidP="00D5083D">
      <w:pPr>
        <w:spacing w:before="75" w:after="150" w:line="240" w:lineRule="auto"/>
        <w:outlineLvl w:val="2"/>
        <w:rPr>
          <w:rFonts w:eastAsia="Times New Roman" w:cstheme="minorHAnsi"/>
          <w:b/>
          <w:bCs/>
          <w:color w:val="000000"/>
          <w:sz w:val="27"/>
          <w:szCs w:val="27"/>
          <w:shd w:val="clear" w:color="auto" w:fill="FFFFFF"/>
        </w:rPr>
      </w:pPr>
      <w:bookmarkStart w:id="8" w:name="194-24-030"/>
      <w:bookmarkEnd w:id="8"/>
      <w:r w:rsidRPr="000B48C1">
        <w:rPr>
          <w:rFonts w:eastAsia="Times New Roman" w:cstheme="minorHAnsi"/>
          <w:b/>
          <w:bCs/>
          <w:color w:val="000000"/>
          <w:sz w:val="27"/>
          <w:szCs w:val="27"/>
          <w:shd w:val="clear" w:color="auto" w:fill="FFFFFF"/>
        </w:rPr>
        <w:t>194-24-030</w:t>
      </w:r>
      <w:r w:rsidRPr="000B48C1">
        <w:rPr>
          <w:rFonts w:eastAsia="Times New Roman" w:cstheme="minorHAnsi"/>
          <w:b/>
          <w:bCs/>
          <w:color w:val="000000"/>
          <w:sz w:val="27"/>
          <w:szCs w:val="27"/>
          <w:shd w:val="clear" w:color="auto" w:fill="FFFFFF"/>
        </w:rPr>
        <w:br/>
        <w:t>Definitions.</w:t>
      </w:r>
    </w:p>
    <w:p w14:paraId="4F4A09D0" w14:textId="1EDBE286" w:rsidR="00D5083D" w:rsidRPr="000B48C1" w:rsidDel="00CF7E12" w:rsidRDefault="00D5083D" w:rsidP="00D5083D">
      <w:pPr>
        <w:spacing w:after="0" w:line="240" w:lineRule="auto"/>
        <w:ind w:firstLine="720"/>
        <w:rPr>
          <w:del w:id="9" w:author="Vorpahl, Sarah (COM)" w:date="2019-09-12T20:54:00Z"/>
          <w:rFonts w:eastAsia="Times New Roman" w:cstheme="minorHAnsi"/>
          <w:color w:val="000000"/>
          <w:sz w:val="24"/>
          <w:szCs w:val="24"/>
          <w:shd w:val="clear" w:color="auto" w:fill="FFFFFF"/>
        </w:rPr>
      </w:pPr>
      <w:del w:id="10" w:author="Vorpahl, Sarah (COM)" w:date="2019-09-12T20:54:00Z">
        <w:r w:rsidRPr="000B48C1" w:rsidDel="00CF7E12">
          <w:rPr>
            <w:rFonts w:eastAsia="Times New Roman" w:cstheme="minorHAnsi"/>
            <w:color w:val="000000"/>
            <w:sz w:val="24"/>
            <w:szCs w:val="24"/>
            <w:shd w:val="clear" w:color="auto" w:fill="FFFFFF"/>
          </w:rPr>
          <w:delText>The following words and terms have the following meanings for the purposes of this chapter unless otherwise indicated:</w:delText>
        </w:r>
      </w:del>
    </w:p>
    <w:p w14:paraId="66674E39" w14:textId="0282724C" w:rsidR="00D5083D" w:rsidRPr="000B48C1" w:rsidDel="00CF7E12" w:rsidRDefault="00D5083D" w:rsidP="00D5083D">
      <w:pPr>
        <w:spacing w:after="0" w:line="240" w:lineRule="auto"/>
        <w:ind w:firstLine="720"/>
        <w:rPr>
          <w:del w:id="11" w:author="Vorpahl, Sarah (COM)" w:date="2019-09-12T21:00:00Z"/>
          <w:rFonts w:eastAsia="Times New Roman" w:cstheme="minorHAnsi"/>
          <w:color w:val="000000"/>
          <w:sz w:val="24"/>
          <w:szCs w:val="24"/>
          <w:shd w:val="clear" w:color="auto" w:fill="FFFFFF"/>
        </w:rPr>
      </w:pPr>
      <w:del w:id="12" w:author="Vorpahl, Sarah (COM)" w:date="2019-09-12T20:54:00Z">
        <w:r w:rsidRPr="000B48C1" w:rsidDel="00CF7E12">
          <w:rPr>
            <w:rFonts w:eastAsia="Times New Roman" w:cstheme="minorHAnsi"/>
            <w:color w:val="000000"/>
            <w:sz w:val="24"/>
            <w:szCs w:val="24"/>
            <w:shd w:val="clear" w:color="auto" w:fill="FFFFFF"/>
          </w:rPr>
          <w:delText>(1)</w:delText>
        </w:r>
      </w:del>
      <w:del w:id="13" w:author="Vorpahl, Sarah (COM)" w:date="2019-09-12T21:00:00Z">
        <w:r w:rsidRPr="000B48C1" w:rsidDel="00CF7E12">
          <w:rPr>
            <w:rFonts w:eastAsia="Times New Roman" w:cstheme="minorHAnsi"/>
            <w:color w:val="000000"/>
            <w:sz w:val="24"/>
            <w:szCs w:val="24"/>
            <w:shd w:val="clear" w:color="auto" w:fill="FFFFFF"/>
          </w:rPr>
          <w:delText xml:space="preserve">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delText>
        </w:r>
      </w:del>
    </w:p>
    <w:p w14:paraId="2430BC7F" w14:textId="4DE335D8" w:rsidR="00D5083D" w:rsidRPr="000B48C1" w:rsidDel="00CF7E12" w:rsidRDefault="00D5083D" w:rsidP="00D5083D">
      <w:pPr>
        <w:spacing w:after="0" w:line="240" w:lineRule="auto"/>
        <w:ind w:firstLine="720"/>
        <w:rPr>
          <w:del w:id="14" w:author="Vorpahl, Sarah (COM)" w:date="2019-09-12T21:00:00Z"/>
          <w:rFonts w:eastAsia="Times New Roman" w:cstheme="minorHAnsi"/>
          <w:color w:val="000000"/>
          <w:sz w:val="24"/>
          <w:szCs w:val="24"/>
          <w:shd w:val="clear" w:color="auto" w:fill="FFFFFF"/>
        </w:rPr>
      </w:pPr>
      <w:del w:id="15" w:author="Vorpahl, Sarah (COM)" w:date="2019-09-12T20:54:00Z">
        <w:r w:rsidRPr="000B48C1" w:rsidDel="00CF7E12">
          <w:rPr>
            <w:rFonts w:eastAsia="Times New Roman" w:cstheme="minorHAnsi"/>
            <w:color w:val="000000"/>
            <w:sz w:val="24"/>
            <w:szCs w:val="24"/>
            <w:shd w:val="clear" w:color="auto" w:fill="FFFFFF"/>
          </w:rPr>
          <w:delText>(2)</w:delText>
        </w:r>
      </w:del>
      <w:del w:id="16" w:author="Vorpahl, Sarah (COM)" w:date="2019-09-12T21:00:00Z">
        <w:r w:rsidRPr="000B48C1" w:rsidDel="00CF7E12">
          <w:rPr>
            <w:rFonts w:eastAsia="Times New Roman" w:cstheme="minorHAnsi"/>
            <w:color w:val="000000"/>
            <w:sz w:val="24"/>
            <w:szCs w:val="24"/>
            <w:shd w:val="clear" w:color="auto" w:fill="FFFFFF"/>
          </w:rPr>
          <w:delText xml:space="preserve"> "Ballast" means a device used with an electric discharge lamp to obtain necessary circuit conditions, such as voltage, current, and waveform, for starting and operating the lamp.</w:delText>
        </w:r>
      </w:del>
    </w:p>
    <w:p w14:paraId="7CBC1B2A" w14:textId="5EDD8938" w:rsidR="00D5083D" w:rsidRPr="000B48C1" w:rsidDel="00CF7E12" w:rsidRDefault="00D5083D" w:rsidP="00D5083D">
      <w:pPr>
        <w:spacing w:after="0" w:line="240" w:lineRule="auto"/>
        <w:ind w:firstLine="720"/>
        <w:rPr>
          <w:del w:id="17" w:author="Vorpahl, Sarah (COM)" w:date="2019-09-12T21:00:00Z"/>
          <w:rFonts w:eastAsia="Times New Roman" w:cstheme="minorHAnsi"/>
          <w:color w:val="000000"/>
          <w:sz w:val="24"/>
          <w:szCs w:val="24"/>
          <w:shd w:val="clear" w:color="auto" w:fill="FFFFFF"/>
        </w:rPr>
      </w:pPr>
      <w:del w:id="18" w:author="Vorpahl, Sarah (COM)" w:date="2019-09-12T20:53:00Z">
        <w:r w:rsidRPr="000B48C1" w:rsidDel="00CF7E12">
          <w:rPr>
            <w:rFonts w:eastAsia="Times New Roman" w:cstheme="minorHAnsi"/>
            <w:color w:val="000000"/>
            <w:sz w:val="24"/>
            <w:szCs w:val="24"/>
            <w:shd w:val="clear" w:color="auto" w:fill="FFFFFF"/>
          </w:rPr>
          <w:delText>(3</w:delText>
        </w:r>
      </w:del>
      <w:del w:id="19" w:author="Vorpahl, Sarah (COM)" w:date="2019-09-12T21:00:00Z">
        <w:r w:rsidRPr="000B48C1" w:rsidDel="00CF7E12">
          <w:rPr>
            <w:rFonts w:eastAsia="Times New Roman" w:cstheme="minorHAnsi"/>
            <w:color w:val="000000"/>
            <w:sz w:val="24"/>
            <w:szCs w:val="24"/>
            <w:shd w:val="clear" w:color="auto" w:fill="FFFFFF"/>
          </w:rPr>
          <w:delText>)(a) "Commercial refrigerators and freezers" means refrigerators, freezers, or refrigerator-freezers designed for use by commercial or institutional facilities for the purpose of storing or merchandising food products, beverages, or ice at specified temperatures that:</w:delText>
        </w:r>
      </w:del>
    </w:p>
    <w:p w14:paraId="576B21F4" w14:textId="1F760A51" w:rsidR="00D5083D" w:rsidRPr="000B48C1" w:rsidDel="00CF7E12" w:rsidRDefault="00D5083D" w:rsidP="00A37323">
      <w:pPr>
        <w:spacing w:after="0" w:line="240" w:lineRule="auto"/>
        <w:ind w:firstLine="720"/>
        <w:rPr>
          <w:del w:id="20" w:author="Vorpahl, Sarah (COM)" w:date="2019-09-12T21:00:00Z"/>
          <w:rFonts w:eastAsia="Times New Roman" w:cstheme="minorHAnsi"/>
          <w:color w:val="000000"/>
          <w:sz w:val="24"/>
          <w:szCs w:val="24"/>
          <w:shd w:val="clear" w:color="auto" w:fill="FFFFFF"/>
        </w:rPr>
      </w:pPr>
      <w:del w:id="21" w:author="Vorpahl, Sarah (COM)" w:date="2019-09-12T21:00:00Z">
        <w:r w:rsidRPr="000B48C1" w:rsidDel="00CF7E12">
          <w:rPr>
            <w:rFonts w:eastAsia="Times New Roman" w:cstheme="minorHAnsi"/>
            <w:color w:val="000000"/>
            <w:sz w:val="24"/>
            <w:szCs w:val="24"/>
            <w:shd w:val="clear" w:color="auto" w:fill="FFFFFF"/>
          </w:rPr>
          <w:delText>(i) Incorporate most components involved in the vapor-compression cycle and the refrigerated compartment in a single cabinet; and</w:delText>
        </w:r>
      </w:del>
    </w:p>
    <w:p w14:paraId="440265AE" w14:textId="74730BC8" w:rsidR="00D5083D" w:rsidRPr="000B48C1" w:rsidDel="00CF7E12" w:rsidRDefault="00D5083D" w:rsidP="00D67C03">
      <w:pPr>
        <w:spacing w:after="0" w:line="240" w:lineRule="auto"/>
        <w:ind w:firstLine="720"/>
        <w:rPr>
          <w:del w:id="22" w:author="Vorpahl, Sarah (COM)" w:date="2019-09-12T21:00:00Z"/>
          <w:rFonts w:eastAsia="Times New Roman" w:cstheme="minorHAnsi"/>
          <w:color w:val="000000"/>
          <w:sz w:val="24"/>
          <w:szCs w:val="24"/>
          <w:shd w:val="clear" w:color="auto" w:fill="FFFFFF"/>
        </w:rPr>
      </w:pPr>
      <w:del w:id="23" w:author="Vorpahl, Sarah (COM)" w:date="2019-09-12T21:00:00Z">
        <w:r w:rsidRPr="000B48C1" w:rsidDel="00CF7E12">
          <w:rPr>
            <w:rFonts w:eastAsia="Times New Roman" w:cstheme="minorHAnsi"/>
            <w:color w:val="000000"/>
            <w:sz w:val="24"/>
            <w:szCs w:val="24"/>
            <w:shd w:val="clear" w:color="auto" w:fill="FFFFFF"/>
          </w:rPr>
          <w:delText>(ii) May be conf</w:delText>
        </w:r>
        <w:bookmarkStart w:id="24" w:name="_GoBack"/>
        <w:bookmarkEnd w:id="24"/>
        <w:r w:rsidRPr="000B48C1" w:rsidDel="00CF7E12">
          <w:rPr>
            <w:rFonts w:eastAsia="Times New Roman" w:cstheme="minorHAnsi"/>
            <w:color w:val="000000"/>
            <w:sz w:val="24"/>
            <w:szCs w:val="24"/>
            <w:shd w:val="clear" w:color="auto" w:fill="FFFFFF"/>
          </w:rPr>
          <w:delText>igured with either solid or transparent doors as a reach-in cabinet, pass-through cabinet, roll-in cabinet, or roll-through cabinet.</w:delText>
        </w:r>
      </w:del>
    </w:p>
    <w:p w14:paraId="2B03AE76" w14:textId="6326D4B2" w:rsidR="00D5083D" w:rsidRPr="000B48C1" w:rsidDel="00CF7E12" w:rsidRDefault="00D5083D">
      <w:pPr>
        <w:spacing w:after="0" w:line="240" w:lineRule="auto"/>
        <w:ind w:firstLine="720"/>
        <w:rPr>
          <w:del w:id="25" w:author="Vorpahl, Sarah (COM)" w:date="2019-09-12T21:00:00Z"/>
          <w:rFonts w:eastAsia="Times New Roman" w:cstheme="minorHAnsi"/>
          <w:color w:val="000000"/>
          <w:sz w:val="24"/>
          <w:szCs w:val="24"/>
          <w:shd w:val="clear" w:color="auto" w:fill="FFFFFF"/>
        </w:rPr>
      </w:pPr>
      <w:del w:id="26" w:author="Vorpahl, Sarah (COM)" w:date="2019-09-12T21:00:00Z">
        <w:r w:rsidRPr="000B48C1" w:rsidDel="00CF7E12">
          <w:rPr>
            <w:rFonts w:eastAsia="Times New Roman" w:cstheme="minorHAnsi"/>
            <w:color w:val="000000"/>
            <w:sz w:val="24"/>
            <w:szCs w:val="24"/>
            <w:shd w:val="clear" w:color="auto" w:fill="FFFFFF"/>
          </w:rPr>
          <w:delText>(b) "Commercial refrigerators and freezers" does not include:</w:delText>
        </w:r>
      </w:del>
    </w:p>
    <w:p w14:paraId="4748AE12" w14:textId="085A31C7" w:rsidR="00D5083D" w:rsidRPr="000B48C1" w:rsidDel="00CF7E12" w:rsidRDefault="00D5083D">
      <w:pPr>
        <w:spacing w:after="0" w:line="240" w:lineRule="auto"/>
        <w:ind w:firstLine="720"/>
        <w:rPr>
          <w:del w:id="27" w:author="Vorpahl, Sarah (COM)" w:date="2019-09-12T21:00:00Z"/>
          <w:rFonts w:eastAsia="Times New Roman" w:cstheme="minorHAnsi"/>
          <w:color w:val="000000"/>
          <w:sz w:val="24"/>
          <w:szCs w:val="24"/>
          <w:shd w:val="clear" w:color="auto" w:fill="FFFFFF"/>
        </w:rPr>
      </w:pPr>
      <w:del w:id="28" w:author="Vorpahl, Sarah (COM)" w:date="2019-09-12T21:00:00Z">
        <w:r w:rsidRPr="000B48C1" w:rsidDel="00CF7E12">
          <w:rPr>
            <w:rFonts w:eastAsia="Times New Roman" w:cstheme="minorHAnsi"/>
            <w:color w:val="000000"/>
            <w:sz w:val="24"/>
            <w:szCs w:val="24"/>
            <w:shd w:val="clear" w:color="auto" w:fill="FFFFFF"/>
          </w:rPr>
          <w:delText>(i) Products with 85 cubic feet or more of internal volume;</w:delText>
        </w:r>
      </w:del>
    </w:p>
    <w:p w14:paraId="4A4AD423" w14:textId="7DD0DBCE" w:rsidR="00D5083D" w:rsidRPr="000B48C1" w:rsidDel="00CF7E12" w:rsidRDefault="00D5083D">
      <w:pPr>
        <w:spacing w:after="0" w:line="240" w:lineRule="auto"/>
        <w:ind w:firstLine="720"/>
        <w:rPr>
          <w:del w:id="29" w:author="Vorpahl, Sarah (COM)" w:date="2019-09-12T21:00:00Z"/>
          <w:rFonts w:eastAsia="Times New Roman" w:cstheme="minorHAnsi"/>
          <w:color w:val="000000"/>
          <w:sz w:val="24"/>
          <w:szCs w:val="24"/>
          <w:shd w:val="clear" w:color="auto" w:fill="FFFFFF"/>
        </w:rPr>
      </w:pPr>
      <w:del w:id="30" w:author="Vorpahl, Sarah (COM)" w:date="2019-09-12T21:00:00Z">
        <w:r w:rsidRPr="000B48C1" w:rsidDel="00CF7E12">
          <w:rPr>
            <w:rFonts w:eastAsia="Times New Roman" w:cstheme="minorHAnsi"/>
            <w:color w:val="000000"/>
            <w:sz w:val="24"/>
            <w:szCs w:val="24"/>
            <w:shd w:val="clear" w:color="auto" w:fill="FFFFFF"/>
          </w:rPr>
          <w:delText>(ii) Walk-in refrigerators or freezers;</w:delText>
        </w:r>
      </w:del>
    </w:p>
    <w:p w14:paraId="33B91643" w14:textId="59C0EA0A" w:rsidR="00D5083D" w:rsidRPr="000B48C1" w:rsidDel="00CF7E12" w:rsidRDefault="00D5083D">
      <w:pPr>
        <w:spacing w:after="0" w:line="240" w:lineRule="auto"/>
        <w:ind w:firstLine="720"/>
        <w:rPr>
          <w:del w:id="31" w:author="Vorpahl, Sarah (COM)" w:date="2019-09-12T21:00:00Z"/>
          <w:rFonts w:eastAsia="Times New Roman" w:cstheme="minorHAnsi"/>
          <w:color w:val="000000"/>
          <w:sz w:val="24"/>
          <w:szCs w:val="24"/>
          <w:shd w:val="clear" w:color="auto" w:fill="FFFFFF"/>
        </w:rPr>
      </w:pPr>
      <w:del w:id="32" w:author="Vorpahl, Sarah (COM)" w:date="2019-09-12T21:00:00Z">
        <w:r w:rsidRPr="000B48C1" w:rsidDel="00CF7E12">
          <w:rPr>
            <w:rFonts w:eastAsia="Times New Roman" w:cstheme="minorHAnsi"/>
            <w:color w:val="000000"/>
            <w:sz w:val="24"/>
            <w:szCs w:val="24"/>
            <w:shd w:val="clear" w:color="auto" w:fill="FFFFFF"/>
          </w:rPr>
          <w:delText>(iii) Consumer products that are federally regulated pursuant to 42 U.S.C. Sec. 6291 et seq.;</w:delText>
        </w:r>
      </w:del>
    </w:p>
    <w:p w14:paraId="5E97D01F" w14:textId="0B88A559" w:rsidR="00D5083D" w:rsidRPr="000B48C1" w:rsidDel="00CF7E12" w:rsidRDefault="00D5083D">
      <w:pPr>
        <w:spacing w:after="0" w:line="240" w:lineRule="auto"/>
        <w:ind w:firstLine="720"/>
        <w:rPr>
          <w:del w:id="33" w:author="Vorpahl, Sarah (COM)" w:date="2019-09-12T21:00:00Z"/>
          <w:rFonts w:eastAsia="Times New Roman" w:cstheme="minorHAnsi"/>
          <w:color w:val="000000"/>
          <w:sz w:val="24"/>
          <w:szCs w:val="24"/>
          <w:shd w:val="clear" w:color="auto" w:fill="FFFFFF"/>
        </w:rPr>
      </w:pPr>
      <w:del w:id="34" w:author="Vorpahl, Sarah (COM)" w:date="2019-09-12T21:00:00Z">
        <w:r w:rsidRPr="000B48C1" w:rsidDel="00CF7E12">
          <w:rPr>
            <w:rFonts w:eastAsia="Times New Roman" w:cstheme="minorHAnsi"/>
            <w:color w:val="000000"/>
            <w:sz w:val="24"/>
            <w:szCs w:val="24"/>
            <w:shd w:val="clear" w:color="auto" w:fill="FFFFFF"/>
          </w:rPr>
          <w:delText>(iv) Products without doors; or</w:delText>
        </w:r>
      </w:del>
    </w:p>
    <w:p w14:paraId="01180F8E" w14:textId="04EA00BD" w:rsidR="00D5083D" w:rsidRPr="000B48C1" w:rsidDel="00CF7E12" w:rsidRDefault="00D5083D">
      <w:pPr>
        <w:spacing w:after="0" w:line="240" w:lineRule="auto"/>
        <w:ind w:firstLine="720"/>
        <w:rPr>
          <w:del w:id="35" w:author="Vorpahl, Sarah (COM)" w:date="2019-09-12T21:00:00Z"/>
          <w:rFonts w:eastAsia="Times New Roman" w:cstheme="minorHAnsi"/>
          <w:color w:val="000000"/>
          <w:sz w:val="24"/>
          <w:szCs w:val="24"/>
          <w:shd w:val="clear" w:color="auto" w:fill="FFFFFF"/>
        </w:rPr>
      </w:pPr>
      <w:del w:id="36" w:author="Vorpahl, Sarah (COM)" w:date="2019-09-12T21:00:00Z">
        <w:r w:rsidRPr="000B48C1" w:rsidDel="00CF7E12">
          <w:rPr>
            <w:rFonts w:eastAsia="Times New Roman" w:cstheme="minorHAnsi"/>
            <w:color w:val="000000"/>
            <w:sz w:val="24"/>
            <w:szCs w:val="24"/>
            <w:shd w:val="clear" w:color="auto" w:fill="FFFFFF"/>
          </w:rPr>
          <w:delText>(v) Freezers specifically designed for ice cream.</w:delText>
        </w:r>
      </w:del>
    </w:p>
    <w:p w14:paraId="13196958" w14:textId="7850DE9D" w:rsidR="00D5083D" w:rsidRPr="000B48C1" w:rsidDel="00CF7E12" w:rsidRDefault="00D5083D" w:rsidP="00D5083D">
      <w:pPr>
        <w:spacing w:after="0" w:line="240" w:lineRule="auto"/>
        <w:ind w:firstLine="720"/>
        <w:rPr>
          <w:del w:id="37" w:author="Vorpahl, Sarah (COM)" w:date="2019-09-12T20:53:00Z"/>
          <w:rFonts w:eastAsia="Times New Roman" w:cstheme="minorHAnsi"/>
          <w:color w:val="000000"/>
          <w:sz w:val="24"/>
          <w:szCs w:val="24"/>
          <w:shd w:val="clear" w:color="auto" w:fill="FFFFFF"/>
        </w:rPr>
      </w:pPr>
      <w:del w:id="38" w:author="Vorpahl, Sarah (COM)" w:date="2019-09-12T20:53:00Z">
        <w:r w:rsidRPr="000B48C1" w:rsidDel="00CF7E12">
          <w:rPr>
            <w:rFonts w:eastAsia="Times New Roman" w:cstheme="minorHAnsi"/>
            <w:color w:val="000000"/>
            <w:sz w:val="24"/>
            <w:szCs w:val="24"/>
            <w:shd w:val="clear" w:color="auto" w:fill="FFFFFF"/>
          </w:rPr>
          <w:delText>(4) "Compensation" means money or any other valuable thing, regardless of form, received or to be received by a person for services rendered.</w:delText>
        </w:r>
      </w:del>
    </w:p>
    <w:p w14:paraId="50EB15A2" w14:textId="2D1E83D2" w:rsidR="00D5083D" w:rsidRPr="000B48C1" w:rsidDel="00CF7E12" w:rsidRDefault="00D5083D" w:rsidP="00D5083D">
      <w:pPr>
        <w:spacing w:after="0" w:line="240" w:lineRule="auto"/>
        <w:ind w:firstLine="720"/>
        <w:rPr>
          <w:del w:id="39" w:author="Vorpahl, Sarah (COM)" w:date="2019-09-12T21:00:00Z"/>
          <w:rFonts w:eastAsia="Times New Roman" w:cstheme="minorHAnsi"/>
          <w:color w:val="000000"/>
          <w:sz w:val="24"/>
          <w:szCs w:val="24"/>
          <w:shd w:val="clear" w:color="auto" w:fill="FFFFFF"/>
        </w:rPr>
      </w:pPr>
      <w:del w:id="40" w:author="Vorpahl, Sarah (COM)" w:date="2019-09-12T20:53:00Z">
        <w:r w:rsidRPr="000B48C1" w:rsidDel="00CF7E12">
          <w:rPr>
            <w:rFonts w:eastAsia="Times New Roman" w:cstheme="minorHAnsi"/>
            <w:color w:val="000000"/>
            <w:sz w:val="24"/>
            <w:szCs w:val="24"/>
            <w:shd w:val="clear" w:color="auto" w:fill="FFFFFF"/>
          </w:rPr>
          <w:delText xml:space="preserve">(5) "Department" means the department of </w:delText>
        </w:r>
      </w:del>
      <w:del w:id="41" w:author="Vorpahl, Sarah (COM)" w:date="2019-09-12T21:00:00Z">
        <w:r w:rsidRPr="000B48C1" w:rsidDel="00CF7E12">
          <w:rPr>
            <w:rFonts w:eastAsia="Times New Roman" w:cstheme="minorHAnsi"/>
            <w:color w:val="000000"/>
            <w:sz w:val="24"/>
            <w:szCs w:val="24"/>
            <w:shd w:val="clear" w:color="auto" w:fill="FFFFFF"/>
          </w:rPr>
          <w:delText>community, trade, and economic development</w:delText>
        </w:r>
      </w:del>
      <w:ins w:id="42" w:author="Blackmon, Glenn (COM)" w:date="2019-02-03T12:04:00Z">
        <w:del w:id="43" w:author="Vorpahl, Sarah (COM)" w:date="2019-09-12T21:00:00Z">
          <w:r w:rsidR="00D67C03" w:rsidRPr="000B48C1" w:rsidDel="00CF7E12">
            <w:rPr>
              <w:rFonts w:eastAsia="Times New Roman" w:cstheme="minorHAnsi"/>
              <w:color w:val="000000"/>
              <w:sz w:val="24"/>
              <w:szCs w:val="24"/>
              <w:shd w:val="clear" w:color="auto" w:fill="FFFFFF"/>
            </w:rPr>
            <w:delText xml:space="preserve"> commerce</w:delText>
          </w:r>
        </w:del>
      </w:ins>
      <w:del w:id="44" w:author="Vorpahl, Sarah (COM)" w:date="2019-09-12T21:00:00Z">
        <w:r w:rsidRPr="000B48C1" w:rsidDel="00CF7E12">
          <w:rPr>
            <w:rFonts w:eastAsia="Times New Roman" w:cstheme="minorHAnsi"/>
            <w:color w:val="000000"/>
            <w:sz w:val="24"/>
            <w:szCs w:val="24"/>
            <w:shd w:val="clear" w:color="auto" w:fill="FFFFFF"/>
          </w:rPr>
          <w:delText>.</w:delText>
        </w:r>
      </w:del>
    </w:p>
    <w:p w14:paraId="65A9C3D3" w14:textId="3A6910C6" w:rsidR="00D5083D" w:rsidRPr="000B48C1" w:rsidDel="00CF7E12" w:rsidRDefault="00D5083D" w:rsidP="00CF7E12">
      <w:pPr>
        <w:spacing w:after="0" w:line="240" w:lineRule="auto"/>
        <w:ind w:firstLine="720"/>
        <w:rPr>
          <w:del w:id="45" w:author="Vorpahl, Sarah (COM)" w:date="2019-09-12T20:53:00Z"/>
          <w:rFonts w:eastAsia="Times New Roman" w:cstheme="minorHAnsi"/>
          <w:color w:val="000000"/>
          <w:sz w:val="24"/>
          <w:szCs w:val="24"/>
          <w:shd w:val="clear" w:color="auto" w:fill="FFFFFF"/>
        </w:rPr>
      </w:pPr>
      <w:del w:id="46" w:author="Vorpahl, Sarah (COM)" w:date="2019-09-12T20:53:00Z">
        <w:r w:rsidRPr="000B48C1" w:rsidDel="00CF7E12">
          <w:rPr>
            <w:rFonts w:eastAsia="Times New Roman" w:cstheme="minorHAnsi"/>
            <w:color w:val="000000"/>
            <w:sz w:val="24"/>
            <w:szCs w:val="24"/>
            <w:shd w:val="clear" w:color="auto" w:fill="FFFFFF"/>
          </w:rPr>
          <w:delText xml:space="preserve">(6) </w:delText>
        </w:r>
      </w:del>
      <w:del w:id="47" w:author="Vorpahl, Sarah (COM)" w:date="2019-09-12T21:00:00Z">
        <w:r w:rsidRPr="000B48C1" w:rsidDel="00CF7E12">
          <w:rPr>
            <w:rFonts w:eastAsia="Times New Roman" w:cstheme="minorHAnsi"/>
            <w:color w:val="000000"/>
            <w:sz w:val="24"/>
            <w:szCs w:val="24"/>
            <w:shd w:val="clear" w:color="auto" w:fill="FFFFFF"/>
          </w:rPr>
          <w:delText xml:space="preserve">"High-intensity discharge lamp" means a lamp in which light is produced by the passage of an electric current through a vapor or gas, and in which the light-producing arc is stabilized by bulb wall temperature and the arc tube has a bulb wall </w:delText>
        </w:r>
      </w:del>
      <w:del w:id="48" w:author="Vorpahl, Sarah (COM)" w:date="2019-09-12T20:53:00Z">
        <w:r w:rsidRPr="000B48C1" w:rsidDel="00CF7E12">
          <w:rPr>
            <w:rFonts w:eastAsia="Times New Roman" w:cstheme="minorHAnsi"/>
            <w:color w:val="000000"/>
            <w:sz w:val="24"/>
            <w:szCs w:val="24"/>
            <w:shd w:val="clear" w:color="auto" w:fill="FFFFFF"/>
          </w:rPr>
          <w:delText>loading in excess of three watts per square centimeter.</w:delText>
        </w:r>
      </w:del>
    </w:p>
    <w:p w14:paraId="3CCA6140" w14:textId="0BAF2907" w:rsidR="00D5083D" w:rsidRPr="000B48C1" w:rsidDel="00CF7E12" w:rsidRDefault="00D5083D" w:rsidP="00CF7E12">
      <w:pPr>
        <w:spacing w:after="0" w:line="240" w:lineRule="auto"/>
        <w:ind w:firstLine="720"/>
        <w:rPr>
          <w:del w:id="49" w:author="Vorpahl, Sarah (COM)" w:date="2019-09-12T20:53:00Z"/>
          <w:rFonts w:eastAsia="Times New Roman" w:cstheme="minorHAnsi"/>
          <w:color w:val="000000"/>
          <w:sz w:val="24"/>
          <w:szCs w:val="24"/>
          <w:shd w:val="clear" w:color="auto" w:fill="FFFFFF"/>
        </w:rPr>
      </w:pPr>
      <w:del w:id="50" w:author="Vorpahl, Sarah (COM)" w:date="2019-09-12T20:53:00Z">
        <w:r w:rsidRPr="000B48C1" w:rsidDel="00CF7E12">
          <w:rPr>
            <w:rFonts w:eastAsia="Times New Roman" w:cstheme="minorHAnsi"/>
            <w:color w:val="000000"/>
            <w:sz w:val="24"/>
            <w:szCs w:val="24"/>
            <w:shd w:val="clear" w:color="auto" w:fill="FFFFFF"/>
          </w:rPr>
          <w:delText>(7) "Metal halide lamp" means a high-intensity discharge lamp in which the major portion of the light is produced by radiation of metal halides and their products of dissociation, possibly in combination with metallic vapors.</w:delText>
        </w:r>
      </w:del>
    </w:p>
    <w:p w14:paraId="3B01A7CC" w14:textId="33EEFC46" w:rsidR="00D5083D" w:rsidRPr="000B48C1" w:rsidDel="00CF7E12" w:rsidRDefault="00D5083D" w:rsidP="00CF7E12">
      <w:pPr>
        <w:spacing w:after="0" w:line="240" w:lineRule="auto"/>
        <w:ind w:firstLine="720"/>
        <w:rPr>
          <w:del w:id="51" w:author="Vorpahl, Sarah (COM)" w:date="2019-09-12T20:53:00Z"/>
          <w:rFonts w:eastAsia="Times New Roman" w:cstheme="minorHAnsi"/>
          <w:color w:val="000000"/>
          <w:sz w:val="24"/>
          <w:szCs w:val="24"/>
          <w:shd w:val="clear" w:color="auto" w:fill="FFFFFF"/>
        </w:rPr>
      </w:pPr>
      <w:del w:id="52" w:author="Vorpahl, Sarah (COM)" w:date="2019-09-12T20:53:00Z">
        <w:r w:rsidRPr="000B48C1" w:rsidDel="00CF7E12">
          <w:rPr>
            <w:rFonts w:eastAsia="Times New Roman" w:cstheme="minorHAnsi"/>
            <w:color w:val="000000"/>
            <w:sz w:val="24"/>
            <w:szCs w:val="24"/>
            <w:shd w:val="clear" w:color="auto" w:fill="FFFFFF"/>
          </w:rPr>
          <w:delText>(8) "Metal halide lamp fixture" means a light fixture designed to be operated with a metal halide lamp and a ballast for a metal halide lamp.</w:delText>
        </w:r>
      </w:del>
    </w:p>
    <w:p w14:paraId="498F04E4" w14:textId="44A06AEA" w:rsidR="00D5083D" w:rsidRPr="000B48C1" w:rsidDel="00CF7E12" w:rsidRDefault="00D5083D" w:rsidP="00CF7E12">
      <w:pPr>
        <w:spacing w:after="0" w:line="240" w:lineRule="auto"/>
        <w:ind w:firstLine="720"/>
        <w:rPr>
          <w:del w:id="53" w:author="Vorpahl, Sarah (COM)" w:date="2019-09-12T20:53:00Z"/>
          <w:rFonts w:eastAsia="Times New Roman" w:cstheme="minorHAnsi"/>
          <w:color w:val="000000"/>
          <w:sz w:val="24"/>
          <w:szCs w:val="24"/>
          <w:shd w:val="clear" w:color="auto" w:fill="FFFFFF"/>
        </w:rPr>
      </w:pPr>
      <w:del w:id="54" w:author="Vorpahl, Sarah (COM)" w:date="2019-09-12T20:53:00Z">
        <w:r w:rsidRPr="000B48C1" w:rsidDel="00CF7E12">
          <w:rPr>
            <w:rFonts w:eastAsia="Times New Roman" w:cstheme="minorHAnsi"/>
            <w:color w:val="000000"/>
            <w:sz w:val="24"/>
            <w:szCs w:val="24"/>
            <w:shd w:val="clear" w:color="auto" w:fill="FFFFFF"/>
          </w:rPr>
          <w:delText>(9) "Pass-through cabinet" means a commercial refrigerator or freezer with hinged or sliding doors on both the front and rear of the unit.</w:delText>
        </w:r>
      </w:del>
    </w:p>
    <w:p w14:paraId="0EBB791F" w14:textId="40712449" w:rsidR="00D5083D" w:rsidRPr="000B48C1" w:rsidDel="00CF7E12" w:rsidRDefault="00D5083D" w:rsidP="00CF7E12">
      <w:pPr>
        <w:spacing w:after="0" w:line="240" w:lineRule="auto"/>
        <w:ind w:firstLine="720"/>
        <w:rPr>
          <w:del w:id="55" w:author="Vorpahl, Sarah (COM)" w:date="2019-09-12T20:53:00Z"/>
          <w:rFonts w:eastAsia="Times New Roman" w:cstheme="minorHAnsi"/>
          <w:color w:val="000000"/>
          <w:sz w:val="24"/>
          <w:szCs w:val="24"/>
          <w:shd w:val="clear" w:color="auto" w:fill="FFFFFF"/>
        </w:rPr>
      </w:pPr>
      <w:del w:id="56" w:author="Vorpahl, Sarah (COM)" w:date="2019-09-12T20:53:00Z">
        <w:r w:rsidRPr="000B48C1" w:rsidDel="00CF7E12">
          <w:rPr>
            <w:rFonts w:eastAsia="Times New Roman" w:cstheme="minorHAnsi"/>
            <w:color w:val="000000"/>
            <w:sz w:val="24"/>
            <w:szCs w:val="24"/>
            <w:shd w:val="clear" w:color="auto" w:fill="FFFFFF"/>
          </w:rPr>
          <w:delText>(10) "Probe-start metal halide ballast" means a ballast used to operate metal halide lamps which does not contain an igniter and which instead starts lamps by using a third starting electrode "probe" in the arc tube.</w:delText>
        </w:r>
      </w:del>
    </w:p>
    <w:p w14:paraId="49224904" w14:textId="3978B6BA" w:rsidR="00D5083D" w:rsidRPr="000B48C1" w:rsidDel="00CF7E12" w:rsidRDefault="00D5083D" w:rsidP="00CF7E12">
      <w:pPr>
        <w:spacing w:after="0" w:line="240" w:lineRule="auto"/>
        <w:ind w:firstLine="720"/>
        <w:rPr>
          <w:del w:id="57" w:author="Vorpahl, Sarah (COM)" w:date="2019-09-12T20:53:00Z"/>
          <w:rFonts w:eastAsia="Times New Roman" w:cstheme="minorHAnsi"/>
          <w:color w:val="000000"/>
          <w:sz w:val="24"/>
          <w:szCs w:val="24"/>
          <w:shd w:val="clear" w:color="auto" w:fill="FFFFFF"/>
        </w:rPr>
      </w:pPr>
      <w:del w:id="58" w:author="Vorpahl, Sarah (COM)" w:date="2019-09-12T20:53:00Z">
        <w:r w:rsidRPr="000B48C1" w:rsidDel="00CF7E12">
          <w:rPr>
            <w:rFonts w:eastAsia="Times New Roman" w:cstheme="minorHAnsi"/>
            <w:color w:val="000000"/>
            <w:sz w:val="24"/>
            <w:szCs w:val="24"/>
            <w:shd w:val="clear" w:color="auto" w:fill="FFFFFF"/>
          </w:rPr>
          <w:delText>(11) "Reach-in cabinet" means a commercial refrigerator or freezer with hinged or sliding doors or lids, but does not include roll-in or roll-through cabinets or pass-through cabinets.</w:delText>
        </w:r>
      </w:del>
    </w:p>
    <w:p w14:paraId="4358057B" w14:textId="0744BEEF" w:rsidR="00D5083D" w:rsidRPr="000B48C1" w:rsidDel="00CF7E12" w:rsidRDefault="00D5083D" w:rsidP="009B066F">
      <w:pPr>
        <w:spacing w:after="0" w:line="240" w:lineRule="auto"/>
        <w:ind w:firstLine="720"/>
        <w:rPr>
          <w:del w:id="59" w:author="Vorpahl, Sarah (COM)" w:date="2019-09-12T20:53:00Z"/>
          <w:rFonts w:eastAsia="Times New Roman" w:cstheme="minorHAnsi"/>
          <w:color w:val="000000"/>
          <w:sz w:val="24"/>
          <w:szCs w:val="24"/>
          <w:shd w:val="clear" w:color="auto" w:fill="FFFFFF"/>
        </w:rPr>
      </w:pPr>
      <w:del w:id="60" w:author="Vorpahl, Sarah (COM)" w:date="2019-09-12T20:53:00Z">
        <w:r w:rsidRPr="000B48C1" w:rsidDel="00CF7E12">
          <w:rPr>
            <w:rFonts w:eastAsia="Times New Roman" w:cstheme="minorHAnsi"/>
            <w:color w:val="000000"/>
            <w:sz w:val="24"/>
            <w:szCs w:val="24"/>
            <w:shd w:val="clear" w:color="auto" w:fill="FFFFFF"/>
          </w:rPr>
          <w:delText>(12)(a) "Roll-in cabinet" means a commercial refrigerator or freezer with hinged or sliding doors that allow wheeled racks of product to be rolled into the unit.</w:delText>
        </w:r>
      </w:del>
    </w:p>
    <w:p w14:paraId="22D71029" w14:textId="4AE3D00F" w:rsidR="00D5083D" w:rsidRPr="000B48C1" w:rsidDel="00CF7E12" w:rsidRDefault="00D5083D" w:rsidP="009B066F">
      <w:pPr>
        <w:spacing w:after="0" w:line="240" w:lineRule="auto"/>
        <w:ind w:firstLine="720"/>
        <w:rPr>
          <w:del w:id="61" w:author="Vorpahl, Sarah (COM)" w:date="2019-09-12T20:53:00Z"/>
          <w:rFonts w:eastAsia="Times New Roman" w:cstheme="minorHAnsi"/>
          <w:color w:val="000000"/>
          <w:sz w:val="24"/>
          <w:szCs w:val="24"/>
          <w:shd w:val="clear" w:color="auto" w:fill="FFFFFF"/>
        </w:rPr>
      </w:pPr>
      <w:del w:id="62" w:author="Vorpahl, Sarah (COM)" w:date="2019-09-12T20:53:00Z">
        <w:r w:rsidRPr="000B48C1" w:rsidDel="00CF7E12">
          <w:rPr>
            <w:rFonts w:eastAsia="Times New Roman" w:cstheme="minorHAnsi"/>
            <w:color w:val="000000"/>
            <w:sz w:val="24"/>
            <w:szCs w:val="24"/>
            <w:shd w:val="clear" w:color="auto" w:fill="FFFFFF"/>
          </w:rPr>
          <w:delText>(b) "Roll-through cabinet" means a commercial refrigerator or freezer with hinged or sliding doors on two sides of the cabinet that allow wheeled racks of product to be rolled through the unit.</w:delText>
        </w:r>
      </w:del>
    </w:p>
    <w:p w14:paraId="2F93AB85" w14:textId="6253BC0E" w:rsidR="00D5083D" w:rsidRPr="000B48C1" w:rsidDel="00CF7E12" w:rsidRDefault="00D5083D" w:rsidP="009B066F">
      <w:pPr>
        <w:spacing w:after="0" w:line="240" w:lineRule="auto"/>
        <w:ind w:firstLine="720"/>
        <w:rPr>
          <w:del w:id="63" w:author="Vorpahl, Sarah (COM)" w:date="2019-09-12T20:53:00Z"/>
          <w:rFonts w:eastAsia="Times New Roman" w:cstheme="minorHAnsi"/>
          <w:color w:val="000000"/>
          <w:sz w:val="24"/>
          <w:szCs w:val="24"/>
          <w:shd w:val="clear" w:color="auto" w:fill="FFFFFF"/>
        </w:rPr>
      </w:pPr>
      <w:del w:id="64" w:author="Vorpahl, Sarah (COM)" w:date="2019-09-12T20:53:00Z">
        <w:r w:rsidRPr="000B48C1" w:rsidDel="00CF7E12">
          <w:rPr>
            <w:rFonts w:eastAsia="Times New Roman" w:cstheme="minorHAnsi"/>
            <w:color w:val="000000"/>
            <w:sz w:val="24"/>
            <w:szCs w:val="24"/>
            <w:shd w:val="clear" w:color="auto" w:fill="FFFFFF"/>
          </w:rPr>
          <w:delText>(13)(a) "Single-voltage external AC to DC power supply" means a device that:</w:delText>
        </w:r>
      </w:del>
    </w:p>
    <w:p w14:paraId="4F27D0C0" w14:textId="70E3FDF7" w:rsidR="00D5083D" w:rsidRPr="000B48C1" w:rsidDel="00CF7E12" w:rsidRDefault="00D5083D" w:rsidP="009B066F">
      <w:pPr>
        <w:spacing w:after="0" w:line="240" w:lineRule="auto"/>
        <w:ind w:firstLine="720"/>
        <w:rPr>
          <w:del w:id="65" w:author="Vorpahl, Sarah (COM)" w:date="2019-09-12T20:53:00Z"/>
          <w:rFonts w:eastAsia="Times New Roman" w:cstheme="minorHAnsi"/>
          <w:color w:val="000000"/>
          <w:sz w:val="24"/>
          <w:szCs w:val="24"/>
          <w:shd w:val="clear" w:color="auto" w:fill="FFFFFF"/>
        </w:rPr>
      </w:pPr>
      <w:del w:id="66" w:author="Vorpahl, Sarah (COM)" w:date="2019-09-12T20:53:00Z">
        <w:r w:rsidRPr="000B48C1" w:rsidDel="00CF7E12">
          <w:rPr>
            <w:rFonts w:eastAsia="Times New Roman" w:cstheme="minorHAnsi"/>
            <w:color w:val="000000"/>
            <w:sz w:val="24"/>
            <w:szCs w:val="24"/>
            <w:shd w:val="clear" w:color="auto" w:fill="FFFFFF"/>
          </w:rPr>
          <w:delText>(i) Is designed to convert line voltage alternating current input into lower voltage direct current output;</w:delText>
        </w:r>
      </w:del>
    </w:p>
    <w:p w14:paraId="458041DF" w14:textId="244CBBFD" w:rsidR="00D5083D" w:rsidRPr="000B48C1" w:rsidDel="00CF7E12" w:rsidRDefault="00D5083D" w:rsidP="009B066F">
      <w:pPr>
        <w:spacing w:after="0" w:line="240" w:lineRule="auto"/>
        <w:ind w:firstLine="720"/>
        <w:rPr>
          <w:del w:id="67" w:author="Vorpahl, Sarah (COM)" w:date="2019-09-12T20:53:00Z"/>
          <w:rFonts w:eastAsia="Times New Roman" w:cstheme="minorHAnsi"/>
          <w:color w:val="000000"/>
          <w:sz w:val="24"/>
          <w:szCs w:val="24"/>
          <w:shd w:val="clear" w:color="auto" w:fill="FFFFFF"/>
        </w:rPr>
      </w:pPr>
      <w:del w:id="68" w:author="Vorpahl, Sarah (COM)" w:date="2019-09-12T20:53:00Z">
        <w:r w:rsidRPr="000B48C1" w:rsidDel="00CF7E12">
          <w:rPr>
            <w:rFonts w:eastAsia="Times New Roman" w:cstheme="minorHAnsi"/>
            <w:color w:val="000000"/>
            <w:sz w:val="24"/>
            <w:szCs w:val="24"/>
            <w:shd w:val="clear" w:color="auto" w:fill="FFFFFF"/>
          </w:rPr>
          <w:delText>(ii) Is able to convert to only one DC output voltage at a time;</w:delText>
        </w:r>
      </w:del>
    </w:p>
    <w:p w14:paraId="646BE5F8" w14:textId="309264A8" w:rsidR="00D5083D" w:rsidRPr="000B48C1" w:rsidDel="00CF7E12" w:rsidRDefault="00D5083D" w:rsidP="009B066F">
      <w:pPr>
        <w:spacing w:after="0" w:line="240" w:lineRule="auto"/>
        <w:ind w:firstLine="720"/>
        <w:rPr>
          <w:del w:id="69" w:author="Vorpahl, Sarah (COM)" w:date="2019-09-12T20:53:00Z"/>
          <w:rFonts w:eastAsia="Times New Roman" w:cstheme="minorHAnsi"/>
          <w:color w:val="000000"/>
          <w:sz w:val="24"/>
          <w:szCs w:val="24"/>
          <w:shd w:val="clear" w:color="auto" w:fill="FFFFFF"/>
        </w:rPr>
      </w:pPr>
      <w:del w:id="70" w:author="Vorpahl, Sarah (COM)" w:date="2019-09-12T20:53:00Z">
        <w:r w:rsidRPr="000B48C1" w:rsidDel="00CF7E12">
          <w:rPr>
            <w:rFonts w:eastAsia="Times New Roman" w:cstheme="minorHAnsi"/>
            <w:color w:val="000000"/>
            <w:sz w:val="24"/>
            <w:szCs w:val="24"/>
            <w:shd w:val="clear" w:color="auto" w:fill="FFFFFF"/>
          </w:rPr>
          <w:delText>(iii) Is sold with, or intended to be used with, a separate end-use product that constitutes the primary power load;</w:delText>
        </w:r>
      </w:del>
    </w:p>
    <w:p w14:paraId="1A6252C2" w14:textId="6DC6E447" w:rsidR="00D5083D" w:rsidRPr="000B48C1" w:rsidDel="00CF7E12" w:rsidRDefault="00D5083D" w:rsidP="009B066F">
      <w:pPr>
        <w:spacing w:after="0" w:line="240" w:lineRule="auto"/>
        <w:ind w:firstLine="720"/>
        <w:rPr>
          <w:del w:id="71" w:author="Vorpahl, Sarah (COM)" w:date="2019-09-12T20:53:00Z"/>
          <w:rFonts w:eastAsia="Times New Roman" w:cstheme="minorHAnsi"/>
          <w:color w:val="000000"/>
          <w:sz w:val="24"/>
          <w:szCs w:val="24"/>
          <w:shd w:val="clear" w:color="auto" w:fill="FFFFFF"/>
        </w:rPr>
      </w:pPr>
      <w:del w:id="72" w:author="Vorpahl, Sarah (COM)" w:date="2019-09-12T20:53:00Z">
        <w:r w:rsidRPr="000B48C1" w:rsidDel="00CF7E12">
          <w:rPr>
            <w:rFonts w:eastAsia="Times New Roman" w:cstheme="minorHAnsi"/>
            <w:color w:val="000000"/>
            <w:sz w:val="24"/>
            <w:szCs w:val="24"/>
            <w:shd w:val="clear" w:color="auto" w:fill="FFFFFF"/>
          </w:rPr>
          <w:delText>(iv) Is contained within a separate physical enclosure from the end-use product;</w:delText>
        </w:r>
      </w:del>
    </w:p>
    <w:p w14:paraId="490D9306" w14:textId="56D702E6" w:rsidR="00D5083D" w:rsidRPr="000B48C1" w:rsidDel="00CF7E12" w:rsidRDefault="00D5083D" w:rsidP="00C532F8">
      <w:pPr>
        <w:spacing w:after="0" w:line="240" w:lineRule="auto"/>
        <w:ind w:firstLine="720"/>
        <w:rPr>
          <w:del w:id="73" w:author="Vorpahl, Sarah (COM)" w:date="2019-09-12T20:53:00Z"/>
          <w:rFonts w:eastAsia="Times New Roman" w:cstheme="minorHAnsi"/>
          <w:color w:val="000000"/>
          <w:sz w:val="24"/>
          <w:szCs w:val="24"/>
          <w:shd w:val="clear" w:color="auto" w:fill="FFFFFF"/>
        </w:rPr>
      </w:pPr>
      <w:del w:id="74" w:author="Vorpahl, Sarah (COM)" w:date="2019-09-12T20:53:00Z">
        <w:r w:rsidRPr="000B48C1" w:rsidDel="00CF7E12">
          <w:rPr>
            <w:rFonts w:eastAsia="Times New Roman" w:cstheme="minorHAnsi"/>
            <w:color w:val="000000"/>
            <w:sz w:val="24"/>
            <w:szCs w:val="24"/>
            <w:shd w:val="clear" w:color="auto" w:fill="FFFFFF"/>
          </w:rPr>
          <w:delText>(v) Is connected to the end-use product via a removable or hard-wired male/female electrical connection, cable, cord, or other wiring; and</w:delText>
        </w:r>
      </w:del>
    </w:p>
    <w:p w14:paraId="28CE3003" w14:textId="69AE5E18" w:rsidR="00D5083D" w:rsidRPr="000B48C1" w:rsidDel="00CF7E12" w:rsidRDefault="00D5083D" w:rsidP="00C532F8">
      <w:pPr>
        <w:spacing w:after="0" w:line="240" w:lineRule="auto"/>
        <w:ind w:firstLine="720"/>
        <w:rPr>
          <w:del w:id="75" w:author="Vorpahl, Sarah (COM)" w:date="2019-09-12T20:53:00Z"/>
          <w:rFonts w:eastAsia="Times New Roman" w:cstheme="minorHAnsi"/>
          <w:color w:val="000000"/>
          <w:sz w:val="24"/>
          <w:szCs w:val="24"/>
          <w:shd w:val="clear" w:color="auto" w:fill="FFFFFF"/>
        </w:rPr>
      </w:pPr>
      <w:del w:id="76" w:author="Vorpahl, Sarah (COM)" w:date="2019-09-12T20:53:00Z">
        <w:r w:rsidRPr="000B48C1" w:rsidDel="00CF7E12">
          <w:rPr>
            <w:rFonts w:eastAsia="Times New Roman" w:cstheme="minorHAnsi"/>
            <w:color w:val="000000"/>
            <w:sz w:val="24"/>
            <w:szCs w:val="24"/>
            <w:shd w:val="clear" w:color="auto" w:fill="FFFFFF"/>
          </w:rPr>
          <w:delText>(vi) Has a nameplate output power less than or equal to 250 watts.</w:delText>
        </w:r>
      </w:del>
    </w:p>
    <w:p w14:paraId="0914ACF9" w14:textId="33346B88" w:rsidR="00D5083D" w:rsidRPr="000B48C1" w:rsidDel="00CF7E12" w:rsidRDefault="00D5083D" w:rsidP="00C532F8">
      <w:pPr>
        <w:spacing w:after="0" w:line="240" w:lineRule="auto"/>
        <w:ind w:firstLine="720"/>
        <w:rPr>
          <w:del w:id="77" w:author="Vorpahl, Sarah (COM)" w:date="2019-09-12T20:53:00Z"/>
          <w:rFonts w:eastAsia="Times New Roman" w:cstheme="minorHAnsi"/>
          <w:color w:val="000000"/>
          <w:sz w:val="24"/>
          <w:szCs w:val="24"/>
          <w:shd w:val="clear" w:color="auto" w:fill="FFFFFF"/>
        </w:rPr>
      </w:pPr>
      <w:del w:id="78" w:author="Vorpahl, Sarah (COM)" w:date="2019-09-12T20:53:00Z">
        <w:r w:rsidRPr="000B48C1" w:rsidDel="00CF7E12">
          <w:rPr>
            <w:rFonts w:eastAsia="Times New Roman" w:cstheme="minorHAnsi"/>
            <w:color w:val="000000"/>
            <w:sz w:val="24"/>
            <w:szCs w:val="24"/>
            <w:shd w:val="clear" w:color="auto" w:fill="FFFFFF"/>
          </w:rPr>
          <w:delText>(b) "Single-voltage external AC to DC power supply" does not include:</w:delText>
        </w:r>
      </w:del>
    </w:p>
    <w:p w14:paraId="793C83AD" w14:textId="1C93E84B" w:rsidR="00D5083D" w:rsidRPr="000B48C1" w:rsidDel="00CF7E12" w:rsidRDefault="00D5083D" w:rsidP="00C532F8">
      <w:pPr>
        <w:spacing w:after="0" w:line="240" w:lineRule="auto"/>
        <w:ind w:firstLine="720"/>
        <w:rPr>
          <w:del w:id="79" w:author="Vorpahl, Sarah (COM)" w:date="2019-09-12T20:53:00Z"/>
          <w:rFonts w:eastAsia="Times New Roman" w:cstheme="minorHAnsi"/>
          <w:color w:val="000000"/>
          <w:sz w:val="24"/>
          <w:szCs w:val="24"/>
          <w:shd w:val="clear" w:color="auto" w:fill="FFFFFF"/>
        </w:rPr>
      </w:pPr>
      <w:del w:id="80" w:author="Vorpahl, Sarah (COM)" w:date="2019-09-12T20:53:00Z">
        <w:r w:rsidRPr="000B48C1" w:rsidDel="00CF7E12">
          <w:rPr>
            <w:rFonts w:eastAsia="Times New Roman" w:cstheme="minorHAnsi"/>
            <w:color w:val="000000"/>
            <w:sz w:val="24"/>
            <w:szCs w:val="24"/>
            <w:shd w:val="clear" w:color="auto" w:fill="FFFFFF"/>
          </w:rPr>
          <w:delText>(i) Products with batteries or battery packs that physically attach directly to the power supply unit;</w:delText>
        </w:r>
      </w:del>
    </w:p>
    <w:p w14:paraId="21947F08" w14:textId="3AAA6577" w:rsidR="00D5083D" w:rsidRPr="000B48C1" w:rsidDel="00CF7E12" w:rsidRDefault="00D5083D" w:rsidP="00C532F8">
      <w:pPr>
        <w:spacing w:after="0" w:line="240" w:lineRule="auto"/>
        <w:ind w:firstLine="720"/>
        <w:rPr>
          <w:del w:id="81" w:author="Vorpahl, Sarah (COM)" w:date="2019-09-12T20:53:00Z"/>
          <w:rFonts w:eastAsia="Times New Roman" w:cstheme="minorHAnsi"/>
          <w:color w:val="000000"/>
          <w:sz w:val="24"/>
          <w:szCs w:val="24"/>
          <w:shd w:val="clear" w:color="auto" w:fill="FFFFFF"/>
        </w:rPr>
      </w:pPr>
      <w:del w:id="82" w:author="Vorpahl, Sarah (COM)" w:date="2019-09-12T20:53:00Z">
        <w:r w:rsidRPr="000B48C1" w:rsidDel="00CF7E12">
          <w:rPr>
            <w:rFonts w:eastAsia="Times New Roman" w:cstheme="minorHAnsi"/>
            <w:color w:val="000000"/>
            <w:sz w:val="24"/>
            <w:szCs w:val="24"/>
            <w:shd w:val="clear" w:color="auto" w:fill="FFFFFF"/>
          </w:rPr>
          <w:delText>(ii) Products with a battery chemistry or type selector switch and indicator light; or</w:delText>
        </w:r>
      </w:del>
    </w:p>
    <w:p w14:paraId="58DA210F" w14:textId="47A40D22" w:rsidR="00D5083D" w:rsidRPr="000B48C1" w:rsidDel="00CF7E12" w:rsidRDefault="00D5083D" w:rsidP="00C532F8">
      <w:pPr>
        <w:spacing w:after="0" w:line="240" w:lineRule="auto"/>
        <w:ind w:firstLine="720"/>
        <w:rPr>
          <w:del w:id="83" w:author="Vorpahl, Sarah (COM)" w:date="2019-09-12T20:53:00Z"/>
          <w:rFonts w:eastAsia="Times New Roman" w:cstheme="minorHAnsi"/>
          <w:color w:val="000000"/>
          <w:sz w:val="24"/>
          <w:szCs w:val="24"/>
          <w:shd w:val="clear" w:color="auto" w:fill="FFFFFF"/>
        </w:rPr>
      </w:pPr>
      <w:del w:id="84" w:author="Vorpahl, Sarah (COM)" w:date="2019-09-12T20:53:00Z">
        <w:r w:rsidRPr="000B48C1" w:rsidDel="00CF7E12">
          <w:rPr>
            <w:rFonts w:eastAsia="Times New Roman" w:cstheme="minorHAnsi"/>
            <w:color w:val="000000"/>
            <w:sz w:val="24"/>
            <w:szCs w:val="24"/>
            <w:shd w:val="clear" w:color="auto" w:fill="FFFFFF"/>
          </w:rPr>
          <w:delText>(iii) Products with a battery chemistry or type selector switch and a state of charge meter.</w:delText>
        </w:r>
      </w:del>
    </w:p>
    <w:p w14:paraId="43331D68" w14:textId="563754CC" w:rsidR="00D5083D" w:rsidRPr="000B48C1" w:rsidDel="00CF7E12" w:rsidRDefault="00D5083D" w:rsidP="00C532F8">
      <w:pPr>
        <w:spacing w:after="0" w:line="240" w:lineRule="auto"/>
        <w:ind w:firstLine="720"/>
        <w:rPr>
          <w:del w:id="85" w:author="Vorpahl, Sarah (COM)" w:date="2019-09-12T21:00:00Z"/>
          <w:rFonts w:eastAsia="Times New Roman" w:cstheme="minorHAnsi"/>
          <w:color w:val="000000"/>
          <w:sz w:val="24"/>
          <w:szCs w:val="24"/>
          <w:shd w:val="clear" w:color="auto" w:fill="FFFFFF"/>
        </w:rPr>
      </w:pPr>
      <w:del w:id="86" w:author="Vorpahl, Sarah (COM)" w:date="2019-09-12T20:53:00Z">
        <w:r w:rsidRPr="000B48C1" w:rsidDel="00CF7E12">
          <w:rPr>
            <w:rFonts w:eastAsia="Times New Roman" w:cstheme="minorHAnsi"/>
            <w:color w:val="000000"/>
            <w:sz w:val="24"/>
            <w:szCs w:val="24"/>
            <w:shd w:val="clear" w:color="auto" w:fill="FFFFFF"/>
          </w:rPr>
          <w:delText>(14) "State-re</w:delText>
        </w:r>
      </w:del>
      <w:del w:id="87" w:author="Vorpahl, Sarah (COM)" w:date="2019-09-12T21:00:00Z">
        <w:r w:rsidRPr="000B48C1" w:rsidDel="00CF7E12">
          <w:rPr>
            <w:rFonts w:eastAsia="Times New Roman" w:cstheme="minorHAnsi"/>
            <w:color w:val="000000"/>
            <w:sz w:val="24"/>
            <w:szCs w:val="24"/>
            <w:shd w:val="clear" w:color="auto" w:fill="FFFFFF"/>
          </w:rPr>
          <w:delText>gulated incandescent reflector lamp" means a lamp that is not colored or designed for rough or vibration service applications, that has an inner reflective coating on the outer bulb to direct the light, an E26 medium screw base, and a rated voltage or voltage range that lies at least partially within 115 to 130 volts, and that falls into one of the following categories:</w:delText>
        </w:r>
      </w:del>
    </w:p>
    <w:p w14:paraId="1AFBFA45" w14:textId="27621F74" w:rsidR="00D5083D" w:rsidRPr="000B48C1" w:rsidDel="00CF7E12" w:rsidRDefault="00D5083D" w:rsidP="00A37323">
      <w:pPr>
        <w:spacing w:after="0" w:line="240" w:lineRule="auto"/>
        <w:ind w:firstLine="720"/>
        <w:rPr>
          <w:del w:id="88" w:author="Vorpahl, Sarah (COM)" w:date="2019-09-12T21:00:00Z"/>
          <w:rFonts w:eastAsia="Times New Roman" w:cstheme="minorHAnsi"/>
          <w:color w:val="000000"/>
          <w:sz w:val="24"/>
          <w:szCs w:val="24"/>
          <w:shd w:val="clear" w:color="auto" w:fill="FFFFFF"/>
        </w:rPr>
      </w:pPr>
      <w:del w:id="89" w:author="Vorpahl, Sarah (COM)" w:date="2019-09-12T21:00:00Z">
        <w:r w:rsidRPr="000B48C1" w:rsidDel="00CF7E12">
          <w:rPr>
            <w:rFonts w:eastAsia="Times New Roman" w:cstheme="minorHAnsi"/>
            <w:color w:val="000000"/>
            <w:sz w:val="24"/>
            <w:szCs w:val="24"/>
            <w:shd w:val="clear" w:color="auto" w:fill="FFFFFF"/>
          </w:rPr>
          <w:delText>(a) A bulged reflector or elliptical reflector bulb shape and which has a diameter which equals or exceeds 2.25 inches;</w:delText>
        </w:r>
      </w:del>
    </w:p>
    <w:p w14:paraId="4FBCFA96" w14:textId="6FAC570D" w:rsidR="00D5083D" w:rsidRPr="000B48C1" w:rsidDel="00CF7E12" w:rsidRDefault="00D5083D" w:rsidP="00A37323">
      <w:pPr>
        <w:spacing w:after="0" w:line="240" w:lineRule="auto"/>
        <w:ind w:firstLine="720"/>
        <w:rPr>
          <w:del w:id="90" w:author="Vorpahl, Sarah (COM)" w:date="2019-09-12T21:00:00Z"/>
          <w:rFonts w:eastAsia="Times New Roman" w:cstheme="minorHAnsi"/>
          <w:color w:val="000000"/>
          <w:sz w:val="24"/>
          <w:szCs w:val="24"/>
          <w:shd w:val="clear" w:color="auto" w:fill="FFFFFF"/>
        </w:rPr>
      </w:pPr>
      <w:del w:id="91" w:author="Vorpahl, Sarah (COM)" w:date="2019-09-12T21:00:00Z">
        <w:r w:rsidRPr="000B48C1" w:rsidDel="00CF7E12">
          <w:rPr>
            <w:rFonts w:eastAsia="Times New Roman" w:cstheme="minorHAnsi"/>
            <w:color w:val="000000"/>
            <w:sz w:val="24"/>
            <w:szCs w:val="24"/>
            <w:shd w:val="clear" w:color="auto" w:fill="FFFFFF"/>
          </w:rPr>
          <w:delText>(b) A reflector, parabolic aluminized reflector, or similar bulb shape and which has a diameter of 2.25 to 2.75 inches.</w:delText>
        </w:r>
      </w:del>
    </w:p>
    <w:p w14:paraId="1FE63E4F" w14:textId="7B8D200E" w:rsidR="00D5083D" w:rsidRPr="000B48C1" w:rsidDel="00CF7E12" w:rsidRDefault="00D5083D" w:rsidP="00A37323">
      <w:pPr>
        <w:spacing w:after="0" w:line="240" w:lineRule="auto"/>
        <w:ind w:firstLine="720"/>
        <w:rPr>
          <w:del w:id="92" w:author="Vorpahl, Sarah (COM)" w:date="2019-09-12T21:00:00Z"/>
          <w:rFonts w:eastAsia="Times New Roman" w:cstheme="minorHAnsi"/>
          <w:color w:val="000000"/>
          <w:sz w:val="24"/>
          <w:szCs w:val="24"/>
          <w:shd w:val="clear" w:color="auto" w:fill="FFFFFF"/>
        </w:rPr>
      </w:pPr>
      <w:del w:id="93" w:author="Vorpahl, Sarah (COM)" w:date="2019-09-12T20:53:00Z">
        <w:r w:rsidRPr="000B48C1" w:rsidDel="00CF7E12">
          <w:rPr>
            <w:rFonts w:eastAsia="Times New Roman" w:cstheme="minorHAnsi"/>
            <w:color w:val="000000"/>
            <w:sz w:val="24"/>
            <w:szCs w:val="24"/>
            <w:shd w:val="clear" w:color="auto" w:fill="FFFFFF"/>
          </w:rPr>
          <w:delText>(15)(</w:delText>
        </w:r>
      </w:del>
      <w:del w:id="94" w:author="Vorpahl, Sarah (COM)" w:date="2019-09-12T21:00:00Z">
        <w:r w:rsidRPr="000B48C1" w:rsidDel="00CF7E12">
          <w:rPr>
            <w:rFonts w:eastAsia="Times New Roman" w:cstheme="minorHAnsi"/>
            <w:color w:val="000000"/>
            <w:sz w:val="24"/>
            <w:szCs w:val="24"/>
            <w:shd w:val="clear" w:color="auto" w:fill="FFFFFF"/>
          </w:rPr>
          <w:delText>a) "Unit heater" means a self-contained, vented fan-type commercial space heater that uses natural gas or propane, and that is designed to be installed without ducts within a heated space.</w:delText>
        </w:r>
      </w:del>
    </w:p>
    <w:p w14:paraId="5EF1332A" w14:textId="7593E897" w:rsidR="00D5083D" w:rsidRPr="000B48C1" w:rsidDel="00CF7E12" w:rsidRDefault="00D5083D" w:rsidP="00A37323">
      <w:pPr>
        <w:spacing w:after="0" w:line="240" w:lineRule="auto"/>
        <w:ind w:firstLine="720"/>
        <w:rPr>
          <w:del w:id="95" w:author="Vorpahl, Sarah (COM)" w:date="2019-09-12T21:00:00Z"/>
          <w:rFonts w:eastAsia="Times New Roman" w:cstheme="minorHAnsi"/>
          <w:color w:val="000000"/>
          <w:sz w:val="24"/>
          <w:szCs w:val="24"/>
          <w:shd w:val="clear" w:color="auto" w:fill="FFFFFF"/>
        </w:rPr>
      </w:pPr>
      <w:del w:id="96" w:author="Vorpahl, Sarah (COM)" w:date="2019-09-12T21:00:00Z">
        <w:r w:rsidRPr="000B48C1" w:rsidDel="00CF7E12">
          <w:rPr>
            <w:rFonts w:eastAsia="Times New Roman" w:cstheme="minorHAnsi"/>
            <w:color w:val="000000"/>
            <w:sz w:val="24"/>
            <w:szCs w:val="24"/>
            <w:shd w:val="clear" w:color="auto" w:fill="FFFFFF"/>
          </w:rPr>
          <w:delText>(b) "Unit heater" does not include any products covered by federal standards established pursuant to 42 U.S.C. Sec. 6291 et seq., or any product that is a direct vent, forced flue heater with a sealed combustion burner.</w:delText>
        </w:r>
      </w:del>
    </w:p>
    <w:p w14:paraId="6644C39F" w14:textId="300AD857" w:rsidR="00D5083D" w:rsidRPr="000B48C1" w:rsidDel="00CF7E12" w:rsidRDefault="00D5083D" w:rsidP="00D5083D">
      <w:pPr>
        <w:spacing w:after="0" w:line="240" w:lineRule="auto"/>
        <w:rPr>
          <w:del w:id="97" w:author="Vorpahl, Sarah (COM)" w:date="2019-09-12T20:53:00Z"/>
          <w:rFonts w:eastAsia="Times New Roman" w:cstheme="minorHAnsi"/>
          <w:color w:val="000000"/>
          <w:sz w:val="24"/>
          <w:szCs w:val="24"/>
          <w:shd w:val="clear" w:color="auto" w:fill="FFFFFF"/>
        </w:rPr>
      </w:pPr>
      <w:del w:id="98" w:author="Vorpahl, Sarah (COM)" w:date="2019-09-12T20:53:00Z">
        <w:r w:rsidRPr="000B48C1" w:rsidDel="00CF7E12">
          <w:rPr>
            <w:rFonts w:eastAsia="Times New Roman" w:cstheme="minorHAnsi"/>
            <w:color w:val="000000"/>
            <w:sz w:val="24"/>
            <w:szCs w:val="24"/>
            <w:shd w:val="clear" w:color="auto" w:fill="FFFFFF"/>
          </w:rPr>
          <w:delText>[Statutory Authority: Chapter  RCW. WSR 07-14-092, § 194-24-030, filed 6/29/07, effective 7/30/07.]</w:delText>
        </w:r>
      </w:del>
    </w:p>
    <w:p w14:paraId="16AADB1A" w14:textId="77777777" w:rsidR="00CF7E12" w:rsidRPr="000B48C1" w:rsidRDefault="00CF7E12" w:rsidP="00D5083D">
      <w:pPr>
        <w:spacing w:after="0" w:line="240" w:lineRule="auto"/>
        <w:rPr>
          <w:ins w:id="99" w:author="Vorpahl, Sarah (COM)" w:date="2019-09-12T21:00:00Z"/>
          <w:rFonts w:eastAsia="Times New Roman" w:cstheme="minorHAnsi"/>
          <w:color w:val="000000"/>
          <w:sz w:val="24"/>
          <w:szCs w:val="24"/>
        </w:rPr>
      </w:pPr>
    </w:p>
    <w:p w14:paraId="25D0906E" w14:textId="7D02CA98" w:rsidR="00CF7E12" w:rsidRDefault="00CF7E12" w:rsidP="00CF7E12">
      <w:pPr>
        <w:spacing w:before="75" w:after="150" w:line="240" w:lineRule="auto"/>
        <w:outlineLvl w:val="2"/>
        <w:rPr>
          <w:ins w:id="100" w:author="Vorpahl, Sarah (COM)" w:date="2019-09-12T23:32:00Z"/>
          <w:rFonts w:eastAsia="Times New Roman" w:cstheme="minorHAnsi"/>
          <w:bCs/>
          <w:color w:val="000000"/>
          <w:sz w:val="24"/>
          <w:szCs w:val="24"/>
          <w:shd w:val="clear" w:color="auto" w:fill="FFFFFF"/>
        </w:rPr>
      </w:pPr>
      <w:ins w:id="101" w:author="Vorpahl, Sarah (COM)" w:date="2019-09-12T21:01:00Z">
        <w:r w:rsidRPr="00C532F8">
          <w:rPr>
            <w:rFonts w:eastAsia="Times New Roman" w:cstheme="minorHAnsi"/>
            <w:bCs/>
            <w:color w:val="000000"/>
            <w:sz w:val="24"/>
            <w:szCs w:val="24"/>
            <w:shd w:val="clear" w:color="auto" w:fill="FFFFFF"/>
          </w:rPr>
          <w:t>The definitions in chapter 19.260 RCW apply throughout this chapter.</w:t>
        </w:r>
      </w:ins>
    </w:p>
    <w:p w14:paraId="30020820" w14:textId="5CE171B1" w:rsidR="00EB68AB" w:rsidRDefault="00EB68AB" w:rsidP="00EB68AB">
      <w:pPr>
        <w:spacing w:before="75" w:after="150" w:line="240" w:lineRule="auto"/>
        <w:outlineLvl w:val="2"/>
        <w:rPr>
          <w:ins w:id="102" w:author="Vorpahl, Sarah (COM)" w:date="2019-09-12T23:32:00Z"/>
          <w:rFonts w:eastAsia="Times New Roman" w:cstheme="minorHAnsi"/>
          <w:bCs/>
          <w:color w:val="000000"/>
          <w:sz w:val="24"/>
          <w:szCs w:val="24"/>
          <w:shd w:val="clear" w:color="auto" w:fill="FFFFFF"/>
        </w:rPr>
      </w:pPr>
      <w:ins w:id="103" w:author="Vorpahl, Sarah (COM)" w:date="2019-09-12T23:32:00Z">
        <w:r>
          <w:rPr>
            <w:rFonts w:eastAsia="Times New Roman" w:cstheme="minorHAnsi"/>
            <w:bCs/>
            <w:color w:val="000000"/>
            <w:sz w:val="24"/>
            <w:szCs w:val="24"/>
            <w:shd w:val="clear" w:color="auto" w:fill="FFFFFF"/>
          </w:rPr>
          <w:t>The following products have the</w:t>
        </w:r>
        <w:r w:rsidRPr="00C45262">
          <w:rPr>
            <w:rFonts w:eastAsia="Times New Roman" w:cstheme="minorHAnsi"/>
            <w:bCs/>
            <w:color w:val="000000"/>
            <w:sz w:val="24"/>
            <w:szCs w:val="24"/>
            <w:shd w:val="clear" w:color="auto" w:fill="FFFFFF"/>
          </w:rPr>
          <w:t xml:space="preserve"> same m</w:t>
        </w:r>
        <w:r w:rsidRPr="0061795C">
          <w:rPr>
            <w:rFonts w:eastAsia="Times New Roman" w:cstheme="minorHAnsi"/>
            <w:bCs/>
            <w:color w:val="000000"/>
            <w:sz w:val="24"/>
            <w:szCs w:val="24"/>
            <w:shd w:val="clear" w:color="auto" w:fill="FFFFFF"/>
          </w:rPr>
          <w:t xml:space="preserve">eaning as used in </w:t>
        </w:r>
      </w:ins>
      <w:ins w:id="104" w:author="Vorpahl, Sarah (COM)" w:date="2019-09-13T17:00:00Z">
        <w:r w:rsidR="003D25FE">
          <w:rPr>
            <w:rFonts w:eastAsia="Times New Roman" w:cstheme="minorHAnsi"/>
            <w:bCs/>
            <w:color w:val="000000"/>
            <w:sz w:val="24"/>
            <w:szCs w:val="24"/>
            <w:shd w:val="clear" w:color="auto" w:fill="FFFFFF"/>
          </w:rPr>
          <w:t xml:space="preserve">the </w:t>
        </w:r>
      </w:ins>
      <w:ins w:id="105" w:author="Vorpahl, Sarah (COM)" w:date="2019-09-12T23:34:00Z">
        <w:r w:rsidRPr="00EB68AB">
          <w:rPr>
            <w:rFonts w:eastAsia="Times New Roman" w:cstheme="minorHAnsi"/>
            <w:bCs/>
            <w:color w:val="000000"/>
            <w:sz w:val="24"/>
            <w:szCs w:val="24"/>
            <w:shd w:val="clear" w:color="auto" w:fill="FFFFFF"/>
          </w:rPr>
          <w:t xml:space="preserve">California </w:t>
        </w:r>
      </w:ins>
      <w:ins w:id="106" w:author="Vorpahl, Sarah (COM)" w:date="2019-09-13T17:00:00Z">
        <w:r w:rsidR="003D25FE">
          <w:rPr>
            <w:rFonts w:eastAsia="Times New Roman" w:cstheme="minorHAnsi"/>
            <w:bCs/>
            <w:color w:val="000000"/>
            <w:sz w:val="24"/>
            <w:szCs w:val="24"/>
            <w:shd w:val="clear" w:color="auto" w:fill="FFFFFF"/>
          </w:rPr>
          <w:t>Rule</w:t>
        </w:r>
      </w:ins>
      <w:ins w:id="107" w:author="Vorpahl, Sarah (COM)" w:date="2019-09-12T23:32:00Z">
        <w:r>
          <w:rPr>
            <w:rFonts w:eastAsia="Times New Roman" w:cstheme="minorHAnsi"/>
            <w:bCs/>
            <w:color w:val="000000"/>
            <w:sz w:val="24"/>
            <w:szCs w:val="24"/>
            <w:shd w:val="clear" w:color="auto" w:fill="FFFFFF"/>
          </w:rPr>
          <w:t>:</w:t>
        </w:r>
      </w:ins>
    </w:p>
    <w:p w14:paraId="58FE7B7B" w14:textId="77777777" w:rsidR="00EB68AB" w:rsidRDefault="00EB68AB" w:rsidP="00EB68AB">
      <w:pPr>
        <w:spacing w:before="75" w:after="150" w:line="240" w:lineRule="auto"/>
        <w:outlineLvl w:val="2"/>
        <w:rPr>
          <w:ins w:id="108" w:author="Vorpahl, Sarah (COM)" w:date="2019-09-12T23:32:00Z"/>
          <w:rFonts w:eastAsia="Times New Roman" w:cstheme="minorHAnsi"/>
          <w:bCs/>
          <w:color w:val="000000"/>
          <w:sz w:val="24"/>
          <w:szCs w:val="24"/>
          <w:shd w:val="clear" w:color="auto" w:fill="FFFFFF"/>
        </w:rPr>
      </w:pPr>
      <w:ins w:id="109" w:author="Vorpahl, Sarah (COM)" w:date="2019-09-12T23:32:00Z">
        <w:r>
          <w:rPr>
            <w:rFonts w:eastAsia="Times New Roman" w:cstheme="minorHAnsi"/>
            <w:bCs/>
            <w:color w:val="000000"/>
            <w:sz w:val="24"/>
            <w:szCs w:val="24"/>
            <w:shd w:val="clear" w:color="auto" w:fill="FFFFFF"/>
          </w:rPr>
          <w:t xml:space="preserve">(a) Showerheads; </w:t>
        </w:r>
      </w:ins>
    </w:p>
    <w:p w14:paraId="35D3FEF1" w14:textId="77777777" w:rsidR="00EB68AB" w:rsidRDefault="00EB68AB" w:rsidP="00EB68AB">
      <w:pPr>
        <w:spacing w:before="75" w:after="150" w:line="240" w:lineRule="auto"/>
        <w:outlineLvl w:val="2"/>
        <w:rPr>
          <w:ins w:id="110" w:author="Vorpahl, Sarah (COM)" w:date="2019-09-12T23:32:00Z"/>
          <w:rFonts w:eastAsia="Times New Roman" w:cstheme="minorHAnsi"/>
          <w:bCs/>
          <w:color w:val="000000"/>
          <w:sz w:val="24"/>
          <w:szCs w:val="24"/>
          <w:shd w:val="clear" w:color="auto" w:fill="FFFFFF"/>
        </w:rPr>
      </w:pPr>
      <w:ins w:id="111" w:author="Vorpahl, Sarah (COM)" w:date="2019-09-12T23:32:00Z">
        <w:r>
          <w:rPr>
            <w:rFonts w:eastAsia="Times New Roman" w:cstheme="minorHAnsi"/>
            <w:bCs/>
            <w:color w:val="000000"/>
            <w:sz w:val="24"/>
            <w:szCs w:val="24"/>
            <w:shd w:val="clear" w:color="auto" w:fill="FFFFFF"/>
          </w:rPr>
          <w:t xml:space="preserve">(b) Tub spout diverters; </w:t>
        </w:r>
      </w:ins>
    </w:p>
    <w:p w14:paraId="20E8348D" w14:textId="77777777" w:rsidR="00EB68AB" w:rsidRDefault="00EB68AB" w:rsidP="00EB68AB">
      <w:pPr>
        <w:spacing w:before="75" w:after="150" w:line="240" w:lineRule="auto"/>
        <w:outlineLvl w:val="2"/>
        <w:rPr>
          <w:ins w:id="112" w:author="Vorpahl, Sarah (COM)" w:date="2019-09-12T23:32:00Z"/>
          <w:rFonts w:eastAsia="Times New Roman" w:cstheme="minorHAnsi"/>
          <w:bCs/>
          <w:color w:val="000000"/>
          <w:sz w:val="24"/>
          <w:szCs w:val="24"/>
          <w:shd w:val="clear" w:color="auto" w:fill="FFFFFF"/>
        </w:rPr>
      </w:pPr>
      <w:ins w:id="113" w:author="Vorpahl, Sarah (COM)" w:date="2019-09-12T23:32:00Z">
        <w:r w:rsidRPr="00EB68AB">
          <w:rPr>
            <w:rFonts w:eastAsia="Times New Roman" w:cstheme="minorHAnsi"/>
            <w:bCs/>
            <w:color w:val="000000"/>
            <w:sz w:val="24"/>
            <w:szCs w:val="24"/>
            <w:shd w:val="clear" w:color="auto" w:fill="FFFFFF"/>
          </w:rPr>
          <w:t xml:space="preserve">(c) Showerhead tub </w:t>
        </w:r>
        <w:r>
          <w:rPr>
            <w:rFonts w:eastAsia="Times New Roman" w:cstheme="minorHAnsi"/>
            <w:bCs/>
            <w:color w:val="000000"/>
            <w:sz w:val="24"/>
            <w:szCs w:val="24"/>
            <w:shd w:val="clear" w:color="auto" w:fill="FFFFFF"/>
          </w:rPr>
          <w:t xml:space="preserve">spout diverter combinations; </w:t>
        </w:r>
      </w:ins>
    </w:p>
    <w:p w14:paraId="0734C644" w14:textId="77777777" w:rsidR="00EB68AB" w:rsidRDefault="00EB68AB" w:rsidP="00EB68AB">
      <w:pPr>
        <w:spacing w:before="75" w:after="150" w:line="240" w:lineRule="auto"/>
        <w:outlineLvl w:val="2"/>
        <w:rPr>
          <w:ins w:id="114" w:author="Vorpahl, Sarah (COM)" w:date="2019-09-12T23:32:00Z"/>
          <w:rFonts w:eastAsia="Times New Roman" w:cstheme="minorHAnsi"/>
          <w:bCs/>
          <w:color w:val="000000"/>
          <w:sz w:val="24"/>
          <w:szCs w:val="24"/>
          <w:shd w:val="clear" w:color="auto" w:fill="FFFFFF"/>
        </w:rPr>
      </w:pPr>
      <w:ins w:id="115" w:author="Vorpahl, Sarah (COM)" w:date="2019-09-12T23:32:00Z">
        <w:r w:rsidRPr="00EB68AB">
          <w:rPr>
            <w:rFonts w:eastAsia="Times New Roman" w:cstheme="minorHAnsi"/>
            <w:bCs/>
            <w:color w:val="000000"/>
            <w:sz w:val="24"/>
            <w:szCs w:val="24"/>
            <w:shd w:val="clear" w:color="auto" w:fill="FFFFFF"/>
          </w:rPr>
          <w:t>(d) Lavatory fau</w:t>
        </w:r>
        <w:r>
          <w:rPr>
            <w:rFonts w:eastAsia="Times New Roman" w:cstheme="minorHAnsi"/>
            <w:bCs/>
            <w:color w:val="000000"/>
            <w:sz w:val="24"/>
            <w:szCs w:val="24"/>
            <w:shd w:val="clear" w:color="auto" w:fill="FFFFFF"/>
          </w:rPr>
          <w:t xml:space="preserve">cets and replacement aerators; </w:t>
        </w:r>
      </w:ins>
    </w:p>
    <w:p w14:paraId="0EA6C54B" w14:textId="77777777" w:rsidR="00EB68AB" w:rsidRDefault="00EB68AB" w:rsidP="00EB68AB">
      <w:pPr>
        <w:spacing w:before="75" w:after="150" w:line="240" w:lineRule="auto"/>
        <w:outlineLvl w:val="2"/>
        <w:rPr>
          <w:ins w:id="116" w:author="Vorpahl, Sarah (COM)" w:date="2019-09-12T23:32:00Z"/>
          <w:rFonts w:eastAsia="Times New Roman" w:cstheme="minorHAnsi"/>
          <w:bCs/>
          <w:color w:val="000000"/>
          <w:sz w:val="24"/>
          <w:szCs w:val="24"/>
          <w:shd w:val="clear" w:color="auto" w:fill="FFFFFF"/>
        </w:rPr>
      </w:pPr>
      <w:ins w:id="117" w:author="Vorpahl, Sarah (COM)" w:date="2019-09-12T23:32:00Z">
        <w:r w:rsidRPr="00EB68AB">
          <w:rPr>
            <w:rFonts w:eastAsia="Times New Roman" w:cstheme="minorHAnsi"/>
            <w:bCs/>
            <w:color w:val="000000"/>
            <w:sz w:val="24"/>
            <w:szCs w:val="24"/>
            <w:shd w:val="clear" w:color="auto" w:fill="FFFFFF"/>
          </w:rPr>
          <w:t>(e) Kitchen fauce</w:t>
        </w:r>
        <w:r>
          <w:rPr>
            <w:rFonts w:eastAsia="Times New Roman" w:cstheme="minorHAnsi"/>
            <w:bCs/>
            <w:color w:val="000000"/>
            <w:sz w:val="24"/>
            <w:szCs w:val="24"/>
            <w:shd w:val="clear" w:color="auto" w:fill="FFFFFF"/>
          </w:rPr>
          <w:t xml:space="preserve">ts and replacement aerators; </w:t>
        </w:r>
      </w:ins>
    </w:p>
    <w:p w14:paraId="2EEB96A1" w14:textId="77777777" w:rsidR="00EB68AB" w:rsidRDefault="00EB68AB" w:rsidP="00EB68AB">
      <w:pPr>
        <w:spacing w:before="75" w:after="150" w:line="240" w:lineRule="auto"/>
        <w:outlineLvl w:val="2"/>
        <w:rPr>
          <w:ins w:id="118" w:author="Vorpahl, Sarah (COM)" w:date="2019-09-12T23:32:00Z"/>
          <w:rFonts w:eastAsia="Times New Roman" w:cstheme="minorHAnsi"/>
          <w:bCs/>
          <w:color w:val="000000"/>
          <w:sz w:val="24"/>
          <w:szCs w:val="24"/>
          <w:shd w:val="clear" w:color="auto" w:fill="FFFFFF"/>
        </w:rPr>
      </w:pPr>
      <w:ins w:id="119" w:author="Vorpahl, Sarah (COM)" w:date="2019-09-12T23:32:00Z">
        <w:r w:rsidRPr="00EB68AB">
          <w:rPr>
            <w:rFonts w:eastAsia="Times New Roman" w:cstheme="minorHAnsi"/>
            <w:bCs/>
            <w:color w:val="000000"/>
            <w:sz w:val="24"/>
            <w:szCs w:val="24"/>
            <w:shd w:val="clear" w:color="auto" w:fill="FFFFFF"/>
          </w:rPr>
          <w:t>(f) Public lavatory fauce</w:t>
        </w:r>
        <w:r>
          <w:rPr>
            <w:rFonts w:eastAsia="Times New Roman" w:cstheme="minorHAnsi"/>
            <w:bCs/>
            <w:color w:val="000000"/>
            <w:sz w:val="24"/>
            <w:szCs w:val="24"/>
            <w:shd w:val="clear" w:color="auto" w:fill="FFFFFF"/>
          </w:rPr>
          <w:t xml:space="preserve">ts and replacement aerators; </w:t>
        </w:r>
      </w:ins>
    </w:p>
    <w:p w14:paraId="1EFE63CD" w14:textId="77777777" w:rsidR="00EB68AB" w:rsidRDefault="00EB68AB" w:rsidP="00EB68AB">
      <w:pPr>
        <w:spacing w:before="75" w:after="150" w:line="240" w:lineRule="auto"/>
        <w:outlineLvl w:val="2"/>
        <w:rPr>
          <w:ins w:id="120" w:author="Vorpahl, Sarah (COM)" w:date="2019-09-12T23:32:00Z"/>
          <w:rFonts w:eastAsia="Times New Roman" w:cstheme="minorHAnsi"/>
          <w:bCs/>
          <w:color w:val="000000"/>
          <w:sz w:val="24"/>
          <w:szCs w:val="24"/>
          <w:shd w:val="clear" w:color="auto" w:fill="FFFFFF"/>
        </w:rPr>
      </w:pPr>
      <w:ins w:id="121" w:author="Vorpahl, Sarah (COM)" w:date="2019-09-12T23:32:00Z">
        <w:r>
          <w:rPr>
            <w:rFonts w:eastAsia="Times New Roman" w:cstheme="minorHAnsi"/>
            <w:bCs/>
            <w:color w:val="000000"/>
            <w:sz w:val="24"/>
            <w:szCs w:val="24"/>
            <w:shd w:val="clear" w:color="auto" w:fill="FFFFFF"/>
          </w:rPr>
          <w:lastRenderedPageBreak/>
          <w:t>(g) Urinals; and</w:t>
        </w:r>
      </w:ins>
    </w:p>
    <w:p w14:paraId="204763A0" w14:textId="77777777" w:rsidR="00EB68AB" w:rsidRPr="00FD6F53" w:rsidRDefault="00EB68AB" w:rsidP="00EB68AB">
      <w:pPr>
        <w:spacing w:before="75" w:after="150" w:line="240" w:lineRule="auto"/>
        <w:outlineLvl w:val="2"/>
        <w:rPr>
          <w:ins w:id="122" w:author="Vorpahl, Sarah (COM)" w:date="2019-09-12T23:32:00Z"/>
          <w:rFonts w:eastAsia="Times New Roman" w:cstheme="minorHAnsi"/>
          <w:bCs/>
          <w:color w:val="000000"/>
          <w:sz w:val="24"/>
          <w:szCs w:val="24"/>
          <w:shd w:val="clear" w:color="auto" w:fill="FFFFFF"/>
        </w:rPr>
      </w:pPr>
      <w:ins w:id="123" w:author="Vorpahl, Sarah (COM)" w:date="2019-09-12T23:32:00Z">
        <w:r w:rsidRPr="00EB68AB">
          <w:rPr>
            <w:rFonts w:eastAsia="Times New Roman" w:cstheme="minorHAnsi"/>
            <w:bCs/>
            <w:color w:val="000000"/>
            <w:sz w:val="24"/>
            <w:szCs w:val="24"/>
            <w:shd w:val="clear" w:color="auto" w:fill="FFFFFF"/>
          </w:rPr>
          <w:t>(h) Water closets.</w:t>
        </w:r>
      </w:ins>
    </w:p>
    <w:p w14:paraId="4D418FC5" w14:textId="44CE483B" w:rsidR="00CF7E12" w:rsidRPr="002D07D2" w:rsidRDefault="00CF7E12" w:rsidP="00CF7E12">
      <w:pPr>
        <w:spacing w:before="75" w:after="150" w:line="240" w:lineRule="auto"/>
        <w:outlineLvl w:val="2"/>
        <w:rPr>
          <w:ins w:id="124" w:author="Vorpahl, Sarah (COM)" w:date="2019-09-12T21:01:00Z"/>
          <w:rFonts w:eastAsia="Times New Roman" w:cstheme="minorHAnsi"/>
          <w:bCs/>
          <w:color w:val="000000"/>
          <w:sz w:val="24"/>
          <w:szCs w:val="24"/>
          <w:shd w:val="clear" w:color="auto" w:fill="FFFFFF"/>
        </w:rPr>
      </w:pPr>
      <w:ins w:id="125" w:author="Vorpahl, Sarah (COM)" w:date="2019-09-12T21:01:00Z">
        <w:r w:rsidRPr="002D07D2">
          <w:rPr>
            <w:rFonts w:eastAsia="Times New Roman" w:cstheme="minorHAnsi"/>
            <w:bCs/>
            <w:color w:val="000000"/>
            <w:sz w:val="24"/>
            <w:szCs w:val="24"/>
            <w:shd w:val="clear" w:color="auto" w:fill="FFFFFF"/>
          </w:rPr>
          <w:t>“California Rule” means Title 20, Article 4, California Code of Regulations in effect on January</w:t>
        </w:r>
      </w:ins>
      <w:ins w:id="126" w:author="Vorpahl, Sarah (COM)" w:date="2019-09-12T23:34:00Z">
        <w:r w:rsidR="00EB68AB">
          <w:rPr>
            <w:rFonts w:eastAsia="Times New Roman" w:cstheme="minorHAnsi"/>
            <w:bCs/>
            <w:color w:val="000000"/>
            <w:sz w:val="24"/>
            <w:szCs w:val="24"/>
            <w:shd w:val="clear" w:color="auto" w:fill="FFFFFF"/>
          </w:rPr>
          <w:t xml:space="preserve"> </w:t>
        </w:r>
      </w:ins>
      <w:ins w:id="127" w:author="Vorpahl, Sarah (COM)" w:date="2019-09-12T23:29:00Z">
        <w:r w:rsidR="00EB68AB">
          <w:rPr>
            <w:rFonts w:eastAsia="Times New Roman" w:cstheme="minorHAnsi"/>
            <w:bCs/>
            <w:color w:val="000000"/>
            <w:sz w:val="24"/>
            <w:szCs w:val="24"/>
            <w:shd w:val="clear" w:color="auto" w:fill="FFFFFF"/>
          </w:rPr>
          <w:t>201</w:t>
        </w:r>
      </w:ins>
      <w:ins w:id="128" w:author="Vorpahl, Sarah (COM)" w:date="2019-09-12T23:34:00Z">
        <w:r w:rsidR="00EB68AB">
          <w:rPr>
            <w:rFonts w:eastAsia="Times New Roman" w:cstheme="minorHAnsi"/>
            <w:bCs/>
            <w:color w:val="000000"/>
            <w:sz w:val="24"/>
            <w:szCs w:val="24"/>
            <w:shd w:val="clear" w:color="auto" w:fill="FFFFFF"/>
          </w:rPr>
          <w:t>9, revised August 2019</w:t>
        </w:r>
      </w:ins>
      <w:ins w:id="129" w:author="Vorpahl, Sarah (COM)" w:date="2019-09-12T21:01:00Z">
        <w:r w:rsidRPr="002D07D2">
          <w:rPr>
            <w:rFonts w:eastAsia="Times New Roman" w:cstheme="minorHAnsi"/>
            <w:bCs/>
            <w:color w:val="000000"/>
            <w:sz w:val="24"/>
            <w:szCs w:val="24"/>
            <w:shd w:val="clear" w:color="auto" w:fill="FFFFFF"/>
          </w:rPr>
          <w:t>.</w:t>
        </w:r>
      </w:ins>
    </w:p>
    <w:p w14:paraId="13A0DA37" w14:textId="2EAF2D4B" w:rsidR="00CF7E12" w:rsidRPr="003D4A35" w:rsidRDefault="00C532F8" w:rsidP="00CF7E12">
      <w:pPr>
        <w:spacing w:before="75" w:after="150" w:line="240" w:lineRule="auto"/>
        <w:outlineLvl w:val="2"/>
        <w:rPr>
          <w:ins w:id="130" w:author="Vorpahl, Sarah (COM)" w:date="2019-09-12T21:10:00Z"/>
          <w:rFonts w:eastAsia="Times New Roman" w:cstheme="minorHAnsi"/>
          <w:bCs/>
          <w:color w:val="000000"/>
          <w:sz w:val="24"/>
          <w:szCs w:val="24"/>
          <w:shd w:val="clear" w:color="auto" w:fill="FFFFFF"/>
        </w:rPr>
      </w:pPr>
      <w:ins w:id="131" w:author="Vorpahl, Sarah (COM)" w:date="2019-09-12T21:05:00Z">
        <w:r w:rsidRPr="002D07D2">
          <w:rPr>
            <w:rFonts w:eastAsia="Times New Roman" w:cstheme="minorHAnsi"/>
            <w:bCs/>
            <w:color w:val="000000"/>
            <w:sz w:val="24"/>
            <w:szCs w:val="24"/>
            <w:shd w:val="clear" w:color="auto" w:fill="FFFFFF"/>
          </w:rPr>
          <w:t>“Computer” and “</w:t>
        </w:r>
      </w:ins>
      <w:ins w:id="132" w:author="Vorpahl, Sarah (COM)" w:date="2019-09-12T21:17:00Z">
        <w:r w:rsidRPr="002D07D2">
          <w:rPr>
            <w:rFonts w:eastAsia="Times New Roman" w:cstheme="minorHAnsi"/>
            <w:bCs/>
            <w:color w:val="000000"/>
            <w:sz w:val="24"/>
            <w:szCs w:val="24"/>
            <w:shd w:val="clear" w:color="auto" w:fill="FFFFFF"/>
          </w:rPr>
          <w:t>c</w:t>
        </w:r>
      </w:ins>
      <w:ins w:id="133" w:author="Vorpahl, Sarah (COM)" w:date="2019-09-12T21:05:00Z">
        <w:r w:rsidRPr="002D07D2">
          <w:rPr>
            <w:rFonts w:eastAsia="Times New Roman" w:cstheme="minorHAnsi"/>
            <w:bCs/>
            <w:color w:val="000000"/>
            <w:sz w:val="24"/>
            <w:szCs w:val="24"/>
            <w:shd w:val="clear" w:color="auto" w:fill="FFFFFF"/>
          </w:rPr>
          <w:t xml:space="preserve">omputer </w:t>
        </w:r>
      </w:ins>
      <w:ins w:id="134" w:author="Vorpahl, Sarah (COM)" w:date="2019-09-12T21:17:00Z">
        <w:r w:rsidRPr="002D07D2">
          <w:rPr>
            <w:rFonts w:eastAsia="Times New Roman" w:cstheme="minorHAnsi"/>
            <w:bCs/>
            <w:color w:val="000000"/>
            <w:sz w:val="24"/>
            <w:szCs w:val="24"/>
            <w:shd w:val="clear" w:color="auto" w:fill="FFFFFF"/>
          </w:rPr>
          <w:t>m</w:t>
        </w:r>
      </w:ins>
      <w:ins w:id="135" w:author="Vorpahl, Sarah (COM)" w:date="2019-09-12T21:05:00Z">
        <w:r w:rsidR="009B066F" w:rsidRPr="003D4A35">
          <w:rPr>
            <w:rFonts w:eastAsia="Times New Roman" w:cstheme="minorHAnsi"/>
            <w:bCs/>
            <w:color w:val="000000"/>
            <w:sz w:val="24"/>
            <w:szCs w:val="24"/>
            <w:shd w:val="clear" w:color="auto" w:fill="FFFFFF"/>
          </w:rPr>
          <w:t>onitor” have the same meaning as used in Section 1602 of the California Rule as adopted on May 10, 2017, and amended on November 8, 2017.</w:t>
        </w:r>
      </w:ins>
      <w:ins w:id="136" w:author="Vorpahl, Sarah (COM)" w:date="2019-09-12T21:02:00Z">
        <w:r w:rsidR="00CF7E12" w:rsidRPr="003D4A35">
          <w:rPr>
            <w:rFonts w:eastAsia="Times New Roman" w:cstheme="minorHAnsi"/>
            <w:bCs/>
            <w:color w:val="000000"/>
            <w:sz w:val="24"/>
            <w:szCs w:val="24"/>
            <w:shd w:val="clear" w:color="auto" w:fill="FFFFFF"/>
          </w:rPr>
          <w:t xml:space="preserve"> </w:t>
        </w:r>
      </w:ins>
    </w:p>
    <w:p w14:paraId="7711A424" w14:textId="475402F8" w:rsidR="00D5083D" w:rsidRPr="00EB68AB" w:rsidDel="00C532F8" w:rsidRDefault="00CF7E12" w:rsidP="00EB68AB">
      <w:pPr>
        <w:spacing w:before="75" w:after="150" w:line="240" w:lineRule="auto"/>
        <w:outlineLvl w:val="2"/>
        <w:rPr>
          <w:del w:id="137" w:author="Vorpahl, Sarah (COM)" w:date="2019-09-12T21:00:00Z"/>
          <w:rFonts w:eastAsia="Times New Roman" w:cstheme="minorHAnsi"/>
          <w:bCs/>
          <w:color w:val="000000"/>
          <w:sz w:val="24"/>
          <w:szCs w:val="24"/>
          <w:shd w:val="clear" w:color="auto" w:fill="FFFFFF"/>
        </w:rPr>
      </w:pPr>
      <w:ins w:id="138" w:author="Vorpahl, Sarah (COM)" w:date="2019-09-12T21:01:00Z">
        <w:r w:rsidRPr="00EB68AB">
          <w:rPr>
            <w:rFonts w:eastAsia="Times New Roman" w:cstheme="minorHAnsi"/>
            <w:bCs/>
            <w:color w:val="000000"/>
            <w:sz w:val="24"/>
            <w:szCs w:val="24"/>
            <w:shd w:val="clear" w:color="auto" w:fill="FFFFFF"/>
          </w:rPr>
          <w:t>“MAEDbS” means the Modernized Appliance Efficiency Database System established pursuant to section 1606(c) of the California Rule and maintained by the California Energy Commission.</w:t>
        </w:r>
      </w:ins>
      <w:del w:id="139" w:author="Vorpahl, Sarah (COM)" w:date="2019-09-12T21:00:00Z">
        <w:r w:rsidR="00D5083D" w:rsidRPr="00EB68AB" w:rsidDel="00CF7E12">
          <w:rPr>
            <w:rFonts w:eastAsia="Times New Roman" w:cstheme="minorHAnsi"/>
            <w:color w:val="000000"/>
            <w:sz w:val="24"/>
            <w:szCs w:val="24"/>
          </w:rPr>
          <w:br/>
        </w:r>
      </w:del>
    </w:p>
    <w:p w14:paraId="7AD3032B" w14:textId="77777777" w:rsidR="00D5083D" w:rsidRPr="00C532F8" w:rsidRDefault="00811DD5" w:rsidP="00D5083D">
      <w:pPr>
        <w:spacing w:after="0" w:line="240" w:lineRule="auto"/>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pict w14:anchorId="3E6B2D4C">
          <v:rect id="_x0000_i1027" style="width:0;height:1.5pt" o:hralign="center" o:hrstd="t" o:hr="t" fillcolor="#a0a0a0" stroked="f"/>
        </w:pict>
      </w:r>
    </w:p>
    <w:p w14:paraId="676364A0" w14:textId="76535AE9" w:rsidR="002D07D2" w:rsidRDefault="00D5083D" w:rsidP="00CF7E12">
      <w:pPr>
        <w:spacing w:before="75" w:after="150" w:line="240" w:lineRule="auto"/>
        <w:outlineLvl w:val="2"/>
        <w:rPr>
          <w:rFonts w:eastAsia="Times New Roman" w:cstheme="minorHAnsi"/>
          <w:b/>
          <w:bCs/>
          <w:color w:val="000000"/>
          <w:sz w:val="27"/>
          <w:szCs w:val="27"/>
          <w:shd w:val="clear" w:color="auto" w:fill="FFFFFF"/>
        </w:rPr>
      </w:pPr>
      <w:bookmarkStart w:id="140" w:name="194-24-040"/>
      <w:bookmarkStart w:id="141" w:name="194-24-050"/>
      <w:bookmarkEnd w:id="140"/>
      <w:bookmarkEnd w:id="141"/>
      <w:r w:rsidRPr="00C532F8">
        <w:rPr>
          <w:rFonts w:eastAsia="Times New Roman" w:cstheme="minorHAnsi"/>
          <w:b/>
          <w:bCs/>
          <w:color w:val="000000"/>
          <w:sz w:val="27"/>
          <w:szCs w:val="27"/>
          <w:shd w:val="clear" w:color="auto" w:fill="FFFFFF"/>
        </w:rPr>
        <w:t>194-24-0</w:t>
      </w:r>
      <w:r w:rsidR="00CF7E12" w:rsidRPr="00C532F8">
        <w:rPr>
          <w:rFonts w:eastAsia="Times New Roman" w:cstheme="minorHAnsi"/>
          <w:b/>
          <w:bCs/>
          <w:color w:val="000000"/>
          <w:sz w:val="27"/>
          <w:szCs w:val="27"/>
          <w:shd w:val="clear" w:color="auto" w:fill="FFFFFF"/>
        </w:rPr>
        <w:t>4</w:t>
      </w:r>
      <w:r w:rsidRPr="00C532F8">
        <w:rPr>
          <w:rFonts w:eastAsia="Times New Roman" w:cstheme="minorHAnsi"/>
          <w:b/>
          <w:bCs/>
          <w:color w:val="000000"/>
          <w:sz w:val="27"/>
          <w:szCs w:val="27"/>
          <w:shd w:val="clear" w:color="auto" w:fill="FFFFFF"/>
        </w:rPr>
        <w:t>0</w:t>
      </w:r>
      <w:r w:rsidR="0083444C">
        <w:rPr>
          <w:rFonts w:eastAsia="Times New Roman" w:cstheme="minorHAnsi"/>
          <w:b/>
          <w:bCs/>
          <w:color w:val="000000"/>
          <w:sz w:val="27"/>
          <w:szCs w:val="27"/>
          <w:shd w:val="clear" w:color="auto" w:fill="FFFFFF"/>
        </w:rPr>
        <w:t>, -050, and -060</w:t>
      </w:r>
      <w:r w:rsidR="00CF7E12" w:rsidRPr="00C532F8">
        <w:rPr>
          <w:rFonts w:eastAsia="Times New Roman" w:cstheme="minorHAnsi"/>
          <w:b/>
          <w:bCs/>
          <w:color w:val="000000"/>
          <w:sz w:val="27"/>
          <w:szCs w:val="27"/>
          <w:shd w:val="clear" w:color="auto" w:fill="FFFFFF"/>
        </w:rPr>
        <w:t xml:space="preserve"> </w:t>
      </w:r>
      <w:r w:rsidR="0083444C">
        <w:rPr>
          <w:rFonts w:eastAsia="Times New Roman" w:cstheme="minorHAnsi"/>
          <w:b/>
          <w:bCs/>
          <w:color w:val="000000"/>
          <w:sz w:val="27"/>
          <w:szCs w:val="27"/>
          <w:shd w:val="clear" w:color="auto" w:fill="FFFFFF"/>
        </w:rPr>
        <w:t>are repealed</w:t>
      </w:r>
    </w:p>
    <w:p w14:paraId="5B840377" w14:textId="77777777" w:rsidR="0083444C" w:rsidRPr="0083444C" w:rsidRDefault="0083444C" w:rsidP="0083444C">
      <w:pPr>
        <w:pStyle w:val="Heading3"/>
        <w:shd w:val="clear" w:color="auto" w:fill="FFFFFF"/>
        <w:spacing w:before="0" w:beforeAutospacing="0" w:after="0" w:afterAutospacing="0"/>
        <w:rPr>
          <w:rFonts w:asciiTheme="minorHAnsi" w:hAnsiTheme="minorHAnsi" w:cstheme="minorHAnsi"/>
          <w:color w:val="000000"/>
        </w:rPr>
      </w:pPr>
      <w:r w:rsidRPr="0083444C">
        <w:rPr>
          <w:rFonts w:asciiTheme="minorHAnsi" w:hAnsiTheme="minorHAnsi" w:cstheme="minorHAnsi"/>
          <w:color w:val="000000"/>
        </w:rPr>
        <w:t>WAC 194-24-070</w:t>
      </w:r>
    </w:p>
    <w:p w14:paraId="7285CCA9" w14:textId="77777777" w:rsidR="0083444C" w:rsidRPr="0083444C" w:rsidRDefault="0083444C" w:rsidP="0083444C">
      <w:pPr>
        <w:pStyle w:val="Heading3"/>
        <w:shd w:val="clear" w:color="auto" w:fill="FFFFFF"/>
        <w:spacing w:before="0" w:beforeAutospacing="0" w:after="0" w:afterAutospacing="0"/>
        <w:rPr>
          <w:rFonts w:asciiTheme="minorHAnsi" w:hAnsiTheme="minorHAnsi" w:cstheme="minorHAnsi"/>
          <w:color w:val="000000"/>
        </w:rPr>
      </w:pPr>
      <w:r w:rsidRPr="0083444C">
        <w:rPr>
          <w:rFonts w:asciiTheme="minorHAnsi" w:hAnsiTheme="minorHAnsi" w:cstheme="minorHAnsi"/>
          <w:color w:val="000000"/>
        </w:rPr>
        <w:t>Penalties for noncompliance</w:t>
      </w:r>
    </w:p>
    <w:p w14:paraId="120966D5" w14:textId="26782D53" w:rsidR="0083444C" w:rsidRPr="0083444C" w:rsidDel="0083444C" w:rsidRDefault="0083444C" w:rsidP="0083444C">
      <w:pPr>
        <w:shd w:val="clear" w:color="auto" w:fill="FFFFFF"/>
        <w:rPr>
          <w:del w:id="142" w:author="Blackmon, Glenn (COM)" w:date="2019-09-13T11:53:00Z"/>
          <w:rFonts w:cstheme="minorHAnsi"/>
          <w:color w:val="000000"/>
          <w:sz w:val="24"/>
          <w:szCs w:val="24"/>
        </w:rPr>
      </w:pPr>
      <w:del w:id="143" w:author="Blackmon, Glenn (COM)" w:date="2019-09-13T11:53:00Z">
        <w:r w:rsidRPr="0083444C" w:rsidDel="0083444C">
          <w:rPr>
            <w:rFonts w:cstheme="minorHAnsi"/>
            <w:color w:val="000000"/>
            <w:sz w:val="24"/>
            <w:szCs w:val="24"/>
          </w:rPr>
          <w:delText>The energy policy division shall investigate complaints received concerning violations of these rules. Any manufacturer or distributor who violates this chapter shall be issued a warning by the director of the department for any first violation. Repeat violations are subject to a civil penalty of not more than two hundred fifty dollars per day.</w:delText>
        </w:r>
      </w:del>
      <w:ins w:id="144" w:author="Blackmon, Glenn (COM)" w:date="2019-09-13T11:53:00Z">
        <w:r>
          <w:rPr>
            <w:rFonts w:cstheme="minorHAnsi"/>
            <w:color w:val="000000"/>
            <w:sz w:val="24"/>
            <w:szCs w:val="24"/>
          </w:rPr>
          <w:t xml:space="preserve"> In applying the penalty provision in RCW 19.</w:t>
        </w:r>
      </w:ins>
      <w:ins w:id="145" w:author="Blackmon, Glenn (COM)" w:date="2019-09-13T11:54:00Z">
        <w:r>
          <w:rPr>
            <w:rFonts w:cstheme="minorHAnsi"/>
            <w:color w:val="000000"/>
            <w:sz w:val="24"/>
            <w:szCs w:val="24"/>
          </w:rPr>
          <w:t xml:space="preserve">260.070(6), </w:t>
        </w:r>
      </w:ins>
      <w:ins w:id="146" w:author="Blackmon, Glenn (COM)" w:date="2019-09-13T11:56:00Z">
        <w:r>
          <w:rPr>
            <w:rFonts w:cstheme="minorHAnsi"/>
            <w:color w:val="000000"/>
            <w:sz w:val="24"/>
            <w:szCs w:val="24"/>
          </w:rPr>
          <w:t xml:space="preserve">the department may consider </w:t>
        </w:r>
      </w:ins>
      <w:ins w:id="147" w:author="Blackmon, Glenn (COM)" w:date="2019-09-13T11:54:00Z">
        <w:r>
          <w:rPr>
            <w:rFonts w:cstheme="minorHAnsi"/>
            <w:color w:val="000000"/>
            <w:sz w:val="24"/>
            <w:szCs w:val="24"/>
          </w:rPr>
          <w:t xml:space="preserve">each unit of a non-compliant product </w:t>
        </w:r>
      </w:ins>
      <w:ins w:id="148" w:author="Blackmon, Glenn (COM)" w:date="2019-09-13T11:56:00Z">
        <w:r>
          <w:rPr>
            <w:rFonts w:cstheme="minorHAnsi"/>
            <w:color w:val="000000"/>
            <w:sz w:val="24"/>
            <w:szCs w:val="24"/>
          </w:rPr>
          <w:t>to be</w:t>
        </w:r>
      </w:ins>
      <w:ins w:id="149" w:author="Blackmon, Glenn (COM)" w:date="2019-09-13T11:54:00Z">
        <w:r>
          <w:rPr>
            <w:rFonts w:cstheme="minorHAnsi"/>
            <w:color w:val="000000"/>
            <w:sz w:val="24"/>
            <w:szCs w:val="24"/>
          </w:rPr>
          <w:t xml:space="preserve"> a separate violation.</w:t>
        </w:r>
      </w:ins>
    </w:p>
    <w:p w14:paraId="6B059406" w14:textId="367F3D73" w:rsidR="002D07D2" w:rsidRPr="00C532F8" w:rsidRDefault="00811DD5" w:rsidP="002D07D2">
      <w:pPr>
        <w:spacing w:before="75" w:after="150" w:line="240" w:lineRule="auto"/>
        <w:outlineLvl w:val="2"/>
        <w:rPr>
          <w:ins w:id="150" w:author="Vorpahl, Sarah (COM)" w:date="2019-09-12T22:17:00Z"/>
          <w:rFonts w:eastAsia="Times New Roman" w:cstheme="minorHAnsi"/>
          <w:b/>
          <w:bCs/>
          <w:color w:val="000000"/>
          <w:sz w:val="27"/>
          <w:szCs w:val="27"/>
          <w:shd w:val="clear" w:color="auto" w:fill="FFFFFF"/>
        </w:rPr>
      </w:pPr>
      <w:ins w:id="151" w:author="Vorpahl, Sarah (COM)" w:date="2019-09-12T22:17:00Z">
        <w:r>
          <w:rPr>
            <w:rFonts w:eastAsia="Times New Roman" w:cstheme="minorHAnsi"/>
            <w:color w:val="000000"/>
            <w:sz w:val="24"/>
            <w:szCs w:val="24"/>
            <w:shd w:val="clear" w:color="auto" w:fill="FFFFFF"/>
          </w:rPr>
          <w:pict w14:anchorId="63B327AA">
            <v:rect id="_x0000_i1030" style="width:0;height:1.5pt" o:hralign="center" o:hrstd="t" o:hr="t" fillcolor="#a0a0a0" stroked="f"/>
          </w:pict>
        </w:r>
        <w:r w:rsidR="002D07D2" w:rsidRPr="00C532F8">
          <w:rPr>
            <w:rFonts w:eastAsia="Times New Roman" w:cstheme="minorHAnsi"/>
            <w:b/>
            <w:bCs/>
            <w:color w:val="000000"/>
            <w:sz w:val="27"/>
            <w:szCs w:val="27"/>
            <w:shd w:val="clear" w:color="auto" w:fill="FFFFFF"/>
          </w:rPr>
          <w:t>194-24-XXX</w:t>
        </w:r>
        <w:r w:rsidR="002D07D2" w:rsidRPr="00C532F8">
          <w:rPr>
            <w:rFonts w:eastAsia="Times New Roman" w:cstheme="minorHAnsi"/>
            <w:b/>
            <w:bCs/>
            <w:color w:val="000000"/>
            <w:sz w:val="27"/>
            <w:szCs w:val="27"/>
            <w:shd w:val="clear" w:color="auto" w:fill="FFFFFF"/>
          </w:rPr>
          <w:br/>
        </w:r>
      </w:ins>
      <w:ins w:id="152" w:author="Vorpahl, Sarah (COM)" w:date="2019-09-12T22:42:00Z">
        <w:r w:rsidR="00C41B65" w:rsidRPr="00C41B65">
          <w:rPr>
            <w:rFonts w:eastAsia="Times New Roman" w:cstheme="minorHAnsi"/>
            <w:b/>
            <w:bCs/>
            <w:color w:val="000000"/>
            <w:sz w:val="27"/>
            <w:szCs w:val="27"/>
            <w:shd w:val="clear" w:color="auto" w:fill="FFFFFF"/>
          </w:rPr>
          <w:t>Residential pool pumps</w:t>
        </w:r>
      </w:ins>
    </w:p>
    <w:p w14:paraId="500CA044" w14:textId="05972CF6" w:rsidR="002D07D2" w:rsidRPr="00C532F8" w:rsidRDefault="002D07D2" w:rsidP="002D07D2">
      <w:pPr>
        <w:pStyle w:val="ListParagraph"/>
        <w:numPr>
          <w:ilvl w:val="0"/>
          <w:numId w:val="19"/>
        </w:numPr>
        <w:spacing w:before="75" w:after="150" w:line="240" w:lineRule="auto"/>
        <w:outlineLvl w:val="2"/>
        <w:rPr>
          <w:ins w:id="153" w:author="Vorpahl, Sarah (COM)" w:date="2019-09-12T22:17:00Z"/>
          <w:rFonts w:eastAsia="Times New Roman" w:cstheme="minorHAnsi"/>
          <w:color w:val="000000"/>
          <w:sz w:val="24"/>
          <w:szCs w:val="24"/>
          <w:shd w:val="clear" w:color="auto" w:fill="FFFFFF"/>
        </w:rPr>
      </w:pPr>
      <w:ins w:id="154" w:author="Vorpahl, Sarah (COM)" w:date="2019-09-12T22:17:00Z">
        <w:r w:rsidRPr="00C532F8">
          <w:rPr>
            <w:rFonts w:eastAsia="Times New Roman" w:cstheme="minorHAnsi"/>
            <w:b/>
            <w:color w:val="000000"/>
            <w:sz w:val="24"/>
            <w:szCs w:val="24"/>
            <w:shd w:val="clear" w:color="auto" w:fill="FFFFFF"/>
          </w:rPr>
          <w:t xml:space="preserve">Scope. </w:t>
        </w:r>
      </w:ins>
      <w:ins w:id="155" w:author="Vorpahl, Sarah (COM)" w:date="2019-09-12T23:42:00Z">
        <w:r w:rsidR="00B368A0" w:rsidRPr="00C532F8">
          <w:rPr>
            <w:rFonts w:eastAsia="Times New Roman" w:cstheme="minorHAnsi"/>
            <w:color w:val="000000"/>
            <w:sz w:val="24"/>
            <w:szCs w:val="24"/>
            <w:shd w:val="clear" w:color="auto" w:fill="FFFFFF"/>
          </w:rPr>
          <w:t xml:space="preserve">This rule applies to </w:t>
        </w:r>
        <w:r w:rsidR="00B368A0">
          <w:rPr>
            <w:rFonts w:eastAsia="Times New Roman" w:cstheme="minorHAnsi"/>
            <w:color w:val="000000"/>
            <w:sz w:val="24"/>
            <w:szCs w:val="24"/>
            <w:shd w:val="clear" w:color="auto" w:fill="FFFFFF"/>
          </w:rPr>
          <w:t xml:space="preserve">new residential pool pumps </w:t>
        </w:r>
        <w:r w:rsidR="00B368A0" w:rsidRPr="00C532F8">
          <w:rPr>
            <w:rFonts w:eastAsia="Times New Roman" w:cstheme="minorHAnsi"/>
            <w:color w:val="000000"/>
            <w:sz w:val="24"/>
            <w:szCs w:val="24"/>
            <w:shd w:val="clear" w:color="auto" w:fill="FFFFFF"/>
          </w:rPr>
          <w:t xml:space="preserve">manufactured on or after </w:t>
        </w:r>
        <w:r w:rsidR="00B368A0">
          <w:rPr>
            <w:rFonts w:eastAsia="Times New Roman" w:cstheme="minorHAnsi"/>
            <w:color w:val="000000"/>
            <w:sz w:val="24"/>
            <w:szCs w:val="24"/>
            <w:shd w:val="clear" w:color="auto" w:fill="FFFFFF"/>
          </w:rPr>
          <w:t xml:space="preserve">January 1, 2010 and </w:t>
        </w:r>
        <w:r w:rsidR="00B368A0" w:rsidRPr="00B368A0">
          <w:rPr>
            <w:rFonts w:eastAsia="Times New Roman" w:cstheme="minorHAnsi"/>
            <w:color w:val="000000"/>
            <w:sz w:val="24"/>
            <w:szCs w:val="24"/>
            <w:shd w:val="clear" w:color="auto" w:fill="FFFFFF"/>
          </w:rPr>
          <w:t>installed f</w:t>
        </w:r>
        <w:r w:rsidR="00B368A0">
          <w:rPr>
            <w:rFonts w:eastAsia="Times New Roman" w:cstheme="minorHAnsi"/>
            <w:color w:val="000000"/>
            <w:sz w:val="24"/>
            <w:szCs w:val="24"/>
            <w:shd w:val="clear" w:color="auto" w:fill="FFFFFF"/>
          </w:rPr>
          <w:t xml:space="preserve">or compensation in the state </w:t>
        </w:r>
        <w:r w:rsidR="00B368A0" w:rsidRPr="00B368A0">
          <w:rPr>
            <w:rFonts w:eastAsia="Times New Roman" w:cstheme="minorHAnsi"/>
            <w:color w:val="000000"/>
            <w:sz w:val="24"/>
            <w:szCs w:val="24"/>
            <w:shd w:val="clear" w:color="auto" w:fill="FFFFFF"/>
          </w:rPr>
          <w:t>on or after January 1, 2011</w:t>
        </w:r>
        <w:r w:rsidR="00B368A0">
          <w:rPr>
            <w:rFonts w:eastAsia="Times New Roman" w:cstheme="minorHAnsi"/>
            <w:color w:val="000000"/>
            <w:sz w:val="24"/>
            <w:szCs w:val="24"/>
            <w:shd w:val="clear" w:color="auto" w:fill="FFFFFF"/>
          </w:rPr>
          <w:t>.</w:t>
        </w:r>
      </w:ins>
    </w:p>
    <w:p w14:paraId="0F6D34BC" w14:textId="65ABD733" w:rsidR="002D07D2" w:rsidRPr="00C532F8" w:rsidRDefault="002D07D2" w:rsidP="002D07D2">
      <w:pPr>
        <w:pStyle w:val="ListParagraph"/>
        <w:numPr>
          <w:ilvl w:val="0"/>
          <w:numId w:val="19"/>
        </w:numPr>
        <w:spacing w:before="75" w:after="150" w:line="240" w:lineRule="auto"/>
        <w:outlineLvl w:val="2"/>
        <w:rPr>
          <w:ins w:id="156" w:author="Vorpahl, Sarah (COM)" w:date="2019-09-12T22:17:00Z"/>
          <w:rFonts w:eastAsia="Times New Roman" w:cstheme="minorHAnsi"/>
          <w:color w:val="000000"/>
          <w:sz w:val="24"/>
          <w:szCs w:val="24"/>
          <w:shd w:val="clear" w:color="auto" w:fill="FFFFFF"/>
        </w:rPr>
      </w:pPr>
      <w:ins w:id="157" w:author="Vorpahl, Sarah (COM)" w:date="2019-09-12T22:17:00Z">
        <w:r w:rsidRPr="00C532F8">
          <w:rPr>
            <w:rFonts w:eastAsia="Times New Roman" w:cstheme="minorHAnsi"/>
            <w:b/>
            <w:color w:val="000000"/>
            <w:sz w:val="24"/>
            <w:szCs w:val="24"/>
            <w:shd w:val="clear" w:color="auto" w:fill="FFFFFF"/>
          </w:rPr>
          <w:t xml:space="preserve">Standard. </w:t>
        </w:r>
      </w:ins>
      <w:ins w:id="158" w:author="Vorpahl, Sarah (COM)" w:date="2019-09-12T22:59:00Z">
        <w:r w:rsidR="0061795C">
          <w:rPr>
            <w:rFonts w:eastAsia="Times New Roman" w:cstheme="minorHAnsi"/>
            <w:color w:val="000000"/>
            <w:sz w:val="24"/>
            <w:szCs w:val="24"/>
            <w:shd w:val="clear" w:color="auto" w:fill="FFFFFF"/>
          </w:rPr>
          <w:t>Through July 18, 2021, r</w:t>
        </w:r>
      </w:ins>
      <w:ins w:id="159" w:author="Vorpahl, Sarah (COM)" w:date="2019-09-12T22:44:00Z">
        <w:r w:rsidR="00C41B65" w:rsidRPr="00C41B65">
          <w:rPr>
            <w:rFonts w:eastAsia="Times New Roman" w:cstheme="minorHAnsi"/>
            <w:color w:val="000000"/>
            <w:sz w:val="24"/>
            <w:szCs w:val="24"/>
            <w:shd w:val="clear" w:color="auto" w:fill="FFFFFF"/>
          </w:rPr>
          <w:t>e</w:t>
        </w:r>
        <w:r w:rsidR="00C41B65">
          <w:rPr>
            <w:rFonts w:eastAsia="Times New Roman" w:cstheme="minorHAnsi"/>
            <w:color w:val="000000"/>
            <w:sz w:val="24"/>
            <w:szCs w:val="24"/>
            <w:shd w:val="clear" w:color="auto" w:fill="FFFFFF"/>
          </w:rPr>
          <w:t xml:space="preserve">sidential pool pumps must meet requirements </w:t>
        </w:r>
        <w:r w:rsidR="00C41B65" w:rsidRPr="00C41B65">
          <w:rPr>
            <w:rFonts w:eastAsia="Times New Roman" w:cstheme="minorHAnsi"/>
            <w:color w:val="000000"/>
            <w:sz w:val="24"/>
            <w:szCs w:val="24"/>
            <w:shd w:val="clear" w:color="auto" w:fill="FFFFFF"/>
          </w:rPr>
          <w:t xml:space="preserve">specified in </w:t>
        </w:r>
      </w:ins>
      <w:ins w:id="160" w:author="Vorpahl, Sarah (COM)" w:date="2019-09-12T23:02:00Z">
        <w:r w:rsidR="0061795C" w:rsidRPr="0061795C">
          <w:rPr>
            <w:rFonts w:eastAsia="Times New Roman" w:cstheme="minorHAnsi"/>
            <w:color w:val="000000"/>
            <w:sz w:val="24"/>
            <w:szCs w:val="24"/>
            <w:shd w:val="clear" w:color="auto" w:fill="FFFFFF"/>
          </w:rPr>
          <w:t xml:space="preserve">California </w:t>
        </w:r>
        <w:r w:rsidR="0061795C">
          <w:rPr>
            <w:rFonts w:eastAsia="Times New Roman" w:cstheme="minorHAnsi"/>
            <w:color w:val="000000"/>
            <w:sz w:val="24"/>
            <w:szCs w:val="24"/>
            <w:shd w:val="clear" w:color="auto" w:fill="FFFFFF"/>
          </w:rPr>
          <w:t xml:space="preserve">Code of Regulations, Title 20, </w:t>
        </w:r>
      </w:ins>
      <w:ins w:id="161" w:author="Vorpahl, Sarah (COM)" w:date="2019-09-12T23:05:00Z">
        <w:r w:rsidR="0061795C">
          <w:rPr>
            <w:rFonts w:eastAsia="Times New Roman" w:cstheme="minorHAnsi"/>
            <w:color w:val="000000"/>
            <w:sz w:val="24"/>
            <w:szCs w:val="24"/>
            <w:shd w:val="clear" w:color="auto" w:fill="FFFFFF"/>
          </w:rPr>
          <w:t>s</w:t>
        </w:r>
      </w:ins>
      <w:ins w:id="162" w:author="Vorpahl, Sarah (COM)" w:date="2019-09-12T23:02:00Z">
        <w:r w:rsidR="0061795C">
          <w:rPr>
            <w:rFonts w:eastAsia="Times New Roman" w:cstheme="minorHAnsi"/>
            <w:color w:val="000000"/>
            <w:sz w:val="24"/>
            <w:szCs w:val="24"/>
            <w:shd w:val="clear" w:color="auto" w:fill="FFFFFF"/>
          </w:rPr>
          <w:t>ection 160</w:t>
        </w:r>
      </w:ins>
      <w:ins w:id="163" w:author="Vorpahl, Sarah (COM)" w:date="2019-09-12T23:03:00Z">
        <w:r w:rsidR="0061795C">
          <w:rPr>
            <w:rFonts w:eastAsia="Times New Roman" w:cstheme="minorHAnsi"/>
            <w:color w:val="000000"/>
            <w:sz w:val="24"/>
            <w:szCs w:val="24"/>
            <w:shd w:val="clear" w:color="auto" w:fill="FFFFFF"/>
          </w:rPr>
          <w:t>5.3</w:t>
        </w:r>
      </w:ins>
      <w:ins w:id="164" w:author="Vorpahl, Sarah (COM)" w:date="2019-09-12T23:02:00Z">
        <w:r w:rsidR="0061795C">
          <w:rPr>
            <w:rFonts w:eastAsia="Times New Roman" w:cstheme="minorHAnsi"/>
            <w:color w:val="000000"/>
            <w:sz w:val="24"/>
            <w:szCs w:val="24"/>
            <w:shd w:val="clear" w:color="auto" w:fill="FFFFFF"/>
          </w:rPr>
          <w:t xml:space="preserve"> in effect as </w:t>
        </w:r>
        <w:r w:rsidR="0061795C" w:rsidRPr="0061795C">
          <w:rPr>
            <w:rFonts w:eastAsia="Times New Roman" w:cstheme="minorHAnsi"/>
            <w:color w:val="000000"/>
            <w:sz w:val="24"/>
            <w:szCs w:val="24"/>
            <w:shd w:val="clear" w:color="auto" w:fill="FFFFFF"/>
          </w:rPr>
          <w:t xml:space="preserve">of July 26, </w:t>
        </w:r>
        <w:r w:rsidR="0061795C">
          <w:rPr>
            <w:rFonts w:eastAsia="Times New Roman" w:cstheme="minorHAnsi"/>
            <w:color w:val="000000"/>
            <w:sz w:val="24"/>
            <w:szCs w:val="24"/>
            <w:shd w:val="clear" w:color="auto" w:fill="FFFFFF"/>
          </w:rPr>
          <w:t>2009</w:t>
        </w:r>
      </w:ins>
      <w:ins w:id="165" w:author="Vorpahl, Sarah (COM)" w:date="2019-09-12T22:44:00Z">
        <w:r w:rsidR="00C41B65" w:rsidRPr="00C41B65">
          <w:rPr>
            <w:rFonts w:eastAsia="Times New Roman" w:cstheme="minorHAnsi"/>
            <w:color w:val="000000"/>
            <w:sz w:val="24"/>
            <w:szCs w:val="24"/>
            <w:shd w:val="clear" w:color="auto" w:fill="FFFFFF"/>
          </w:rPr>
          <w:t>. Beginning July 19,</w:t>
        </w:r>
        <w:r w:rsidR="00C45262">
          <w:rPr>
            <w:rFonts w:eastAsia="Times New Roman" w:cstheme="minorHAnsi"/>
            <w:color w:val="000000"/>
            <w:sz w:val="24"/>
            <w:szCs w:val="24"/>
            <w:shd w:val="clear" w:color="auto" w:fill="FFFFFF"/>
          </w:rPr>
          <w:t xml:space="preserve"> 2021, </w:t>
        </w:r>
        <w:r w:rsidR="00C41B65" w:rsidRPr="00C41B65">
          <w:rPr>
            <w:rFonts w:eastAsia="Times New Roman" w:cstheme="minorHAnsi"/>
            <w:color w:val="000000"/>
            <w:sz w:val="24"/>
            <w:szCs w:val="24"/>
            <w:shd w:val="clear" w:color="auto" w:fill="FFFFFF"/>
          </w:rPr>
          <w:t>residential pool pumps must meet r</w:t>
        </w:r>
        <w:r w:rsidR="00C45262">
          <w:rPr>
            <w:rFonts w:eastAsia="Times New Roman" w:cstheme="minorHAnsi"/>
            <w:color w:val="000000"/>
            <w:sz w:val="24"/>
            <w:szCs w:val="24"/>
            <w:shd w:val="clear" w:color="auto" w:fill="FFFFFF"/>
          </w:rPr>
          <w:t xml:space="preserve">equirements specified in the </w:t>
        </w:r>
        <w:r w:rsidR="00C41B65" w:rsidRPr="00C41B65">
          <w:rPr>
            <w:rFonts w:eastAsia="Times New Roman" w:cstheme="minorHAnsi"/>
            <w:color w:val="000000"/>
            <w:sz w:val="24"/>
            <w:szCs w:val="24"/>
            <w:shd w:val="clear" w:color="auto" w:fill="FFFFFF"/>
          </w:rPr>
          <w:t>dedicated-purpose pool pump rule pu</w:t>
        </w:r>
        <w:r w:rsidR="00C45262">
          <w:rPr>
            <w:rFonts w:eastAsia="Times New Roman" w:cstheme="minorHAnsi"/>
            <w:color w:val="000000"/>
            <w:sz w:val="24"/>
            <w:szCs w:val="24"/>
            <w:shd w:val="clear" w:color="auto" w:fill="FFFFFF"/>
          </w:rPr>
          <w:t xml:space="preserve">blished by the United States </w:t>
        </w:r>
      </w:ins>
      <w:ins w:id="166" w:author="Vorpahl, Sarah (COM)" w:date="2019-09-12T22:47:00Z">
        <w:r w:rsidR="00C45262">
          <w:rPr>
            <w:rFonts w:eastAsia="Times New Roman" w:cstheme="minorHAnsi"/>
            <w:color w:val="000000"/>
            <w:sz w:val="24"/>
            <w:szCs w:val="24"/>
            <w:shd w:val="clear" w:color="auto" w:fill="FFFFFF"/>
          </w:rPr>
          <w:t>D</w:t>
        </w:r>
      </w:ins>
      <w:ins w:id="167" w:author="Vorpahl, Sarah (COM)" w:date="2019-09-12T22:44:00Z">
        <w:r w:rsidR="00C45262">
          <w:rPr>
            <w:rFonts w:eastAsia="Times New Roman" w:cstheme="minorHAnsi"/>
            <w:color w:val="000000"/>
            <w:sz w:val="24"/>
            <w:szCs w:val="24"/>
            <w:shd w:val="clear" w:color="auto" w:fill="FFFFFF"/>
          </w:rPr>
          <w:t xml:space="preserve">epartment of </w:t>
        </w:r>
      </w:ins>
      <w:ins w:id="168" w:author="Vorpahl, Sarah (COM)" w:date="2019-09-12T22:47:00Z">
        <w:r w:rsidR="00C45262">
          <w:rPr>
            <w:rFonts w:eastAsia="Times New Roman" w:cstheme="minorHAnsi"/>
            <w:color w:val="000000"/>
            <w:sz w:val="24"/>
            <w:szCs w:val="24"/>
            <w:shd w:val="clear" w:color="auto" w:fill="FFFFFF"/>
          </w:rPr>
          <w:t>E</w:t>
        </w:r>
      </w:ins>
      <w:ins w:id="169" w:author="Vorpahl, Sarah (COM)" w:date="2019-09-12T22:44:00Z">
        <w:r w:rsidR="00C41B65" w:rsidRPr="00C41B65">
          <w:rPr>
            <w:rFonts w:eastAsia="Times New Roman" w:cstheme="minorHAnsi"/>
            <w:color w:val="000000"/>
            <w:sz w:val="24"/>
            <w:szCs w:val="24"/>
            <w:shd w:val="clear" w:color="auto" w:fill="FFFFFF"/>
          </w:rPr>
          <w:t xml:space="preserve">nergy on January 18, </w:t>
        </w:r>
        <w:r w:rsidR="00C45262">
          <w:rPr>
            <w:rFonts w:eastAsia="Times New Roman" w:cstheme="minorHAnsi"/>
            <w:color w:val="000000"/>
            <w:sz w:val="24"/>
            <w:szCs w:val="24"/>
            <w:shd w:val="clear" w:color="auto" w:fill="FFFFFF"/>
          </w:rPr>
          <w:t>2017, (82 Fed. Reg. 5650) and</w:t>
        </w:r>
        <w:r w:rsidR="00C41B65" w:rsidRPr="00C41B65">
          <w:rPr>
            <w:rFonts w:eastAsia="Times New Roman" w:cstheme="minorHAnsi"/>
            <w:color w:val="000000"/>
            <w:sz w:val="24"/>
            <w:szCs w:val="24"/>
            <w:shd w:val="clear" w:color="auto" w:fill="FFFFFF"/>
          </w:rPr>
          <w:t xml:space="preserve"> effective on May 18, 2017.</w:t>
        </w:r>
      </w:ins>
    </w:p>
    <w:p w14:paraId="1B0FC7A1" w14:textId="71CE66EF" w:rsidR="00C45262" w:rsidRPr="00C532F8" w:rsidRDefault="002D07D2" w:rsidP="00C45262">
      <w:pPr>
        <w:pStyle w:val="ListParagraph"/>
        <w:numPr>
          <w:ilvl w:val="0"/>
          <w:numId w:val="19"/>
        </w:numPr>
        <w:spacing w:before="75" w:after="150" w:line="240" w:lineRule="auto"/>
        <w:outlineLvl w:val="2"/>
        <w:rPr>
          <w:ins w:id="170" w:author="Vorpahl, Sarah (COM)" w:date="2019-09-12T22:50:00Z"/>
          <w:rFonts w:eastAsia="Times New Roman" w:cstheme="minorHAnsi"/>
          <w:color w:val="000000"/>
          <w:sz w:val="24"/>
          <w:szCs w:val="24"/>
          <w:shd w:val="clear" w:color="auto" w:fill="FFFFFF"/>
        </w:rPr>
      </w:pPr>
      <w:ins w:id="171" w:author="Vorpahl, Sarah (COM)" w:date="2019-09-12T22:17:00Z">
        <w:r w:rsidRPr="00C45262">
          <w:rPr>
            <w:rFonts w:eastAsia="Times New Roman" w:cstheme="minorHAnsi"/>
            <w:b/>
            <w:color w:val="000000"/>
            <w:sz w:val="24"/>
            <w:szCs w:val="24"/>
            <w:shd w:val="clear" w:color="auto" w:fill="FFFFFF"/>
          </w:rPr>
          <w:t>Testing.</w:t>
        </w:r>
        <w:r w:rsidRPr="00C45262">
          <w:rPr>
            <w:rFonts w:eastAsia="Times New Roman" w:cstheme="minorHAnsi"/>
            <w:color w:val="000000"/>
            <w:sz w:val="24"/>
            <w:szCs w:val="24"/>
            <w:shd w:val="clear" w:color="auto" w:fill="FFFFFF"/>
          </w:rPr>
          <w:t xml:space="preserve"> </w:t>
        </w:r>
      </w:ins>
      <w:ins w:id="172" w:author="Vorpahl, Sarah (COM)" w:date="2019-09-12T22:59:00Z">
        <w:r w:rsidR="0061795C">
          <w:rPr>
            <w:rFonts w:eastAsia="Times New Roman" w:cstheme="minorHAnsi"/>
            <w:color w:val="000000"/>
            <w:sz w:val="24"/>
            <w:szCs w:val="24"/>
            <w:shd w:val="clear" w:color="auto" w:fill="FFFFFF"/>
          </w:rPr>
          <w:t>Through July 18, 2021, r</w:t>
        </w:r>
      </w:ins>
      <w:ins w:id="173" w:author="Vorpahl, Sarah (COM)" w:date="2019-09-12T22:49:00Z">
        <w:r w:rsidR="00C45262" w:rsidRPr="00C45262">
          <w:rPr>
            <w:rFonts w:eastAsia="Times New Roman" w:cstheme="minorHAnsi"/>
            <w:color w:val="000000"/>
            <w:sz w:val="24"/>
            <w:szCs w:val="24"/>
            <w:shd w:val="clear" w:color="auto" w:fill="FFFFFF"/>
          </w:rPr>
          <w:t>esidential pool pumps</w:t>
        </w:r>
      </w:ins>
      <w:ins w:id="174" w:author="Vorpahl, Sarah (COM)" w:date="2019-09-12T22:17:00Z">
        <w:r w:rsidRPr="00C45262">
          <w:rPr>
            <w:rFonts w:eastAsia="Times New Roman" w:cstheme="minorHAnsi"/>
            <w:color w:val="000000"/>
            <w:sz w:val="24"/>
            <w:szCs w:val="24"/>
            <w:shd w:val="clear" w:color="auto" w:fill="FFFFFF"/>
          </w:rPr>
          <w:t xml:space="preserve"> must meet the test criteria as measured in accordance with </w:t>
        </w:r>
      </w:ins>
      <w:ins w:id="175" w:author="Vorpahl, Sarah (COM)" w:date="2019-09-12T23:01:00Z">
        <w:r w:rsidR="0061795C" w:rsidRPr="0061795C">
          <w:rPr>
            <w:rFonts w:eastAsia="Times New Roman" w:cstheme="minorHAnsi"/>
            <w:color w:val="000000"/>
            <w:sz w:val="24"/>
            <w:szCs w:val="24"/>
            <w:shd w:val="clear" w:color="auto" w:fill="FFFFFF"/>
          </w:rPr>
          <w:t xml:space="preserve">California </w:t>
        </w:r>
        <w:r w:rsidR="0061795C">
          <w:rPr>
            <w:rFonts w:eastAsia="Times New Roman" w:cstheme="minorHAnsi"/>
            <w:color w:val="000000"/>
            <w:sz w:val="24"/>
            <w:szCs w:val="24"/>
            <w:shd w:val="clear" w:color="auto" w:fill="FFFFFF"/>
          </w:rPr>
          <w:t xml:space="preserve">Code of Regulations, Title 20, </w:t>
        </w:r>
      </w:ins>
      <w:ins w:id="176" w:author="Vorpahl, Sarah (COM)" w:date="2019-09-12T23:05:00Z">
        <w:r w:rsidR="0061795C">
          <w:rPr>
            <w:rFonts w:eastAsia="Times New Roman" w:cstheme="minorHAnsi"/>
            <w:color w:val="000000"/>
            <w:sz w:val="24"/>
            <w:szCs w:val="24"/>
            <w:shd w:val="clear" w:color="auto" w:fill="FFFFFF"/>
          </w:rPr>
          <w:t>s</w:t>
        </w:r>
      </w:ins>
      <w:ins w:id="177" w:author="Vorpahl, Sarah (COM)" w:date="2019-09-12T23:01:00Z">
        <w:r w:rsidR="0061795C">
          <w:rPr>
            <w:rFonts w:eastAsia="Times New Roman" w:cstheme="minorHAnsi"/>
            <w:color w:val="000000"/>
            <w:sz w:val="24"/>
            <w:szCs w:val="24"/>
            <w:shd w:val="clear" w:color="auto" w:fill="FFFFFF"/>
          </w:rPr>
          <w:t xml:space="preserve">ection 1604 in effect as </w:t>
        </w:r>
        <w:r w:rsidR="0061795C" w:rsidRPr="0061795C">
          <w:rPr>
            <w:rFonts w:eastAsia="Times New Roman" w:cstheme="minorHAnsi"/>
            <w:color w:val="000000"/>
            <w:sz w:val="24"/>
            <w:szCs w:val="24"/>
            <w:shd w:val="clear" w:color="auto" w:fill="FFFFFF"/>
          </w:rPr>
          <w:t xml:space="preserve">of July 26, </w:t>
        </w:r>
        <w:r w:rsidR="0061795C">
          <w:rPr>
            <w:rFonts w:eastAsia="Times New Roman" w:cstheme="minorHAnsi"/>
            <w:color w:val="000000"/>
            <w:sz w:val="24"/>
            <w:szCs w:val="24"/>
            <w:shd w:val="clear" w:color="auto" w:fill="FFFFFF"/>
          </w:rPr>
          <w:t xml:space="preserve">2009. </w:t>
        </w:r>
      </w:ins>
      <w:ins w:id="178" w:author="Vorpahl, Sarah (COM)" w:date="2019-09-12T22:50:00Z">
        <w:r w:rsidR="00C45262" w:rsidRPr="00C41B65">
          <w:rPr>
            <w:rFonts w:eastAsia="Times New Roman" w:cstheme="minorHAnsi"/>
            <w:color w:val="000000"/>
            <w:sz w:val="24"/>
            <w:szCs w:val="24"/>
            <w:shd w:val="clear" w:color="auto" w:fill="FFFFFF"/>
          </w:rPr>
          <w:t>Beginning July 19,</w:t>
        </w:r>
        <w:r w:rsidR="00C45262">
          <w:rPr>
            <w:rFonts w:eastAsia="Times New Roman" w:cstheme="minorHAnsi"/>
            <w:color w:val="000000"/>
            <w:sz w:val="24"/>
            <w:szCs w:val="24"/>
            <w:shd w:val="clear" w:color="auto" w:fill="FFFFFF"/>
          </w:rPr>
          <w:t xml:space="preserve"> 2021, </w:t>
        </w:r>
        <w:r w:rsidR="00C45262" w:rsidRPr="00C41B65">
          <w:rPr>
            <w:rFonts w:eastAsia="Times New Roman" w:cstheme="minorHAnsi"/>
            <w:color w:val="000000"/>
            <w:sz w:val="24"/>
            <w:szCs w:val="24"/>
            <w:shd w:val="clear" w:color="auto" w:fill="FFFFFF"/>
          </w:rPr>
          <w:t>residential pool pumps must meet</w:t>
        </w:r>
      </w:ins>
      <w:ins w:id="179" w:author="Vorpahl, Sarah (COM)" w:date="2019-09-12T22:53:00Z">
        <w:r w:rsidR="00C45262">
          <w:rPr>
            <w:rFonts w:eastAsia="Times New Roman" w:cstheme="minorHAnsi"/>
            <w:color w:val="000000"/>
            <w:sz w:val="24"/>
            <w:szCs w:val="24"/>
            <w:shd w:val="clear" w:color="auto" w:fill="FFFFFF"/>
          </w:rPr>
          <w:t xml:space="preserve"> the test criteria</w:t>
        </w:r>
      </w:ins>
      <w:ins w:id="180" w:author="Vorpahl, Sarah (COM)" w:date="2019-09-12T22:50:00Z">
        <w:r w:rsidR="00C45262">
          <w:rPr>
            <w:rFonts w:eastAsia="Times New Roman" w:cstheme="minorHAnsi"/>
            <w:color w:val="000000"/>
            <w:sz w:val="24"/>
            <w:szCs w:val="24"/>
            <w:shd w:val="clear" w:color="auto" w:fill="FFFFFF"/>
          </w:rPr>
          <w:t xml:space="preserve"> specified in the </w:t>
        </w:r>
        <w:r w:rsidR="00C45262" w:rsidRPr="00C41B65">
          <w:rPr>
            <w:rFonts w:eastAsia="Times New Roman" w:cstheme="minorHAnsi"/>
            <w:color w:val="000000"/>
            <w:sz w:val="24"/>
            <w:szCs w:val="24"/>
            <w:shd w:val="clear" w:color="auto" w:fill="FFFFFF"/>
          </w:rPr>
          <w:t>dedicated-purpose pool pump rule pu</w:t>
        </w:r>
        <w:r w:rsidR="00C45262">
          <w:rPr>
            <w:rFonts w:eastAsia="Times New Roman" w:cstheme="minorHAnsi"/>
            <w:color w:val="000000"/>
            <w:sz w:val="24"/>
            <w:szCs w:val="24"/>
            <w:shd w:val="clear" w:color="auto" w:fill="FFFFFF"/>
          </w:rPr>
          <w:t>blished by the United States Department of E</w:t>
        </w:r>
        <w:r w:rsidR="00C45262" w:rsidRPr="00C41B65">
          <w:rPr>
            <w:rFonts w:eastAsia="Times New Roman" w:cstheme="minorHAnsi"/>
            <w:color w:val="000000"/>
            <w:sz w:val="24"/>
            <w:szCs w:val="24"/>
            <w:shd w:val="clear" w:color="auto" w:fill="FFFFFF"/>
          </w:rPr>
          <w:t xml:space="preserve">nergy on January 18, </w:t>
        </w:r>
        <w:r w:rsidR="00C45262">
          <w:rPr>
            <w:rFonts w:eastAsia="Times New Roman" w:cstheme="minorHAnsi"/>
            <w:color w:val="000000"/>
            <w:sz w:val="24"/>
            <w:szCs w:val="24"/>
            <w:shd w:val="clear" w:color="auto" w:fill="FFFFFF"/>
          </w:rPr>
          <w:t>2017, (82 Fed. Reg. 5650) and</w:t>
        </w:r>
        <w:r w:rsidR="00C45262" w:rsidRPr="00C41B65">
          <w:rPr>
            <w:rFonts w:eastAsia="Times New Roman" w:cstheme="minorHAnsi"/>
            <w:color w:val="000000"/>
            <w:sz w:val="24"/>
            <w:szCs w:val="24"/>
            <w:shd w:val="clear" w:color="auto" w:fill="FFFFFF"/>
          </w:rPr>
          <w:t xml:space="preserve"> effective on May 18, 2017.</w:t>
        </w:r>
      </w:ins>
    </w:p>
    <w:p w14:paraId="1510D425" w14:textId="403FE93D" w:rsidR="002D07D2" w:rsidRPr="00C45262" w:rsidRDefault="002D07D2" w:rsidP="005C4C43">
      <w:pPr>
        <w:pStyle w:val="ListParagraph"/>
        <w:numPr>
          <w:ilvl w:val="0"/>
          <w:numId w:val="19"/>
        </w:numPr>
        <w:spacing w:before="75" w:after="150" w:line="240" w:lineRule="auto"/>
        <w:outlineLvl w:val="2"/>
        <w:rPr>
          <w:ins w:id="181" w:author="Vorpahl, Sarah (COM)" w:date="2019-09-12T22:17:00Z"/>
          <w:rFonts w:eastAsia="Times New Roman" w:cstheme="minorHAnsi"/>
          <w:color w:val="000000"/>
          <w:sz w:val="24"/>
          <w:szCs w:val="24"/>
          <w:shd w:val="clear" w:color="auto" w:fill="FFFFFF"/>
        </w:rPr>
      </w:pPr>
      <w:ins w:id="182" w:author="Vorpahl, Sarah (COM)" w:date="2019-09-12T22:17:00Z">
        <w:r w:rsidRPr="00C45262">
          <w:rPr>
            <w:rFonts w:eastAsia="Times New Roman" w:cstheme="minorHAnsi"/>
            <w:b/>
            <w:color w:val="000000"/>
            <w:sz w:val="24"/>
            <w:szCs w:val="24"/>
            <w:shd w:val="clear" w:color="auto" w:fill="FFFFFF"/>
          </w:rPr>
          <w:t>Listing.</w:t>
        </w:r>
        <w:r w:rsidRPr="00C45262">
          <w:rPr>
            <w:rFonts w:eastAsia="Times New Roman" w:cstheme="minorHAnsi"/>
            <w:color w:val="000000"/>
            <w:sz w:val="24"/>
            <w:szCs w:val="24"/>
            <w:shd w:val="clear" w:color="auto" w:fill="FFFFFF"/>
          </w:rPr>
          <w:t xml:space="preserve"> </w:t>
        </w:r>
      </w:ins>
      <w:ins w:id="183" w:author="Vorpahl, Sarah (COM)" w:date="2019-09-12T22:54:00Z">
        <w:r w:rsidR="00C45262">
          <w:rPr>
            <w:rFonts w:eastAsia="Times New Roman" w:cstheme="minorHAnsi"/>
            <w:color w:val="000000"/>
            <w:sz w:val="24"/>
            <w:szCs w:val="24"/>
            <w:shd w:val="clear" w:color="auto" w:fill="FFFFFF"/>
          </w:rPr>
          <w:t>Through</w:t>
        </w:r>
      </w:ins>
      <w:ins w:id="184" w:author="Vorpahl, Sarah (COM)" w:date="2019-09-12T22:53:00Z">
        <w:r w:rsidR="00C45262">
          <w:rPr>
            <w:rFonts w:eastAsia="Times New Roman" w:cstheme="minorHAnsi"/>
            <w:color w:val="000000"/>
            <w:sz w:val="24"/>
            <w:szCs w:val="24"/>
            <w:shd w:val="clear" w:color="auto" w:fill="FFFFFF"/>
          </w:rPr>
          <w:t xml:space="preserve"> July 18, 2021</w:t>
        </w:r>
      </w:ins>
      <w:ins w:id="185" w:author="Vorpahl, Sarah (COM)" w:date="2019-09-12T22:54:00Z">
        <w:r w:rsidR="00C45262">
          <w:rPr>
            <w:rFonts w:eastAsia="Times New Roman" w:cstheme="minorHAnsi"/>
            <w:color w:val="000000"/>
            <w:sz w:val="24"/>
            <w:szCs w:val="24"/>
            <w:shd w:val="clear" w:color="auto" w:fill="FFFFFF"/>
          </w:rPr>
          <w:t>, e</w:t>
        </w:r>
      </w:ins>
      <w:ins w:id="186" w:author="Vorpahl, Sarah (COM)" w:date="2019-09-12T22:17:00Z">
        <w:r w:rsidRPr="00C45262">
          <w:rPr>
            <w:rFonts w:eastAsia="Times New Roman" w:cstheme="minorHAnsi"/>
            <w:color w:val="000000"/>
            <w:sz w:val="24"/>
            <w:szCs w:val="24"/>
            <w:shd w:val="clear" w:color="auto" w:fill="FFFFFF"/>
          </w:rPr>
          <w:t xml:space="preserve">ach manufacturer must cause to be listed each </w:t>
        </w:r>
      </w:ins>
      <w:ins w:id="187" w:author="Vorpahl, Sarah (COM)" w:date="2019-09-12T22:54:00Z">
        <w:r w:rsidR="00C45262">
          <w:rPr>
            <w:rFonts w:eastAsia="Times New Roman" w:cstheme="minorHAnsi"/>
            <w:color w:val="000000"/>
            <w:sz w:val="24"/>
            <w:szCs w:val="24"/>
            <w:shd w:val="clear" w:color="auto" w:fill="FFFFFF"/>
          </w:rPr>
          <w:t>residential pool pump</w:t>
        </w:r>
      </w:ins>
      <w:ins w:id="188" w:author="Vorpahl, Sarah (COM)" w:date="2019-09-12T22:17:00Z">
        <w:r w:rsidRPr="00C45262">
          <w:rPr>
            <w:rFonts w:eastAsia="Times New Roman" w:cstheme="minorHAnsi"/>
            <w:color w:val="000000"/>
            <w:sz w:val="24"/>
            <w:szCs w:val="24"/>
            <w:shd w:val="clear" w:color="auto" w:fill="FFFFFF"/>
          </w:rPr>
          <w:t>, by model number, in MAEDbS.</w:t>
        </w:r>
      </w:ins>
    </w:p>
    <w:p w14:paraId="41A743F7" w14:textId="3CAA07E4" w:rsidR="002D07D2" w:rsidRDefault="002D07D2" w:rsidP="002D07D2">
      <w:pPr>
        <w:pStyle w:val="ListParagraph"/>
        <w:numPr>
          <w:ilvl w:val="0"/>
          <w:numId w:val="19"/>
        </w:numPr>
        <w:spacing w:before="75" w:after="150" w:line="240" w:lineRule="auto"/>
        <w:outlineLvl w:val="2"/>
        <w:rPr>
          <w:ins w:id="189" w:author="Vorpahl, Sarah (COM)" w:date="2019-09-13T17:01:00Z"/>
          <w:rFonts w:eastAsia="Times New Roman" w:cstheme="minorHAnsi"/>
          <w:color w:val="000000"/>
          <w:sz w:val="24"/>
          <w:szCs w:val="24"/>
          <w:shd w:val="clear" w:color="auto" w:fill="FFFFFF"/>
        </w:rPr>
      </w:pPr>
      <w:ins w:id="190" w:author="Vorpahl, Sarah (COM)" w:date="2019-09-12T22:17: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w:t>
        </w:r>
      </w:ins>
      <w:ins w:id="191" w:author="Vorpahl, Sarah (COM)" w:date="2019-09-12T22:54:00Z">
        <w:r w:rsidR="00C45262">
          <w:rPr>
            <w:rFonts w:eastAsia="Times New Roman" w:cstheme="minorHAnsi"/>
            <w:color w:val="000000"/>
            <w:sz w:val="24"/>
            <w:szCs w:val="24"/>
            <w:shd w:val="clear" w:color="auto" w:fill="FFFFFF"/>
          </w:rPr>
          <w:t>Through July 18, 2021, e</w:t>
        </w:r>
      </w:ins>
      <w:ins w:id="192" w:author="Vorpahl, Sarah (COM)" w:date="2019-09-12T22:17:00Z">
        <w:r w:rsidRPr="00C532F8">
          <w:rPr>
            <w:rFonts w:eastAsia="Times New Roman" w:cstheme="minorHAnsi"/>
            <w:color w:val="000000"/>
            <w:sz w:val="24"/>
            <w:szCs w:val="24"/>
            <w:shd w:val="clear" w:color="auto" w:fill="FFFFFF"/>
          </w:rPr>
          <w:t xml:space="preserve">very unit of every </w:t>
        </w:r>
      </w:ins>
      <w:ins w:id="193" w:author="Vorpahl, Sarah (COM)" w:date="2019-09-12T22:54:00Z">
        <w:r w:rsidR="00C45262">
          <w:rPr>
            <w:rFonts w:eastAsia="Times New Roman" w:cstheme="minorHAnsi"/>
            <w:color w:val="000000"/>
            <w:sz w:val="24"/>
            <w:szCs w:val="24"/>
            <w:shd w:val="clear" w:color="auto" w:fill="FFFFFF"/>
          </w:rPr>
          <w:t xml:space="preserve">residential pool pump </w:t>
        </w:r>
      </w:ins>
      <w:ins w:id="194" w:author="Vorpahl, Sarah (COM)" w:date="2019-09-12T22:17:00Z">
        <w:r w:rsidRPr="00C532F8">
          <w:rPr>
            <w:rFonts w:eastAsia="Times New Roman" w:cstheme="minorHAnsi"/>
            <w:color w:val="000000"/>
            <w:sz w:val="24"/>
            <w:szCs w:val="24"/>
            <w:shd w:val="clear" w:color="auto" w:fill="FFFFFF"/>
          </w:rPr>
          <w:t xml:space="preserve">must comply with the requirements of </w:t>
        </w:r>
      </w:ins>
      <w:ins w:id="195" w:author="Vorpahl, Sarah (COM)" w:date="2019-09-12T23:06:00Z">
        <w:r w:rsidR="0061795C" w:rsidRPr="0061795C">
          <w:rPr>
            <w:rFonts w:eastAsia="Times New Roman" w:cstheme="minorHAnsi"/>
            <w:color w:val="000000"/>
            <w:sz w:val="24"/>
            <w:szCs w:val="24"/>
            <w:shd w:val="clear" w:color="auto" w:fill="FFFFFF"/>
          </w:rPr>
          <w:t xml:space="preserve">California </w:t>
        </w:r>
        <w:r w:rsidR="0061795C">
          <w:rPr>
            <w:rFonts w:eastAsia="Times New Roman" w:cstheme="minorHAnsi"/>
            <w:color w:val="000000"/>
            <w:sz w:val="24"/>
            <w:szCs w:val="24"/>
            <w:shd w:val="clear" w:color="auto" w:fill="FFFFFF"/>
          </w:rPr>
          <w:t xml:space="preserve">Code of Regulations, Title 20, section 1607 in effect as </w:t>
        </w:r>
        <w:r w:rsidR="0061795C" w:rsidRPr="0061795C">
          <w:rPr>
            <w:rFonts w:eastAsia="Times New Roman" w:cstheme="minorHAnsi"/>
            <w:color w:val="000000"/>
            <w:sz w:val="24"/>
            <w:szCs w:val="24"/>
            <w:shd w:val="clear" w:color="auto" w:fill="FFFFFF"/>
          </w:rPr>
          <w:t>of July 26, 2009</w:t>
        </w:r>
        <w:r w:rsidR="0061795C" w:rsidRPr="00C532F8">
          <w:rPr>
            <w:rFonts w:eastAsia="Times New Roman" w:cstheme="minorHAnsi"/>
            <w:color w:val="000000"/>
            <w:sz w:val="24"/>
            <w:szCs w:val="24"/>
            <w:shd w:val="clear" w:color="auto" w:fill="FFFFFF"/>
          </w:rPr>
          <w:t>.</w:t>
        </w:r>
      </w:ins>
    </w:p>
    <w:p w14:paraId="61FD7FC8" w14:textId="48A83FD2" w:rsidR="003D25FE" w:rsidRPr="00C532F8" w:rsidRDefault="003D25FE" w:rsidP="002D07D2">
      <w:pPr>
        <w:pStyle w:val="ListParagraph"/>
        <w:numPr>
          <w:ilvl w:val="0"/>
          <w:numId w:val="19"/>
        </w:numPr>
        <w:spacing w:before="75" w:after="150" w:line="240" w:lineRule="auto"/>
        <w:outlineLvl w:val="2"/>
        <w:rPr>
          <w:ins w:id="196" w:author="Vorpahl, Sarah (COM)" w:date="2019-09-12T22:17:00Z"/>
          <w:rFonts w:eastAsia="Times New Roman" w:cstheme="minorHAnsi"/>
          <w:color w:val="000000"/>
          <w:sz w:val="24"/>
          <w:szCs w:val="24"/>
          <w:shd w:val="clear" w:color="auto" w:fill="FFFFFF"/>
        </w:rPr>
      </w:pPr>
      <w:ins w:id="197" w:author="Vorpahl, Sarah (COM)" w:date="2019-09-13T17:01:00Z">
        <w:r>
          <w:rPr>
            <w:rFonts w:eastAsia="Times New Roman" w:cstheme="minorHAnsi"/>
            <w:b/>
            <w:color w:val="000000"/>
            <w:sz w:val="24"/>
            <w:szCs w:val="24"/>
            <w:shd w:val="clear" w:color="auto" w:fill="FFFFFF"/>
          </w:rPr>
          <w:t>Expiration.</w:t>
        </w:r>
        <w:r>
          <w:rPr>
            <w:rFonts w:eastAsia="Times New Roman" w:cstheme="minorHAnsi"/>
            <w:color w:val="000000"/>
            <w:sz w:val="24"/>
            <w:szCs w:val="24"/>
            <w:shd w:val="clear" w:color="auto" w:fill="FFFFFF"/>
          </w:rPr>
          <w:t xml:space="preserve"> This rule does not apply to residential pool pump</w:t>
        </w:r>
      </w:ins>
      <w:ins w:id="198" w:author="Vorpahl, Sarah (COM)" w:date="2019-09-13T17:02:00Z">
        <w:r w:rsidR="00F35198">
          <w:rPr>
            <w:rFonts w:eastAsia="Times New Roman" w:cstheme="minorHAnsi"/>
            <w:color w:val="000000"/>
            <w:sz w:val="24"/>
            <w:szCs w:val="24"/>
            <w:shd w:val="clear" w:color="auto" w:fill="FFFFFF"/>
          </w:rPr>
          <w:t>s manufactured starting on July 19, 2021.</w:t>
        </w:r>
      </w:ins>
    </w:p>
    <w:p w14:paraId="15D5DEB4" w14:textId="77777777" w:rsidR="00C45262" w:rsidRDefault="00811DD5" w:rsidP="002D07D2">
      <w:pPr>
        <w:spacing w:before="75" w:after="150" w:line="240" w:lineRule="auto"/>
        <w:outlineLvl w:val="2"/>
        <w:rPr>
          <w:ins w:id="199" w:author="Vorpahl, Sarah (COM)" w:date="2019-09-12T22:55:00Z"/>
          <w:rFonts w:eastAsia="Times New Roman" w:cstheme="minorHAnsi"/>
          <w:color w:val="000000"/>
          <w:sz w:val="24"/>
          <w:szCs w:val="24"/>
          <w:shd w:val="clear" w:color="auto" w:fill="FFFFFF"/>
        </w:rPr>
      </w:pPr>
      <w:ins w:id="200" w:author="Vorpahl, Sarah (COM)" w:date="2019-09-12T22:17:00Z">
        <w:r>
          <w:rPr>
            <w:rFonts w:eastAsia="Times New Roman" w:cstheme="minorHAnsi"/>
            <w:color w:val="000000"/>
            <w:sz w:val="24"/>
            <w:szCs w:val="24"/>
            <w:shd w:val="clear" w:color="auto" w:fill="FFFFFF"/>
          </w:rPr>
          <w:pict w14:anchorId="24968508">
            <v:rect id="_x0000_i1031" style="width:0;height:1.5pt" o:hralign="center" o:hrstd="t" o:hr="t" fillcolor="#a0a0a0" stroked="f"/>
          </w:pict>
        </w:r>
      </w:ins>
    </w:p>
    <w:p w14:paraId="03BB6333" w14:textId="45D49C28" w:rsidR="00C45262" w:rsidRPr="00C532F8" w:rsidRDefault="00C45262" w:rsidP="00C45262">
      <w:pPr>
        <w:spacing w:before="75" w:after="150" w:line="240" w:lineRule="auto"/>
        <w:outlineLvl w:val="2"/>
        <w:rPr>
          <w:ins w:id="201" w:author="Vorpahl, Sarah (COM)" w:date="2019-09-12T22:55:00Z"/>
          <w:rFonts w:eastAsia="Times New Roman" w:cstheme="minorHAnsi"/>
          <w:b/>
          <w:bCs/>
          <w:color w:val="000000"/>
          <w:sz w:val="27"/>
          <w:szCs w:val="27"/>
          <w:shd w:val="clear" w:color="auto" w:fill="FFFFFF"/>
        </w:rPr>
      </w:pPr>
      <w:ins w:id="202" w:author="Vorpahl, Sarah (COM)" w:date="2019-09-12T22:55:00Z">
        <w:r w:rsidRPr="00C532F8">
          <w:rPr>
            <w:rFonts w:eastAsia="Times New Roman" w:cstheme="minorHAnsi"/>
            <w:b/>
            <w:bCs/>
            <w:color w:val="000000"/>
            <w:sz w:val="27"/>
            <w:szCs w:val="27"/>
            <w:shd w:val="clear" w:color="auto" w:fill="FFFFFF"/>
          </w:rPr>
          <w:lastRenderedPageBreak/>
          <w:t>194-24-XXX</w:t>
        </w:r>
        <w:r w:rsidRPr="00C532F8">
          <w:rPr>
            <w:rFonts w:eastAsia="Times New Roman" w:cstheme="minorHAnsi"/>
            <w:b/>
            <w:bCs/>
            <w:color w:val="000000"/>
            <w:sz w:val="27"/>
            <w:szCs w:val="27"/>
            <w:shd w:val="clear" w:color="auto" w:fill="FFFFFF"/>
          </w:rPr>
          <w:br/>
        </w:r>
      </w:ins>
      <w:ins w:id="203" w:author="Vorpahl, Sarah (COM)" w:date="2019-09-12T22:56:00Z">
        <w:r>
          <w:rPr>
            <w:rFonts w:eastAsia="Times New Roman" w:cstheme="minorHAnsi"/>
            <w:b/>
            <w:bCs/>
            <w:color w:val="000000"/>
            <w:sz w:val="27"/>
            <w:szCs w:val="27"/>
            <w:shd w:val="clear" w:color="auto" w:fill="FFFFFF"/>
          </w:rPr>
          <w:t>Portable Electric Spas</w:t>
        </w:r>
      </w:ins>
    </w:p>
    <w:p w14:paraId="46D93D3F" w14:textId="730B9A8D" w:rsidR="00C45262" w:rsidRPr="00C532F8" w:rsidRDefault="00C45262" w:rsidP="00C45262">
      <w:pPr>
        <w:pStyle w:val="ListParagraph"/>
        <w:numPr>
          <w:ilvl w:val="0"/>
          <w:numId w:val="21"/>
        </w:numPr>
        <w:spacing w:before="75" w:after="150" w:line="240" w:lineRule="auto"/>
        <w:outlineLvl w:val="2"/>
        <w:rPr>
          <w:ins w:id="204" w:author="Vorpahl, Sarah (COM)" w:date="2019-09-12T22:55:00Z"/>
          <w:rFonts w:eastAsia="Times New Roman" w:cstheme="minorHAnsi"/>
          <w:color w:val="000000"/>
          <w:sz w:val="24"/>
          <w:szCs w:val="24"/>
          <w:shd w:val="clear" w:color="auto" w:fill="FFFFFF"/>
        </w:rPr>
      </w:pPr>
      <w:ins w:id="205" w:author="Vorpahl, Sarah (COM)" w:date="2019-09-12T22:55:00Z">
        <w:r w:rsidRPr="00C532F8">
          <w:rPr>
            <w:rFonts w:eastAsia="Times New Roman" w:cstheme="minorHAnsi"/>
            <w:b/>
            <w:color w:val="000000"/>
            <w:sz w:val="24"/>
            <w:szCs w:val="24"/>
            <w:shd w:val="clear" w:color="auto" w:fill="FFFFFF"/>
          </w:rPr>
          <w:t xml:space="preserve">Scope. </w:t>
        </w:r>
      </w:ins>
      <w:ins w:id="206" w:author="Vorpahl, Sarah (COM)" w:date="2019-09-12T23:42:00Z">
        <w:r w:rsidR="00B368A0" w:rsidRPr="00C532F8">
          <w:rPr>
            <w:rFonts w:eastAsia="Times New Roman" w:cstheme="minorHAnsi"/>
            <w:color w:val="000000"/>
            <w:sz w:val="24"/>
            <w:szCs w:val="24"/>
            <w:shd w:val="clear" w:color="auto" w:fill="FFFFFF"/>
          </w:rPr>
          <w:t xml:space="preserve">This rule applies to new </w:t>
        </w:r>
        <w:r w:rsidR="00B368A0">
          <w:rPr>
            <w:rFonts w:eastAsia="Times New Roman" w:cstheme="minorHAnsi"/>
            <w:color w:val="000000"/>
            <w:sz w:val="24"/>
            <w:szCs w:val="24"/>
            <w:shd w:val="clear" w:color="auto" w:fill="FFFFFF"/>
          </w:rPr>
          <w:t>portable el</w:t>
        </w:r>
      </w:ins>
      <w:ins w:id="207" w:author="Vorpahl, Sarah (COM)" w:date="2019-09-12T23:43:00Z">
        <w:r w:rsidR="00B368A0">
          <w:rPr>
            <w:rFonts w:eastAsia="Times New Roman" w:cstheme="minorHAnsi"/>
            <w:color w:val="000000"/>
            <w:sz w:val="24"/>
            <w:szCs w:val="24"/>
            <w:shd w:val="clear" w:color="auto" w:fill="FFFFFF"/>
          </w:rPr>
          <w:t>ectric spas</w:t>
        </w:r>
      </w:ins>
      <w:ins w:id="208" w:author="Vorpahl, Sarah (COM)" w:date="2019-09-12T23:42:00Z">
        <w:r w:rsidR="00B368A0">
          <w:rPr>
            <w:rFonts w:eastAsia="Times New Roman" w:cstheme="minorHAnsi"/>
            <w:color w:val="000000"/>
            <w:sz w:val="24"/>
            <w:szCs w:val="24"/>
            <w:shd w:val="clear" w:color="auto" w:fill="FFFFFF"/>
          </w:rPr>
          <w:t xml:space="preserve"> </w:t>
        </w:r>
        <w:r w:rsidR="00B368A0" w:rsidRPr="00C532F8">
          <w:rPr>
            <w:rFonts w:eastAsia="Times New Roman" w:cstheme="minorHAnsi"/>
            <w:color w:val="000000"/>
            <w:sz w:val="24"/>
            <w:szCs w:val="24"/>
            <w:shd w:val="clear" w:color="auto" w:fill="FFFFFF"/>
          </w:rPr>
          <w:t xml:space="preserve">manufactured on or after </w:t>
        </w:r>
        <w:r w:rsidR="00B368A0">
          <w:rPr>
            <w:rFonts w:eastAsia="Times New Roman" w:cstheme="minorHAnsi"/>
            <w:color w:val="000000"/>
            <w:sz w:val="24"/>
            <w:szCs w:val="24"/>
            <w:shd w:val="clear" w:color="auto" w:fill="FFFFFF"/>
          </w:rPr>
          <w:t xml:space="preserve">January 1, 2010 and </w:t>
        </w:r>
        <w:r w:rsidR="00B368A0" w:rsidRPr="00B368A0">
          <w:rPr>
            <w:rFonts w:eastAsia="Times New Roman" w:cstheme="minorHAnsi"/>
            <w:color w:val="000000"/>
            <w:sz w:val="24"/>
            <w:szCs w:val="24"/>
            <w:shd w:val="clear" w:color="auto" w:fill="FFFFFF"/>
          </w:rPr>
          <w:t>installed f</w:t>
        </w:r>
        <w:r w:rsidR="00B368A0">
          <w:rPr>
            <w:rFonts w:eastAsia="Times New Roman" w:cstheme="minorHAnsi"/>
            <w:color w:val="000000"/>
            <w:sz w:val="24"/>
            <w:szCs w:val="24"/>
            <w:shd w:val="clear" w:color="auto" w:fill="FFFFFF"/>
          </w:rPr>
          <w:t xml:space="preserve">or compensation in the state </w:t>
        </w:r>
        <w:r w:rsidR="00B368A0" w:rsidRPr="00B368A0">
          <w:rPr>
            <w:rFonts w:eastAsia="Times New Roman" w:cstheme="minorHAnsi"/>
            <w:color w:val="000000"/>
            <w:sz w:val="24"/>
            <w:szCs w:val="24"/>
            <w:shd w:val="clear" w:color="auto" w:fill="FFFFFF"/>
          </w:rPr>
          <w:t>on or after January 1, 2011</w:t>
        </w:r>
        <w:r w:rsidR="00B368A0">
          <w:rPr>
            <w:rFonts w:eastAsia="Times New Roman" w:cstheme="minorHAnsi"/>
            <w:color w:val="000000"/>
            <w:sz w:val="24"/>
            <w:szCs w:val="24"/>
            <w:shd w:val="clear" w:color="auto" w:fill="FFFFFF"/>
          </w:rPr>
          <w:t>.</w:t>
        </w:r>
      </w:ins>
    </w:p>
    <w:p w14:paraId="170F752F" w14:textId="4143CCE0" w:rsidR="00C45262" w:rsidRPr="00C532F8" w:rsidRDefault="00C45262" w:rsidP="00C45262">
      <w:pPr>
        <w:pStyle w:val="ListParagraph"/>
        <w:numPr>
          <w:ilvl w:val="0"/>
          <w:numId w:val="21"/>
        </w:numPr>
        <w:spacing w:before="75" w:after="150" w:line="240" w:lineRule="auto"/>
        <w:outlineLvl w:val="2"/>
        <w:rPr>
          <w:ins w:id="209" w:author="Vorpahl, Sarah (COM)" w:date="2019-09-12T22:55:00Z"/>
          <w:rFonts w:eastAsia="Times New Roman" w:cstheme="minorHAnsi"/>
          <w:color w:val="000000"/>
          <w:sz w:val="24"/>
          <w:szCs w:val="24"/>
          <w:shd w:val="clear" w:color="auto" w:fill="FFFFFF"/>
        </w:rPr>
      </w:pPr>
      <w:ins w:id="210" w:author="Vorpahl, Sarah (COM)" w:date="2019-09-12T22:55:00Z">
        <w:r w:rsidRPr="00C532F8">
          <w:rPr>
            <w:rFonts w:eastAsia="Times New Roman" w:cstheme="minorHAnsi"/>
            <w:b/>
            <w:color w:val="000000"/>
            <w:sz w:val="24"/>
            <w:szCs w:val="24"/>
            <w:shd w:val="clear" w:color="auto" w:fill="FFFFFF"/>
          </w:rPr>
          <w:t xml:space="preserve">Standard. </w:t>
        </w:r>
      </w:ins>
      <w:ins w:id="211" w:author="Vorpahl, Sarah (COM)" w:date="2019-09-13T17:03:00Z">
        <w:r w:rsidR="00F35198">
          <w:rPr>
            <w:rFonts w:eastAsia="Times New Roman" w:cstheme="minorHAnsi"/>
            <w:color w:val="000000"/>
            <w:sz w:val="24"/>
            <w:szCs w:val="24"/>
            <w:shd w:val="clear" w:color="auto" w:fill="FFFFFF"/>
          </w:rPr>
          <w:t>P</w:t>
        </w:r>
      </w:ins>
      <w:ins w:id="212" w:author="Vorpahl, Sarah (COM)" w:date="2019-09-12T22:56:00Z">
        <w:r w:rsidRPr="00C45262">
          <w:rPr>
            <w:rFonts w:eastAsia="Times New Roman" w:cstheme="minorHAnsi"/>
            <w:bCs/>
            <w:color w:val="000000"/>
            <w:sz w:val="24"/>
            <w:szCs w:val="24"/>
            <w:shd w:val="clear" w:color="auto" w:fill="FFFFFF"/>
          </w:rPr>
          <w:t>ortable electric spas must meet the</w:t>
        </w:r>
        <w:r w:rsidR="0061795C">
          <w:rPr>
            <w:rFonts w:eastAsia="Times New Roman" w:cstheme="minorHAnsi"/>
            <w:bCs/>
            <w:color w:val="000000"/>
            <w:sz w:val="24"/>
            <w:szCs w:val="24"/>
            <w:shd w:val="clear" w:color="auto" w:fill="FFFFFF"/>
          </w:rPr>
          <w:t xml:space="preserve"> requirements of the American </w:t>
        </w:r>
      </w:ins>
      <w:ins w:id="213" w:author="Vorpahl, Sarah (COM)" w:date="2019-09-12T22:57:00Z">
        <w:r w:rsidR="0061795C">
          <w:rPr>
            <w:rFonts w:eastAsia="Times New Roman" w:cstheme="minorHAnsi"/>
            <w:bCs/>
            <w:color w:val="000000"/>
            <w:sz w:val="24"/>
            <w:szCs w:val="24"/>
            <w:shd w:val="clear" w:color="auto" w:fill="FFFFFF"/>
          </w:rPr>
          <w:t>N</w:t>
        </w:r>
      </w:ins>
      <w:ins w:id="214" w:author="Vorpahl, Sarah (COM)" w:date="2019-09-12T22:56:00Z">
        <w:r w:rsidR="0061795C">
          <w:rPr>
            <w:rFonts w:eastAsia="Times New Roman" w:cstheme="minorHAnsi"/>
            <w:bCs/>
            <w:color w:val="000000"/>
            <w:sz w:val="24"/>
            <w:szCs w:val="24"/>
            <w:shd w:val="clear" w:color="auto" w:fill="FFFFFF"/>
          </w:rPr>
          <w:t xml:space="preserve">ational </w:t>
        </w:r>
      </w:ins>
      <w:ins w:id="215" w:author="Vorpahl, Sarah (COM)" w:date="2019-09-12T22:57:00Z">
        <w:r w:rsidR="0061795C">
          <w:rPr>
            <w:rFonts w:eastAsia="Times New Roman" w:cstheme="minorHAnsi"/>
            <w:bCs/>
            <w:color w:val="000000"/>
            <w:sz w:val="24"/>
            <w:szCs w:val="24"/>
            <w:shd w:val="clear" w:color="auto" w:fill="FFFFFF"/>
          </w:rPr>
          <w:t>S</w:t>
        </w:r>
      </w:ins>
      <w:ins w:id="216" w:author="Vorpahl, Sarah (COM)" w:date="2019-09-12T22:56:00Z">
        <w:r w:rsidRPr="00C45262">
          <w:rPr>
            <w:rFonts w:eastAsia="Times New Roman" w:cstheme="minorHAnsi"/>
            <w:bCs/>
            <w:color w:val="000000"/>
            <w:sz w:val="24"/>
            <w:szCs w:val="24"/>
            <w:shd w:val="clear" w:color="auto" w:fill="FFFFFF"/>
          </w:rPr>
          <w:t>tandard for portable electric spa en</w:t>
        </w:r>
        <w:r w:rsidR="0061795C">
          <w:rPr>
            <w:rFonts w:eastAsia="Times New Roman" w:cstheme="minorHAnsi"/>
            <w:bCs/>
            <w:color w:val="000000"/>
            <w:sz w:val="24"/>
            <w:szCs w:val="24"/>
            <w:shd w:val="clear" w:color="auto" w:fill="FFFFFF"/>
          </w:rPr>
          <w:t>ergy efficiency (ANSI/</w:t>
        </w:r>
        <w:r w:rsidRPr="00C45262">
          <w:rPr>
            <w:rFonts w:eastAsia="Times New Roman" w:cstheme="minorHAnsi"/>
            <w:bCs/>
            <w:color w:val="000000"/>
            <w:sz w:val="24"/>
            <w:szCs w:val="24"/>
            <w:shd w:val="clear" w:color="auto" w:fill="FFFFFF"/>
          </w:rPr>
          <w:t>APSP/ICC-14 2014).</w:t>
        </w:r>
      </w:ins>
    </w:p>
    <w:p w14:paraId="470F57C0" w14:textId="199B00C1" w:rsidR="00C45262" w:rsidRPr="00C532F8" w:rsidRDefault="00C45262" w:rsidP="00C45262">
      <w:pPr>
        <w:pStyle w:val="ListParagraph"/>
        <w:numPr>
          <w:ilvl w:val="0"/>
          <w:numId w:val="21"/>
        </w:numPr>
        <w:spacing w:before="75" w:after="150" w:line="240" w:lineRule="auto"/>
        <w:outlineLvl w:val="2"/>
        <w:rPr>
          <w:ins w:id="217" w:author="Vorpahl, Sarah (COM)" w:date="2019-09-12T22:55:00Z"/>
          <w:rFonts w:eastAsia="Times New Roman" w:cstheme="minorHAnsi"/>
          <w:color w:val="000000"/>
          <w:sz w:val="24"/>
          <w:szCs w:val="24"/>
          <w:shd w:val="clear" w:color="auto" w:fill="FFFFFF"/>
        </w:rPr>
      </w:pPr>
      <w:ins w:id="218" w:author="Vorpahl, Sarah (COM)" w:date="2019-09-12T22:55:00Z">
        <w:r w:rsidRPr="00C45262">
          <w:rPr>
            <w:rFonts w:eastAsia="Times New Roman" w:cstheme="minorHAnsi"/>
            <w:b/>
            <w:color w:val="000000"/>
            <w:sz w:val="24"/>
            <w:szCs w:val="24"/>
            <w:shd w:val="clear" w:color="auto" w:fill="FFFFFF"/>
          </w:rPr>
          <w:t>Testing.</w:t>
        </w:r>
        <w:r w:rsidRPr="00C45262">
          <w:rPr>
            <w:rFonts w:eastAsia="Times New Roman" w:cstheme="minorHAnsi"/>
            <w:color w:val="000000"/>
            <w:sz w:val="24"/>
            <w:szCs w:val="24"/>
            <w:shd w:val="clear" w:color="auto" w:fill="FFFFFF"/>
          </w:rPr>
          <w:t xml:space="preserve"> </w:t>
        </w:r>
      </w:ins>
      <w:ins w:id="219" w:author="Vorpahl, Sarah (COM)" w:date="2019-09-13T17:03:00Z">
        <w:r w:rsidR="00F35198">
          <w:rPr>
            <w:rFonts w:eastAsia="Times New Roman" w:cstheme="minorHAnsi"/>
            <w:color w:val="000000"/>
            <w:sz w:val="24"/>
            <w:szCs w:val="24"/>
            <w:shd w:val="clear" w:color="auto" w:fill="FFFFFF"/>
          </w:rPr>
          <w:t>P</w:t>
        </w:r>
      </w:ins>
      <w:ins w:id="220" w:author="Vorpahl, Sarah (COM)" w:date="2019-09-12T22:59:00Z">
        <w:r w:rsidR="005C4C43">
          <w:rPr>
            <w:rFonts w:eastAsia="Times New Roman" w:cstheme="minorHAnsi"/>
            <w:color w:val="000000"/>
            <w:sz w:val="24"/>
            <w:szCs w:val="24"/>
            <w:shd w:val="clear" w:color="auto" w:fill="FFFFFF"/>
          </w:rPr>
          <w:t>ortable electric spas</w:t>
        </w:r>
      </w:ins>
      <w:ins w:id="221" w:author="Vorpahl, Sarah (COM)" w:date="2019-09-12T23:08:00Z">
        <w:r w:rsidR="005C4C43">
          <w:rPr>
            <w:rFonts w:eastAsia="Times New Roman" w:cstheme="minorHAnsi"/>
            <w:color w:val="000000"/>
            <w:sz w:val="24"/>
            <w:szCs w:val="24"/>
            <w:shd w:val="clear" w:color="auto" w:fill="FFFFFF"/>
          </w:rPr>
          <w:t xml:space="preserve"> </w:t>
        </w:r>
      </w:ins>
      <w:ins w:id="222" w:author="Vorpahl, Sarah (COM)" w:date="2019-09-12T22:59:00Z">
        <w:r w:rsidR="0061795C" w:rsidRPr="0061795C">
          <w:rPr>
            <w:rFonts w:eastAsia="Times New Roman" w:cstheme="minorHAnsi"/>
            <w:color w:val="000000"/>
            <w:sz w:val="24"/>
            <w:szCs w:val="24"/>
            <w:shd w:val="clear" w:color="auto" w:fill="FFFFFF"/>
          </w:rPr>
          <w:t>must be tested in accordance with t</w:t>
        </w:r>
        <w:r w:rsidR="005C4C43">
          <w:rPr>
            <w:rFonts w:eastAsia="Times New Roman" w:cstheme="minorHAnsi"/>
            <w:color w:val="000000"/>
            <w:sz w:val="24"/>
            <w:szCs w:val="24"/>
            <w:shd w:val="clear" w:color="auto" w:fill="FFFFFF"/>
          </w:rPr>
          <w:t>he method specified in the</w:t>
        </w:r>
      </w:ins>
      <w:ins w:id="223" w:author="Vorpahl, Sarah (COM)" w:date="2019-09-12T23:08:00Z">
        <w:r w:rsidR="005C4C43">
          <w:rPr>
            <w:rFonts w:eastAsia="Times New Roman" w:cstheme="minorHAnsi"/>
            <w:color w:val="000000"/>
            <w:sz w:val="24"/>
            <w:szCs w:val="24"/>
            <w:shd w:val="clear" w:color="auto" w:fill="FFFFFF"/>
          </w:rPr>
          <w:t xml:space="preserve"> </w:t>
        </w:r>
      </w:ins>
      <w:ins w:id="224" w:author="Vorpahl, Sarah (COM)" w:date="2019-09-12T22:59:00Z">
        <w:r w:rsidR="005C4C43">
          <w:rPr>
            <w:rFonts w:eastAsia="Times New Roman" w:cstheme="minorHAnsi"/>
            <w:color w:val="000000"/>
            <w:sz w:val="24"/>
            <w:szCs w:val="24"/>
            <w:shd w:val="clear" w:color="auto" w:fill="FFFFFF"/>
          </w:rPr>
          <w:t xml:space="preserve">American </w:t>
        </w:r>
      </w:ins>
      <w:ins w:id="225" w:author="Vorpahl, Sarah (COM)" w:date="2019-09-12T23:08:00Z">
        <w:r w:rsidR="005C4C43">
          <w:rPr>
            <w:rFonts w:eastAsia="Times New Roman" w:cstheme="minorHAnsi"/>
            <w:color w:val="000000"/>
            <w:sz w:val="24"/>
            <w:szCs w:val="24"/>
            <w:shd w:val="clear" w:color="auto" w:fill="FFFFFF"/>
          </w:rPr>
          <w:t>N</w:t>
        </w:r>
      </w:ins>
      <w:ins w:id="226" w:author="Vorpahl, Sarah (COM)" w:date="2019-09-12T22:59:00Z">
        <w:r w:rsidR="005C4C43">
          <w:rPr>
            <w:rFonts w:eastAsia="Times New Roman" w:cstheme="minorHAnsi"/>
            <w:color w:val="000000"/>
            <w:sz w:val="24"/>
            <w:szCs w:val="24"/>
            <w:shd w:val="clear" w:color="auto" w:fill="FFFFFF"/>
          </w:rPr>
          <w:t xml:space="preserve">ational </w:t>
        </w:r>
      </w:ins>
      <w:ins w:id="227" w:author="Vorpahl, Sarah (COM)" w:date="2019-09-12T23:08:00Z">
        <w:r w:rsidR="005C4C43">
          <w:rPr>
            <w:rFonts w:eastAsia="Times New Roman" w:cstheme="minorHAnsi"/>
            <w:color w:val="000000"/>
            <w:sz w:val="24"/>
            <w:szCs w:val="24"/>
            <w:shd w:val="clear" w:color="auto" w:fill="FFFFFF"/>
          </w:rPr>
          <w:t>S</w:t>
        </w:r>
      </w:ins>
      <w:ins w:id="228" w:author="Vorpahl, Sarah (COM)" w:date="2019-09-12T22:59:00Z">
        <w:r w:rsidR="0061795C" w:rsidRPr="0061795C">
          <w:rPr>
            <w:rFonts w:eastAsia="Times New Roman" w:cstheme="minorHAnsi"/>
            <w:color w:val="000000"/>
            <w:sz w:val="24"/>
            <w:szCs w:val="24"/>
            <w:shd w:val="clear" w:color="auto" w:fill="FFFFFF"/>
          </w:rPr>
          <w:t xml:space="preserve">tandard for </w:t>
        </w:r>
        <w:r w:rsidR="005C4C43">
          <w:rPr>
            <w:rFonts w:eastAsia="Times New Roman" w:cstheme="minorHAnsi"/>
            <w:color w:val="000000"/>
            <w:sz w:val="24"/>
            <w:szCs w:val="24"/>
            <w:shd w:val="clear" w:color="auto" w:fill="FFFFFF"/>
          </w:rPr>
          <w:t>portable electric spa energy efficiency (ANSI/APSP/ICC-</w:t>
        </w:r>
      </w:ins>
      <w:ins w:id="229" w:author="Vorpahl, Sarah (COM)" w:date="2019-09-12T23:08:00Z">
        <w:r w:rsidR="005C4C43">
          <w:rPr>
            <w:rFonts w:eastAsia="Times New Roman" w:cstheme="minorHAnsi"/>
            <w:color w:val="000000"/>
            <w:sz w:val="24"/>
            <w:szCs w:val="24"/>
            <w:shd w:val="clear" w:color="auto" w:fill="FFFFFF"/>
          </w:rPr>
          <w:t xml:space="preserve">14 </w:t>
        </w:r>
      </w:ins>
      <w:ins w:id="230" w:author="Vorpahl, Sarah (COM)" w:date="2019-09-12T22:59:00Z">
        <w:r w:rsidR="0061795C" w:rsidRPr="0061795C">
          <w:rPr>
            <w:rFonts w:eastAsia="Times New Roman" w:cstheme="minorHAnsi"/>
            <w:color w:val="000000"/>
            <w:sz w:val="24"/>
            <w:szCs w:val="24"/>
            <w:shd w:val="clear" w:color="auto" w:fill="FFFFFF"/>
          </w:rPr>
          <w:t>2014).</w:t>
        </w:r>
      </w:ins>
    </w:p>
    <w:p w14:paraId="32A64C20" w14:textId="3CC49530" w:rsidR="00C45262" w:rsidRPr="00C45262" w:rsidRDefault="00C45262" w:rsidP="00C45262">
      <w:pPr>
        <w:pStyle w:val="ListParagraph"/>
        <w:numPr>
          <w:ilvl w:val="0"/>
          <w:numId w:val="21"/>
        </w:numPr>
        <w:spacing w:before="75" w:after="150" w:line="240" w:lineRule="auto"/>
        <w:outlineLvl w:val="2"/>
        <w:rPr>
          <w:ins w:id="231" w:author="Vorpahl, Sarah (COM)" w:date="2019-09-12T22:55:00Z"/>
          <w:rFonts w:eastAsia="Times New Roman" w:cstheme="minorHAnsi"/>
          <w:color w:val="000000"/>
          <w:sz w:val="24"/>
          <w:szCs w:val="24"/>
          <w:shd w:val="clear" w:color="auto" w:fill="FFFFFF"/>
        </w:rPr>
      </w:pPr>
      <w:ins w:id="232" w:author="Vorpahl, Sarah (COM)" w:date="2019-09-12T22:55:00Z">
        <w:r w:rsidRPr="00C45262">
          <w:rPr>
            <w:rFonts w:eastAsia="Times New Roman" w:cstheme="minorHAnsi"/>
            <w:b/>
            <w:color w:val="000000"/>
            <w:sz w:val="24"/>
            <w:szCs w:val="24"/>
            <w:shd w:val="clear" w:color="auto" w:fill="FFFFFF"/>
          </w:rPr>
          <w:t>Listing.</w:t>
        </w:r>
        <w:r w:rsidRPr="00C45262">
          <w:rPr>
            <w:rFonts w:eastAsia="Times New Roman" w:cstheme="minorHAnsi"/>
            <w:color w:val="000000"/>
            <w:sz w:val="24"/>
            <w:szCs w:val="24"/>
            <w:shd w:val="clear" w:color="auto" w:fill="FFFFFF"/>
          </w:rPr>
          <w:t xml:space="preserve"> </w:t>
        </w:r>
      </w:ins>
      <w:ins w:id="233" w:author="Vorpahl, Sarah (COM)" w:date="2019-09-13T17:03:00Z">
        <w:r w:rsidR="00F35198">
          <w:rPr>
            <w:rFonts w:eastAsia="Times New Roman" w:cstheme="minorHAnsi"/>
            <w:color w:val="000000"/>
            <w:sz w:val="24"/>
            <w:szCs w:val="24"/>
            <w:shd w:val="clear" w:color="auto" w:fill="FFFFFF"/>
          </w:rPr>
          <w:t>Each</w:t>
        </w:r>
      </w:ins>
      <w:ins w:id="234" w:author="Vorpahl, Sarah (COM)" w:date="2019-09-12T22:55:00Z">
        <w:r w:rsidRPr="00C45262">
          <w:rPr>
            <w:rFonts w:eastAsia="Times New Roman" w:cstheme="minorHAnsi"/>
            <w:color w:val="000000"/>
            <w:sz w:val="24"/>
            <w:szCs w:val="24"/>
            <w:shd w:val="clear" w:color="auto" w:fill="FFFFFF"/>
          </w:rPr>
          <w:t xml:space="preserve"> manufacturer must cause to be listed each </w:t>
        </w:r>
      </w:ins>
      <w:ins w:id="235" w:author="Vorpahl, Sarah (COM)" w:date="2019-09-12T23:05:00Z">
        <w:r w:rsidR="0061795C">
          <w:rPr>
            <w:rFonts w:eastAsia="Times New Roman" w:cstheme="minorHAnsi"/>
            <w:color w:val="000000"/>
            <w:sz w:val="24"/>
            <w:szCs w:val="24"/>
            <w:shd w:val="clear" w:color="auto" w:fill="FFFFFF"/>
          </w:rPr>
          <w:t>portable electric spa</w:t>
        </w:r>
      </w:ins>
      <w:ins w:id="236" w:author="Vorpahl, Sarah (COM)" w:date="2019-09-12T22:55:00Z">
        <w:r w:rsidRPr="00C45262">
          <w:rPr>
            <w:rFonts w:eastAsia="Times New Roman" w:cstheme="minorHAnsi"/>
            <w:color w:val="000000"/>
            <w:sz w:val="24"/>
            <w:szCs w:val="24"/>
            <w:shd w:val="clear" w:color="auto" w:fill="FFFFFF"/>
          </w:rPr>
          <w:t>, by model number, in MAEDbS.</w:t>
        </w:r>
      </w:ins>
    </w:p>
    <w:p w14:paraId="30C32644" w14:textId="65CC958A" w:rsidR="00C45262" w:rsidRPr="00C532F8" w:rsidRDefault="00C45262" w:rsidP="00C45262">
      <w:pPr>
        <w:pStyle w:val="ListParagraph"/>
        <w:numPr>
          <w:ilvl w:val="0"/>
          <w:numId w:val="21"/>
        </w:numPr>
        <w:spacing w:before="75" w:after="150" w:line="240" w:lineRule="auto"/>
        <w:outlineLvl w:val="2"/>
        <w:rPr>
          <w:ins w:id="237" w:author="Vorpahl, Sarah (COM)" w:date="2019-09-12T22:55:00Z"/>
          <w:rFonts w:eastAsia="Times New Roman" w:cstheme="minorHAnsi"/>
          <w:color w:val="000000"/>
          <w:sz w:val="24"/>
          <w:szCs w:val="24"/>
          <w:shd w:val="clear" w:color="auto" w:fill="FFFFFF"/>
        </w:rPr>
      </w:pPr>
      <w:ins w:id="238" w:author="Vorpahl, Sarah (COM)" w:date="2019-09-12T22:55: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w:t>
        </w:r>
      </w:ins>
      <w:ins w:id="239" w:author="Vorpahl, Sarah (COM)" w:date="2019-09-13T17:03:00Z">
        <w:r w:rsidR="00F35198">
          <w:rPr>
            <w:rFonts w:eastAsia="Times New Roman" w:cstheme="minorHAnsi"/>
            <w:color w:val="000000"/>
            <w:sz w:val="24"/>
            <w:szCs w:val="24"/>
            <w:shd w:val="clear" w:color="auto" w:fill="FFFFFF"/>
          </w:rPr>
          <w:t>E</w:t>
        </w:r>
      </w:ins>
      <w:ins w:id="240" w:author="Vorpahl, Sarah (COM)" w:date="2019-09-12T22:55:00Z">
        <w:r w:rsidRPr="00C532F8">
          <w:rPr>
            <w:rFonts w:eastAsia="Times New Roman" w:cstheme="minorHAnsi"/>
            <w:color w:val="000000"/>
            <w:sz w:val="24"/>
            <w:szCs w:val="24"/>
            <w:shd w:val="clear" w:color="auto" w:fill="FFFFFF"/>
          </w:rPr>
          <w:t xml:space="preserve">very unit of every </w:t>
        </w:r>
      </w:ins>
      <w:ins w:id="241" w:author="Vorpahl, Sarah (COM)" w:date="2019-09-12T23:05:00Z">
        <w:r w:rsidR="0061795C">
          <w:rPr>
            <w:rFonts w:eastAsia="Times New Roman" w:cstheme="minorHAnsi"/>
            <w:color w:val="000000"/>
            <w:sz w:val="24"/>
            <w:szCs w:val="24"/>
            <w:shd w:val="clear" w:color="auto" w:fill="FFFFFF"/>
          </w:rPr>
          <w:t>portable electric spa</w:t>
        </w:r>
      </w:ins>
      <w:ins w:id="242" w:author="Vorpahl, Sarah (COM)" w:date="2019-09-12T22:55:00Z">
        <w:r>
          <w:rPr>
            <w:rFonts w:eastAsia="Times New Roman" w:cstheme="minorHAnsi"/>
            <w:color w:val="000000"/>
            <w:sz w:val="24"/>
            <w:szCs w:val="24"/>
            <w:shd w:val="clear" w:color="auto" w:fill="FFFFFF"/>
          </w:rPr>
          <w:t xml:space="preserve"> </w:t>
        </w:r>
        <w:r w:rsidRPr="00C532F8">
          <w:rPr>
            <w:rFonts w:eastAsia="Times New Roman" w:cstheme="minorHAnsi"/>
            <w:color w:val="000000"/>
            <w:sz w:val="24"/>
            <w:szCs w:val="24"/>
            <w:shd w:val="clear" w:color="auto" w:fill="FFFFFF"/>
          </w:rPr>
          <w:t xml:space="preserve">must comply with the requirements of </w:t>
        </w:r>
      </w:ins>
      <w:ins w:id="243" w:author="Vorpahl, Sarah (COM)" w:date="2019-09-13T17:04:00Z">
        <w:r w:rsidR="00F35198">
          <w:rPr>
            <w:rFonts w:eastAsia="Times New Roman" w:cstheme="minorHAnsi"/>
            <w:color w:val="000000"/>
            <w:sz w:val="24"/>
            <w:szCs w:val="24"/>
            <w:shd w:val="clear" w:color="auto" w:fill="FFFFFF"/>
          </w:rPr>
          <w:t>Section 1607 of the California Rule</w:t>
        </w:r>
      </w:ins>
      <w:ins w:id="244" w:author="Vorpahl, Sarah (COM)" w:date="2019-09-12T22:55:00Z">
        <w:r w:rsidRPr="00C532F8">
          <w:rPr>
            <w:rFonts w:eastAsia="Times New Roman" w:cstheme="minorHAnsi"/>
            <w:color w:val="000000"/>
            <w:sz w:val="24"/>
            <w:szCs w:val="24"/>
            <w:shd w:val="clear" w:color="auto" w:fill="FFFFFF"/>
          </w:rPr>
          <w:t>.</w:t>
        </w:r>
      </w:ins>
    </w:p>
    <w:p w14:paraId="4F4A5C92" w14:textId="08C0CC1F" w:rsidR="00D5083D" w:rsidRPr="00C532F8" w:rsidDel="002D07D2" w:rsidRDefault="00D5083D" w:rsidP="00CF7E12">
      <w:pPr>
        <w:spacing w:before="75" w:after="150" w:line="240" w:lineRule="auto"/>
        <w:outlineLvl w:val="2"/>
        <w:rPr>
          <w:del w:id="245" w:author="Vorpahl, Sarah (COM)" w:date="2019-09-12T22:16:00Z"/>
          <w:rFonts w:eastAsia="Times New Roman" w:cstheme="minorHAnsi"/>
          <w:color w:val="000000"/>
          <w:sz w:val="24"/>
          <w:szCs w:val="24"/>
          <w:shd w:val="clear" w:color="auto" w:fill="FFFFFF"/>
        </w:rPr>
      </w:pPr>
      <w:r w:rsidRPr="00C532F8">
        <w:rPr>
          <w:rFonts w:eastAsia="Times New Roman" w:cstheme="minorHAnsi"/>
          <w:b/>
          <w:bCs/>
          <w:color w:val="000000"/>
          <w:sz w:val="27"/>
          <w:szCs w:val="27"/>
          <w:shd w:val="clear" w:color="auto" w:fill="FFFFFF"/>
        </w:rPr>
        <w:br/>
      </w:r>
      <w:ins w:id="246" w:author="Vorpahl, Sarah (COM)" w:date="2019-09-12T21:20:00Z">
        <w:r w:rsidR="00811DD5">
          <w:rPr>
            <w:rFonts w:eastAsia="Times New Roman" w:cstheme="minorHAnsi"/>
            <w:color w:val="000000"/>
            <w:sz w:val="24"/>
            <w:szCs w:val="24"/>
            <w:shd w:val="clear" w:color="auto" w:fill="FFFFFF"/>
          </w:rPr>
          <w:pict w14:anchorId="3FC9B958">
            <v:rect id="_x0000_i1032" style="width:0;height:1.5pt" o:hralign="center" o:hrstd="t" o:hr="t" fillcolor="#a0a0a0" stroked="f"/>
          </w:pict>
        </w:r>
      </w:ins>
    </w:p>
    <w:p w14:paraId="6C7E63F6" w14:textId="50CDD6A7" w:rsidR="00FD6F53" w:rsidRPr="00C532F8" w:rsidRDefault="00FD6F53" w:rsidP="00FD6F53">
      <w:pPr>
        <w:spacing w:before="75" w:after="150" w:line="240" w:lineRule="auto"/>
        <w:outlineLvl w:val="2"/>
        <w:rPr>
          <w:ins w:id="247" w:author="Vorpahl, Sarah (COM)" w:date="2019-09-12T23:23:00Z"/>
          <w:rFonts w:eastAsia="Times New Roman" w:cstheme="minorHAnsi"/>
          <w:b/>
          <w:bCs/>
          <w:color w:val="000000"/>
          <w:sz w:val="27"/>
          <w:szCs w:val="27"/>
          <w:shd w:val="clear" w:color="auto" w:fill="FFFFFF"/>
        </w:rPr>
      </w:pPr>
      <w:ins w:id="248" w:author="Vorpahl, Sarah (COM)" w:date="2019-09-12T23:23:00Z">
        <w:r w:rsidRPr="00C532F8">
          <w:rPr>
            <w:rFonts w:eastAsia="Times New Roman" w:cstheme="minorHAnsi"/>
            <w:b/>
            <w:bCs/>
            <w:color w:val="000000"/>
            <w:sz w:val="27"/>
            <w:szCs w:val="27"/>
            <w:shd w:val="clear" w:color="auto" w:fill="FFFFFF"/>
          </w:rPr>
          <w:t>194-24-XXX</w:t>
        </w:r>
        <w:r w:rsidRPr="00C532F8">
          <w:rPr>
            <w:rFonts w:eastAsia="Times New Roman" w:cstheme="minorHAnsi"/>
            <w:b/>
            <w:bCs/>
            <w:color w:val="000000"/>
            <w:sz w:val="27"/>
            <w:szCs w:val="27"/>
            <w:shd w:val="clear" w:color="auto" w:fill="FFFFFF"/>
          </w:rPr>
          <w:br/>
        </w:r>
        <w:r>
          <w:rPr>
            <w:rFonts w:eastAsia="Times New Roman" w:cstheme="minorHAnsi"/>
            <w:b/>
            <w:bCs/>
            <w:color w:val="000000"/>
            <w:sz w:val="27"/>
            <w:szCs w:val="27"/>
            <w:shd w:val="clear" w:color="auto" w:fill="FFFFFF"/>
          </w:rPr>
          <w:t>Tub Spout Diverters</w:t>
        </w:r>
      </w:ins>
    </w:p>
    <w:p w14:paraId="47CDC6DC" w14:textId="4BB5AC08" w:rsidR="00FD6F53" w:rsidRPr="00C532F8" w:rsidRDefault="00FD6F53" w:rsidP="00FD6F53">
      <w:pPr>
        <w:pStyle w:val="ListParagraph"/>
        <w:numPr>
          <w:ilvl w:val="0"/>
          <w:numId w:val="23"/>
        </w:numPr>
        <w:spacing w:before="75" w:after="150" w:line="240" w:lineRule="auto"/>
        <w:outlineLvl w:val="2"/>
        <w:rPr>
          <w:ins w:id="249" w:author="Vorpahl, Sarah (COM)" w:date="2019-09-12T23:23:00Z"/>
          <w:rFonts w:eastAsia="Times New Roman" w:cstheme="minorHAnsi"/>
          <w:color w:val="000000"/>
          <w:sz w:val="24"/>
          <w:szCs w:val="24"/>
          <w:shd w:val="clear" w:color="auto" w:fill="FFFFFF"/>
        </w:rPr>
      </w:pPr>
      <w:ins w:id="250" w:author="Vorpahl, Sarah (COM)" w:date="2019-09-12T23:23:00Z">
        <w:r w:rsidRPr="00C532F8">
          <w:rPr>
            <w:rFonts w:eastAsia="Times New Roman" w:cstheme="minorHAnsi"/>
            <w:b/>
            <w:color w:val="000000"/>
            <w:sz w:val="24"/>
            <w:szCs w:val="24"/>
            <w:shd w:val="clear" w:color="auto" w:fill="FFFFFF"/>
          </w:rPr>
          <w:t xml:space="preserve">Scope. </w:t>
        </w:r>
      </w:ins>
      <w:ins w:id="251" w:author="Vorpahl, Sarah (COM)" w:date="2019-09-12T23:43:00Z">
        <w:r w:rsidR="00B368A0" w:rsidRPr="00C532F8">
          <w:rPr>
            <w:rFonts w:eastAsia="Times New Roman" w:cstheme="minorHAnsi"/>
            <w:color w:val="000000"/>
            <w:sz w:val="24"/>
            <w:szCs w:val="24"/>
            <w:shd w:val="clear" w:color="auto" w:fill="FFFFFF"/>
          </w:rPr>
          <w:t xml:space="preserve">This rule applies to new </w:t>
        </w:r>
        <w:r w:rsidR="00B368A0">
          <w:rPr>
            <w:rFonts w:eastAsia="Times New Roman" w:cstheme="minorHAnsi"/>
            <w:color w:val="000000"/>
            <w:sz w:val="24"/>
            <w:szCs w:val="24"/>
            <w:shd w:val="clear" w:color="auto" w:fill="FFFFFF"/>
          </w:rPr>
          <w:t>tub spout diverters</w:t>
        </w:r>
        <w:r w:rsidR="00B368A0" w:rsidRPr="005C4C43">
          <w:rPr>
            <w:rFonts w:eastAsia="Times New Roman" w:cstheme="minorHAnsi"/>
            <w:color w:val="000000"/>
            <w:sz w:val="24"/>
            <w:szCs w:val="24"/>
            <w:shd w:val="clear" w:color="auto" w:fill="FFFFFF"/>
          </w:rPr>
          <w:t xml:space="preserve"> </w:t>
        </w:r>
        <w:r w:rsidR="00B368A0" w:rsidRPr="00C532F8">
          <w:rPr>
            <w:rFonts w:eastAsia="Times New Roman" w:cstheme="minorHAnsi"/>
            <w:color w:val="000000"/>
            <w:sz w:val="24"/>
            <w:szCs w:val="24"/>
            <w:shd w:val="clear" w:color="auto" w:fill="FFFFFF"/>
          </w:rPr>
          <w:t xml:space="preserve">manufactured on or after </w:t>
        </w:r>
        <w:r w:rsidR="00B368A0">
          <w:rPr>
            <w:rFonts w:eastAsia="Times New Roman" w:cstheme="minorHAnsi"/>
            <w:color w:val="000000"/>
            <w:sz w:val="24"/>
            <w:szCs w:val="24"/>
            <w:shd w:val="clear" w:color="auto" w:fill="FFFFFF"/>
          </w:rPr>
          <w:t xml:space="preserve">January 1, 2010 and </w:t>
        </w:r>
        <w:r w:rsidR="00B368A0" w:rsidRPr="00B368A0">
          <w:rPr>
            <w:rFonts w:eastAsia="Times New Roman" w:cstheme="minorHAnsi"/>
            <w:color w:val="000000"/>
            <w:sz w:val="24"/>
            <w:szCs w:val="24"/>
            <w:shd w:val="clear" w:color="auto" w:fill="FFFFFF"/>
          </w:rPr>
          <w:t>installed f</w:t>
        </w:r>
        <w:r w:rsidR="00B368A0">
          <w:rPr>
            <w:rFonts w:eastAsia="Times New Roman" w:cstheme="minorHAnsi"/>
            <w:color w:val="000000"/>
            <w:sz w:val="24"/>
            <w:szCs w:val="24"/>
            <w:shd w:val="clear" w:color="auto" w:fill="FFFFFF"/>
          </w:rPr>
          <w:t xml:space="preserve">or compensation in the state </w:t>
        </w:r>
        <w:r w:rsidR="00B368A0" w:rsidRPr="00B368A0">
          <w:rPr>
            <w:rFonts w:eastAsia="Times New Roman" w:cstheme="minorHAnsi"/>
            <w:color w:val="000000"/>
            <w:sz w:val="24"/>
            <w:szCs w:val="24"/>
            <w:shd w:val="clear" w:color="auto" w:fill="FFFFFF"/>
          </w:rPr>
          <w:t>on or after January 1, 2011</w:t>
        </w:r>
        <w:r w:rsidR="00B368A0">
          <w:rPr>
            <w:rFonts w:eastAsia="Times New Roman" w:cstheme="minorHAnsi"/>
            <w:color w:val="000000"/>
            <w:sz w:val="24"/>
            <w:szCs w:val="24"/>
            <w:shd w:val="clear" w:color="auto" w:fill="FFFFFF"/>
          </w:rPr>
          <w:t>.</w:t>
        </w:r>
      </w:ins>
    </w:p>
    <w:p w14:paraId="4A40C621" w14:textId="3048EE79" w:rsidR="00FD6F53" w:rsidRPr="00C532F8" w:rsidRDefault="00FD6F53" w:rsidP="00FD6F53">
      <w:pPr>
        <w:pStyle w:val="ListParagraph"/>
        <w:numPr>
          <w:ilvl w:val="0"/>
          <w:numId w:val="23"/>
        </w:numPr>
        <w:spacing w:before="75" w:after="150" w:line="240" w:lineRule="auto"/>
        <w:outlineLvl w:val="2"/>
        <w:rPr>
          <w:ins w:id="252" w:author="Vorpahl, Sarah (COM)" w:date="2019-09-12T23:26:00Z"/>
          <w:rFonts w:eastAsia="Times New Roman" w:cstheme="minorHAnsi"/>
          <w:color w:val="000000"/>
          <w:sz w:val="24"/>
          <w:szCs w:val="24"/>
          <w:shd w:val="clear" w:color="auto" w:fill="FFFFFF"/>
        </w:rPr>
      </w:pPr>
      <w:ins w:id="253" w:author="Vorpahl, Sarah (COM)" w:date="2019-09-12T23:26:00Z">
        <w:r w:rsidRPr="00C532F8">
          <w:rPr>
            <w:rFonts w:eastAsia="Times New Roman" w:cstheme="minorHAnsi"/>
            <w:b/>
            <w:color w:val="000000"/>
            <w:sz w:val="24"/>
            <w:szCs w:val="24"/>
            <w:shd w:val="clear" w:color="auto" w:fill="FFFFFF"/>
          </w:rPr>
          <w:t xml:space="preserve">Standard. </w:t>
        </w:r>
        <w:r>
          <w:rPr>
            <w:rFonts w:eastAsia="Times New Roman" w:cstheme="minorHAnsi"/>
            <w:color w:val="000000"/>
            <w:sz w:val="24"/>
            <w:szCs w:val="24"/>
            <w:shd w:val="clear" w:color="auto" w:fill="FFFFFF"/>
          </w:rPr>
          <w:t>Tub spout diverters</w:t>
        </w:r>
        <w:r w:rsidRPr="00C532F8">
          <w:rPr>
            <w:rFonts w:eastAsia="Times New Roman" w:cstheme="minorHAnsi"/>
            <w:color w:val="000000"/>
            <w:sz w:val="24"/>
            <w:szCs w:val="24"/>
            <w:shd w:val="clear" w:color="auto" w:fill="FFFFFF"/>
          </w:rPr>
          <w:t xml:space="preserve"> that are within the scope and definition of the applicable regulation must meet the requirements in the California Rule, section 1605.3 in effect as of January 1, 2018.</w:t>
        </w:r>
      </w:ins>
    </w:p>
    <w:p w14:paraId="31FDCF55" w14:textId="7011D527" w:rsidR="00FD6F53" w:rsidRPr="00C532F8" w:rsidRDefault="00FD6F53" w:rsidP="00FD6F53">
      <w:pPr>
        <w:pStyle w:val="ListParagraph"/>
        <w:numPr>
          <w:ilvl w:val="0"/>
          <w:numId w:val="23"/>
        </w:numPr>
        <w:spacing w:before="75" w:after="150" w:line="240" w:lineRule="auto"/>
        <w:outlineLvl w:val="2"/>
        <w:rPr>
          <w:ins w:id="254" w:author="Vorpahl, Sarah (COM)" w:date="2019-09-12T23:26:00Z"/>
          <w:rFonts w:eastAsia="Times New Roman" w:cstheme="minorHAnsi"/>
          <w:color w:val="000000"/>
          <w:sz w:val="24"/>
          <w:szCs w:val="24"/>
          <w:shd w:val="clear" w:color="auto" w:fill="FFFFFF"/>
        </w:rPr>
      </w:pPr>
      <w:ins w:id="255" w:author="Vorpahl, Sarah (COM)" w:date="2019-09-12T23:26: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Tub spout diverters</w:t>
        </w:r>
        <w:r w:rsidRPr="00C532F8">
          <w:rPr>
            <w:rFonts w:eastAsia="Times New Roman" w:cstheme="minorHAnsi"/>
            <w:color w:val="000000"/>
            <w:sz w:val="24"/>
            <w:szCs w:val="24"/>
            <w:shd w:val="clear" w:color="auto" w:fill="FFFFFF"/>
          </w:rPr>
          <w:t xml:space="preserve"> must meet the testing criteria as measured in accordance with the test methods prescribed in the California Rule, section 1604 in effect as of January 1, 2018.</w:t>
        </w:r>
      </w:ins>
    </w:p>
    <w:p w14:paraId="7107C691" w14:textId="67E9DECE" w:rsidR="00FD6F53" w:rsidRPr="00C532F8" w:rsidRDefault="00FD6F53" w:rsidP="00FD6F53">
      <w:pPr>
        <w:pStyle w:val="ListParagraph"/>
        <w:numPr>
          <w:ilvl w:val="0"/>
          <w:numId w:val="23"/>
        </w:numPr>
        <w:spacing w:before="75" w:after="150" w:line="240" w:lineRule="auto"/>
        <w:outlineLvl w:val="2"/>
        <w:rPr>
          <w:ins w:id="256" w:author="Vorpahl, Sarah (COM)" w:date="2019-09-12T23:26:00Z"/>
          <w:rFonts w:eastAsia="Times New Roman" w:cstheme="minorHAnsi"/>
          <w:color w:val="000000"/>
          <w:sz w:val="24"/>
          <w:szCs w:val="24"/>
          <w:shd w:val="clear" w:color="auto" w:fill="FFFFFF"/>
        </w:rPr>
      </w:pPr>
      <w:ins w:id="257" w:author="Vorpahl, Sarah (COM)" w:date="2019-09-12T23:26:00Z">
        <w:r w:rsidRPr="00C532F8">
          <w:rPr>
            <w:rFonts w:eastAsia="Times New Roman" w:cstheme="minorHAnsi"/>
            <w:b/>
            <w:color w:val="000000"/>
            <w:sz w:val="24"/>
            <w:szCs w:val="24"/>
            <w:shd w:val="clear" w:color="auto" w:fill="FFFFFF"/>
          </w:rPr>
          <w:t>Listing.</w:t>
        </w:r>
        <w:r w:rsidRPr="00C532F8">
          <w:rPr>
            <w:rFonts w:eastAsia="Times New Roman" w:cstheme="minorHAnsi"/>
            <w:color w:val="000000"/>
            <w:sz w:val="24"/>
            <w:szCs w:val="24"/>
            <w:shd w:val="clear" w:color="auto" w:fill="FFFFFF"/>
          </w:rPr>
          <w:t xml:space="preserve"> Each manufacturer must cause to be listed each </w:t>
        </w:r>
        <w:r>
          <w:rPr>
            <w:rFonts w:eastAsia="Times New Roman" w:cstheme="minorHAnsi"/>
            <w:color w:val="000000"/>
            <w:sz w:val="24"/>
            <w:szCs w:val="24"/>
            <w:shd w:val="clear" w:color="auto" w:fill="FFFFFF"/>
          </w:rPr>
          <w:t>tub</w:t>
        </w:r>
      </w:ins>
      <w:ins w:id="258" w:author="Vorpahl, Sarah (COM)" w:date="2019-09-12T23:27:00Z">
        <w:r>
          <w:rPr>
            <w:rFonts w:eastAsia="Times New Roman" w:cstheme="minorHAnsi"/>
            <w:color w:val="000000"/>
            <w:sz w:val="24"/>
            <w:szCs w:val="24"/>
            <w:shd w:val="clear" w:color="auto" w:fill="FFFFFF"/>
          </w:rPr>
          <w:t xml:space="preserve"> spout diverter</w:t>
        </w:r>
      </w:ins>
      <w:ins w:id="259" w:author="Vorpahl, Sarah (COM)" w:date="2019-09-12T23:26:00Z">
        <w:r w:rsidRPr="00C532F8">
          <w:rPr>
            <w:rFonts w:eastAsia="Times New Roman" w:cstheme="minorHAnsi"/>
            <w:color w:val="000000"/>
            <w:sz w:val="24"/>
            <w:szCs w:val="24"/>
            <w:shd w:val="clear" w:color="auto" w:fill="FFFFFF"/>
          </w:rPr>
          <w:t>, by model number, in MAEDbS.</w:t>
        </w:r>
      </w:ins>
    </w:p>
    <w:p w14:paraId="5259AEF2" w14:textId="38E3C2F8" w:rsidR="00FD6F53" w:rsidRPr="0046090A" w:rsidRDefault="00FD6F53" w:rsidP="00FD6F53">
      <w:pPr>
        <w:pStyle w:val="ListParagraph"/>
        <w:numPr>
          <w:ilvl w:val="0"/>
          <w:numId w:val="23"/>
        </w:numPr>
        <w:spacing w:before="75" w:after="150" w:line="240" w:lineRule="auto"/>
        <w:outlineLvl w:val="2"/>
        <w:rPr>
          <w:ins w:id="260" w:author="Vorpahl, Sarah (COM)" w:date="2019-09-12T23:26:00Z"/>
          <w:rFonts w:eastAsia="Times New Roman" w:cstheme="minorHAnsi"/>
          <w:color w:val="000000"/>
          <w:sz w:val="24"/>
          <w:szCs w:val="24"/>
          <w:shd w:val="clear" w:color="auto" w:fill="FFFFFF"/>
        </w:rPr>
      </w:pPr>
      <w:ins w:id="261" w:author="Vorpahl, Sarah (COM)" w:date="2019-09-12T23:26:00Z">
        <w:r w:rsidRPr="0046090A">
          <w:rPr>
            <w:rFonts w:eastAsia="Times New Roman" w:cstheme="minorHAnsi"/>
            <w:b/>
            <w:color w:val="000000"/>
            <w:sz w:val="24"/>
            <w:szCs w:val="24"/>
            <w:shd w:val="clear" w:color="auto" w:fill="FFFFFF"/>
          </w:rPr>
          <w:t>Marking.</w:t>
        </w:r>
        <w:r w:rsidRPr="0046090A">
          <w:rPr>
            <w:rFonts w:eastAsia="Times New Roman" w:cstheme="minorHAnsi"/>
            <w:color w:val="000000"/>
            <w:sz w:val="24"/>
            <w:szCs w:val="24"/>
            <w:shd w:val="clear" w:color="auto" w:fill="FFFFFF"/>
          </w:rPr>
          <w:t xml:space="preserve"> Every unit of every </w:t>
        </w:r>
      </w:ins>
      <w:ins w:id="262" w:author="Vorpahl, Sarah (COM)" w:date="2019-09-12T23:27:00Z">
        <w:r>
          <w:rPr>
            <w:rFonts w:eastAsia="Times New Roman" w:cstheme="minorHAnsi"/>
            <w:color w:val="000000"/>
            <w:sz w:val="24"/>
            <w:szCs w:val="24"/>
            <w:shd w:val="clear" w:color="auto" w:fill="FFFFFF"/>
          </w:rPr>
          <w:t>tub spout diverter</w:t>
        </w:r>
      </w:ins>
      <w:ins w:id="263" w:author="Vorpahl, Sarah (COM)" w:date="2019-09-12T23:26:00Z">
        <w:r w:rsidRPr="0046090A">
          <w:rPr>
            <w:rFonts w:eastAsia="Times New Roman" w:cstheme="minorHAnsi"/>
            <w:color w:val="000000"/>
            <w:sz w:val="24"/>
            <w:szCs w:val="24"/>
            <w:shd w:val="clear" w:color="auto" w:fill="FFFFFF"/>
          </w:rPr>
          <w:t xml:space="preserve"> must comply with the requirements of Section 1607 of the California Rule.</w:t>
        </w:r>
      </w:ins>
    </w:p>
    <w:p w14:paraId="1227FA55" w14:textId="77777777" w:rsidR="00B368A0" w:rsidRDefault="00811DD5" w:rsidP="00B368A0">
      <w:pPr>
        <w:spacing w:before="75" w:after="150" w:line="240" w:lineRule="auto"/>
        <w:outlineLvl w:val="2"/>
        <w:rPr>
          <w:ins w:id="264" w:author="Vorpahl, Sarah (COM)" w:date="2019-09-12T23:43:00Z"/>
          <w:rFonts w:eastAsia="Times New Roman" w:cstheme="minorHAnsi"/>
          <w:b/>
          <w:bCs/>
          <w:color w:val="000000"/>
          <w:sz w:val="27"/>
          <w:szCs w:val="27"/>
          <w:shd w:val="clear" w:color="auto" w:fill="FFFFFF"/>
        </w:rPr>
      </w:pPr>
      <w:ins w:id="265" w:author="Vorpahl, Sarah (COM)" w:date="2019-09-12T23:43:00Z">
        <w:r>
          <w:rPr>
            <w:rFonts w:eastAsia="Times New Roman" w:cstheme="minorHAnsi"/>
            <w:color w:val="000000"/>
            <w:sz w:val="24"/>
            <w:szCs w:val="24"/>
            <w:shd w:val="clear" w:color="auto" w:fill="FFFFFF"/>
          </w:rPr>
          <w:pict w14:anchorId="7E22A52F">
            <v:rect id="_x0000_i1033" style="width:0;height:1.5pt" o:hralign="center" o:hrstd="t" o:hr="t" fillcolor="#a0a0a0" stroked="f"/>
          </w:pict>
        </w:r>
      </w:ins>
    </w:p>
    <w:p w14:paraId="22BB44E8" w14:textId="77777777" w:rsidR="00B368A0" w:rsidRPr="00C532F8" w:rsidRDefault="00B368A0" w:rsidP="00B368A0">
      <w:pPr>
        <w:spacing w:before="75" w:after="150" w:line="240" w:lineRule="auto"/>
        <w:outlineLvl w:val="2"/>
        <w:rPr>
          <w:ins w:id="266" w:author="Vorpahl, Sarah (COM)" w:date="2019-09-12T23:43:00Z"/>
          <w:rFonts w:eastAsia="Times New Roman" w:cstheme="minorHAnsi"/>
          <w:b/>
          <w:bCs/>
          <w:color w:val="000000"/>
          <w:sz w:val="27"/>
          <w:szCs w:val="27"/>
          <w:shd w:val="clear" w:color="auto" w:fill="FFFFFF"/>
        </w:rPr>
      </w:pPr>
      <w:ins w:id="267" w:author="Vorpahl, Sarah (COM)" w:date="2019-09-12T23:43:00Z">
        <w:r w:rsidRPr="00C532F8">
          <w:rPr>
            <w:rFonts w:eastAsia="Times New Roman" w:cstheme="minorHAnsi"/>
            <w:b/>
            <w:bCs/>
            <w:color w:val="000000"/>
            <w:sz w:val="27"/>
            <w:szCs w:val="27"/>
            <w:shd w:val="clear" w:color="auto" w:fill="FFFFFF"/>
          </w:rPr>
          <w:t>194-24-XXX</w:t>
        </w:r>
        <w:r w:rsidRPr="00C532F8">
          <w:rPr>
            <w:rFonts w:eastAsia="Times New Roman" w:cstheme="minorHAnsi"/>
            <w:b/>
            <w:bCs/>
            <w:color w:val="000000"/>
            <w:sz w:val="27"/>
            <w:szCs w:val="27"/>
            <w:shd w:val="clear" w:color="auto" w:fill="FFFFFF"/>
          </w:rPr>
          <w:br/>
        </w:r>
        <w:r>
          <w:rPr>
            <w:rFonts w:eastAsia="Times New Roman" w:cstheme="minorHAnsi"/>
            <w:b/>
            <w:bCs/>
            <w:color w:val="000000"/>
            <w:sz w:val="27"/>
            <w:szCs w:val="27"/>
            <w:shd w:val="clear" w:color="auto" w:fill="FFFFFF"/>
          </w:rPr>
          <w:t>Commercial Hot Food Holding C</w:t>
        </w:r>
        <w:r w:rsidRPr="005C4C43">
          <w:rPr>
            <w:rFonts w:eastAsia="Times New Roman" w:cstheme="minorHAnsi"/>
            <w:b/>
            <w:bCs/>
            <w:color w:val="000000"/>
            <w:sz w:val="27"/>
            <w:szCs w:val="27"/>
            <w:shd w:val="clear" w:color="auto" w:fill="FFFFFF"/>
          </w:rPr>
          <w:t>abinets</w:t>
        </w:r>
      </w:ins>
    </w:p>
    <w:p w14:paraId="054F2A56" w14:textId="77777777" w:rsidR="00B368A0" w:rsidRPr="00C532F8" w:rsidRDefault="00B368A0" w:rsidP="00B368A0">
      <w:pPr>
        <w:pStyle w:val="ListParagraph"/>
        <w:numPr>
          <w:ilvl w:val="0"/>
          <w:numId w:val="20"/>
        </w:numPr>
        <w:spacing w:before="75" w:after="150" w:line="240" w:lineRule="auto"/>
        <w:outlineLvl w:val="2"/>
        <w:rPr>
          <w:ins w:id="268" w:author="Vorpahl, Sarah (COM)" w:date="2019-09-12T23:43:00Z"/>
          <w:rFonts w:eastAsia="Times New Roman" w:cstheme="minorHAnsi"/>
          <w:color w:val="000000"/>
          <w:sz w:val="24"/>
          <w:szCs w:val="24"/>
          <w:shd w:val="clear" w:color="auto" w:fill="FFFFFF"/>
        </w:rPr>
      </w:pPr>
      <w:ins w:id="269" w:author="Vorpahl, Sarah (COM)" w:date="2019-09-12T23:43:00Z">
        <w:r w:rsidRPr="00C532F8">
          <w:rPr>
            <w:rFonts w:eastAsia="Times New Roman" w:cstheme="minorHAnsi"/>
            <w:b/>
            <w:color w:val="000000"/>
            <w:sz w:val="24"/>
            <w:szCs w:val="24"/>
            <w:shd w:val="clear" w:color="auto" w:fill="FFFFFF"/>
          </w:rPr>
          <w:t>Scope.</w:t>
        </w:r>
        <w:r w:rsidRPr="00B368A0">
          <w:rPr>
            <w:rFonts w:eastAsia="Times New Roman" w:cstheme="minorHAnsi"/>
            <w:color w:val="000000"/>
            <w:sz w:val="24"/>
            <w:szCs w:val="24"/>
            <w:shd w:val="clear" w:color="auto" w:fill="FFFFFF"/>
          </w:rPr>
          <w:t xml:space="preserve"> </w:t>
        </w:r>
        <w:r w:rsidRPr="00C532F8">
          <w:rPr>
            <w:rFonts w:eastAsia="Times New Roman" w:cstheme="minorHAnsi"/>
            <w:color w:val="000000"/>
            <w:sz w:val="24"/>
            <w:szCs w:val="24"/>
            <w:shd w:val="clear" w:color="auto" w:fill="FFFFFF"/>
          </w:rPr>
          <w:t xml:space="preserve">This rule applies to new </w:t>
        </w:r>
        <w:r>
          <w:rPr>
            <w:rFonts w:eastAsia="Times New Roman" w:cstheme="minorHAnsi"/>
            <w:color w:val="000000"/>
            <w:sz w:val="24"/>
            <w:szCs w:val="24"/>
            <w:shd w:val="clear" w:color="auto" w:fill="FFFFFF"/>
          </w:rPr>
          <w:t xml:space="preserve">commercial hot food holding </w:t>
        </w:r>
        <w:r w:rsidRPr="005C4C43">
          <w:rPr>
            <w:rFonts w:eastAsia="Times New Roman" w:cstheme="minorHAnsi"/>
            <w:color w:val="000000"/>
            <w:sz w:val="24"/>
            <w:szCs w:val="24"/>
            <w:shd w:val="clear" w:color="auto" w:fill="FFFFFF"/>
          </w:rPr>
          <w:t xml:space="preserve">cabinets </w:t>
        </w:r>
        <w:r w:rsidRPr="00C532F8">
          <w:rPr>
            <w:rFonts w:eastAsia="Times New Roman" w:cstheme="minorHAnsi"/>
            <w:color w:val="000000"/>
            <w:sz w:val="24"/>
            <w:szCs w:val="24"/>
            <w:shd w:val="clear" w:color="auto" w:fill="FFFFFF"/>
          </w:rPr>
          <w:t xml:space="preserve">manufactured on or after </w:t>
        </w:r>
        <w:r>
          <w:rPr>
            <w:rFonts w:eastAsia="Times New Roman" w:cstheme="minorHAnsi"/>
            <w:color w:val="000000"/>
            <w:sz w:val="24"/>
            <w:szCs w:val="24"/>
            <w:shd w:val="clear" w:color="auto" w:fill="FFFFFF"/>
          </w:rPr>
          <w:t xml:space="preserve">January 1, 2010 and </w:t>
        </w:r>
        <w:r w:rsidRPr="00B368A0">
          <w:rPr>
            <w:rFonts w:eastAsia="Times New Roman" w:cstheme="minorHAnsi"/>
            <w:color w:val="000000"/>
            <w:sz w:val="24"/>
            <w:szCs w:val="24"/>
            <w:shd w:val="clear" w:color="auto" w:fill="FFFFFF"/>
          </w:rPr>
          <w:t>installed f</w:t>
        </w:r>
        <w:r>
          <w:rPr>
            <w:rFonts w:eastAsia="Times New Roman" w:cstheme="minorHAnsi"/>
            <w:color w:val="000000"/>
            <w:sz w:val="24"/>
            <w:szCs w:val="24"/>
            <w:shd w:val="clear" w:color="auto" w:fill="FFFFFF"/>
          </w:rPr>
          <w:t xml:space="preserve">or compensation in the state </w:t>
        </w:r>
        <w:r w:rsidRPr="00B368A0">
          <w:rPr>
            <w:rFonts w:eastAsia="Times New Roman" w:cstheme="minorHAnsi"/>
            <w:color w:val="000000"/>
            <w:sz w:val="24"/>
            <w:szCs w:val="24"/>
            <w:shd w:val="clear" w:color="auto" w:fill="FFFFFF"/>
          </w:rPr>
          <w:t>on or after January 1, 2011</w:t>
        </w:r>
        <w:r>
          <w:rPr>
            <w:rFonts w:eastAsia="Times New Roman" w:cstheme="minorHAnsi"/>
            <w:color w:val="000000"/>
            <w:sz w:val="24"/>
            <w:szCs w:val="24"/>
            <w:shd w:val="clear" w:color="auto" w:fill="FFFFFF"/>
          </w:rPr>
          <w:t>.</w:t>
        </w:r>
      </w:ins>
    </w:p>
    <w:p w14:paraId="4917E59B" w14:textId="77777777" w:rsidR="00B368A0" w:rsidRPr="00C532F8" w:rsidRDefault="00B368A0" w:rsidP="00B368A0">
      <w:pPr>
        <w:pStyle w:val="ListParagraph"/>
        <w:numPr>
          <w:ilvl w:val="0"/>
          <w:numId w:val="20"/>
        </w:numPr>
        <w:spacing w:before="75" w:after="150" w:line="240" w:lineRule="auto"/>
        <w:outlineLvl w:val="2"/>
        <w:rPr>
          <w:ins w:id="270" w:author="Vorpahl, Sarah (COM)" w:date="2019-09-12T23:43:00Z"/>
          <w:rFonts w:eastAsia="Times New Roman" w:cstheme="minorHAnsi"/>
          <w:color w:val="000000"/>
          <w:sz w:val="24"/>
          <w:szCs w:val="24"/>
          <w:shd w:val="clear" w:color="auto" w:fill="FFFFFF"/>
        </w:rPr>
      </w:pPr>
      <w:ins w:id="271" w:author="Vorpahl, Sarah (COM)" w:date="2019-09-12T23:43:00Z">
        <w:r w:rsidRPr="00C532F8">
          <w:rPr>
            <w:rFonts w:eastAsia="Times New Roman" w:cstheme="minorHAnsi"/>
            <w:b/>
            <w:color w:val="000000"/>
            <w:sz w:val="24"/>
            <w:szCs w:val="24"/>
            <w:shd w:val="clear" w:color="auto" w:fill="FFFFFF"/>
          </w:rPr>
          <w:t xml:space="preserve">Standard. </w:t>
        </w:r>
        <w:r w:rsidRPr="005C4C43">
          <w:rPr>
            <w:rFonts w:eastAsia="Times New Roman" w:cstheme="minorHAnsi"/>
            <w:color w:val="000000"/>
            <w:sz w:val="24"/>
            <w:szCs w:val="24"/>
            <w:shd w:val="clear" w:color="auto" w:fill="FFFFFF"/>
          </w:rPr>
          <w:t>The idle energy rate o</w:t>
        </w:r>
        <w:r>
          <w:rPr>
            <w:rFonts w:eastAsia="Times New Roman" w:cstheme="minorHAnsi"/>
            <w:color w:val="000000"/>
            <w:sz w:val="24"/>
            <w:szCs w:val="24"/>
            <w:shd w:val="clear" w:color="auto" w:fill="FFFFFF"/>
          </w:rPr>
          <w:t xml:space="preserve">f commercial hot food holding </w:t>
        </w:r>
        <w:r w:rsidRPr="005C4C43">
          <w:rPr>
            <w:rFonts w:eastAsia="Times New Roman" w:cstheme="minorHAnsi"/>
            <w:color w:val="000000"/>
            <w:sz w:val="24"/>
            <w:szCs w:val="24"/>
            <w:shd w:val="clear" w:color="auto" w:fill="FFFFFF"/>
          </w:rPr>
          <w:t>cabinets shall be no</w:t>
        </w:r>
        <w:r>
          <w:rPr>
            <w:rFonts w:eastAsia="Times New Roman" w:cstheme="minorHAnsi"/>
            <w:color w:val="000000"/>
            <w:sz w:val="24"/>
            <w:szCs w:val="24"/>
            <w:shd w:val="clear" w:color="auto" w:fill="FFFFFF"/>
          </w:rPr>
          <w:t xml:space="preserve"> </w:t>
        </w:r>
        <w:r w:rsidRPr="005C4C43">
          <w:rPr>
            <w:rFonts w:eastAsia="Times New Roman" w:cstheme="minorHAnsi"/>
            <w:color w:val="000000"/>
            <w:sz w:val="24"/>
            <w:szCs w:val="24"/>
            <w:shd w:val="clear" w:color="auto" w:fill="FFFFFF"/>
          </w:rPr>
          <w:t>greater than 40 watts per cubic foot of measured interior volume.</w:t>
        </w:r>
      </w:ins>
    </w:p>
    <w:p w14:paraId="34D04646" w14:textId="77777777" w:rsidR="00B368A0" w:rsidRPr="00A56909" w:rsidRDefault="00B368A0" w:rsidP="00B368A0">
      <w:pPr>
        <w:pStyle w:val="ListParagraph"/>
        <w:numPr>
          <w:ilvl w:val="0"/>
          <w:numId w:val="20"/>
        </w:numPr>
        <w:spacing w:before="75" w:after="150" w:line="240" w:lineRule="auto"/>
        <w:outlineLvl w:val="2"/>
        <w:rPr>
          <w:ins w:id="272" w:author="Vorpahl, Sarah (COM)" w:date="2019-09-12T23:43:00Z"/>
          <w:rFonts w:eastAsia="Times New Roman" w:cstheme="minorHAnsi"/>
          <w:color w:val="000000"/>
          <w:sz w:val="24"/>
          <w:szCs w:val="24"/>
          <w:shd w:val="clear" w:color="auto" w:fill="FFFFFF"/>
        </w:rPr>
      </w:pPr>
      <w:ins w:id="273" w:author="Vorpahl, Sarah (COM)" w:date="2019-09-12T23:43:00Z">
        <w:r w:rsidRPr="00A56909">
          <w:rPr>
            <w:rFonts w:eastAsia="Times New Roman" w:cstheme="minorHAnsi"/>
            <w:b/>
            <w:color w:val="000000"/>
            <w:sz w:val="24"/>
            <w:szCs w:val="24"/>
            <w:shd w:val="clear" w:color="auto" w:fill="FFFFFF"/>
          </w:rPr>
          <w:t>Testing.</w:t>
        </w:r>
        <w:r w:rsidRPr="00A56909">
          <w:rPr>
            <w:rFonts w:eastAsia="Times New Roman" w:cstheme="minorHAnsi"/>
            <w:color w:val="000000"/>
            <w:sz w:val="24"/>
            <w:szCs w:val="24"/>
            <w:shd w:val="clear" w:color="auto" w:fill="FFFFFF"/>
          </w:rPr>
          <w:t xml:space="preserve"> </w:t>
        </w:r>
        <w:r w:rsidRPr="005C4C43">
          <w:rPr>
            <w:rFonts w:eastAsia="Times New Roman" w:cstheme="minorHAnsi"/>
            <w:color w:val="000000"/>
            <w:sz w:val="24"/>
            <w:szCs w:val="24"/>
            <w:shd w:val="clear" w:color="auto" w:fill="FFFFFF"/>
          </w:rPr>
          <w:t>The idle energy rate of commerc</w:t>
        </w:r>
        <w:r>
          <w:rPr>
            <w:rFonts w:eastAsia="Times New Roman" w:cstheme="minorHAnsi"/>
            <w:color w:val="000000"/>
            <w:sz w:val="24"/>
            <w:szCs w:val="24"/>
            <w:shd w:val="clear" w:color="auto" w:fill="FFFFFF"/>
          </w:rPr>
          <w:t xml:space="preserve">ial hot food holding cabinets </w:t>
        </w:r>
        <w:r w:rsidRPr="005C4C43">
          <w:rPr>
            <w:rFonts w:eastAsia="Times New Roman" w:cstheme="minorHAnsi"/>
            <w:color w:val="000000"/>
            <w:sz w:val="24"/>
            <w:szCs w:val="24"/>
            <w:shd w:val="clear" w:color="auto" w:fill="FFFFFF"/>
          </w:rPr>
          <w:t>shall be determined using ANSI/ASTM F2140-11 stand</w:t>
        </w:r>
        <w:r>
          <w:rPr>
            <w:rFonts w:eastAsia="Times New Roman" w:cstheme="minorHAnsi"/>
            <w:color w:val="000000"/>
            <w:sz w:val="24"/>
            <w:szCs w:val="24"/>
            <w:shd w:val="clear" w:color="auto" w:fill="FFFFFF"/>
          </w:rPr>
          <w:t xml:space="preserve">ard </w:t>
        </w:r>
        <w:r w:rsidRPr="005C4C43">
          <w:rPr>
            <w:rFonts w:eastAsia="Times New Roman" w:cstheme="minorHAnsi"/>
            <w:color w:val="000000"/>
            <w:sz w:val="24"/>
            <w:szCs w:val="24"/>
            <w:shd w:val="clear" w:color="auto" w:fill="FFFFFF"/>
          </w:rPr>
          <w:t>test method for the performance of ho</w:t>
        </w:r>
        <w:r>
          <w:rPr>
            <w:rFonts w:eastAsia="Times New Roman" w:cstheme="minorHAnsi"/>
            <w:color w:val="000000"/>
            <w:sz w:val="24"/>
            <w:szCs w:val="24"/>
            <w:shd w:val="clear" w:color="auto" w:fill="FFFFFF"/>
          </w:rPr>
          <w:t xml:space="preserve">t food holding cabinets (test </w:t>
        </w:r>
        <w:r w:rsidRPr="005C4C43">
          <w:rPr>
            <w:rFonts w:eastAsia="Times New Roman" w:cstheme="minorHAnsi"/>
            <w:color w:val="000000"/>
            <w:sz w:val="24"/>
            <w:szCs w:val="24"/>
            <w:shd w:val="clear" w:color="auto" w:fill="FFFFFF"/>
          </w:rPr>
          <w:t>for idle energy rate dry test). Commer</w:t>
        </w:r>
        <w:r>
          <w:rPr>
            <w:rFonts w:eastAsia="Times New Roman" w:cstheme="minorHAnsi"/>
            <w:color w:val="000000"/>
            <w:sz w:val="24"/>
            <w:szCs w:val="24"/>
            <w:shd w:val="clear" w:color="auto" w:fill="FFFFFF"/>
          </w:rPr>
          <w:t xml:space="preserve">cial hot food </w:t>
        </w:r>
        <w:r>
          <w:rPr>
            <w:rFonts w:eastAsia="Times New Roman" w:cstheme="minorHAnsi"/>
            <w:color w:val="000000"/>
            <w:sz w:val="24"/>
            <w:szCs w:val="24"/>
            <w:shd w:val="clear" w:color="auto" w:fill="FFFFFF"/>
          </w:rPr>
          <w:lastRenderedPageBreak/>
          <w:t xml:space="preserve">holding cabinet </w:t>
        </w:r>
        <w:r w:rsidRPr="005C4C43">
          <w:rPr>
            <w:rFonts w:eastAsia="Times New Roman" w:cstheme="minorHAnsi"/>
            <w:color w:val="000000"/>
            <w:sz w:val="24"/>
            <w:szCs w:val="24"/>
            <w:shd w:val="clear" w:color="auto" w:fill="FFFFFF"/>
          </w:rPr>
          <w:t>interior volume shall be calculated</w:t>
        </w:r>
        <w:r>
          <w:rPr>
            <w:rFonts w:eastAsia="Times New Roman" w:cstheme="minorHAnsi"/>
            <w:color w:val="000000"/>
            <w:sz w:val="24"/>
            <w:szCs w:val="24"/>
            <w:shd w:val="clear" w:color="auto" w:fill="FFFFFF"/>
          </w:rPr>
          <w:t xml:space="preserve"> using straight line segments </w:t>
        </w:r>
        <w:r w:rsidRPr="005C4C43">
          <w:rPr>
            <w:rFonts w:eastAsia="Times New Roman" w:cstheme="minorHAnsi"/>
            <w:color w:val="000000"/>
            <w:sz w:val="24"/>
            <w:szCs w:val="24"/>
            <w:shd w:val="clear" w:color="auto" w:fill="FFFFFF"/>
          </w:rPr>
          <w:t>following the gross interior dimensions of t</w:t>
        </w:r>
        <w:r>
          <w:rPr>
            <w:rFonts w:eastAsia="Times New Roman" w:cstheme="minorHAnsi"/>
            <w:color w:val="000000"/>
            <w:sz w:val="24"/>
            <w:szCs w:val="24"/>
            <w:shd w:val="clear" w:color="auto" w:fill="FFFFFF"/>
          </w:rPr>
          <w:t xml:space="preserve">he appliance and using </w:t>
        </w:r>
        <w:r w:rsidRPr="005C4C43">
          <w:rPr>
            <w:rFonts w:eastAsia="Times New Roman" w:cstheme="minorHAnsi"/>
            <w:color w:val="000000"/>
            <w:sz w:val="24"/>
            <w:szCs w:val="24"/>
            <w:shd w:val="clear" w:color="auto" w:fill="FFFFFF"/>
          </w:rPr>
          <w:t>the following equation: Interior height</w:t>
        </w:r>
        <w:r>
          <w:rPr>
            <w:rFonts w:eastAsia="Times New Roman" w:cstheme="minorHAnsi"/>
            <w:color w:val="000000"/>
            <w:sz w:val="24"/>
            <w:szCs w:val="24"/>
            <w:shd w:val="clear" w:color="auto" w:fill="FFFFFF"/>
          </w:rPr>
          <w:t xml:space="preserve"> x interior width x interior </w:t>
        </w:r>
        <w:r w:rsidRPr="005C4C43">
          <w:rPr>
            <w:rFonts w:eastAsia="Times New Roman" w:cstheme="minorHAnsi"/>
            <w:color w:val="000000"/>
            <w:sz w:val="24"/>
            <w:szCs w:val="24"/>
            <w:shd w:val="clear" w:color="auto" w:fill="FFFFFF"/>
          </w:rPr>
          <w:t>depth. Interior volume shall not account for racks, air plenums, or other interior parts.</w:t>
        </w:r>
      </w:ins>
    </w:p>
    <w:p w14:paraId="3524B28A" w14:textId="77777777" w:rsidR="00B368A0" w:rsidRPr="00FD6F53" w:rsidRDefault="00B368A0" w:rsidP="00B368A0">
      <w:pPr>
        <w:pStyle w:val="ListParagraph"/>
        <w:numPr>
          <w:ilvl w:val="0"/>
          <w:numId w:val="20"/>
        </w:numPr>
        <w:spacing w:before="75" w:after="150" w:line="240" w:lineRule="auto"/>
        <w:outlineLvl w:val="2"/>
        <w:rPr>
          <w:ins w:id="274" w:author="Vorpahl, Sarah (COM)" w:date="2019-09-12T23:43:00Z"/>
          <w:rFonts w:eastAsia="Times New Roman" w:cstheme="minorHAnsi"/>
          <w:color w:val="000000"/>
          <w:sz w:val="24"/>
          <w:szCs w:val="24"/>
          <w:shd w:val="clear" w:color="auto" w:fill="FFFFFF"/>
        </w:rPr>
      </w:pPr>
      <w:ins w:id="275" w:author="Vorpahl, Sarah (COM)" w:date="2019-09-12T23:43:00Z">
        <w:r w:rsidRPr="00FD6F53">
          <w:rPr>
            <w:rFonts w:eastAsia="Times New Roman" w:cstheme="minorHAnsi"/>
            <w:b/>
            <w:color w:val="000000"/>
            <w:sz w:val="24"/>
            <w:szCs w:val="24"/>
            <w:shd w:val="clear" w:color="auto" w:fill="FFFFFF"/>
          </w:rPr>
          <w:t>Listing.</w:t>
        </w:r>
        <w:r w:rsidRPr="00FD6F53">
          <w:rPr>
            <w:rFonts w:eastAsia="Times New Roman" w:cstheme="minorHAnsi"/>
            <w:color w:val="000000"/>
            <w:sz w:val="24"/>
            <w:szCs w:val="24"/>
            <w:shd w:val="clear" w:color="auto" w:fill="FFFFFF"/>
          </w:rPr>
          <w:t xml:space="preserve"> Each manufacturer must cause to be listed each </w:t>
        </w:r>
        <w:r w:rsidRPr="005C4C43">
          <w:rPr>
            <w:rFonts w:eastAsia="Times New Roman" w:cstheme="minorHAnsi"/>
            <w:color w:val="000000"/>
            <w:sz w:val="24"/>
            <w:szCs w:val="24"/>
            <w:shd w:val="clear" w:color="auto" w:fill="FFFFFF"/>
          </w:rPr>
          <w:t>commerc</w:t>
        </w:r>
        <w:r>
          <w:rPr>
            <w:rFonts w:eastAsia="Times New Roman" w:cstheme="minorHAnsi"/>
            <w:color w:val="000000"/>
            <w:sz w:val="24"/>
            <w:szCs w:val="24"/>
            <w:shd w:val="clear" w:color="auto" w:fill="FFFFFF"/>
          </w:rPr>
          <w:t>ial hot food holding cabinet</w:t>
        </w:r>
        <w:r w:rsidRPr="00FD6F53">
          <w:rPr>
            <w:rFonts w:eastAsia="Times New Roman" w:cstheme="minorHAnsi"/>
            <w:color w:val="000000"/>
            <w:sz w:val="24"/>
            <w:szCs w:val="24"/>
            <w:shd w:val="clear" w:color="auto" w:fill="FFFFFF"/>
          </w:rPr>
          <w:t>, by model number, in MAEDbS.</w:t>
        </w:r>
      </w:ins>
    </w:p>
    <w:p w14:paraId="7AA9046C" w14:textId="77777777" w:rsidR="00B368A0" w:rsidRDefault="00B368A0" w:rsidP="00B368A0">
      <w:pPr>
        <w:pStyle w:val="ListParagraph"/>
        <w:numPr>
          <w:ilvl w:val="0"/>
          <w:numId w:val="20"/>
        </w:numPr>
        <w:spacing w:before="75" w:after="150" w:line="240" w:lineRule="auto"/>
        <w:outlineLvl w:val="2"/>
        <w:rPr>
          <w:ins w:id="276" w:author="Vorpahl, Sarah (COM)" w:date="2019-09-12T23:44:00Z"/>
          <w:rFonts w:eastAsia="Times New Roman" w:cstheme="minorHAnsi"/>
          <w:color w:val="000000"/>
          <w:sz w:val="24"/>
          <w:szCs w:val="24"/>
          <w:shd w:val="clear" w:color="auto" w:fill="FFFFFF"/>
        </w:rPr>
      </w:pPr>
      <w:ins w:id="277" w:author="Vorpahl, Sarah (COM)" w:date="2019-09-12T23:43:00Z">
        <w:r w:rsidRPr="00FD6F53">
          <w:rPr>
            <w:rFonts w:eastAsia="Times New Roman" w:cstheme="minorHAnsi"/>
            <w:b/>
            <w:color w:val="000000"/>
            <w:sz w:val="24"/>
            <w:szCs w:val="24"/>
            <w:shd w:val="clear" w:color="auto" w:fill="FFFFFF"/>
          </w:rPr>
          <w:t>Marking.</w:t>
        </w:r>
        <w:r w:rsidRPr="00FD6F53">
          <w:rPr>
            <w:rFonts w:eastAsia="Times New Roman" w:cstheme="minorHAnsi"/>
            <w:color w:val="000000"/>
            <w:sz w:val="24"/>
            <w:szCs w:val="24"/>
            <w:shd w:val="clear" w:color="auto" w:fill="FFFFFF"/>
          </w:rPr>
          <w:t xml:space="preserve"> Every unit of every </w:t>
        </w:r>
        <w:r w:rsidRPr="005C4C43">
          <w:rPr>
            <w:rFonts w:eastAsia="Times New Roman" w:cstheme="minorHAnsi"/>
            <w:color w:val="000000"/>
            <w:sz w:val="24"/>
            <w:szCs w:val="24"/>
            <w:shd w:val="clear" w:color="auto" w:fill="FFFFFF"/>
          </w:rPr>
          <w:t>commerc</w:t>
        </w:r>
        <w:r>
          <w:rPr>
            <w:rFonts w:eastAsia="Times New Roman" w:cstheme="minorHAnsi"/>
            <w:color w:val="000000"/>
            <w:sz w:val="24"/>
            <w:szCs w:val="24"/>
            <w:shd w:val="clear" w:color="auto" w:fill="FFFFFF"/>
          </w:rPr>
          <w:t xml:space="preserve">ial hot food holding cabinet </w:t>
        </w:r>
        <w:r w:rsidRPr="00FD6F53">
          <w:rPr>
            <w:rFonts w:eastAsia="Times New Roman" w:cstheme="minorHAnsi"/>
            <w:color w:val="000000"/>
            <w:sz w:val="24"/>
            <w:szCs w:val="24"/>
            <w:shd w:val="clear" w:color="auto" w:fill="FFFFFF"/>
          </w:rPr>
          <w:t>must comply with the requirements of Section 1607 of the California Rule.</w:t>
        </w:r>
      </w:ins>
    </w:p>
    <w:p w14:paraId="570264F0" w14:textId="5F6D2ECB" w:rsidR="00FD6F53" w:rsidRPr="00B368A0" w:rsidRDefault="00FD6F53" w:rsidP="00B368A0">
      <w:pPr>
        <w:pStyle w:val="ListParagraph"/>
        <w:spacing w:before="75" w:after="150" w:line="240" w:lineRule="auto"/>
        <w:outlineLvl w:val="2"/>
        <w:rPr>
          <w:ins w:id="278" w:author="Vorpahl, Sarah (COM)" w:date="2019-09-12T23:23:00Z"/>
          <w:rFonts w:eastAsia="Times New Roman" w:cstheme="minorHAnsi"/>
          <w:color w:val="000000"/>
          <w:sz w:val="24"/>
          <w:szCs w:val="24"/>
          <w:shd w:val="clear" w:color="auto" w:fill="FFFFFF"/>
        </w:rPr>
      </w:pPr>
      <w:ins w:id="279" w:author="Vorpahl, Sarah (COM)" w:date="2019-09-12T23:23:00Z">
        <w:r w:rsidRPr="00B368A0">
          <w:rPr>
            <w:rFonts w:eastAsia="Times New Roman" w:cstheme="minorHAnsi"/>
            <w:b/>
            <w:bCs/>
            <w:color w:val="000000"/>
            <w:sz w:val="27"/>
            <w:szCs w:val="27"/>
            <w:shd w:val="clear" w:color="auto" w:fill="FFFFFF"/>
          </w:rPr>
          <w:br/>
        </w:r>
        <w:r w:rsidR="00811DD5">
          <w:rPr>
            <w:sz w:val="24"/>
            <w:szCs w:val="24"/>
            <w:shd w:val="clear" w:color="auto" w:fill="FFFFFF"/>
          </w:rPr>
          <w:pict w14:anchorId="11E72B8C">
            <v:rect id="_x0000_i1034" style="width:0;height:1.5pt" o:hralign="center" o:hrstd="t" o:hr="t" fillcolor="#a0a0a0" stroked="f"/>
          </w:pict>
        </w:r>
      </w:ins>
    </w:p>
    <w:p w14:paraId="27D06390" w14:textId="23282AE5" w:rsidR="00C532F8" w:rsidRPr="00C532F8" w:rsidRDefault="00C532F8" w:rsidP="00C532F8">
      <w:pPr>
        <w:spacing w:before="75" w:after="150" w:line="240" w:lineRule="auto"/>
        <w:outlineLvl w:val="2"/>
        <w:rPr>
          <w:ins w:id="280" w:author="Vorpahl, Sarah (COM)" w:date="2019-09-12T21:19:00Z"/>
          <w:rFonts w:eastAsia="Times New Roman" w:cstheme="minorHAnsi"/>
          <w:b/>
          <w:bCs/>
          <w:color w:val="000000"/>
          <w:sz w:val="27"/>
          <w:szCs w:val="27"/>
          <w:shd w:val="clear" w:color="auto" w:fill="FFFFFF"/>
        </w:rPr>
      </w:pPr>
      <w:ins w:id="281" w:author="Vorpahl, Sarah (COM)" w:date="2019-09-12T21:19:00Z">
        <w:r w:rsidRPr="00C532F8">
          <w:rPr>
            <w:rFonts w:eastAsia="Times New Roman" w:cstheme="minorHAnsi"/>
            <w:b/>
            <w:bCs/>
            <w:color w:val="000000"/>
            <w:sz w:val="27"/>
            <w:szCs w:val="27"/>
            <w:shd w:val="clear" w:color="auto" w:fill="FFFFFF"/>
          </w:rPr>
          <w:t>194-24-XXX</w:t>
        </w:r>
        <w:r w:rsidRPr="00C532F8">
          <w:rPr>
            <w:rFonts w:eastAsia="Times New Roman" w:cstheme="minorHAnsi"/>
            <w:b/>
            <w:bCs/>
            <w:color w:val="000000"/>
            <w:sz w:val="27"/>
            <w:szCs w:val="27"/>
            <w:shd w:val="clear" w:color="auto" w:fill="FFFFFF"/>
          </w:rPr>
          <w:br/>
          <w:t>Air Compressors</w:t>
        </w:r>
      </w:ins>
    </w:p>
    <w:p w14:paraId="008865C1" w14:textId="08BF5ACB" w:rsidR="00C532F8" w:rsidRPr="00FD6F53" w:rsidRDefault="00C532F8" w:rsidP="00FD6F53">
      <w:pPr>
        <w:pStyle w:val="ListParagraph"/>
        <w:numPr>
          <w:ilvl w:val="0"/>
          <w:numId w:val="22"/>
        </w:numPr>
        <w:spacing w:before="75" w:after="150" w:line="240" w:lineRule="auto"/>
        <w:outlineLvl w:val="2"/>
        <w:rPr>
          <w:ins w:id="282" w:author="Vorpahl, Sarah (COM)" w:date="2019-09-12T21:19:00Z"/>
          <w:rFonts w:eastAsia="Times New Roman" w:cstheme="minorHAnsi"/>
          <w:color w:val="000000"/>
          <w:sz w:val="24"/>
          <w:szCs w:val="24"/>
          <w:shd w:val="clear" w:color="auto" w:fill="FFFFFF"/>
        </w:rPr>
      </w:pPr>
      <w:ins w:id="283" w:author="Vorpahl, Sarah (COM)" w:date="2019-09-12T21:19:00Z">
        <w:r w:rsidRPr="00FD6F53">
          <w:rPr>
            <w:rFonts w:eastAsia="Times New Roman" w:cstheme="minorHAnsi"/>
            <w:b/>
            <w:color w:val="000000"/>
            <w:sz w:val="24"/>
            <w:szCs w:val="24"/>
            <w:shd w:val="clear" w:color="auto" w:fill="FFFFFF"/>
          </w:rPr>
          <w:t xml:space="preserve">Scope. </w:t>
        </w:r>
        <w:r w:rsidRPr="00FD6F53">
          <w:rPr>
            <w:rFonts w:eastAsia="Times New Roman" w:cstheme="minorHAnsi"/>
            <w:color w:val="000000"/>
            <w:sz w:val="24"/>
            <w:szCs w:val="24"/>
            <w:shd w:val="clear" w:color="auto" w:fill="FFFFFF"/>
          </w:rPr>
          <w:t>This rule applies to new air compressors manufactured on or after January 1, 2022</w:t>
        </w:r>
      </w:ins>
      <w:ins w:id="284" w:author="Vorpahl, Sarah (COM)" w:date="2019-09-12T21:20:00Z">
        <w:r w:rsidRPr="00FD6F53">
          <w:rPr>
            <w:rFonts w:eastAsia="Times New Roman" w:cstheme="minorHAnsi"/>
            <w:color w:val="000000"/>
            <w:sz w:val="24"/>
            <w:szCs w:val="24"/>
            <w:shd w:val="clear" w:color="auto" w:fill="FFFFFF"/>
          </w:rPr>
          <w:t>.</w:t>
        </w:r>
      </w:ins>
    </w:p>
    <w:p w14:paraId="0BB459CF" w14:textId="77777777" w:rsidR="00C532F8" w:rsidRPr="00FD6F53" w:rsidRDefault="00C532F8" w:rsidP="00FD6F53">
      <w:pPr>
        <w:pStyle w:val="ListParagraph"/>
        <w:numPr>
          <w:ilvl w:val="0"/>
          <w:numId w:val="22"/>
        </w:numPr>
        <w:spacing w:before="75" w:after="150" w:line="240" w:lineRule="auto"/>
        <w:outlineLvl w:val="2"/>
        <w:rPr>
          <w:ins w:id="285" w:author="Vorpahl, Sarah (COM)" w:date="2019-09-12T21:19:00Z"/>
          <w:rFonts w:eastAsia="Times New Roman" w:cstheme="minorHAnsi"/>
          <w:color w:val="000000"/>
          <w:sz w:val="24"/>
          <w:szCs w:val="24"/>
          <w:shd w:val="clear" w:color="auto" w:fill="FFFFFF"/>
        </w:rPr>
      </w:pPr>
      <w:ins w:id="286" w:author="Vorpahl, Sarah (COM)" w:date="2019-09-12T21:19:00Z">
        <w:r w:rsidRPr="00FD6F53">
          <w:rPr>
            <w:rFonts w:eastAsia="Times New Roman" w:cstheme="minorHAnsi"/>
            <w:b/>
            <w:color w:val="000000"/>
            <w:sz w:val="24"/>
            <w:szCs w:val="24"/>
            <w:shd w:val="clear" w:color="auto" w:fill="FFFFFF"/>
          </w:rPr>
          <w:t xml:space="preserve">Standard. </w:t>
        </w:r>
        <w:r w:rsidRPr="00FD6F53">
          <w:rPr>
            <w:rFonts w:eastAsia="Times New Roman" w:cstheme="minorHAnsi"/>
            <w:color w:val="000000"/>
            <w:sz w:val="24"/>
            <w:szCs w:val="24"/>
            <w:shd w:val="clear" w:color="auto" w:fill="FFFFFF"/>
          </w:rPr>
          <w:t>Air compressors must meet the twelve criteria listed on page 350 to 351 of the "energy conservation standards for air compressors" final rule issued by the United States Department of Energy on December 5, 2016, must meet the requirements in table 1 on page 352 following the instructions on page 353.</w:t>
        </w:r>
      </w:ins>
    </w:p>
    <w:p w14:paraId="20E612A0" w14:textId="77777777" w:rsidR="00C532F8" w:rsidRPr="00FD6F53" w:rsidRDefault="00C532F8" w:rsidP="00FD6F53">
      <w:pPr>
        <w:pStyle w:val="ListParagraph"/>
        <w:numPr>
          <w:ilvl w:val="0"/>
          <w:numId w:val="22"/>
        </w:numPr>
        <w:spacing w:before="75" w:after="150" w:line="240" w:lineRule="auto"/>
        <w:outlineLvl w:val="2"/>
        <w:rPr>
          <w:ins w:id="287" w:author="Vorpahl, Sarah (COM)" w:date="2019-09-12T21:19:00Z"/>
          <w:rFonts w:eastAsia="Times New Roman" w:cstheme="minorHAnsi"/>
          <w:color w:val="000000"/>
          <w:sz w:val="24"/>
          <w:szCs w:val="24"/>
          <w:shd w:val="clear" w:color="auto" w:fill="FFFFFF"/>
        </w:rPr>
      </w:pPr>
      <w:ins w:id="288" w:author="Vorpahl, Sarah (COM)" w:date="2019-09-12T21:19:00Z">
        <w:r w:rsidRPr="00FD6F53">
          <w:rPr>
            <w:rFonts w:eastAsia="Times New Roman" w:cstheme="minorHAnsi"/>
            <w:b/>
            <w:color w:val="000000"/>
            <w:sz w:val="24"/>
            <w:szCs w:val="24"/>
            <w:shd w:val="clear" w:color="auto" w:fill="FFFFFF"/>
          </w:rPr>
          <w:t>Testing.</w:t>
        </w:r>
        <w:r w:rsidRPr="00FD6F53">
          <w:rPr>
            <w:rFonts w:eastAsia="Times New Roman" w:cstheme="minorHAnsi"/>
            <w:color w:val="000000"/>
            <w:sz w:val="24"/>
            <w:szCs w:val="24"/>
            <w:shd w:val="clear" w:color="auto" w:fill="FFFFFF"/>
          </w:rPr>
          <w:t xml:space="preserve"> Air compressors must meet the test criteria as measured in accordance with the "uniform test method for certain air compressors" under 10 C.F.R. Part 431 (Appendix A to Subpart T) as in effect on July 3, 2017. </w:t>
        </w:r>
      </w:ins>
    </w:p>
    <w:p w14:paraId="49300398" w14:textId="77777777" w:rsidR="00FD6F53" w:rsidRPr="00FD6F53" w:rsidRDefault="00C532F8" w:rsidP="00FD6F53">
      <w:pPr>
        <w:pStyle w:val="ListParagraph"/>
        <w:numPr>
          <w:ilvl w:val="0"/>
          <w:numId w:val="22"/>
        </w:numPr>
        <w:spacing w:before="75" w:after="150" w:line="240" w:lineRule="auto"/>
        <w:outlineLvl w:val="2"/>
        <w:rPr>
          <w:ins w:id="289" w:author="Vorpahl, Sarah (COM)" w:date="2019-09-12T23:21:00Z"/>
          <w:rFonts w:eastAsia="Times New Roman" w:cstheme="minorHAnsi"/>
          <w:color w:val="000000"/>
          <w:sz w:val="24"/>
          <w:szCs w:val="24"/>
          <w:shd w:val="clear" w:color="auto" w:fill="FFFFFF"/>
        </w:rPr>
      </w:pPr>
      <w:ins w:id="290" w:author="Vorpahl, Sarah (COM)" w:date="2019-09-12T21:19:00Z">
        <w:r w:rsidRPr="00FD6F53">
          <w:rPr>
            <w:rFonts w:eastAsia="Times New Roman" w:cstheme="minorHAnsi"/>
            <w:b/>
            <w:color w:val="000000"/>
            <w:sz w:val="24"/>
            <w:szCs w:val="24"/>
            <w:shd w:val="clear" w:color="auto" w:fill="FFFFFF"/>
          </w:rPr>
          <w:t>Listing.</w:t>
        </w:r>
        <w:r w:rsidRPr="00FD6F53">
          <w:rPr>
            <w:rFonts w:eastAsia="Times New Roman" w:cstheme="minorHAnsi"/>
            <w:color w:val="000000"/>
            <w:sz w:val="24"/>
            <w:szCs w:val="24"/>
            <w:shd w:val="clear" w:color="auto" w:fill="FFFFFF"/>
          </w:rPr>
          <w:t xml:space="preserve"> Each manufacturer must cause to be listed each air compressor, by model number, in MAEDbS.</w:t>
        </w:r>
      </w:ins>
    </w:p>
    <w:p w14:paraId="07818BA4" w14:textId="3754BEFF" w:rsidR="00C532F8" w:rsidRPr="00FD6F53" w:rsidRDefault="00C532F8" w:rsidP="00FD6F53">
      <w:pPr>
        <w:pStyle w:val="ListParagraph"/>
        <w:numPr>
          <w:ilvl w:val="0"/>
          <w:numId w:val="22"/>
        </w:numPr>
        <w:spacing w:before="75" w:after="150" w:line="240" w:lineRule="auto"/>
        <w:outlineLvl w:val="2"/>
        <w:rPr>
          <w:ins w:id="291" w:author="Vorpahl, Sarah (COM)" w:date="2019-09-12T21:19:00Z"/>
          <w:rFonts w:eastAsia="Times New Roman" w:cstheme="minorHAnsi"/>
          <w:color w:val="000000"/>
          <w:sz w:val="24"/>
          <w:szCs w:val="24"/>
          <w:shd w:val="clear" w:color="auto" w:fill="FFFFFF"/>
        </w:rPr>
      </w:pPr>
      <w:ins w:id="292" w:author="Vorpahl, Sarah (COM)" w:date="2019-09-12T21:19:00Z">
        <w:r w:rsidRPr="00FD6F53">
          <w:rPr>
            <w:rFonts w:eastAsia="Times New Roman" w:cstheme="minorHAnsi"/>
            <w:b/>
            <w:color w:val="000000"/>
            <w:sz w:val="24"/>
            <w:szCs w:val="24"/>
            <w:shd w:val="clear" w:color="auto" w:fill="FFFFFF"/>
          </w:rPr>
          <w:t>Marking.</w:t>
        </w:r>
        <w:r w:rsidRPr="00FD6F53">
          <w:rPr>
            <w:rFonts w:eastAsia="Times New Roman" w:cstheme="minorHAnsi"/>
            <w:color w:val="000000"/>
            <w:sz w:val="24"/>
            <w:szCs w:val="24"/>
            <w:shd w:val="clear" w:color="auto" w:fill="FFFFFF"/>
          </w:rPr>
          <w:t xml:space="preserve"> Every unit of every air compressor must comply with the requirements of Section 1607 of the California Rule.</w:t>
        </w:r>
      </w:ins>
    </w:p>
    <w:p w14:paraId="0FD6D39F" w14:textId="77777777" w:rsidR="00C532F8" w:rsidRPr="002D07D2" w:rsidRDefault="00C532F8" w:rsidP="00C532F8">
      <w:pPr>
        <w:pBdr>
          <w:bottom w:val="single" w:sz="6" w:space="1" w:color="auto"/>
        </w:pBdr>
        <w:spacing w:before="75" w:after="150" w:line="240" w:lineRule="auto"/>
        <w:outlineLvl w:val="2"/>
        <w:rPr>
          <w:ins w:id="293" w:author="Vorpahl, Sarah (COM)" w:date="2019-09-12T21:19:00Z"/>
          <w:rFonts w:eastAsia="Times New Roman" w:cstheme="minorHAnsi"/>
          <w:bCs/>
          <w:color w:val="000000"/>
          <w:sz w:val="24"/>
          <w:szCs w:val="24"/>
          <w:shd w:val="clear" w:color="auto" w:fill="FFFFFF"/>
        </w:rPr>
      </w:pPr>
    </w:p>
    <w:p w14:paraId="3F81215A" w14:textId="77777777" w:rsidR="00C532F8" w:rsidRPr="002D07D2" w:rsidRDefault="00C532F8" w:rsidP="00C532F8">
      <w:pPr>
        <w:spacing w:before="75" w:after="150" w:line="240" w:lineRule="auto"/>
        <w:outlineLvl w:val="2"/>
        <w:rPr>
          <w:ins w:id="294" w:author="Vorpahl, Sarah (COM)" w:date="2019-09-12T21:19:00Z"/>
          <w:rFonts w:eastAsia="Times New Roman" w:cstheme="minorHAnsi"/>
          <w:b/>
          <w:bCs/>
          <w:color w:val="000000"/>
          <w:sz w:val="27"/>
          <w:szCs w:val="27"/>
          <w:shd w:val="clear" w:color="auto" w:fill="FFFFFF"/>
        </w:rPr>
      </w:pPr>
      <w:ins w:id="295" w:author="Vorpahl, Sarah (COM)" w:date="2019-09-12T21:19:00Z">
        <w:r w:rsidRPr="002D07D2">
          <w:rPr>
            <w:rFonts w:eastAsia="Times New Roman" w:cstheme="minorHAnsi"/>
            <w:b/>
            <w:bCs/>
            <w:color w:val="000000"/>
            <w:sz w:val="27"/>
            <w:szCs w:val="27"/>
            <w:shd w:val="clear" w:color="auto" w:fill="FFFFFF"/>
          </w:rPr>
          <w:t>194-24-XXX</w:t>
        </w:r>
        <w:r w:rsidRPr="002D07D2">
          <w:rPr>
            <w:rFonts w:eastAsia="Times New Roman" w:cstheme="minorHAnsi"/>
            <w:b/>
            <w:bCs/>
            <w:color w:val="000000"/>
            <w:sz w:val="27"/>
            <w:szCs w:val="27"/>
            <w:shd w:val="clear" w:color="auto" w:fill="FFFFFF"/>
          </w:rPr>
          <w:br/>
          <w:t>Commercial Dishwashers</w:t>
        </w:r>
      </w:ins>
    </w:p>
    <w:p w14:paraId="57E94213" w14:textId="39B519C7" w:rsidR="00C532F8" w:rsidRPr="00C532F8" w:rsidRDefault="00C532F8" w:rsidP="00C532F8">
      <w:pPr>
        <w:pStyle w:val="ListParagraph"/>
        <w:numPr>
          <w:ilvl w:val="0"/>
          <w:numId w:val="3"/>
        </w:numPr>
        <w:spacing w:before="75" w:after="150" w:line="240" w:lineRule="auto"/>
        <w:outlineLvl w:val="2"/>
        <w:rPr>
          <w:ins w:id="296" w:author="Vorpahl, Sarah (COM)" w:date="2019-09-12T21:19:00Z"/>
          <w:rFonts w:eastAsia="Times New Roman" w:cstheme="minorHAnsi"/>
          <w:color w:val="000000"/>
          <w:sz w:val="24"/>
          <w:szCs w:val="24"/>
          <w:shd w:val="clear" w:color="auto" w:fill="FFFFFF"/>
        </w:rPr>
      </w:pPr>
      <w:ins w:id="297" w:author="Vorpahl, Sarah (COM)" w:date="2019-09-12T21:19:00Z">
        <w:r w:rsidRPr="002D07D2">
          <w:rPr>
            <w:rFonts w:eastAsia="Times New Roman" w:cstheme="minorHAnsi"/>
            <w:b/>
            <w:color w:val="000000"/>
            <w:sz w:val="24"/>
            <w:szCs w:val="24"/>
            <w:shd w:val="clear" w:color="auto" w:fill="FFFFFF"/>
          </w:rPr>
          <w:t xml:space="preserve">Scope. </w:t>
        </w:r>
        <w:r w:rsidRPr="002D07D2">
          <w:rPr>
            <w:rFonts w:eastAsia="Times New Roman" w:cstheme="minorHAnsi"/>
            <w:color w:val="000000"/>
            <w:sz w:val="24"/>
            <w:szCs w:val="24"/>
            <w:shd w:val="clear" w:color="auto" w:fill="FFFFFF"/>
          </w:rPr>
          <w:t>This rule applies to new commercial dishwashers manufactured on or after January 1, 2021</w:t>
        </w:r>
      </w:ins>
      <w:ins w:id="298" w:author="Vorpahl, Sarah (COM)" w:date="2019-09-12T21:21:00Z">
        <w:r>
          <w:rPr>
            <w:rFonts w:eastAsia="Times New Roman" w:cstheme="minorHAnsi"/>
            <w:color w:val="000000"/>
            <w:sz w:val="24"/>
            <w:szCs w:val="24"/>
            <w:shd w:val="clear" w:color="auto" w:fill="FFFFFF"/>
          </w:rPr>
          <w:t>.</w:t>
        </w:r>
      </w:ins>
    </w:p>
    <w:p w14:paraId="2A98BE93" w14:textId="77777777" w:rsidR="00C532F8" w:rsidRPr="002D07D2" w:rsidRDefault="00C532F8" w:rsidP="00C532F8">
      <w:pPr>
        <w:pStyle w:val="ListParagraph"/>
        <w:numPr>
          <w:ilvl w:val="0"/>
          <w:numId w:val="3"/>
        </w:numPr>
        <w:spacing w:before="75" w:after="150" w:line="240" w:lineRule="auto"/>
        <w:outlineLvl w:val="2"/>
        <w:rPr>
          <w:ins w:id="299" w:author="Vorpahl, Sarah (COM)" w:date="2019-09-12T21:19:00Z"/>
          <w:rFonts w:eastAsia="Times New Roman" w:cstheme="minorHAnsi"/>
          <w:color w:val="000000"/>
          <w:sz w:val="24"/>
          <w:szCs w:val="24"/>
          <w:shd w:val="clear" w:color="auto" w:fill="FFFFFF"/>
        </w:rPr>
      </w:pPr>
      <w:ins w:id="300" w:author="Vorpahl, Sarah (COM)" w:date="2019-09-12T21:19:00Z">
        <w:r w:rsidRPr="002D07D2">
          <w:rPr>
            <w:rFonts w:eastAsia="Times New Roman" w:cstheme="minorHAnsi"/>
            <w:b/>
            <w:color w:val="000000"/>
            <w:sz w:val="24"/>
            <w:szCs w:val="24"/>
            <w:shd w:val="clear" w:color="auto" w:fill="FFFFFF"/>
          </w:rPr>
          <w:t xml:space="preserve">Standard. </w:t>
        </w:r>
        <w:r w:rsidRPr="002D07D2">
          <w:rPr>
            <w:rFonts w:eastAsia="Times New Roman" w:cstheme="minorHAnsi"/>
            <w:bCs/>
            <w:color w:val="000000"/>
            <w:sz w:val="24"/>
            <w:szCs w:val="24"/>
            <w:shd w:val="clear" w:color="auto" w:fill="FFFFFF"/>
          </w:rPr>
          <w:t>Commercial dishwashers must meet the requirements included in the scope of the Environmental Protection Agency ENERGY STAR® program product specification for commercial dishwashers, version 2.0.</w:t>
        </w:r>
      </w:ins>
    </w:p>
    <w:p w14:paraId="40D3E7EA" w14:textId="77777777" w:rsidR="00C532F8" w:rsidRPr="002D07D2" w:rsidRDefault="00C532F8" w:rsidP="00C532F8">
      <w:pPr>
        <w:pStyle w:val="ListParagraph"/>
        <w:numPr>
          <w:ilvl w:val="0"/>
          <w:numId w:val="3"/>
        </w:numPr>
        <w:spacing w:before="75" w:after="150" w:line="240" w:lineRule="auto"/>
        <w:outlineLvl w:val="2"/>
        <w:rPr>
          <w:ins w:id="301" w:author="Vorpahl, Sarah (COM)" w:date="2019-09-12T21:19:00Z"/>
          <w:rFonts w:eastAsia="Times New Roman" w:cstheme="minorHAnsi"/>
          <w:color w:val="000000"/>
          <w:sz w:val="24"/>
          <w:szCs w:val="24"/>
          <w:shd w:val="clear" w:color="auto" w:fill="FFFFFF"/>
        </w:rPr>
      </w:pPr>
      <w:ins w:id="302" w:author="Vorpahl, Sarah (COM)" w:date="2019-09-12T21:19:00Z">
        <w:r w:rsidRPr="002D07D2">
          <w:rPr>
            <w:rFonts w:eastAsia="Times New Roman" w:cstheme="minorHAnsi"/>
            <w:b/>
            <w:color w:val="000000"/>
            <w:sz w:val="24"/>
            <w:szCs w:val="24"/>
            <w:shd w:val="clear" w:color="auto" w:fill="FFFFFF"/>
          </w:rPr>
          <w:t>Testing.</w:t>
        </w:r>
        <w:r w:rsidRPr="002D07D2">
          <w:rPr>
            <w:rFonts w:eastAsia="Times New Roman" w:cstheme="minorHAnsi"/>
            <w:color w:val="000000"/>
            <w:sz w:val="24"/>
            <w:szCs w:val="24"/>
            <w:shd w:val="clear" w:color="auto" w:fill="FFFFFF"/>
          </w:rPr>
          <w:t xml:space="preserve"> </w:t>
        </w:r>
        <w:r w:rsidRPr="002D07D2">
          <w:rPr>
            <w:rFonts w:eastAsia="Times New Roman" w:cstheme="minorHAnsi"/>
            <w:bCs/>
            <w:color w:val="000000"/>
            <w:sz w:val="24"/>
            <w:szCs w:val="24"/>
            <w:shd w:val="clear" w:color="auto" w:fill="FFFFFF"/>
          </w:rPr>
          <w:t>Commercial dishwashers must meet the testing requirements included in the scope of the Environmental Protection Agency ENERGY STAR® program product specification for commercial dishwashers, version 2.0.</w:t>
        </w:r>
      </w:ins>
    </w:p>
    <w:p w14:paraId="1C74E609" w14:textId="77777777" w:rsidR="00C532F8" w:rsidRPr="00C532F8" w:rsidRDefault="00C532F8" w:rsidP="00C532F8">
      <w:pPr>
        <w:pStyle w:val="ListParagraph"/>
        <w:numPr>
          <w:ilvl w:val="0"/>
          <w:numId w:val="3"/>
        </w:numPr>
        <w:spacing w:before="75" w:after="150" w:line="240" w:lineRule="auto"/>
        <w:outlineLvl w:val="2"/>
        <w:rPr>
          <w:ins w:id="303" w:author="Vorpahl, Sarah (COM)" w:date="2019-09-12T21:19:00Z"/>
          <w:rFonts w:eastAsia="Times New Roman" w:cstheme="minorHAnsi"/>
          <w:color w:val="000000"/>
          <w:sz w:val="24"/>
          <w:szCs w:val="24"/>
          <w:shd w:val="clear" w:color="auto" w:fill="FFFFFF"/>
        </w:rPr>
      </w:pPr>
      <w:ins w:id="304" w:author="Vorpahl, Sarah (COM)" w:date="2019-09-12T21:19:00Z">
        <w:r w:rsidRPr="002D07D2">
          <w:rPr>
            <w:rFonts w:eastAsia="Times New Roman" w:cstheme="minorHAnsi"/>
            <w:b/>
            <w:color w:val="000000"/>
            <w:sz w:val="24"/>
            <w:szCs w:val="24"/>
            <w:shd w:val="clear" w:color="auto" w:fill="FFFFFF"/>
          </w:rPr>
          <w:t>Listing.</w:t>
        </w:r>
        <w:r w:rsidRPr="002D07D2">
          <w:rPr>
            <w:rFonts w:eastAsia="Times New Roman" w:cstheme="minorHAnsi"/>
            <w:color w:val="000000"/>
            <w:sz w:val="24"/>
            <w:szCs w:val="24"/>
            <w:shd w:val="clear" w:color="auto" w:fill="FFFFFF"/>
          </w:rPr>
          <w:t xml:space="preserve"> Each manufacturer must cause to be listed each commercial dishwasher, by model number, in the </w:t>
        </w:r>
        <w:r w:rsidRPr="002D07D2">
          <w:rPr>
            <w:rFonts w:cstheme="minorHAnsi"/>
            <w:sz w:val="24"/>
          </w:rPr>
          <w:t>ENERGY STAR® product database</w:t>
        </w:r>
        <w:r w:rsidRPr="00C532F8">
          <w:rPr>
            <w:rFonts w:cstheme="minorHAnsi"/>
            <w:sz w:val="24"/>
          </w:rPr>
          <w:t>.</w:t>
        </w:r>
      </w:ins>
    </w:p>
    <w:p w14:paraId="4BA99B92" w14:textId="77777777" w:rsidR="00C532F8" w:rsidRPr="00C532F8" w:rsidRDefault="00C532F8" w:rsidP="00C532F8">
      <w:pPr>
        <w:pStyle w:val="ListParagraph"/>
        <w:numPr>
          <w:ilvl w:val="0"/>
          <w:numId w:val="3"/>
        </w:numPr>
        <w:spacing w:before="75" w:after="150" w:line="240" w:lineRule="auto"/>
        <w:outlineLvl w:val="2"/>
        <w:rPr>
          <w:ins w:id="305" w:author="Vorpahl, Sarah (COM)" w:date="2019-09-12T21:19:00Z"/>
          <w:rFonts w:eastAsia="Times New Roman" w:cstheme="minorHAnsi"/>
          <w:color w:val="000000"/>
          <w:sz w:val="24"/>
          <w:szCs w:val="24"/>
          <w:shd w:val="clear" w:color="auto" w:fill="FFFFFF"/>
        </w:rPr>
      </w:pPr>
      <w:ins w:id="306" w:author="Vorpahl, Sarah (COM)" w:date="2019-09-12T21:19: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Every unit of every commercial dishwasher must have an </w:t>
        </w:r>
        <w:r w:rsidRPr="00C532F8">
          <w:rPr>
            <w:rFonts w:eastAsia="Times New Roman" w:cstheme="minorHAnsi"/>
            <w:bCs/>
            <w:color w:val="000000"/>
            <w:sz w:val="24"/>
            <w:szCs w:val="24"/>
            <w:shd w:val="clear" w:color="auto" w:fill="FFFFFF"/>
          </w:rPr>
          <w:t>ENERGY STAR®</w:t>
        </w:r>
        <w:r w:rsidRPr="00C532F8">
          <w:rPr>
            <w:rFonts w:eastAsia="Times New Roman" w:cstheme="minorHAnsi"/>
            <w:color w:val="000000"/>
            <w:sz w:val="24"/>
            <w:szCs w:val="24"/>
            <w:shd w:val="clear" w:color="auto" w:fill="FFFFFF"/>
          </w:rPr>
          <w:t xml:space="preserve"> label.</w:t>
        </w:r>
      </w:ins>
    </w:p>
    <w:p w14:paraId="44C201A3" w14:textId="77777777" w:rsidR="00C532F8" w:rsidRPr="002D07D2" w:rsidRDefault="00C532F8" w:rsidP="00C532F8">
      <w:pPr>
        <w:pBdr>
          <w:bottom w:val="single" w:sz="6" w:space="1" w:color="auto"/>
        </w:pBdr>
        <w:spacing w:before="75" w:after="150" w:line="240" w:lineRule="auto"/>
        <w:outlineLvl w:val="2"/>
        <w:rPr>
          <w:ins w:id="307" w:author="Vorpahl, Sarah (COM)" w:date="2019-09-12T21:19:00Z"/>
          <w:rFonts w:eastAsia="Times New Roman" w:cstheme="minorHAnsi"/>
          <w:bCs/>
          <w:color w:val="000000"/>
          <w:sz w:val="24"/>
          <w:szCs w:val="24"/>
          <w:shd w:val="clear" w:color="auto" w:fill="FFFFFF"/>
        </w:rPr>
      </w:pPr>
    </w:p>
    <w:p w14:paraId="61C59CA2" w14:textId="77777777" w:rsidR="00C532F8" w:rsidRPr="002D07D2" w:rsidRDefault="00C532F8" w:rsidP="00C532F8">
      <w:pPr>
        <w:spacing w:before="75" w:after="150" w:line="240" w:lineRule="auto"/>
        <w:outlineLvl w:val="2"/>
        <w:rPr>
          <w:ins w:id="308" w:author="Vorpahl, Sarah (COM)" w:date="2019-09-12T21:19:00Z"/>
          <w:rFonts w:eastAsia="Times New Roman" w:cstheme="minorHAnsi"/>
          <w:b/>
          <w:bCs/>
          <w:color w:val="000000"/>
          <w:sz w:val="27"/>
          <w:szCs w:val="27"/>
          <w:shd w:val="clear" w:color="auto" w:fill="FFFFFF"/>
        </w:rPr>
      </w:pPr>
      <w:ins w:id="309" w:author="Vorpahl, Sarah (COM)" w:date="2019-09-12T21:19:00Z">
        <w:r w:rsidRPr="002D07D2">
          <w:rPr>
            <w:rFonts w:eastAsia="Times New Roman" w:cstheme="minorHAnsi"/>
            <w:b/>
            <w:bCs/>
            <w:color w:val="000000"/>
            <w:sz w:val="27"/>
            <w:szCs w:val="27"/>
            <w:shd w:val="clear" w:color="auto" w:fill="FFFFFF"/>
          </w:rPr>
          <w:t>194-24-XXX</w:t>
        </w:r>
        <w:r w:rsidRPr="002D07D2">
          <w:rPr>
            <w:rFonts w:eastAsia="Times New Roman" w:cstheme="minorHAnsi"/>
            <w:b/>
            <w:bCs/>
            <w:color w:val="000000"/>
            <w:sz w:val="27"/>
            <w:szCs w:val="27"/>
            <w:shd w:val="clear" w:color="auto" w:fill="FFFFFF"/>
          </w:rPr>
          <w:br/>
          <w:t>Commercial Fryers</w:t>
        </w:r>
      </w:ins>
    </w:p>
    <w:p w14:paraId="7516EB8F" w14:textId="01E970FA" w:rsidR="00C532F8" w:rsidRPr="00C532F8" w:rsidRDefault="00C532F8" w:rsidP="00C532F8">
      <w:pPr>
        <w:pStyle w:val="ListParagraph"/>
        <w:numPr>
          <w:ilvl w:val="0"/>
          <w:numId w:val="4"/>
        </w:numPr>
        <w:spacing w:before="75" w:after="150" w:line="240" w:lineRule="auto"/>
        <w:outlineLvl w:val="2"/>
        <w:rPr>
          <w:ins w:id="310" w:author="Vorpahl, Sarah (COM)" w:date="2019-09-12T21:19:00Z"/>
          <w:rFonts w:eastAsia="Times New Roman" w:cstheme="minorHAnsi"/>
          <w:color w:val="000000"/>
          <w:sz w:val="24"/>
          <w:szCs w:val="24"/>
          <w:shd w:val="clear" w:color="auto" w:fill="FFFFFF"/>
        </w:rPr>
      </w:pPr>
      <w:ins w:id="311" w:author="Vorpahl, Sarah (COM)" w:date="2019-09-12T21:19:00Z">
        <w:r w:rsidRPr="002D07D2">
          <w:rPr>
            <w:rFonts w:eastAsia="Times New Roman" w:cstheme="minorHAnsi"/>
            <w:b/>
            <w:color w:val="000000"/>
            <w:sz w:val="24"/>
            <w:szCs w:val="24"/>
            <w:shd w:val="clear" w:color="auto" w:fill="FFFFFF"/>
          </w:rPr>
          <w:t xml:space="preserve">Scope. </w:t>
        </w:r>
        <w:r w:rsidRPr="002D07D2">
          <w:rPr>
            <w:rFonts w:eastAsia="Times New Roman" w:cstheme="minorHAnsi"/>
            <w:color w:val="000000"/>
            <w:sz w:val="24"/>
            <w:szCs w:val="24"/>
            <w:shd w:val="clear" w:color="auto" w:fill="FFFFFF"/>
          </w:rPr>
          <w:t>This rule applies to new commercial fryers manufactured on or after January 1, 2021</w:t>
        </w:r>
      </w:ins>
      <w:ins w:id="312" w:author="Vorpahl, Sarah (COM)" w:date="2019-09-12T21:21:00Z">
        <w:r>
          <w:rPr>
            <w:rFonts w:eastAsia="Times New Roman" w:cstheme="minorHAnsi"/>
            <w:color w:val="000000"/>
            <w:sz w:val="24"/>
            <w:szCs w:val="24"/>
            <w:shd w:val="clear" w:color="auto" w:fill="FFFFFF"/>
          </w:rPr>
          <w:t>.</w:t>
        </w:r>
      </w:ins>
    </w:p>
    <w:p w14:paraId="0B57BEB2" w14:textId="77777777" w:rsidR="00C532F8" w:rsidRPr="002D07D2" w:rsidRDefault="00C532F8" w:rsidP="00C532F8">
      <w:pPr>
        <w:pStyle w:val="ListParagraph"/>
        <w:numPr>
          <w:ilvl w:val="0"/>
          <w:numId w:val="4"/>
        </w:numPr>
        <w:spacing w:before="75" w:after="150" w:line="240" w:lineRule="auto"/>
        <w:outlineLvl w:val="2"/>
        <w:rPr>
          <w:ins w:id="313" w:author="Vorpahl, Sarah (COM)" w:date="2019-09-12T21:19:00Z"/>
          <w:rFonts w:eastAsia="Times New Roman" w:cstheme="minorHAnsi"/>
          <w:color w:val="000000"/>
          <w:sz w:val="24"/>
          <w:szCs w:val="24"/>
          <w:shd w:val="clear" w:color="auto" w:fill="FFFFFF"/>
        </w:rPr>
      </w:pPr>
      <w:ins w:id="314" w:author="Vorpahl, Sarah (COM)" w:date="2019-09-12T21:19:00Z">
        <w:r w:rsidRPr="002D07D2">
          <w:rPr>
            <w:rFonts w:eastAsia="Times New Roman" w:cstheme="minorHAnsi"/>
            <w:b/>
            <w:color w:val="000000"/>
            <w:sz w:val="24"/>
            <w:szCs w:val="24"/>
            <w:shd w:val="clear" w:color="auto" w:fill="FFFFFF"/>
          </w:rPr>
          <w:t xml:space="preserve">Standard. </w:t>
        </w:r>
        <w:r w:rsidRPr="002D07D2">
          <w:rPr>
            <w:rFonts w:eastAsia="Times New Roman" w:cstheme="minorHAnsi"/>
            <w:color w:val="000000"/>
            <w:sz w:val="24"/>
            <w:szCs w:val="24"/>
            <w:shd w:val="clear" w:color="auto" w:fill="FFFFFF"/>
          </w:rPr>
          <w:t xml:space="preserve">Commercial fryers </w:t>
        </w:r>
        <w:r w:rsidRPr="002D07D2">
          <w:rPr>
            <w:rFonts w:eastAsia="Times New Roman" w:cstheme="minorHAnsi"/>
            <w:bCs/>
            <w:color w:val="000000"/>
            <w:sz w:val="24"/>
            <w:szCs w:val="24"/>
            <w:shd w:val="clear" w:color="auto" w:fill="FFFFFF"/>
          </w:rPr>
          <w:t>must meet the requirements included in the scope of the Environmental Protection Agency ENERGY STAR® program product specification for commercial fryers, version 2.0.</w:t>
        </w:r>
      </w:ins>
    </w:p>
    <w:p w14:paraId="403B5BF3" w14:textId="77777777" w:rsidR="00C532F8" w:rsidRPr="002D07D2" w:rsidRDefault="00C532F8" w:rsidP="00C532F8">
      <w:pPr>
        <w:pStyle w:val="ListParagraph"/>
        <w:numPr>
          <w:ilvl w:val="0"/>
          <w:numId w:val="4"/>
        </w:numPr>
        <w:spacing w:before="75" w:after="150" w:line="240" w:lineRule="auto"/>
        <w:outlineLvl w:val="2"/>
        <w:rPr>
          <w:ins w:id="315" w:author="Vorpahl, Sarah (COM)" w:date="2019-09-12T21:19:00Z"/>
          <w:rFonts w:eastAsia="Times New Roman" w:cstheme="minorHAnsi"/>
          <w:color w:val="000000"/>
          <w:sz w:val="24"/>
          <w:szCs w:val="24"/>
          <w:shd w:val="clear" w:color="auto" w:fill="FFFFFF"/>
        </w:rPr>
      </w:pPr>
      <w:ins w:id="316" w:author="Vorpahl, Sarah (COM)" w:date="2019-09-12T21:19:00Z">
        <w:r w:rsidRPr="002D07D2">
          <w:rPr>
            <w:rFonts w:eastAsia="Times New Roman" w:cstheme="minorHAnsi"/>
            <w:b/>
            <w:color w:val="000000"/>
            <w:sz w:val="24"/>
            <w:szCs w:val="24"/>
            <w:shd w:val="clear" w:color="auto" w:fill="FFFFFF"/>
          </w:rPr>
          <w:t>Testing.</w:t>
        </w:r>
        <w:r w:rsidRPr="002D07D2">
          <w:rPr>
            <w:rFonts w:eastAsia="Times New Roman" w:cstheme="minorHAnsi"/>
            <w:color w:val="000000"/>
            <w:sz w:val="24"/>
            <w:szCs w:val="24"/>
            <w:shd w:val="clear" w:color="auto" w:fill="FFFFFF"/>
          </w:rPr>
          <w:t xml:space="preserve"> </w:t>
        </w:r>
        <w:r w:rsidRPr="002D07D2">
          <w:rPr>
            <w:rFonts w:eastAsia="Times New Roman" w:cstheme="minorHAnsi"/>
            <w:bCs/>
            <w:color w:val="000000"/>
            <w:sz w:val="24"/>
            <w:szCs w:val="24"/>
            <w:shd w:val="clear" w:color="auto" w:fill="FFFFFF"/>
          </w:rPr>
          <w:t>Commercial fryers must meet the testing requirements included in the scope of the Environmental Protection Agency ENERGY STAR® program product specification for commercial fryers, version 2.0.</w:t>
        </w:r>
      </w:ins>
    </w:p>
    <w:p w14:paraId="40435657" w14:textId="77777777" w:rsidR="00C532F8" w:rsidRPr="003D4A35" w:rsidRDefault="00C532F8" w:rsidP="00C532F8">
      <w:pPr>
        <w:pStyle w:val="ListParagraph"/>
        <w:numPr>
          <w:ilvl w:val="0"/>
          <w:numId w:val="4"/>
        </w:numPr>
        <w:spacing w:before="75" w:after="150" w:line="240" w:lineRule="auto"/>
        <w:outlineLvl w:val="2"/>
        <w:rPr>
          <w:ins w:id="317" w:author="Vorpahl, Sarah (COM)" w:date="2019-09-12T21:19:00Z"/>
          <w:rFonts w:eastAsia="Times New Roman" w:cstheme="minorHAnsi"/>
          <w:color w:val="000000"/>
          <w:sz w:val="24"/>
          <w:szCs w:val="24"/>
          <w:shd w:val="clear" w:color="auto" w:fill="FFFFFF"/>
        </w:rPr>
      </w:pPr>
      <w:ins w:id="318" w:author="Vorpahl, Sarah (COM)" w:date="2019-09-12T21:19:00Z">
        <w:r w:rsidRPr="002D07D2">
          <w:rPr>
            <w:rFonts w:eastAsia="Times New Roman" w:cstheme="minorHAnsi"/>
            <w:b/>
            <w:color w:val="000000"/>
            <w:sz w:val="24"/>
            <w:szCs w:val="24"/>
            <w:shd w:val="clear" w:color="auto" w:fill="FFFFFF"/>
          </w:rPr>
          <w:t>Listing.</w:t>
        </w:r>
        <w:r w:rsidRPr="002D07D2">
          <w:rPr>
            <w:rFonts w:eastAsia="Times New Roman" w:cstheme="minorHAnsi"/>
            <w:color w:val="000000"/>
            <w:sz w:val="24"/>
            <w:szCs w:val="24"/>
            <w:shd w:val="clear" w:color="auto" w:fill="FFFFFF"/>
          </w:rPr>
          <w:t xml:space="preserve"> Each manufacturer must cause to be listed each c</w:t>
        </w:r>
        <w:r w:rsidRPr="003D4A35">
          <w:rPr>
            <w:rFonts w:eastAsia="Times New Roman" w:cstheme="minorHAnsi"/>
            <w:color w:val="000000"/>
            <w:sz w:val="24"/>
            <w:szCs w:val="24"/>
            <w:shd w:val="clear" w:color="auto" w:fill="FFFFFF"/>
          </w:rPr>
          <w:t xml:space="preserve">ommercial fryer, by model number, in the </w:t>
        </w:r>
        <w:r w:rsidRPr="003D4A35">
          <w:rPr>
            <w:rFonts w:cstheme="minorHAnsi"/>
            <w:sz w:val="24"/>
          </w:rPr>
          <w:t>ENERGY STAR® product database.</w:t>
        </w:r>
      </w:ins>
    </w:p>
    <w:p w14:paraId="72541202" w14:textId="77777777" w:rsidR="00C532F8" w:rsidRPr="00C41B65" w:rsidRDefault="00C532F8" w:rsidP="00C532F8">
      <w:pPr>
        <w:pStyle w:val="ListParagraph"/>
        <w:numPr>
          <w:ilvl w:val="0"/>
          <w:numId w:val="4"/>
        </w:numPr>
        <w:spacing w:before="75" w:after="150" w:line="240" w:lineRule="auto"/>
        <w:outlineLvl w:val="2"/>
        <w:rPr>
          <w:ins w:id="319" w:author="Vorpahl, Sarah (COM)" w:date="2019-09-12T21:19:00Z"/>
          <w:rFonts w:eastAsia="Times New Roman" w:cstheme="minorHAnsi"/>
          <w:color w:val="000000"/>
          <w:sz w:val="24"/>
          <w:szCs w:val="24"/>
          <w:shd w:val="clear" w:color="auto" w:fill="FFFFFF"/>
        </w:rPr>
      </w:pPr>
      <w:ins w:id="320" w:author="Vorpahl, Sarah (COM)" w:date="2019-09-12T21:19:00Z">
        <w:r w:rsidRPr="003D4A35">
          <w:rPr>
            <w:rFonts w:eastAsia="Times New Roman" w:cstheme="minorHAnsi"/>
            <w:b/>
            <w:color w:val="000000"/>
            <w:sz w:val="24"/>
            <w:szCs w:val="24"/>
            <w:shd w:val="clear" w:color="auto" w:fill="FFFFFF"/>
          </w:rPr>
          <w:t>Marking.</w:t>
        </w:r>
        <w:r w:rsidRPr="003D4A35">
          <w:rPr>
            <w:rFonts w:eastAsia="Times New Roman" w:cstheme="minorHAnsi"/>
            <w:color w:val="000000"/>
            <w:sz w:val="24"/>
            <w:szCs w:val="24"/>
            <w:shd w:val="clear" w:color="auto" w:fill="FFFFFF"/>
          </w:rPr>
          <w:t xml:space="preserve"> Every unit of every commercial fryer must have an </w:t>
        </w:r>
        <w:r w:rsidRPr="003D4A35">
          <w:rPr>
            <w:rFonts w:eastAsia="Times New Roman" w:cstheme="minorHAnsi"/>
            <w:bCs/>
            <w:color w:val="000000"/>
            <w:sz w:val="24"/>
            <w:szCs w:val="24"/>
            <w:shd w:val="clear" w:color="auto" w:fill="FFFFFF"/>
          </w:rPr>
          <w:t>ENERGY STAR®</w:t>
        </w:r>
        <w:r w:rsidRPr="00C41B65">
          <w:rPr>
            <w:rFonts w:eastAsia="Times New Roman" w:cstheme="minorHAnsi"/>
            <w:color w:val="000000"/>
            <w:sz w:val="24"/>
            <w:szCs w:val="24"/>
            <w:shd w:val="clear" w:color="auto" w:fill="FFFFFF"/>
          </w:rPr>
          <w:t xml:space="preserve"> label.</w:t>
        </w:r>
      </w:ins>
    </w:p>
    <w:p w14:paraId="1E43BEBB" w14:textId="77777777" w:rsidR="00C532F8" w:rsidRPr="00C41B65" w:rsidRDefault="00C532F8" w:rsidP="00C532F8">
      <w:pPr>
        <w:pBdr>
          <w:bottom w:val="single" w:sz="6" w:space="1" w:color="auto"/>
        </w:pBdr>
        <w:spacing w:before="75" w:after="150" w:line="240" w:lineRule="auto"/>
        <w:outlineLvl w:val="2"/>
        <w:rPr>
          <w:ins w:id="321" w:author="Vorpahl, Sarah (COM)" w:date="2019-09-12T21:19:00Z"/>
          <w:rFonts w:eastAsia="Times New Roman" w:cstheme="minorHAnsi"/>
          <w:bCs/>
          <w:color w:val="000000"/>
          <w:sz w:val="24"/>
          <w:szCs w:val="24"/>
          <w:shd w:val="clear" w:color="auto" w:fill="FFFFFF"/>
        </w:rPr>
      </w:pPr>
    </w:p>
    <w:p w14:paraId="27F8C3E8" w14:textId="77777777" w:rsidR="00C532F8" w:rsidRPr="00C41B65" w:rsidRDefault="00C532F8" w:rsidP="00C532F8">
      <w:pPr>
        <w:spacing w:before="75" w:after="150" w:line="240" w:lineRule="auto"/>
        <w:outlineLvl w:val="2"/>
        <w:rPr>
          <w:ins w:id="322" w:author="Vorpahl, Sarah (COM)" w:date="2019-09-12T21:19:00Z"/>
          <w:rFonts w:eastAsia="Times New Roman" w:cstheme="minorHAnsi"/>
          <w:b/>
          <w:bCs/>
          <w:color w:val="000000"/>
          <w:sz w:val="27"/>
          <w:szCs w:val="27"/>
          <w:shd w:val="clear" w:color="auto" w:fill="FFFFFF"/>
        </w:rPr>
      </w:pPr>
      <w:ins w:id="323" w:author="Vorpahl, Sarah (COM)" w:date="2019-09-12T21:19:00Z">
        <w:r w:rsidRPr="00C41B65">
          <w:rPr>
            <w:rFonts w:eastAsia="Times New Roman" w:cstheme="minorHAnsi"/>
            <w:b/>
            <w:bCs/>
            <w:color w:val="000000"/>
            <w:sz w:val="27"/>
            <w:szCs w:val="27"/>
            <w:shd w:val="clear" w:color="auto" w:fill="FFFFFF"/>
          </w:rPr>
          <w:t>194-24-XXX</w:t>
        </w:r>
        <w:r w:rsidRPr="00C41B65">
          <w:rPr>
            <w:rFonts w:eastAsia="Times New Roman" w:cstheme="minorHAnsi"/>
            <w:b/>
            <w:bCs/>
            <w:color w:val="000000"/>
            <w:sz w:val="27"/>
            <w:szCs w:val="27"/>
            <w:shd w:val="clear" w:color="auto" w:fill="FFFFFF"/>
          </w:rPr>
          <w:br/>
          <w:t>Commercial Steam Cookers</w:t>
        </w:r>
      </w:ins>
    </w:p>
    <w:p w14:paraId="0D80690F" w14:textId="28F14854" w:rsidR="00C532F8" w:rsidRPr="00C532F8" w:rsidRDefault="00C532F8" w:rsidP="00C532F8">
      <w:pPr>
        <w:pStyle w:val="ListParagraph"/>
        <w:numPr>
          <w:ilvl w:val="0"/>
          <w:numId w:val="5"/>
        </w:numPr>
        <w:spacing w:before="75" w:after="150" w:line="240" w:lineRule="auto"/>
        <w:outlineLvl w:val="2"/>
        <w:rPr>
          <w:ins w:id="324" w:author="Vorpahl, Sarah (COM)" w:date="2019-09-12T21:19:00Z"/>
          <w:rFonts w:eastAsia="Times New Roman" w:cstheme="minorHAnsi"/>
          <w:color w:val="000000"/>
          <w:sz w:val="24"/>
          <w:szCs w:val="24"/>
          <w:shd w:val="clear" w:color="auto" w:fill="FFFFFF"/>
        </w:rPr>
      </w:pPr>
      <w:ins w:id="325" w:author="Vorpahl, Sarah (COM)" w:date="2019-09-12T21:19:00Z">
        <w:r w:rsidRPr="00C41B65">
          <w:rPr>
            <w:rFonts w:eastAsia="Times New Roman" w:cstheme="minorHAnsi"/>
            <w:b/>
            <w:color w:val="000000"/>
            <w:sz w:val="24"/>
            <w:szCs w:val="24"/>
            <w:shd w:val="clear" w:color="auto" w:fill="FFFFFF"/>
          </w:rPr>
          <w:t xml:space="preserve">Scope. </w:t>
        </w:r>
        <w:r w:rsidRPr="00C41B65">
          <w:rPr>
            <w:rFonts w:eastAsia="Times New Roman" w:cstheme="minorHAnsi"/>
            <w:color w:val="000000"/>
            <w:sz w:val="24"/>
            <w:szCs w:val="24"/>
            <w:shd w:val="clear" w:color="auto" w:fill="FFFFFF"/>
          </w:rPr>
          <w:t>This rule applies to new commercial steam cookers manufactured on or after January 1, 2021</w:t>
        </w:r>
      </w:ins>
      <w:ins w:id="326" w:author="Vorpahl, Sarah (COM)" w:date="2019-09-12T21:21:00Z">
        <w:r>
          <w:rPr>
            <w:rFonts w:eastAsia="Times New Roman" w:cstheme="minorHAnsi"/>
            <w:color w:val="000000"/>
            <w:sz w:val="24"/>
            <w:szCs w:val="24"/>
            <w:shd w:val="clear" w:color="auto" w:fill="FFFFFF"/>
          </w:rPr>
          <w:t>.</w:t>
        </w:r>
      </w:ins>
    </w:p>
    <w:p w14:paraId="124B2CC2" w14:textId="77777777" w:rsidR="00C532F8" w:rsidRPr="002D07D2" w:rsidRDefault="00C532F8" w:rsidP="00C532F8">
      <w:pPr>
        <w:pStyle w:val="ListParagraph"/>
        <w:numPr>
          <w:ilvl w:val="0"/>
          <w:numId w:val="5"/>
        </w:numPr>
        <w:spacing w:before="75" w:after="150" w:line="240" w:lineRule="auto"/>
        <w:outlineLvl w:val="2"/>
        <w:rPr>
          <w:ins w:id="327" w:author="Vorpahl, Sarah (COM)" w:date="2019-09-12T21:19:00Z"/>
          <w:rFonts w:eastAsia="Times New Roman" w:cstheme="minorHAnsi"/>
          <w:color w:val="000000"/>
          <w:sz w:val="24"/>
          <w:szCs w:val="24"/>
          <w:shd w:val="clear" w:color="auto" w:fill="FFFFFF"/>
        </w:rPr>
      </w:pPr>
      <w:ins w:id="328" w:author="Vorpahl, Sarah (COM)" w:date="2019-09-12T21:19:00Z">
        <w:r w:rsidRPr="002D07D2">
          <w:rPr>
            <w:rFonts w:eastAsia="Times New Roman" w:cstheme="minorHAnsi"/>
            <w:b/>
            <w:color w:val="000000"/>
            <w:sz w:val="24"/>
            <w:szCs w:val="24"/>
            <w:shd w:val="clear" w:color="auto" w:fill="FFFFFF"/>
          </w:rPr>
          <w:t xml:space="preserve">Standard. </w:t>
        </w:r>
        <w:r w:rsidRPr="002D07D2">
          <w:rPr>
            <w:rFonts w:eastAsia="Times New Roman" w:cstheme="minorHAnsi"/>
            <w:color w:val="000000"/>
            <w:sz w:val="24"/>
            <w:szCs w:val="24"/>
            <w:shd w:val="clear" w:color="auto" w:fill="FFFFFF"/>
          </w:rPr>
          <w:t xml:space="preserve">Commercial steam cookers </w:t>
        </w:r>
        <w:r w:rsidRPr="002D07D2">
          <w:rPr>
            <w:rFonts w:eastAsia="Times New Roman" w:cstheme="minorHAnsi"/>
            <w:bCs/>
            <w:color w:val="000000"/>
            <w:sz w:val="24"/>
            <w:szCs w:val="24"/>
            <w:shd w:val="clear" w:color="auto" w:fill="FFFFFF"/>
          </w:rPr>
          <w:t>must meet the requirements included in the scope of the Environmental Protection Agency ENERGY STAR® program product specification for commercial steam cookers, version 1.2.</w:t>
        </w:r>
      </w:ins>
    </w:p>
    <w:p w14:paraId="6900CCD1" w14:textId="77777777" w:rsidR="00C532F8" w:rsidRPr="002D07D2" w:rsidRDefault="00C532F8" w:rsidP="00C532F8">
      <w:pPr>
        <w:pStyle w:val="ListParagraph"/>
        <w:numPr>
          <w:ilvl w:val="0"/>
          <w:numId w:val="5"/>
        </w:numPr>
        <w:spacing w:before="75" w:after="150" w:line="240" w:lineRule="auto"/>
        <w:outlineLvl w:val="2"/>
        <w:rPr>
          <w:ins w:id="329" w:author="Vorpahl, Sarah (COM)" w:date="2019-09-12T21:19:00Z"/>
          <w:rFonts w:eastAsia="Times New Roman" w:cstheme="minorHAnsi"/>
          <w:color w:val="000000"/>
          <w:sz w:val="24"/>
          <w:szCs w:val="24"/>
          <w:shd w:val="clear" w:color="auto" w:fill="FFFFFF"/>
        </w:rPr>
      </w:pPr>
      <w:ins w:id="330" w:author="Vorpahl, Sarah (COM)" w:date="2019-09-12T21:19:00Z">
        <w:r w:rsidRPr="002D07D2">
          <w:rPr>
            <w:rFonts w:eastAsia="Times New Roman" w:cstheme="minorHAnsi"/>
            <w:b/>
            <w:color w:val="000000"/>
            <w:sz w:val="24"/>
            <w:szCs w:val="24"/>
            <w:shd w:val="clear" w:color="auto" w:fill="FFFFFF"/>
          </w:rPr>
          <w:t>Testing.</w:t>
        </w:r>
        <w:r w:rsidRPr="002D07D2">
          <w:rPr>
            <w:rFonts w:eastAsia="Times New Roman" w:cstheme="minorHAnsi"/>
            <w:color w:val="000000"/>
            <w:sz w:val="24"/>
            <w:szCs w:val="24"/>
            <w:shd w:val="clear" w:color="auto" w:fill="FFFFFF"/>
          </w:rPr>
          <w:t xml:space="preserve"> </w:t>
        </w:r>
        <w:r w:rsidRPr="002D07D2">
          <w:rPr>
            <w:rFonts w:eastAsia="Times New Roman" w:cstheme="minorHAnsi"/>
            <w:bCs/>
            <w:color w:val="000000"/>
            <w:sz w:val="24"/>
            <w:szCs w:val="24"/>
            <w:shd w:val="clear" w:color="auto" w:fill="FFFFFF"/>
          </w:rPr>
          <w:t>Commercial steam cookers must meet the testing requirements included in the scope of the Environmental Protection Agency ENERGY STAR® program product specification for commercial steam cookers, version 1.2.</w:t>
        </w:r>
      </w:ins>
    </w:p>
    <w:p w14:paraId="5EBE4C8F" w14:textId="77777777" w:rsidR="00C532F8" w:rsidRPr="003D4A35" w:rsidRDefault="00C532F8" w:rsidP="00C532F8">
      <w:pPr>
        <w:pStyle w:val="ListParagraph"/>
        <w:numPr>
          <w:ilvl w:val="0"/>
          <w:numId w:val="5"/>
        </w:numPr>
        <w:spacing w:before="75" w:after="150" w:line="240" w:lineRule="auto"/>
        <w:outlineLvl w:val="2"/>
        <w:rPr>
          <w:ins w:id="331" w:author="Vorpahl, Sarah (COM)" w:date="2019-09-12T21:19:00Z"/>
          <w:rFonts w:eastAsia="Times New Roman" w:cstheme="minorHAnsi"/>
          <w:color w:val="000000"/>
          <w:sz w:val="24"/>
          <w:szCs w:val="24"/>
          <w:shd w:val="clear" w:color="auto" w:fill="FFFFFF"/>
        </w:rPr>
      </w:pPr>
      <w:ins w:id="332" w:author="Vorpahl, Sarah (COM)" w:date="2019-09-12T21:19:00Z">
        <w:r w:rsidRPr="002D07D2">
          <w:rPr>
            <w:rFonts w:eastAsia="Times New Roman" w:cstheme="minorHAnsi"/>
            <w:b/>
            <w:color w:val="000000"/>
            <w:sz w:val="24"/>
            <w:szCs w:val="24"/>
            <w:shd w:val="clear" w:color="auto" w:fill="FFFFFF"/>
          </w:rPr>
          <w:t>Listing.</w:t>
        </w:r>
        <w:r w:rsidRPr="002D07D2">
          <w:rPr>
            <w:rFonts w:eastAsia="Times New Roman" w:cstheme="minorHAnsi"/>
            <w:color w:val="000000"/>
            <w:sz w:val="24"/>
            <w:szCs w:val="24"/>
            <w:shd w:val="clear" w:color="auto" w:fill="FFFFFF"/>
          </w:rPr>
          <w:t xml:space="preserve"> Each manufacturer must cause to be listed each c</w:t>
        </w:r>
        <w:r w:rsidRPr="003D4A35">
          <w:rPr>
            <w:rFonts w:eastAsia="Times New Roman" w:cstheme="minorHAnsi"/>
            <w:color w:val="000000"/>
            <w:sz w:val="24"/>
            <w:szCs w:val="24"/>
            <w:shd w:val="clear" w:color="auto" w:fill="FFFFFF"/>
          </w:rPr>
          <w:t xml:space="preserve">ommercial steam cooker, by model number, in the </w:t>
        </w:r>
        <w:r w:rsidRPr="003D4A35">
          <w:rPr>
            <w:rFonts w:cstheme="minorHAnsi"/>
            <w:sz w:val="24"/>
          </w:rPr>
          <w:t>ENERGY STAR® product database.</w:t>
        </w:r>
      </w:ins>
    </w:p>
    <w:p w14:paraId="458BF399" w14:textId="77777777" w:rsidR="00C532F8" w:rsidRPr="00C41B65" w:rsidRDefault="00C532F8" w:rsidP="00C532F8">
      <w:pPr>
        <w:pStyle w:val="ListParagraph"/>
        <w:numPr>
          <w:ilvl w:val="0"/>
          <w:numId w:val="5"/>
        </w:numPr>
        <w:spacing w:before="75" w:after="150" w:line="240" w:lineRule="auto"/>
        <w:outlineLvl w:val="2"/>
        <w:rPr>
          <w:ins w:id="333" w:author="Vorpahl, Sarah (COM)" w:date="2019-09-12T21:19:00Z"/>
          <w:rFonts w:eastAsia="Times New Roman" w:cstheme="minorHAnsi"/>
          <w:color w:val="000000"/>
          <w:sz w:val="24"/>
          <w:szCs w:val="24"/>
          <w:shd w:val="clear" w:color="auto" w:fill="FFFFFF"/>
        </w:rPr>
      </w:pPr>
      <w:ins w:id="334" w:author="Vorpahl, Sarah (COM)" w:date="2019-09-12T21:19:00Z">
        <w:r w:rsidRPr="003D4A35">
          <w:rPr>
            <w:rFonts w:eastAsia="Times New Roman" w:cstheme="minorHAnsi"/>
            <w:b/>
            <w:color w:val="000000"/>
            <w:sz w:val="24"/>
            <w:szCs w:val="24"/>
            <w:shd w:val="clear" w:color="auto" w:fill="FFFFFF"/>
          </w:rPr>
          <w:t>Marking.</w:t>
        </w:r>
        <w:r w:rsidRPr="003D4A35">
          <w:rPr>
            <w:rFonts w:eastAsia="Times New Roman" w:cstheme="minorHAnsi"/>
            <w:color w:val="000000"/>
            <w:sz w:val="24"/>
            <w:szCs w:val="24"/>
            <w:shd w:val="clear" w:color="auto" w:fill="FFFFFF"/>
          </w:rPr>
          <w:t xml:space="preserve"> Every unit of every commercial steam cooker must have an </w:t>
        </w:r>
        <w:r w:rsidRPr="003D4A35">
          <w:rPr>
            <w:rFonts w:eastAsia="Times New Roman" w:cstheme="minorHAnsi"/>
            <w:bCs/>
            <w:color w:val="000000"/>
            <w:sz w:val="24"/>
            <w:szCs w:val="24"/>
            <w:shd w:val="clear" w:color="auto" w:fill="FFFFFF"/>
          </w:rPr>
          <w:t>ENERGY STAR®</w:t>
        </w:r>
        <w:r w:rsidRPr="00C41B65">
          <w:rPr>
            <w:rFonts w:eastAsia="Times New Roman" w:cstheme="minorHAnsi"/>
            <w:color w:val="000000"/>
            <w:sz w:val="24"/>
            <w:szCs w:val="24"/>
            <w:shd w:val="clear" w:color="auto" w:fill="FFFFFF"/>
          </w:rPr>
          <w:t xml:space="preserve"> label.</w:t>
        </w:r>
      </w:ins>
    </w:p>
    <w:p w14:paraId="250D12C5" w14:textId="77777777" w:rsidR="00C532F8" w:rsidRPr="00C41B65" w:rsidRDefault="00C532F8" w:rsidP="00C532F8">
      <w:pPr>
        <w:pBdr>
          <w:bottom w:val="single" w:sz="6" w:space="1" w:color="auto"/>
        </w:pBdr>
        <w:spacing w:before="75" w:after="150" w:line="240" w:lineRule="auto"/>
        <w:outlineLvl w:val="2"/>
        <w:rPr>
          <w:ins w:id="335" w:author="Vorpahl, Sarah (COM)" w:date="2019-09-12T21:19:00Z"/>
          <w:rFonts w:eastAsia="Times New Roman" w:cstheme="minorHAnsi"/>
          <w:bCs/>
          <w:color w:val="000000"/>
          <w:sz w:val="24"/>
          <w:szCs w:val="24"/>
          <w:shd w:val="clear" w:color="auto" w:fill="FFFFFF"/>
        </w:rPr>
      </w:pPr>
    </w:p>
    <w:p w14:paraId="0195CF69" w14:textId="77777777" w:rsidR="00C532F8" w:rsidRPr="00C41B65" w:rsidRDefault="00C532F8" w:rsidP="00C532F8">
      <w:pPr>
        <w:spacing w:before="75" w:after="150" w:line="240" w:lineRule="auto"/>
        <w:outlineLvl w:val="2"/>
        <w:rPr>
          <w:ins w:id="336" w:author="Vorpahl, Sarah (COM)" w:date="2019-09-12T21:19:00Z"/>
          <w:rFonts w:eastAsia="Times New Roman" w:cstheme="minorHAnsi"/>
          <w:b/>
          <w:bCs/>
          <w:color w:val="000000"/>
          <w:sz w:val="27"/>
          <w:szCs w:val="27"/>
          <w:shd w:val="clear" w:color="auto" w:fill="FFFFFF"/>
        </w:rPr>
      </w:pPr>
      <w:ins w:id="337" w:author="Vorpahl, Sarah (COM)" w:date="2019-09-12T21:19:00Z">
        <w:r w:rsidRPr="00C41B65">
          <w:rPr>
            <w:rFonts w:eastAsia="Times New Roman" w:cstheme="minorHAnsi"/>
            <w:b/>
            <w:bCs/>
            <w:color w:val="000000"/>
            <w:sz w:val="27"/>
            <w:szCs w:val="27"/>
            <w:shd w:val="clear" w:color="auto" w:fill="FFFFFF"/>
          </w:rPr>
          <w:t>194-24-XXX</w:t>
        </w:r>
        <w:r w:rsidRPr="00C41B65">
          <w:rPr>
            <w:rFonts w:eastAsia="Times New Roman" w:cstheme="minorHAnsi"/>
            <w:b/>
            <w:bCs/>
            <w:color w:val="000000"/>
            <w:sz w:val="27"/>
            <w:szCs w:val="27"/>
            <w:shd w:val="clear" w:color="auto" w:fill="FFFFFF"/>
          </w:rPr>
          <w:br/>
          <w:t xml:space="preserve">Computers and Computer Monitors </w:t>
        </w:r>
      </w:ins>
    </w:p>
    <w:p w14:paraId="6B429954" w14:textId="44617E3E" w:rsidR="00C532F8" w:rsidRPr="00C532F8" w:rsidRDefault="00C532F8" w:rsidP="00C532F8">
      <w:pPr>
        <w:pStyle w:val="ListParagraph"/>
        <w:numPr>
          <w:ilvl w:val="0"/>
          <w:numId w:val="2"/>
        </w:numPr>
        <w:spacing w:before="75" w:after="150" w:line="240" w:lineRule="auto"/>
        <w:outlineLvl w:val="2"/>
        <w:rPr>
          <w:ins w:id="338" w:author="Vorpahl, Sarah (COM)" w:date="2019-09-12T21:19:00Z"/>
          <w:rFonts w:eastAsia="Times New Roman" w:cstheme="minorHAnsi"/>
          <w:color w:val="000000"/>
          <w:sz w:val="24"/>
          <w:szCs w:val="24"/>
          <w:shd w:val="clear" w:color="auto" w:fill="FFFFFF"/>
        </w:rPr>
      </w:pPr>
      <w:ins w:id="339" w:author="Vorpahl, Sarah (COM)" w:date="2019-09-12T21:19:00Z">
        <w:r w:rsidRPr="00C45262">
          <w:rPr>
            <w:rFonts w:eastAsia="Times New Roman" w:cstheme="minorHAnsi"/>
            <w:b/>
            <w:color w:val="000000"/>
            <w:sz w:val="24"/>
            <w:szCs w:val="24"/>
            <w:shd w:val="clear" w:color="auto" w:fill="FFFFFF"/>
          </w:rPr>
          <w:t xml:space="preserve">Scope. </w:t>
        </w:r>
        <w:r w:rsidRPr="00C45262">
          <w:rPr>
            <w:rFonts w:eastAsia="Times New Roman" w:cstheme="minorHAnsi"/>
            <w:color w:val="000000"/>
            <w:sz w:val="24"/>
            <w:szCs w:val="24"/>
            <w:shd w:val="clear" w:color="auto" w:fill="FFFFFF"/>
          </w:rPr>
          <w:t>This rule applies to new computers and computer monitors  manufactured on or after January 1, 2021</w:t>
        </w:r>
      </w:ins>
      <w:ins w:id="340" w:author="Vorpahl, Sarah (COM)" w:date="2019-09-12T21:21:00Z">
        <w:r>
          <w:rPr>
            <w:rFonts w:eastAsia="Times New Roman" w:cstheme="minorHAnsi"/>
            <w:color w:val="000000"/>
            <w:sz w:val="24"/>
            <w:szCs w:val="24"/>
            <w:shd w:val="clear" w:color="auto" w:fill="FFFFFF"/>
          </w:rPr>
          <w:t>.</w:t>
        </w:r>
      </w:ins>
    </w:p>
    <w:p w14:paraId="75010F78" w14:textId="77777777" w:rsidR="00C532F8" w:rsidRPr="002D07D2" w:rsidRDefault="00C532F8" w:rsidP="00C532F8">
      <w:pPr>
        <w:pStyle w:val="ListParagraph"/>
        <w:numPr>
          <w:ilvl w:val="0"/>
          <w:numId w:val="2"/>
        </w:numPr>
        <w:spacing w:before="75" w:after="150" w:line="240" w:lineRule="auto"/>
        <w:outlineLvl w:val="2"/>
        <w:rPr>
          <w:ins w:id="341" w:author="Vorpahl, Sarah (COM)" w:date="2019-09-12T21:19:00Z"/>
          <w:rFonts w:eastAsia="Times New Roman" w:cstheme="minorHAnsi"/>
          <w:color w:val="000000"/>
          <w:sz w:val="24"/>
          <w:szCs w:val="24"/>
          <w:shd w:val="clear" w:color="auto" w:fill="FFFFFF"/>
        </w:rPr>
      </w:pPr>
      <w:ins w:id="342" w:author="Vorpahl, Sarah (COM)" w:date="2019-09-12T21:19:00Z">
        <w:r w:rsidRPr="002D07D2">
          <w:rPr>
            <w:rFonts w:eastAsia="Times New Roman" w:cstheme="minorHAnsi"/>
            <w:b/>
            <w:color w:val="000000"/>
            <w:sz w:val="24"/>
            <w:szCs w:val="24"/>
            <w:shd w:val="clear" w:color="auto" w:fill="FFFFFF"/>
          </w:rPr>
          <w:t xml:space="preserve">Standard. </w:t>
        </w:r>
        <w:r w:rsidRPr="002D07D2">
          <w:rPr>
            <w:rFonts w:eastAsia="Times New Roman" w:cstheme="minorHAnsi"/>
            <w:color w:val="000000"/>
            <w:sz w:val="24"/>
            <w:szCs w:val="24"/>
            <w:shd w:val="clear" w:color="auto" w:fill="FFFFFF"/>
          </w:rPr>
          <w:t>Computers and computer monitors must meet the requirements of Section 1605.3(v) of the California Rule.</w:t>
        </w:r>
      </w:ins>
    </w:p>
    <w:p w14:paraId="44BB5FCF" w14:textId="77777777" w:rsidR="00C532F8" w:rsidRPr="002D07D2" w:rsidRDefault="00C532F8" w:rsidP="00C532F8">
      <w:pPr>
        <w:pStyle w:val="ListParagraph"/>
        <w:numPr>
          <w:ilvl w:val="0"/>
          <w:numId w:val="2"/>
        </w:numPr>
        <w:spacing w:before="75" w:after="150" w:line="240" w:lineRule="auto"/>
        <w:outlineLvl w:val="2"/>
        <w:rPr>
          <w:ins w:id="343" w:author="Vorpahl, Sarah (COM)" w:date="2019-09-12T21:19:00Z"/>
          <w:rFonts w:eastAsia="Times New Roman" w:cstheme="minorHAnsi"/>
          <w:color w:val="000000"/>
          <w:sz w:val="24"/>
          <w:szCs w:val="24"/>
          <w:shd w:val="clear" w:color="auto" w:fill="FFFFFF"/>
        </w:rPr>
      </w:pPr>
      <w:ins w:id="344" w:author="Vorpahl, Sarah (COM)" w:date="2019-09-12T21:19:00Z">
        <w:r w:rsidRPr="002D07D2">
          <w:rPr>
            <w:rFonts w:eastAsia="Times New Roman" w:cstheme="minorHAnsi"/>
            <w:b/>
            <w:color w:val="000000"/>
            <w:sz w:val="24"/>
            <w:szCs w:val="24"/>
            <w:shd w:val="clear" w:color="auto" w:fill="FFFFFF"/>
          </w:rPr>
          <w:t>Testing.</w:t>
        </w:r>
        <w:r w:rsidRPr="002D07D2">
          <w:rPr>
            <w:rFonts w:eastAsia="Times New Roman" w:cstheme="minorHAnsi"/>
            <w:color w:val="000000"/>
            <w:sz w:val="24"/>
            <w:szCs w:val="24"/>
            <w:shd w:val="clear" w:color="auto" w:fill="FFFFFF"/>
          </w:rPr>
          <w:t xml:space="preserve"> Computers and computer monitors must meet the testing requirements of Section 1603 of the California Rule as measured in accordance with the test methods prescribed in Section 1604(v) of the California Rule.</w:t>
        </w:r>
      </w:ins>
    </w:p>
    <w:p w14:paraId="635773B8" w14:textId="77777777" w:rsidR="00C532F8" w:rsidRPr="002D07D2" w:rsidRDefault="00C532F8" w:rsidP="00C532F8">
      <w:pPr>
        <w:pStyle w:val="ListParagraph"/>
        <w:numPr>
          <w:ilvl w:val="0"/>
          <w:numId w:val="2"/>
        </w:numPr>
        <w:spacing w:before="75" w:after="150" w:line="240" w:lineRule="auto"/>
        <w:outlineLvl w:val="2"/>
        <w:rPr>
          <w:ins w:id="345" w:author="Vorpahl, Sarah (COM)" w:date="2019-09-12T21:19:00Z"/>
          <w:rFonts w:eastAsia="Times New Roman" w:cstheme="minorHAnsi"/>
          <w:color w:val="000000"/>
          <w:sz w:val="24"/>
          <w:szCs w:val="24"/>
          <w:shd w:val="clear" w:color="auto" w:fill="FFFFFF"/>
        </w:rPr>
      </w:pPr>
      <w:ins w:id="346" w:author="Vorpahl, Sarah (COM)" w:date="2019-09-12T21:19:00Z">
        <w:r w:rsidRPr="002D07D2">
          <w:rPr>
            <w:rFonts w:eastAsia="Times New Roman" w:cstheme="minorHAnsi"/>
            <w:b/>
            <w:color w:val="000000"/>
            <w:sz w:val="24"/>
            <w:szCs w:val="24"/>
            <w:shd w:val="clear" w:color="auto" w:fill="FFFFFF"/>
          </w:rPr>
          <w:lastRenderedPageBreak/>
          <w:t>Listing.</w:t>
        </w:r>
        <w:r w:rsidRPr="002D07D2">
          <w:rPr>
            <w:rFonts w:eastAsia="Times New Roman" w:cstheme="minorHAnsi"/>
            <w:color w:val="000000"/>
            <w:sz w:val="24"/>
            <w:szCs w:val="24"/>
            <w:shd w:val="clear" w:color="auto" w:fill="FFFFFF"/>
          </w:rPr>
          <w:t xml:space="preserve"> Each manufacturer must cause to be listed each computer and computer monitor, by model number, in MAEDbS.</w:t>
        </w:r>
      </w:ins>
    </w:p>
    <w:p w14:paraId="2CFF4CC9" w14:textId="77777777" w:rsidR="00C532F8" w:rsidRPr="002D07D2" w:rsidRDefault="00C532F8" w:rsidP="00C532F8">
      <w:pPr>
        <w:pStyle w:val="ListParagraph"/>
        <w:numPr>
          <w:ilvl w:val="0"/>
          <w:numId w:val="2"/>
        </w:numPr>
        <w:spacing w:before="75" w:after="150" w:line="240" w:lineRule="auto"/>
        <w:outlineLvl w:val="2"/>
        <w:rPr>
          <w:ins w:id="347" w:author="Vorpahl, Sarah (COM)" w:date="2019-09-12T21:19:00Z"/>
          <w:rFonts w:eastAsia="Times New Roman" w:cstheme="minorHAnsi"/>
          <w:color w:val="000000"/>
          <w:sz w:val="24"/>
          <w:szCs w:val="24"/>
          <w:shd w:val="clear" w:color="auto" w:fill="FFFFFF"/>
        </w:rPr>
      </w:pPr>
      <w:ins w:id="348" w:author="Vorpahl, Sarah (COM)" w:date="2019-09-12T21:19:00Z">
        <w:r w:rsidRPr="002D07D2">
          <w:rPr>
            <w:rFonts w:eastAsia="Times New Roman" w:cstheme="minorHAnsi"/>
            <w:b/>
            <w:color w:val="000000"/>
            <w:sz w:val="24"/>
            <w:szCs w:val="24"/>
            <w:shd w:val="clear" w:color="auto" w:fill="FFFFFF"/>
          </w:rPr>
          <w:t>Marking.</w:t>
        </w:r>
        <w:r w:rsidRPr="002D07D2">
          <w:rPr>
            <w:rFonts w:eastAsia="Times New Roman" w:cstheme="minorHAnsi"/>
            <w:color w:val="000000"/>
            <w:sz w:val="24"/>
            <w:szCs w:val="24"/>
            <w:shd w:val="clear" w:color="auto" w:fill="FFFFFF"/>
          </w:rPr>
          <w:t xml:space="preserve"> Every unit of every computer and computer monitor must comply with the requirements of Section 1607 of the California Rule.</w:t>
        </w:r>
      </w:ins>
    </w:p>
    <w:p w14:paraId="593186EC" w14:textId="77777777" w:rsidR="00C532F8" w:rsidRPr="003D4A35" w:rsidRDefault="00C532F8" w:rsidP="00C532F8">
      <w:pPr>
        <w:pBdr>
          <w:bottom w:val="single" w:sz="6" w:space="1" w:color="auto"/>
        </w:pBdr>
        <w:spacing w:before="75" w:after="150" w:line="240" w:lineRule="auto"/>
        <w:outlineLvl w:val="2"/>
        <w:rPr>
          <w:ins w:id="349" w:author="Vorpahl, Sarah (COM)" w:date="2019-09-12T21:19:00Z"/>
          <w:rFonts w:eastAsia="Times New Roman" w:cstheme="minorHAnsi"/>
          <w:bCs/>
          <w:color w:val="000000"/>
          <w:sz w:val="24"/>
          <w:szCs w:val="24"/>
          <w:shd w:val="clear" w:color="auto" w:fill="FFFFFF"/>
        </w:rPr>
      </w:pPr>
    </w:p>
    <w:p w14:paraId="5C11E5A6" w14:textId="77777777" w:rsidR="00C532F8" w:rsidRPr="003D4A35" w:rsidRDefault="00C532F8" w:rsidP="00C532F8">
      <w:pPr>
        <w:spacing w:before="75" w:after="150" w:line="240" w:lineRule="auto"/>
        <w:outlineLvl w:val="2"/>
        <w:rPr>
          <w:ins w:id="350" w:author="Vorpahl, Sarah (COM)" w:date="2019-09-12T21:19:00Z"/>
          <w:rFonts w:eastAsia="Times New Roman" w:cstheme="minorHAnsi"/>
          <w:b/>
          <w:bCs/>
          <w:color w:val="000000"/>
          <w:sz w:val="27"/>
          <w:szCs w:val="27"/>
          <w:shd w:val="clear" w:color="auto" w:fill="FFFFFF"/>
        </w:rPr>
      </w:pPr>
      <w:ins w:id="351" w:author="Vorpahl, Sarah (COM)" w:date="2019-09-12T21:19:00Z">
        <w:r w:rsidRPr="003D4A35">
          <w:rPr>
            <w:rFonts w:eastAsia="Times New Roman" w:cstheme="minorHAnsi"/>
            <w:b/>
            <w:bCs/>
            <w:color w:val="000000"/>
            <w:sz w:val="27"/>
            <w:szCs w:val="27"/>
            <w:shd w:val="clear" w:color="auto" w:fill="FFFFFF"/>
          </w:rPr>
          <w:t>194-24-XXX</w:t>
        </w:r>
        <w:r w:rsidRPr="003D4A35">
          <w:rPr>
            <w:rFonts w:eastAsia="Times New Roman" w:cstheme="minorHAnsi"/>
            <w:b/>
            <w:bCs/>
            <w:color w:val="000000"/>
            <w:sz w:val="27"/>
            <w:szCs w:val="27"/>
            <w:shd w:val="clear" w:color="auto" w:fill="FFFFFF"/>
          </w:rPr>
          <w:br/>
          <w:t xml:space="preserve">Faucets </w:t>
        </w:r>
      </w:ins>
    </w:p>
    <w:p w14:paraId="35A3E9F2" w14:textId="3D0D3EC9" w:rsidR="00C532F8" w:rsidRPr="00C532F8" w:rsidRDefault="00C532F8" w:rsidP="00C532F8">
      <w:pPr>
        <w:pStyle w:val="ListParagraph"/>
        <w:numPr>
          <w:ilvl w:val="0"/>
          <w:numId w:val="6"/>
        </w:numPr>
        <w:spacing w:before="75" w:after="150" w:line="240" w:lineRule="auto"/>
        <w:outlineLvl w:val="2"/>
        <w:rPr>
          <w:ins w:id="352" w:author="Vorpahl, Sarah (COM)" w:date="2019-09-12T21:19:00Z"/>
          <w:rFonts w:eastAsia="Times New Roman" w:cstheme="minorHAnsi"/>
          <w:color w:val="000000"/>
          <w:sz w:val="24"/>
          <w:szCs w:val="24"/>
          <w:shd w:val="clear" w:color="auto" w:fill="FFFFFF"/>
        </w:rPr>
      </w:pPr>
      <w:ins w:id="353" w:author="Vorpahl, Sarah (COM)" w:date="2019-09-12T21:19:00Z">
        <w:r w:rsidRPr="003D4A35">
          <w:rPr>
            <w:rFonts w:eastAsia="Times New Roman" w:cstheme="minorHAnsi"/>
            <w:b/>
            <w:color w:val="000000"/>
            <w:sz w:val="24"/>
            <w:szCs w:val="24"/>
            <w:shd w:val="clear" w:color="auto" w:fill="FFFFFF"/>
          </w:rPr>
          <w:t xml:space="preserve">Scope. </w:t>
        </w:r>
        <w:r w:rsidRPr="003D4A35">
          <w:rPr>
            <w:rFonts w:eastAsia="Times New Roman" w:cstheme="minorHAnsi"/>
            <w:color w:val="000000"/>
            <w:sz w:val="24"/>
            <w:szCs w:val="24"/>
            <w:shd w:val="clear" w:color="auto" w:fill="FFFFFF"/>
          </w:rPr>
          <w:t>This rule applies to new faucets manufactured on or after January 1, 2021</w:t>
        </w:r>
      </w:ins>
      <w:ins w:id="354" w:author="Vorpahl, Sarah (COM)" w:date="2019-09-12T21:21:00Z">
        <w:r>
          <w:rPr>
            <w:rFonts w:eastAsia="Times New Roman" w:cstheme="minorHAnsi"/>
            <w:color w:val="000000"/>
            <w:sz w:val="24"/>
            <w:szCs w:val="24"/>
            <w:shd w:val="clear" w:color="auto" w:fill="FFFFFF"/>
          </w:rPr>
          <w:t>.</w:t>
        </w:r>
      </w:ins>
    </w:p>
    <w:p w14:paraId="6C52BE2E" w14:textId="77777777" w:rsidR="00C532F8" w:rsidRPr="00C532F8" w:rsidRDefault="00C532F8" w:rsidP="00C532F8">
      <w:pPr>
        <w:pStyle w:val="ListParagraph"/>
        <w:numPr>
          <w:ilvl w:val="0"/>
          <w:numId w:val="6"/>
        </w:numPr>
        <w:spacing w:before="75" w:after="150" w:line="240" w:lineRule="auto"/>
        <w:outlineLvl w:val="2"/>
        <w:rPr>
          <w:ins w:id="355" w:author="Vorpahl, Sarah (COM)" w:date="2019-09-12T21:19:00Z"/>
          <w:rFonts w:eastAsia="Times New Roman" w:cstheme="minorHAnsi"/>
          <w:color w:val="000000"/>
          <w:sz w:val="24"/>
          <w:szCs w:val="24"/>
          <w:shd w:val="clear" w:color="auto" w:fill="FFFFFF"/>
        </w:rPr>
      </w:pPr>
      <w:ins w:id="356"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The following products that are within the scope and definition of the applicable regulation must meet the requirements in the California Rule, section 1605.3 in effect as of January 1, 2018: (a) Lavatory faucets and replacement aerators, (b) Kitchen faucets and replacement aerators, (c) Public lavatory faucets and replacement aerators.</w:t>
        </w:r>
      </w:ins>
    </w:p>
    <w:p w14:paraId="3D56DFAD" w14:textId="77777777" w:rsidR="00C532F8" w:rsidRPr="00C532F8" w:rsidRDefault="00C532F8" w:rsidP="00C532F8">
      <w:pPr>
        <w:pStyle w:val="ListParagraph"/>
        <w:numPr>
          <w:ilvl w:val="0"/>
          <w:numId w:val="6"/>
        </w:numPr>
        <w:spacing w:before="75" w:after="150" w:line="240" w:lineRule="auto"/>
        <w:outlineLvl w:val="2"/>
        <w:rPr>
          <w:ins w:id="357" w:author="Vorpahl, Sarah (COM)" w:date="2019-09-12T21:19:00Z"/>
          <w:rFonts w:eastAsia="Times New Roman" w:cstheme="minorHAnsi"/>
          <w:color w:val="000000"/>
          <w:sz w:val="24"/>
          <w:szCs w:val="24"/>
          <w:shd w:val="clear" w:color="auto" w:fill="FFFFFF"/>
        </w:rPr>
      </w:pPr>
      <w:ins w:id="358"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Faucets must meet the testing criteria as measured in accordance with the test methods prescribed in the California Rule, section 1604 in effect as of January 1, 2018.</w:t>
        </w:r>
      </w:ins>
    </w:p>
    <w:p w14:paraId="48CFB827" w14:textId="77777777" w:rsidR="00C532F8" w:rsidRPr="002D07D2" w:rsidRDefault="00C532F8" w:rsidP="00C532F8">
      <w:pPr>
        <w:pStyle w:val="ListParagraph"/>
        <w:numPr>
          <w:ilvl w:val="0"/>
          <w:numId w:val="6"/>
        </w:numPr>
        <w:spacing w:before="75" w:after="150" w:line="240" w:lineRule="auto"/>
        <w:outlineLvl w:val="2"/>
        <w:rPr>
          <w:ins w:id="359" w:author="Vorpahl, Sarah (COM)" w:date="2019-09-12T21:19:00Z"/>
          <w:rFonts w:eastAsia="Times New Roman" w:cstheme="minorHAnsi"/>
          <w:color w:val="000000"/>
          <w:sz w:val="24"/>
          <w:szCs w:val="24"/>
          <w:shd w:val="clear" w:color="auto" w:fill="FFFFFF"/>
        </w:rPr>
      </w:pPr>
      <w:ins w:id="360" w:author="Vorpahl, Sarah (COM)" w:date="2019-09-12T21:19:00Z">
        <w:r w:rsidRPr="002D07D2">
          <w:rPr>
            <w:rFonts w:eastAsia="Times New Roman" w:cstheme="minorHAnsi"/>
            <w:b/>
            <w:color w:val="000000"/>
            <w:sz w:val="24"/>
            <w:szCs w:val="24"/>
            <w:shd w:val="clear" w:color="auto" w:fill="FFFFFF"/>
          </w:rPr>
          <w:t>Listing.</w:t>
        </w:r>
        <w:r w:rsidRPr="002D07D2">
          <w:rPr>
            <w:rFonts w:eastAsia="Times New Roman" w:cstheme="minorHAnsi"/>
            <w:color w:val="000000"/>
            <w:sz w:val="24"/>
            <w:szCs w:val="24"/>
            <w:shd w:val="clear" w:color="auto" w:fill="FFFFFF"/>
          </w:rPr>
          <w:t xml:space="preserve"> Each manufacturer must cause to be listed each faucet, by model number, in MAEDbS.</w:t>
        </w:r>
      </w:ins>
    </w:p>
    <w:p w14:paraId="63D894DF" w14:textId="77777777" w:rsidR="00C532F8" w:rsidRPr="002D07D2" w:rsidRDefault="00C532F8" w:rsidP="00C532F8">
      <w:pPr>
        <w:pStyle w:val="ListParagraph"/>
        <w:numPr>
          <w:ilvl w:val="0"/>
          <w:numId w:val="6"/>
        </w:numPr>
        <w:spacing w:before="75" w:after="150" w:line="240" w:lineRule="auto"/>
        <w:outlineLvl w:val="2"/>
        <w:rPr>
          <w:ins w:id="361" w:author="Vorpahl, Sarah (COM)" w:date="2019-09-12T21:19:00Z"/>
          <w:rFonts w:eastAsia="Times New Roman" w:cstheme="minorHAnsi"/>
          <w:color w:val="000000"/>
          <w:sz w:val="24"/>
          <w:szCs w:val="24"/>
          <w:shd w:val="clear" w:color="auto" w:fill="FFFFFF"/>
        </w:rPr>
      </w:pPr>
      <w:ins w:id="362" w:author="Vorpahl, Sarah (COM)" w:date="2019-09-12T21:19:00Z">
        <w:r w:rsidRPr="002D07D2">
          <w:rPr>
            <w:rFonts w:eastAsia="Times New Roman" w:cstheme="minorHAnsi"/>
            <w:b/>
            <w:color w:val="000000"/>
            <w:sz w:val="24"/>
            <w:szCs w:val="24"/>
            <w:shd w:val="clear" w:color="auto" w:fill="FFFFFF"/>
          </w:rPr>
          <w:t>Marking.</w:t>
        </w:r>
        <w:r w:rsidRPr="002D07D2">
          <w:rPr>
            <w:rFonts w:eastAsia="Times New Roman" w:cstheme="minorHAnsi"/>
            <w:color w:val="000000"/>
            <w:sz w:val="24"/>
            <w:szCs w:val="24"/>
            <w:shd w:val="clear" w:color="auto" w:fill="FFFFFF"/>
          </w:rPr>
          <w:t xml:space="preserve"> Every unit of every faucet must comply with the requirements of Section 1607 of the California Rule.</w:t>
        </w:r>
      </w:ins>
    </w:p>
    <w:p w14:paraId="06D40DA6" w14:textId="77777777" w:rsidR="00C532F8" w:rsidRPr="00FD6F53" w:rsidRDefault="00C532F8" w:rsidP="00C532F8">
      <w:pPr>
        <w:pBdr>
          <w:bottom w:val="single" w:sz="6" w:space="1" w:color="auto"/>
        </w:pBdr>
        <w:spacing w:before="75" w:after="150" w:line="240" w:lineRule="auto"/>
        <w:outlineLvl w:val="2"/>
        <w:rPr>
          <w:ins w:id="363" w:author="Vorpahl, Sarah (COM)" w:date="2019-09-12T21:19:00Z"/>
          <w:rFonts w:eastAsia="Times New Roman" w:cstheme="minorHAnsi"/>
          <w:bCs/>
          <w:color w:val="000000"/>
          <w:sz w:val="24"/>
          <w:szCs w:val="24"/>
          <w:shd w:val="clear" w:color="auto" w:fill="FFFFFF"/>
        </w:rPr>
      </w:pPr>
      <w:ins w:id="364" w:author="Vorpahl, Sarah (COM)" w:date="2019-09-12T21:19:00Z">
        <w:r w:rsidRPr="00FD6F53">
          <w:rPr>
            <w:rFonts w:eastAsia="Times New Roman" w:cstheme="minorHAnsi"/>
            <w:bCs/>
            <w:color w:val="000000"/>
            <w:sz w:val="24"/>
            <w:szCs w:val="24"/>
            <w:shd w:val="clear" w:color="auto" w:fill="FFFFFF"/>
          </w:rPr>
          <w:tab/>
        </w:r>
      </w:ins>
    </w:p>
    <w:p w14:paraId="101C5C98" w14:textId="77777777" w:rsidR="00C532F8" w:rsidRPr="00FD6F53" w:rsidRDefault="00C532F8" w:rsidP="00C532F8">
      <w:pPr>
        <w:spacing w:before="75" w:after="150" w:line="240" w:lineRule="auto"/>
        <w:outlineLvl w:val="2"/>
        <w:rPr>
          <w:ins w:id="365" w:author="Vorpahl, Sarah (COM)" w:date="2019-09-12T21:19:00Z"/>
          <w:rFonts w:eastAsia="Times New Roman" w:cstheme="minorHAnsi"/>
          <w:b/>
          <w:bCs/>
          <w:color w:val="000000"/>
          <w:sz w:val="27"/>
          <w:szCs w:val="27"/>
          <w:shd w:val="clear" w:color="auto" w:fill="FFFFFF"/>
        </w:rPr>
      </w:pPr>
      <w:ins w:id="366" w:author="Vorpahl, Sarah (COM)" w:date="2019-09-12T21:19:00Z">
        <w:r w:rsidRPr="00FD6F53">
          <w:rPr>
            <w:rFonts w:eastAsia="Times New Roman" w:cstheme="minorHAnsi"/>
            <w:b/>
            <w:bCs/>
            <w:color w:val="000000"/>
            <w:sz w:val="27"/>
            <w:szCs w:val="27"/>
            <w:shd w:val="clear" w:color="auto" w:fill="FFFFFF"/>
          </w:rPr>
          <w:t>194-24-XXX</w:t>
        </w:r>
        <w:r w:rsidRPr="00FD6F53">
          <w:rPr>
            <w:rFonts w:eastAsia="Times New Roman" w:cstheme="minorHAnsi"/>
            <w:b/>
            <w:bCs/>
            <w:color w:val="000000"/>
            <w:sz w:val="27"/>
            <w:szCs w:val="27"/>
            <w:shd w:val="clear" w:color="auto" w:fill="FFFFFF"/>
          </w:rPr>
          <w:br/>
          <w:t xml:space="preserve">High Color Rendering Index (CRI) Fluorescent Lamps </w:t>
        </w:r>
      </w:ins>
    </w:p>
    <w:p w14:paraId="2B18EB0B" w14:textId="05B4AD31" w:rsidR="00C532F8" w:rsidRPr="00C532F8" w:rsidRDefault="00C532F8" w:rsidP="00C532F8">
      <w:pPr>
        <w:pStyle w:val="ListParagraph"/>
        <w:numPr>
          <w:ilvl w:val="0"/>
          <w:numId w:val="7"/>
        </w:numPr>
        <w:spacing w:before="75" w:after="150" w:line="240" w:lineRule="auto"/>
        <w:outlineLvl w:val="2"/>
        <w:rPr>
          <w:ins w:id="367" w:author="Vorpahl, Sarah (COM)" w:date="2019-09-12T21:19:00Z"/>
          <w:rFonts w:eastAsia="Times New Roman" w:cstheme="minorHAnsi"/>
          <w:color w:val="000000"/>
          <w:sz w:val="24"/>
          <w:szCs w:val="24"/>
          <w:shd w:val="clear" w:color="auto" w:fill="FFFFFF"/>
        </w:rPr>
      </w:pPr>
      <w:ins w:id="368" w:author="Vorpahl, Sarah (COM)" w:date="2019-09-12T21:19:00Z">
        <w:r w:rsidRPr="00FD6F53">
          <w:rPr>
            <w:rFonts w:eastAsia="Times New Roman" w:cstheme="minorHAnsi"/>
            <w:b/>
            <w:color w:val="000000"/>
            <w:sz w:val="24"/>
            <w:szCs w:val="24"/>
            <w:shd w:val="clear" w:color="auto" w:fill="FFFFFF"/>
          </w:rPr>
          <w:t xml:space="preserve">Scope. </w:t>
        </w:r>
        <w:r w:rsidRPr="00FD6F53">
          <w:rPr>
            <w:rFonts w:eastAsia="Times New Roman" w:cstheme="minorHAnsi"/>
            <w:color w:val="000000"/>
            <w:sz w:val="24"/>
            <w:szCs w:val="24"/>
            <w:shd w:val="clear" w:color="auto" w:fill="FFFFFF"/>
          </w:rPr>
          <w:t>This rule applies to new high CRI fluorescent lamps manufactured on or after January 1, 2023</w:t>
        </w:r>
      </w:ins>
      <w:ins w:id="369" w:author="Vorpahl, Sarah (COM)" w:date="2019-09-12T21:21:00Z">
        <w:r>
          <w:rPr>
            <w:rFonts w:eastAsia="Times New Roman" w:cstheme="minorHAnsi"/>
            <w:color w:val="000000"/>
            <w:sz w:val="24"/>
            <w:szCs w:val="24"/>
            <w:shd w:val="clear" w:color="auto" w:fill="FFFFFF"/>
          </w:rPr>
          <w:t>.</w:t>
        </w:r>
      </w:ins>
    </w:p>
    <w:p w14:paraId="75FDC4D5" w14:textId="77777777" w:rsidR="00C532F8" w:rsidRPr="00C532F8" w:rsidRDefault="00C532F8" w:rsidP="00C532F8">
      <w:pPr>
        <w:pStyle w:val="ListParagraph"/>
        <w:numPr>
          <w:ilvl w:val="0"/>
          <w:numId w:val="7"/>
        </w:numPr>
        <w:spacing w:before="75" w:after="150" w:line="240" w:lineRule="auto"/>
        <w:outlineLvl w:val="2"/>
        <w:rPr>
          <w:ins w:id="370" w:author="Vorpahl, Sarah (COM)" w:date="2019-09-12T21:19:00Z"/>
          <w:rFonts w:eastAsia="Times New Roman" w:cstheme="minorHAnsi"/>
          <w:color w:val="000000"/>
          <w:sz w:val="24"/>
          <w:szCs w:val="24"/>
          <w:shd w:val="clear" w:color="auto" w:fill="FFFFFF"/>
        </w:rPr>
      </w:pPr>
      <w:ins w:id="371"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High CRI fluorescent lamps must meet the requirements in 10 C.F.R. Sec. 430.32(n)(4) in effect as of January 3, 2017.</w:t>
        </w:r>
      </w:ins>
    </w:p>
    <w:p w14:paraId="2375164B" w14:textId="77777777" w:rsidR="00C532F8" w:rsidRPr="00C532F8" w:rsidRDefault="00C532F8" w:rsidP="00C532F8">
      <w:pPr>
        <w:pStyle w:val="ListParagraph"/>
        <w:numPr>
          <w:ilvl w:val="0"/>
          <w:numId w:val="7"/>
        </w:numPr>
        <w:spacing w:before="75" w:after="150" w:line="240" w:lineRule="auto"/>
        <w:outlineLvl w:val="2"/>
        <w:rPr>
          <w:ins w:id="372" w:author="Vorpahl, Sarah (COM)" w:date="2019-09-12T21:19:00Z"/>
          <w:rFonts w:eastAsia="Times New Roman" w:cstheme="minorHAnsi"/>
          <w:color w:val="000000"/>
          <w:sz w:val="24"/>
          <w:szCs w:val="24"/>
          <w:shd w:val="clear" w:color="auto" w:fill="FFFFFF"/>
        </w:rPr>
      </w:pPr>
      <w:ins w:id="373"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High CRI fluorescent lamps must meet the testing criteria as measured in accordance with the test methods prescribed in 10 C.F.R. Sec. 430.23 (appendix R to subpart B of part 430) in effect as of January 3, 2017.</w:t>
        </w:r>
      </w:ins>
    </w:p>
    <w:p w14:paraId="5DE4F8E9" w14:textId="00D672A5" w:rsidR="00C532F8" w:rsidRPr="00C532F8" w:rsidRDefault="00C532F8" w:rsidP="00C532F8">
      <w:pPr>
        <w:pStyle w:val="ListParagraph"/>
        <w:numPr>
          <w:ilvl w:val="0"/>
          <w:numId w:val="7"/>
        </w:numPr>
        <w:spacing w:before="75" w:after="150" w:line="240" w:lineRule="auto"/>
        <w:outlineLvl w:val="2"/>
        <w:rPr>
          <w:ins w:id="374" w:author="Vorpahl, Sarah (COM)" w:date="2019-09-12T21:19:00Z"/>
          <w:rFonts w:eastAsia="Times New Roman" w:cstheme="minorHAnsi"/>
          <w:color w:val="000000"/>
          <w:sz w:val="24"/>
          <w:szCs w:val="24"/>
          <w:shd w:val="clear" w:color="auto" w:fill="FFFFFF"/>
        </w:rPr>
      </w:pPr>
      <w:ins w:id="375" w:author="Vorpahl, Sarah (COM)" w:date="2019-09-12T21:19:00Z">
        <w:r w:rsidRPr="00C532F8">
          <w:rPr>
            <w:rFonts w:eastAsia="Times New Roman" w:cstheme="minorHAnsi"/>
            <w:b/>
            <w:color w:val="000000"/>
            <w:sz w:val="24"/>
            <w:szCs w:val="24"/>
            <w:shd w:val="clear" w:color="auto" w:fill="FFFFFF"/>
          </w:rPr>
          <w:t>Listing</w:t>
        </w:r>
        <w:r w:rsidRPr="00C532F8">
          <w:rPr>
            <w:rFonts w:eastAsia="Times New Roman" w:cstheme="minorHAnsi"/>
            <w:color w:val="000000"/>
            <w:sz w:val="24"/>
            <w:szCs w:val="24"/>
            <w:shd w:val="clear" w:color="auto" w:fill="FFFFFF"/>
          </w:rPr>
          <w:t>.</w:t>
        </w:r>
      </w:ins>
      <w:ins w:id="376" w:author="Vorpahl, Sarah (COM)" w:date="2019-09-12T21:24:00Z">
        <w:r w:rsidRPr="00C532F8">
          <w:rPr>
            <w:rFonts w:eastAsia="Times New Roman" w:cstheme="minorHAnsi"/>
            <w:color w:val="000000"/>
            <w:sz w:val="24"/>
            <w:szCs w:val="24"/>
            <w:shd w:val="clear" w:color="auto" w:fill="FFFFFF"/>
          </w:rPr>
          <w:t>There is no listing requirement</w:t>
        </w:r>
      </w:ins>
      <w:ins w:id="377" w:author="Vorpahl, Sarah (COM)" w:date="2019-09-12T21:25:00Z">
        <w:r w:rsidRPr="00C532F8">
          <w:rPr>
            <w:rFonts w:eastAsia="Times New Roman" w:cstheme="minorHAnsi"/>
            <w:color w:val="000000"/>
            <w:sz w:val="24"/>
            <w:szCs w:val="24"/>
            <w:shd w:val="clear" w:color="auto" w:fill="FFFFFF"/>
          </w:rPr>
          <w:t xml:space="preserve"> for this product</w:t>
        </w:r>
      </w:ins>
    </w:p>
    <w:p w14:paraId="342DEF4B" w14:textId="13C00195" w:rsidR="00C532F8" w:rsidRPr="00C532F8" w:rsidRDefault="00C532F8" w:rsidP="00C532F8">
      <w:pPr>
        <w:pStyle w:val="ListParagraph"/>
        <w:numPr>
          <w:ilvl w:val="0"/>
          <w:numId w:val="7"/>
        </w:numPr>
        <w:spacing w:before="75" w:after="150" w:line="240" w:lineRule="auto"/>
        <w:outlineLvl w:val="2"/>
        <w:rPr>
          <w:ins w:id="378" w:author="Vorpahl, Sarah (COM)" w:date="2019-09-12T21:19:00Z"/>
          <w:rFonts w:eastAsia="Times New Roman" w:cstheme="minorHAnsi"/>
          <w:color w:val="000000"/>
          <w:sz w:val="24"/>
          <w:szCs w:val="24"/>
          <w:shd w:val="clear" w:color="auto" w:fill="FFFFFF"/>
        </w:rPr>
      </w:pPr>
      <w:ins w:id="379" w:author="Vorpahl, Sarah (COM)" w:date="2019-09-12T21:19: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w:t>
        </w:r>
      </w:ins>
      <w:ins w:id="380" w:author="Vorpahl, Sarah (COM)" w:date="2019-09-12T21:25:00Z">
        <w:r w:rsidRPr="00A56909">
          <w:rPr>
            <w:rFonts w:eastAsia="Times New Roman" w:cstheme="minorHAnsi"/>
            <w:color w:val="000000"/>
            <w:sz w:val="24"/>
            <w:szCs w:val="24"/>
            <w:shd w:val="clear" w:color="auto" w:fill="FFFFFF"/>
          </w:rPr>
          <w:t xml:space="preserve">Every unit of every </w:t>
        </w:r>
        <w:r>
          <w:rPr>
            <w:rFonts w:eastAsia="Times New Roman" w:cstheme="minorHAnsi"/>
            <w:color w:val="000000"/>
            <w:sz w:val="24"/>
            <w:szCs w:val="24"/>
            <w:shd w:val="clear" w:color="auto" w:fill="FFFFFF"/>
          </w:rPr>
          <w:t>high CRI fluorescent lamp</w:t>
        </w:r>
        <w:r w:rsidRPr="00A56909">
          <w:rPr>
            <w:rFonts w:eastAsia="Times New Roman" w:cstheme="minorHAnsi"/>
            <w:color w:val="000000"/>
            <w:sz w:val="24"/>
            <w:szCs w:val="24"/>
            <w:shd w:val="clear" w:color="auto" w:fill="FFFFFF"/>
          </w:rPr>
          <w:t xml:space="preserve"> must comply with the requirements of Section 1607 of the California Rule.</w:t>
        </w:r>
      </w:ins>
      <w:ins w:id="381" w:author="Vorpahl, Sarah (COM)" w:date="2019-09-12T21:19:00Z">
        <w:r w:rsidRPr="00C532F8">
          <w:rPr>
            <w:rFonts w:eastAsia="Times New Roman" w:cstheme="minorHAnsi"/>
            <w:color w:val="000000"/>
            <w:sz w:val="24"/>
            <w:szCs w:val="24"/>
            <w:shd w:val="clear" w:color="auto" w:fill="FFFFFF"/>
          </w:rPr>
          <w:t>.</w:t>
        </w:r>
      </w:ins>
    </w:p>
    <w:p w14:paraId="6141D242" w14:textId="77777777" w:rsidR="00C532F8" w:rsidRPr="00FD6F53" w:rsidRDefault="00C532F8" w:rsidP="00C532F8">
      <w:pPr>
        <w:pBdr>
          <w:bottom w:val="single" w:sz="6" w:space="1" w:color="auto"/>
        </w:pBdr>
        <w:spacing w:before="75" w:after="150" w:line="240" w:lineRule="auto"/>
        <w:outlineLvl w:val="2"/>
        <w:rPr>
          <w:ins w:id="382" w:author="Vorpahl, Sarah (COM)" w:date="2019-09-12T21:19:00Z"/>
          <w:rFonts w:eastAsia="Times New Roman" w:cstheme="minorHAnsi"/>
          <w:bCs/>
          <w:color w:val="000000"/>
          <w:sz w:val="24"/>
          <w:szCs w:val="24"/>
          <w:shd w:val="clear" w:color="auto" w:fill="FFFFFF"/>
        </w:rPr>
      </w:pPr>
      <w:ins w:id="383" w:author="Vorpahl, Sarah (COM)" w:date="2019-09-12T21:19:00Z">
        <w:r w:rsidRPr="00FD6F53">
          <w:rPr>
            <w:rFonts w:eastAsia="Times New Roman" w:cstheme="minorHAnsi"/>
            <w:bCs/>
            <w:color w:val="000000"/>
            <w:sz w:val="24"/>
            <w:szCs w:val="24"/>
            <w:shd w:val="clear" w:color="auto" w:fill="FFFFFF"/>
          </w:rPr>
          <w:tab/>
        </w:r>
      </w:ins>
    </w:p>
    <w:p w14:paraId="352C08CA" w14:textId="77777777" w:rsidR="00C532F8" w:rsidRPr="00FD6F53" w:rsidRDefault="00C532F8" w:rsidP="00C532F8">
      <w:pPr>
        <w:spacing w:before="75" w:after="150" w:line="240" w:lineRule="auto"/>
        <w:outlineLvl w:val="2"/>
        <w:rPr>
          <w:ins w:id="384" w:author="Vorpahl, Sarah (COM)" w:date="2019-09-12T21:19:00Z"/>
          <w:rFonts w:eastAsia="Times New Roman" w:cstheme="minorHAnsi"/>
          <w:b/>
          <w:bCs/>
          <w:color w:val="000000"/>
          <w:sz w:val="27"/>
          <w:szCs w:val="27"/>
          <w:shd w:val="clear" w:color="auto" w:fill="FFFFFF"/>
        </w:rPr>
      </w:pPr>
      <w:ins w:id="385" w:author="Vorpahl, Sarah (COM)" w:date="2019-09-12T21:19:00Z">
        <w:r w:rsidRPr="00FD6F53">
          <w:rPr>
            <w:rFonts w:eastAsia="Times New Roman" w:cstheme="minorHAnsi"/>
            <w:b/>
            <w:bCs/>
            <w:color w:val="000000"/>
            <w:sz w:val="27"/>
            <w:szCs w:val="27"/>
            <w:shd w:val="clear" w:color="auto" w:fill="FFFFFF"/>
          </w:rPr>
          <w:t>194-24-XXX</w:t>
        </w:r>
        <w:r w:rsidRPr="00FD6F53">
          <w:rPr>
            <w:rFonts w:eastAsia="Times New Roman" w:cstheme="minorHAnsi"/>
            <w:b/>
            <w:bCs/>
            <w:color w:val="000000"/>
            <w:sz w:val="27"/>
            <w:szCs w:val="27"/>
            <w:shd w:val="clear" w:color="auto" w:fill="FFFFFF"/>
          </w:rPr>
          <w:br/>
          <w:t xml:space="preserve">Portable Air Conditioners  </w:t>
        </w:r>
      </w:ins>
    </w:p>
    <w:p w14:paraId="755A0CEA" w14:textId="4F599660" w:rsidR="00C532F8" w:rsidRPr="00C532F8" w:rsidRDefault="00C532F8" w:rsidP="00C532F8">
      <w:pPr>
        <w:pStyle w:val="ListParagraph"/>
        <w:numPr>
          <w:ilvl w:val="0"/>
          <w:numId w:val="8"/>
        </w:numPr>
        <w:spacing w:before="75" w:after="150" w:line="240" w:lineRule="auto"/>
        <w:outlineLvl w:val="2"/>
        <w:rPr>
          <w:ins w:id="386" w:author="Vorpahl, Sarah (COM)" w:date="2019-09-12T21:19:00Z"/>
          <w:rFonts w:eastAsia="Times New Roman" w:cstheme="minorHAnsi"/>
          <w:color w:val="000000"/>
          <w:sz w:val="24"/>
          <w:szCs w:val="24"/>
          <w:shd w:val="clear" w:color="auto" w:fill="FFFFFF"/>
        </w:rPr>
      </w:pPr>
      <w:ins w:id="387" w:author="Vorpahl, Sarah (COM)" w:date="2019-09-12T21:19:00Z">
        <w:r w:rsidRPr="00FD6F53">
          <w:rPr>
            <w:rFonts w:eastAsia="Times New Roman" w:cstheme="minorHAnsi"/>
            <w:b/>
            <w:color w:val="000000"/>
            <w:sz w:val="24"/>
            <w:szCs w:val="24"/>
            <w:shd w:val="clear" w:color="auto" w:fill="FFFFFF"/>
          </w:rPr>
          <w:t xml:space="preserve">Scope. </w:t>
        </w:r>
        <w:r w:rsidRPr="00FD6F53">
          <w:rPr>
            <w:rFonts w:eastAsia="Times New Roman" w:cstheme="minorHAnsi"/>
            <w:color w:val="000000"/>
            <w:sz w:val="24"/>
            <w:szCs w:val="24"/>
            <w:shd w:val="clear" w:color="auto" w:fill="FFFFFF"/>
          </w:rPr>
          <w:t>This rule applies to new portable air conditioners manufactured on or after February 1, 2022</w:t>
        </w:r>
      </w:ins>
      <w:ins w:id="388" w:author="Vorpahl, Sarah (COM)" w:date="2019-09-12T21:22:00Z">
        <w:r>
          <w:rPr>
            <w:rFonts w:eastAsia="Times New Roman" w:cstheme="minorHAnsi"/>
            <w:color w:val="000000"/>
            <w:sz w:val="24"/>
            <w:szCs w:val="24"/>
            <w:shd w:val="clear" w:color="auto" w:fill="FFFFFF"/>
          </w:rPr>
          <w:t>.</w:t>
        </w:r>
      </w:ins>
    </w:p>
    <w:p w14:paraId="1AAE5D8D" w14:textId="77777777" w:rsidR="00C532F8" w:rsidRPr="00C532F8" w:rsidRDefault="00C532F8" w:rsidP="00C532F8">
      <w:pPr>
        <w:pStyle w:val="ListParagraph"/>
        <w:numPr>
          <w:ilvl w:val="0"/>
          <w:numId w:val="8"/>
        </w:numPr>
        <w:spacing w:before="75" w:after="150" w:line="240" w:lineRule="auto"/>
        <w:outlineLvl w:val="2"/>
        <w:rPr>
          <w:ins w:id="389" w:author="Vorpahl, Sarah (COM)" w:date="2019-09-12T21:19:00Z"/>
          <w:rFonts w:eastAsia="Times New Roman" w:cstheme="minorHAnsi"/>
          <w:color w:val="000000"/>
          <w:sz w:val="24"/>
          <w:szCs w:val="24"/>
          <w:shd w:val="clear" w:color="auto" w:fill="FFFFFF"/>
        </w:rPr>
      </w:pPr>
      <w:ins w:id="390"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 xml:space="preserve">Portable air conditioners must have a combined energy efficiency ratio, that is greater than or equal to: </w:t>
        </w:r>
      </w:ins>
    </w:p>
    <w:p w14:paraId="2E47BD78" w14:textId="77777777" w:rsidR="00C532F8" w:rsidRPr="00C532F8" w:rsidRDefault="00C532F8" w:rsidP="00C532F8">
      <w:pPr>
        <w:pStyle w:val="ListParagraph"/>
        <w:spacing w:before="75" w:after="150" w:line="240" w:lineRule="auto"/>
        <w:ind w:left="1440"/>
        <w:outlineLvl w:val="2"/>
        <w:rPr>
          <w:ins w:id="391" w:author="Vorpahl, Sarah (COM)" w:date="2019-09-12T21:19:00Z"/>
          <w:rFonts w:eastAsia="Times New Roman" w:cstheme="minorHAnsi"/>
          <w:b/>
          <w:color w:val="000000"/>
          <w:sz w:val="24"/>
          <w:szCs w:val="24"/>
          <w:shd w:val="clear" w:color="auto" w:fill="FFFFFF"/>
        </w:rPr>
      </w:pPr>
    </w:p>
    <w:p w14:paraId="113C76DE" w14:textId="77777777" w:rsidR="00C532F8" w:rsidRPr="00C532F8" w:rsidRDefault="00C532F8" w:rsidP="00C532F8">
      <w:pPr>
        <w:pStyle w:val="ListParagraph"/>
        <w:spacing w:before="75" w:after="150" w:line="240" w:lineRule="auto"/>
        <w:ind w:left="1440"/>
        <w:outlineLvl w:val="2"/>
        <w:rPr>
          <w:ins w:id="392" w:author="Vorpahl, Sarah (COM)" w:date="2019-09-12T21:19:00Z"/>
          <w:rFonts w:eastAsia="Times New Roman" w:cstheme="minorHAnsi"/>
          <w:b/>
          <w:color w:val="000000"/>
          <w:sz w:val="24"/>
          <w:szCs w:val="24"/>
          <w:shd w:val="clear" w:color="auto" w:fill="FFFFFF"/>
        </w:rPr>
      </w:pPr>
      <m:oMathPara>
        <m:oMath>
          <m:r>
            <w:ins w:id="393" w:author="Vorpahl, Sarah (COM)" w:date="2019-09-12T21:19:00Z">
              <m:rPr>
                <m:sty m:val="bi"/>
              </m:rPr>
              <w:rPr>
                <w:rFonts w:ascii="Cambria Math" w:eastAsia="Times New Roman" w:hAnsi="Cambria Math" w:cstheme="minorHAnsi"/>
                <w:color w:val="000000"/>
                <w:sz w:val="24"/>
                <w:szCs w:val="24"/>
                <w:shd w:val="clear" w:color="auto" w:fill="FFFFFF"/>
              </w:rPr>
              <m:t xml:space="preserve">1.04 × </m:t>
            </w:ins>
          </m:r>
          <m:f>
            <m:fPr>
              <m:ctrlPr>
                <w:ins w:id="394" w:author="Vorpahl, Sarah (COM)" w:date="2019-09-12T21:19:00Z">
                  <w:rPr>
                    <w:rFonts w:ascii="Cambria Math" w:eastAsia="Times New Roman" w:hAnsi="Cambria Math" w:cstheme="minorHAnsi"/>
                    <w:b/>
                    <w:i/>
                    <w:color w:val="000000"/>
                    <w:sz w:val="24"/>
                    <w:szCs w:val="24"/>
                    <w:shd w:val="clear" w:color="auto" w:fill="FFFFFF"/>
                  </w:rPr>
                </w:ins>
              </m:ctrlPr>
            </m:fPr>
            <m:num>
              <m:r>
                <w:ins w:id="395" w:author="Vorpahl, Sarah (COM)" w:date="2019-09-12T21:19:00Z">
                  <m:rPr>
                    <m:sty m:val="bi"/>
                  </m:rPr>
                  <w:rPr>
                    <w:rFonts w:ascii="Cambria Math" w:eastAsia="Times New Roman" w:hAnsi="Cambria Math" w:cstheme="minorHAnsi"/>
                    <w:color w:val="000000"/>
                    <w:sz w:val="24"/>
                    <w:szCs w:val="24"/>
                    <w:shd w:val="clear" w:color="auto" w:fill="FFFFFF"/>
                  </w:rPr>
                  <m:t>SACC</m:t>
                </w:ins>
              </m:r>
            </m:num>
            <m:den>
              <m:d>
                <m:dPr>
                  <m:ctrlPr>
                    <w:ins w:id="396" w:author="Vorpahl, Sarah (COM)" w:date="2019-09-12T21:19:00Z">
                      <w:rPr>
                        <w:rFonts w:ascii="Cambria Math" w:eastAsia="Times New Roman" w:hAnsi="Cambria Math" w:cstheme="minorHAnsi"/>
                        <w:b/>
                        <w:i/>
                        <w:color w:val="000000"/>
                        <w:sz w:val="24"/>
                        <w:szCs w:val="24"/>
                        <w:shd w:val="clear" w:color="auto" w:fill="FFFFFF"/>
                      </w:rPr>
                    </w:ins>
                  </m:ctrlPr>
                </m:dPr>
                <m:e>
                  <m:r>
                    <w:ins w:id="397" w:author="Vorpahl, Sarah (COM)" w:date="2019-09-12T21:19:00Z">
                      <m:rPr>
                        <m:sty m:val="bi"/>
                      </m:rPr>
                      <w:rPr>
                        <w:rFonts w:ascii="Cambria Math" w:eastAsia="Times New Roman" w:hAnsi="Cambria Math" w:cstheme="minorHAnsi"/>
                        <w:color w:val="000000"/>
                        <w:sz w:val="24"/>
                        <w:szCs w:val="24"/>
                        <w:shd w:val="clear" w:color="auto" w:fill="FFFFFF"/>
                      </w:rPr>
                      <m:t>3.7117 ×</m:t>
                    </w:ins>
                  </m:r>
                  <m:sSup>
                    <m:sSupPr>
                      <m:ctrlPr>
                        <w:ins w:id="398" w:author="Vorpahl, Sarah (COM)" w:date="2019-09-12T21:19:00Z">
                          <w:rPr>
                            <w:rFonts w:ascii="Cambria Math" w:eastAsia="Times New Roman" w:hAnsi="Cambria Math" w:cstheme="minorHAnsi"/>
                            <w:b/>
                            <w:i/>
                            <w:color w:val="000000"/>
                            <w:sz w:val="24"/>
                            <w:szCs w:val="24"/>
                            <w:shd w:val="clear" w:color="auto" w:fill="FFFFFF"/>
                          </w:rPr>
                        </w:ins>
                      </m:ctrlPr>
                    </m:sSupPr>
                    <m:e>
                      <m:r>
                        <w:ins w:id="399" w:author="Vorpahl, Sarah (COM)" w:date="2019-09-12T21:19:00Z">
                          <m:rPr>
                            <m:sty m:val="bi"/>
                          </m:rPr>
                          <w:rPr>
                            <w:rFonts w:ascii="Cambria Math" w:eastAsia="Times New Roman" w:hAnsi="Cambria Math" w:cstheme="minorHAnsi"/>
                            <w:color w:val="000000"/>
                            <w:sz w:val="24"/>
                            <w:szCs w:val="24"/>
                            <w:shd w:val="clear" w:color="auto" w:fill="FFFFFF"/>
                          </w:rPr>
                          <m:t>SACC</m:t>
                        </w:ins>
                      </m:r>
                    </m:e>
                    <m:sup>
                      <m:r>
                        <w:ins w:id="400" w:author="Vorpahl, Sarah (COM)" w:date="2019-09-12T21:19:00Z">
                          <m:rPr>
                            <m:sty m:val="bi"/>
                          </m:rPr>
                          <w:rPr>
                            <w:rFonts w:ascii="Cambria Math" w:eastAsia="Times New Roman" w:hAnsi="Cambria Math" w:cstheme="minorHAnsi"/>
                            <w:color w:val="000000"/>
                            <w:sz w:val="24"/>
                            <w:szCs w:val="24"/>
                            <w:shd w:val="clear" w:color="auto" w:fill="FFFFFF"/>
                          </w:rPr>
                          <m:t>0.6384</m:t>
                        </w:ins>
                      </m:r>
                    </m:sup>
                  </m:sSup>
                </m:e>
              </m:d>
            </m:den>
          </m:f>
        </m:oMath>
      </m:oMathPara>
    </w:p>
    <w:p w14:paraId="57A8E70F" w14:textId="77777777" w:rsidR="00C532F8" w:rsidRPr="00C532F8" w:rsidRDefault="00C532F8" w:rsidP="00C532F8">
      <w:pPr>
        <w:pStyle w:val="ListParagraph"/>
        <w:spacing w:before="75" w:after="150" w:line="240" w:lineRule="auto"/>
        <w:ind w:left="1440"/>
        <w:outlineLvl w:val="2"/>
        <w:rPr>
          <w:ins w:id="401" w:author="Vorpahl, Sarah (COM)" w:date="2019-09-12T21:19:00Z"/>
          <w:rFonts w:eastAsia="Times New Roman" w:cstheme="minorHAnsi"/>
          <w:b/>
          <w:color w:val="000000"/>
          <w:sz w:val="24"/>
          <w:szCs w:val="24"/>
          <w:shd w:val="clear" w:color="auto" w:fill="FFFFFF"/>
        </w:rPr>
      </w:pPr>
    </w:p>
    <w:p w14:paraId="05B4FE13" w14:textId="77777777" w:rsidR="00C532F8" w:rsidRPr="00C532F8" w:rsidRDefault="00C532F8" w:rsidP="00C532F8">
      <w:pPr>
        <w:pStyle w:val="ListParagraph"/>
        <w:spacing w:before="75" w:after="150" w:line="240" w:lineRule="auto"/>
        <w:ind w:left="1440"/>
        <w:outlineLvl w:val="2"/>
        <w:rPr>
          <w:ins w:id="402" w:author="Vorpahl, Sarah (COM)" w:date="2019-09-12T21:19:00Z"/>
          <w:rFonts w:eastAsia="Times New Roman" w:cstheme="minorHAnsi"/>
          <w:color w:val="000000"/>
          <w:sz w:val="24"/>
          <w:szCs w:val="24"/>
          <w:shd w:val="clear" w:color="auto" w:fill="FFFFFF"/>
        </w:rPr>
      </w:pPr>
      <w:ins w:id="403" w:author="Vorpahl, Sarah (COM)" w:date="2019-09-12T21:19:00Z">
        <w:r w:rsidRPr="00C532F8">
          <w:rPr>
            <w:rFonts w:eastAsia="Times New Roman" w:cstheme="minorHAnsi"/>
            <w:color w:val="000000"/>
            <w:sz w:val="24"/>
            <w:szCs w:val="24"/>
            <w:shd w:val="clear" w:color="auto" w:fill="FFFFFF"/>
          </w:rPr>
          <w:t>where "SACC" is seasonally adjusted cooling capacity in British thermal unit/hour (Btu/hr).</w:t>
        </w:r>
      </w:ins>
    </w:p>
    <w:p w14:paraId="0B83C74B" w14:textId="16061963" w:rsidR="00C532F8" w:rsidRPr="00C532F8" w:rsidRDefault="00C532F8" w:rsidP="00C532F8">
      <w:pPr>
        <w:pStyle w:val="ListParagraph"/>
        <w:numPr>
          <w:ilvl w:val="0"/>
          <w:numId w:val="8"/>
        </w:numPr>
        <w:spacing w:before="75" w:after="150" w:line="240" w:lineRule="auto"/>
        <w:outlineLvl w:val="2"/>
        <w:rPr>
          <w:ins w:id="404" w:author="Vorpahl, Sarah (COM)" w:date="2019-09-12T21:19:00Z"/>
          <w:rFonts w:eastAsia="Times New Roman" w:cstheme="minorHAnsi"/>
          <w:color w:val="000000"/>
          <w:sz w:val="24"/>
          <w:szCs w:val="24"/>
          <w:shd w:val="clear" w:color="auto" w:fill="FFFFFF"/>
        </w:rPr>
      </w:pPr>
      <w:ins w:id="405"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Portable air conditioners must meet the testing criteria </w:t>
        </w:r>
      </w:ins>
      <w:ins w:id="406" w:author="Blackmon, Glenn (COM)" w:date="2019-09-13T11:43:00Z">
        <w:r w:rsidR="000B48C1">
          <w:rPr>
            <w:rFonts w:eastAsia="Times New Roman" w:cstheme="minorHAnsi"/>
            <w:color w:val="000000"/>
            <w:sz w:val="24"/>
            <w:szCs w:val="24"/>
            <w:shd w:val="clear" w:color="auto" w:fill="FFFFFF"/>
          </w:rPr>
          <w:t>a</w:t>
        </w:r>
      </w:ins>
      <w:ins w:id="407" w:author="Vorpahl, Sarah (COM)" w:date="2019-09-12T21:19:00Z">
        <w:del w:id="408" w:author="Blackmon, Glenn (COM)" w:date="2019-09-13T11:43:00Z">
          <w:r w:rsidRPr="00C532F8" w:rsidDel="000B48C1">
            <w:rPr>
              <w:rFonts w:eastAsia="Times New Roman" w:cstheme="minorHAnsi"/>
              <w:color w:val="000000"/>
              <w:sz w:val="24"/>
              <w:szCs w:val="24"/>
              <w:shd w:val="clear" w:color="auto" w:fill="FFFFFF"/>
            </w:rPr>
            <w:delText>A</w:delText>
          </w:r>
        </w:del>
        <w:r w:rsidRPr="00C532F8">
          <w:rPr>
            <w:rFonts w:eastAsia="Times New Roman" w:cstheme="minorHAnsi"/>
            <w:color w:val="000000"/>
            <w:sz w:val="24"/>
            <w:szCs w:val="24"/>
            <w:shd w:val="clear" w:color="auto" w:fill="FFFFFF"/>
          </w:rPr>
          <w:t xml:space="preserve">s measured in accordance with the test methods prescribed in 10 C.F.R. Sec. 430.23 (appendix CC to subpart B of part 430) in effect as of January 3, 2017. </w:t>
        </w:r>
      </w:ins>
    </w:p>
    <w:p w14:paraId="5981380D" w14:textId="77777777" w:rsidR="00C532F8" w:rsidRPr="00C532F8" w:rsidRDefault="00C532F8" w:rsidP="00C532F8">
      <w:pPr>
        <w:pStyle w:val="ListParagraph"/>
        <w:numPr>
          <w:ilvl w:val="0"/>
          <w:numId w:val="8"/>
        </w:numPr>
        <w:spacing w:before="75" w:after="150" w:line="240" w:lineRule="auto"/>
        <w:outlineLvl w:val="2"/>
        <w:rPr>
          <w:ins w:id="409" w:author="Vorpahl, Sarah (COM)" w:date="2019-09-12T21:19:00Z"/>
          <w:rFonts w:eastAsia="Times New Roman" w:cstheme="minorHAnsi"/>
          <w:color w:val="000000"/>
          <w:sz w:val="24"/>
          <w:szCs w:val="24"/>
          <w:shd w:val="clear" w:color="auto" w:fill="FFFFFF"/>
        </w:rPr>
      </w:pPr>
      <w:ins w:id="410" w:author="Vorpahl, Sarah (COM)" w:date="2019-09-12T21:19:00Z">
        <w:r w:rsidRPr="00C532F8">
          <w:rPr>
            <w:rFonts w:eastAsia="Times New Roman" w:cstheme="minorHAnsi"/>
            <w:b/>
            <w:color w:val="000000"/>
            <w:sz w:val="24"/>
            <w:szCs w:val="24"/>
            <w:shd w:val="clear" w:color="auto" w:fill="FFFFFF"/>
          </w:rPr>
          <w:t>Listing.</w:t>
        </w:r>
        <w:r w:rsidRPr="00C532F8">
          <w:rPr>
            <w:rFonts w:eastAsia="Times New Roman" w:cstheme="minorHAnsi"/>
            <w:color w:val="000000"/>
            <w:sz w:val="24"/>
            <w:szCs w:val="24"/>
            <w:shd w:val="clear" w:color="auto" w:fill="FFFFFF"/>
          </w:rPr>
          <w:t xml:space="preserve"> Each manufacturer must cause to be listed each portable air conditioner, by model number, in MAEDbS.</w:t>
        </w:r>
      </w:ins>
    </w:p>
    <w:p w14:paraId="4D502037" w14:textId="77777777" w:rsidR="00C532F8" w:rsidRPr="00C532F8" w:rsidRDefault="00C532F8" w:rsidP="00C532F8">
      <w:pPr>
        <w:pStyle w:val="ListParagraph"/>
        <w:numPr>
          <w:ilvl w:val="0"/>
          <w:numId w:val="8"/>
        </w:numPr>
        <w:spacing w:before="75" w:after="150" w:line="240" w:lineRule="auto"/>
        <w:outlineLvl w:val="2"/>
        <w:rPr>
          <w:ins w:id="411" w:author="Vorpahl, Sarah (COM)" w:date="2019-09-12T21:19:00Z"/>
          <w:rFonts w:eastAsia="Times New Roman" w:cstheme="minorHAnsi"/>
          <w:color w:val="000000"/>
          <w:sz w:val="24"/>
          <w:szCs w:val="24"/>
          <w:shd w:val="clear" w:color="auto" w:fill="FFFFFF"/>
        </w:rPr>
      </w:pPr>
      <w:ins w:id="412" w:author="Vorpahl, Sarah (COM)" w:date="2019-09-12T21:19: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Every unit of every portable air conditioner must comply with the requirements of Section 1607 of the California Rule.</w:t>
        </w:r>
      </w:ins>
    </w:p>
    <w:p w14:paraId="15F0C17D" w14:textId="77777777" w:rsidR="00C532F8" w:rsidRPr="00C532F8" w:rsidRDefault="00C532F8" w:rsidP="00C532F8">
      <w:pPr>
        <w:pBdr>
          <w:bottom w:val="single" w:sz="6" w:space="1" w:color="auto"/>
        </w:pBdr>
        <w:spacing w:before="75" w:after="150" w:line="240" w:lineRule="auto"/>
        <w:outlineLvl w:val="2"/>
        <w:rPr>
          <w:ins w:id="413" w:author="Vorpahl, Sarah (COM)" w:date="2019-09-12T21:19:00Z"/>
          <w:rFonts w:eastAsia="Times New Roman" w:cstheme="minorHAnsi"/>
          <w:bCs/>
          <w:color w:val="000000"/>
          <w:sz w:val="24"/>
          <w:szCs w:val="24"/>
          <w:shd w:val="clear" w:color="auto" w:fill="FFFFFF"/>
        </w:rPr>
      </w:pPr>
    </w:p>
    <w:p w14:paraId="503B9447" w14:textId="77777777" w:rsidR="00C532F8" w:rsidRPr="00C532F8" w:rsidRDefault="00C532F8" w:rsidP="00C532F8">
      <w:pPr>
        <w:spacing w:before="75" w:after="150" w:line="240" w:lineRule="auto"/>
        <w:outlineLvl w:val="2"/>
        <w:rPr>
          <w:ins w:id="414" w:author="Vorpahl, Sarah (COM)" w:date="2019-09-12T21:19:00Z"/>
          <w:rFonts w:eastAsia="Times New Roman" w:cstheme="minorHAnsi"/>
          <w:b/>
          <w:bCs/>
          <w:color w:val="000000"/>
          <w:sz w:val="27"/>
          <w:szCs w:val="27"/>
          <w:shd w:val="clear" w:color="auto" w:fill="FFFFFF"/>
        </w:rPr>
      </w:pPr>
      <w:ins w:id="415" w:author="Vorpahl, Sarah (COM)" w:date="2019-09-12T21:19:00Z">
        <w:r w:rsidRPr="00C532F8">
          <w:rPr>
            <w:rFonts w:eastAsia="Times New Roman" w:cstheme="minorHAnsi"/>
            <w:b/>
            <w:bCs/>
            <w:color w:val="000000"/>
            <w:sz w:val="27"/>
            <w:szCs w:val="27"/>
            <w:shd w:val="clear" w:color="auto" w:fill="FFFFFF"/>
          </w:rPr>
          <w:t>194-24-XXX</w:t>
        </w:r>
        <w:r w:rsidRPr="00C532F8">
          <w:rPr>
            <w:rFonts w:eastAsia="Times New Roman" w:cstheme="minorHAnsi"/>
            <w:b/>
            <w:bCs/>
            <w:color w:val="000000"/>
            <w:sz w:val="27"/>
            <w:szCs w:val="27"/>
            <w:shd w:val="clear" w:color="auto" w:fill="FFFFFF"/>
          </w:rPr>
          <w:br/>
          <w:t>Residential ventilating fans</w:t>
        </w:r>
      </w:ins>
    </w:p>
    <w:p w14:paraId="18B446A8" w14:textId="175CFF3E" w:rsidR="00C532F8" w:rsidRPr="00C532F8" w:rsidRDefault="00C532F8" w:rsidP="00C532F8">
      <w:pPr>
        <w:pStyle w:val="ListParagraph"/>
        <w:numPr>
          <w:ilvl w:val="0"/>
          <w:numId w:val="9"/>
        </w:numPr>
        <w:spacing w:before="75" w:after="150" w:line="240" w:lineRule="auto"/>
        <w:outlineLvl w:val="2"/>
        <w:rPr>
          <w:ins w:id="416" w:author="Vorpahl, Sarah (COM)" w:date="2019-09-12T21:19:00Z"/>
          <w:rFonts w:eastAsia="Times New Roman" w:cstheme="minorHAnsi"/>
          <w:color w:val="000000"/>
          <w:sz w:val="24"/>
          <w:szCs w:val="24"/>
          <w:shd w:val="clear" w:color="auto" w:fill="FFFFFF"/>
        </w:rPr>
      </w:pPr>
      <w:ins w:id="417" w:author="Vorpahl, Sarah (COM)" w:date="2019-09-12T21:19:00Z">
        <w:r w:rsidRPr="00C532F8">
          <w:rPr>
            <w:rFonts w:eastAsia="Times New Roman" w:cstheme="minorHAnsi"/>
            <w:b/>
            <w:color w:val="000000"/>
            <w:sz w:val="24"/>
            <w:szCs w:val="24"/>
            <w:shd w:val="clear" w:color="auto" w:fill="FFFFFF"/>
          </w:rPr>
          <w:t xml:space="preserve">Scope. </w:t>
        </w:r>
        <w:r w:rsidRPr="00C532F8">
          <w:rPr>
            <w:rFonts w:eastAsia="Times New Roman" w:cstheme="minorHAnsi"/>
            <w:color w:val="000000"/>
            <w:sz w:val="24"/>
            <w:szCs w:val="24"/>
            <w:shd w:val="clear" w:color="auto" w:fill="FFFFFF"/>
          </w:rPr>
          <w:t>This rule applies to new residential ventilating fans manufactu</w:t>
        </w:r>
        <w:r>
          <w:rPr>
            <w:rFonts w:eastAsia="Times New Roman" w:cstheme="minorHAnsi"/>
            <w:color w:val="000000"/>
            <w:sz w:val="24"/>
            <w:szCs w:val="24"/>
            <w:shd w:val="clear" w:color="auto" w:fill="FFFFFF"/>
          </w:rPr>
          <w:t>red on or after January 1, 2021</w:t>
        </w:r>
      </w:ins>
      <w:ins w:id="418" w:author="Vorpahl, Sarah (COM)" w:date="2019-09-12T21:22:00Z">
        <w:r>
          <w:rPr>
            <w:rFonts w:eastAsia="Times New Roman" w:cstheme="minorHAnsi"/>
            <w:color w:val="000000"/>
            <w:sz w:val="24"/>
            <w:szCs w:val="24"/>
            <w:shd w:val="clear" w:color="auto" w:fill="FFFFFF"/>
          </w:rPr>
          <w:t>.</w:t>
        </w:r>
      </w:ins>
    </w:p>
    <w:p w14:paraId="57074CDC" w14:textId="77777777" w:rsidR="00C532F8" w:rsidRPr="00C532F8" w:rsidRDefault="00C532F8" w:rsidP="00C532F8">
      <w:pPr>
        <w:pStyle w:val="ListParagraph"/>
        <w:numPr>
          <w:ilvl w:val="0"/>
          <w:numId w:val="9"/>
        </w:numPr>
        <w:spacing w:before="75" w:after="150" w:line="240" w:lineRule="auto"/>
        <w:outlineLvl w:val="2"/>
        <w:rPr>
          <w:ins w:id="419" w:author="Vorpahl, Sarah (COM)" w:date="2019-09-12T21:19:00Z"/>
          <w:rFonts w:eastAsia="Times New Roman" w:cstheme="minorHAnsi"/>
          <w:color w:val="000000"/>
          <w:sz w:val="24"/>
          <w:szCs w:val="24"/>
          <w:shd w:val="clear" w:color="auto" w:fill="FFFFFF"/>
        </w:rPr>
      </w:pPr>
      <w:ins w:id="420"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 xml:space="preserve">Residential ventilating fans </w:t>
        </w:r>
        <w:r w:rsidRPr="00C532F8">
          <w:rPr>
            <w:rFonts w:eastAsia="Times New Roman" w:cstheme="minorHAnsi"/>
            <w:bCs/>
            <w:color w:val="000000"/>
            <w:sz w:val="24"/>
            <w:szCs w:val="24"/>
            <w:shd w:val="clear" w:color="auto" w:fill="FFFFFF"/>
          </w:rPr>
          <w:t xml:space="preserve">must meet the requirements included in the scope of the Environmental Protection Agency ENERGY STAR® program product specification for </w:t>
        </w:r>
        <w:r w:rsidRPr="00C532F8">
          <w:rPr>
            <w:rFonts w:eastAsia="Times New Roman" w:cstheme="minorHAnsi"/>
            <w:color w:val="000000"/>
            <w:sz w:val="24"/>
            <w:szCs w:val="24"/>
            <w:shd w:val="clear" w:color="auto" w:fill="FFFFFF"/>
          </w:rPr>
          <w:t>residential ventilating fans</w:t>
        </w:r>
        <w:r w:rsidRPr="00C532F8">
          <w:rPr>
            <w:rFonts w:eastAsia="Times New Roman" w:cstheme="minorHAnsi"/>
            <w:bCs/>
            <w:color w:val="000000"/>
            <w:sz w:val="24"/>
            <w:szCs w:val="24"/>
            <w:shd w:val="clear" w:color="auto" w:fill="FFFFFF"/>
          </w:rPr>
          <w:t>, version 3.2.</w:t>
        </w:r>
      </w:ins>
    </w:p>
    <w:p w14:paraId="4E1C65BE" w14:textId="77777777" w:rsidR="00C532F8" w:rsidRPr="0046090A" w:rsidRDefault="00C532F8" w:rsidP="00C532F8">
      <w:pPr>
        <w:pStyle w:val="ListParagraph"/>
        <w:numPr>
          <w:ilvl w:val="0"/>
          <w:numId w:val="9"/>
        </w:numPr>
        <w:spacing w:before="75" w:after="150" w:line="240" w:lineRule="auto"/>
        <w:outlineLvl w:val="2"/>
        <w:rPr>
          <w:ins w:id="421" w:author="Vorpahl, Sarah (COM)" w:date="2019-09-12T21:19:00Z"/>
          <w:rFonts w:eastAsia="Times New Roman" w:cstheme="minorHAnsi"/>
          <w:color w:val="000000"/>
          <w:sz w:val="24"/>
          <w:szCs w:val="24"/>
          <w:shd w:val="clear" w:color="auto" w:fill="FFFFFF"/>
        </w:rPr>
      </w:pPr>
      <w:ins w:id="422"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Residential ventilating fans</w:t>
        </w:r>
        <w:r w:rsidRPr="00C532F8">
          <w:rPr>
            <w:rFonts w:eastAsia="Times New Roman" w:cstheme="minorHAnsi"/>
            <w:bCs/>
            <w:color w:val="000000"/>
            <w:sz w:val="24"/>
            <w:szCs w:val="24"/>
            <w:shd w:val="clear" w:color="auto" w:fill="FFFFFF"/>
          </w:rPr>
          <w:t xml:space="preserve"> must meet the testing requirements included in the scope of the Environmental Protection Agency ENERGY STAR® program product specification for commercial steam cookers, version 3.2.</w:t>
        </w:r>
      </w:ins>
    </w:p>
    <w:p w14:paraId="3278115A" w14:textId="77777777" w:rsidR="00C532F8" w:rsidRPr="002D07D2" w:rsidRDefault="00C532F8" w:rsidP="00C532F8">
      <w:pPr>
        <w:pStyle w:val="ListParagraph"/>
        <w:numPr>
          <w:ilvl w:val="0"/>
          <w:numId w:val="9"/>
        </w:numPr>
        <w:spacing w:before="75" w:after="150" w:line="240" w:lineRule="auto"/>
        <w:outlineLvl w:val="2"/>
        <w:rPr>
          <w:ins w:id="423" w:author="Vorpahl, Sarah (COM)" w:date="2019-09-12T21:19:00Z"/>
          <w:rFonts w:eastAsia="Times New Roman" w:cstheme="minorHAnsi"/>
          <w:color w:val="000000"/>
          <w:sz w:val="24"/>
          <w:szCs w:val="24"/>
          <w:shd w:val="clear" w:color="auto" w:fill="FFFFFF"/>
        </w:rPr>
      </w:pPr>
      <w:ins w:id="424" w:author="Vorpahl, Sarah (COM)" w:date="2019-09-12T21:19:00Z">
        <w:r w:rsidRPr="002D07D2">
          <w:rPr>
            <w:rFonts w:eastAsia="Times New Roman" w:cstheme="minorHAnsi"/>
            <w:b/>
            <w:color w:val="000000"/>
            <w:sz w:val="24"/>
            <w:szCs w:val="24"/>
            <w:shd w:val="clear" w:color="auto" w:fill="FFFFFF"/>
          </w:rPr>
          <w:t>Listing.</w:t>
        </w:r>
        <w:r w:rsidRPr="002D07D2">
          <w:rPr>
            <w:rFonts w:eastAsia="Times New Roman" w:cstheme="minorHAnsi"/>
            <w:color w:val="000000"/>
            <w:sz w:val="24"/>
            <w:szCs w:val="24"/>
            <w:shd w:val="clear" w:color="auto" w:fill="FFFFFF"/>
          </w:rPr>
          <w:t xml:space="preserve"> Each manufacturer must cause to be listed each residential ventilating fan, by model number, in the </w:t>
        </w:r>
        <w:r w:rsidRPr="002D07D2">
          <w:rPr>
            <w:rFonts w:cstheme="minorHAnsi"/>
            <w:sz w:val="24"/>
          </w:rPr>
          <w:t>ENERGY STAR® product database.</w:t>
        </w:r>
      </w:ins>
    </w:p>
    <w:p w14:paraId="433E6FAE" w14:textId="77777777" w:rsidR="00C532F8" w:rsidRPr="002D07D2" w:rsidRDefault="00C532F8" w:rsidP="00C532F8">
      <w:pPr>
        <w:pStyle w:val="ListParagraph"/>
        <w:numPr>
          <w:ilvl w:val="0"/>
          <w:numId w:val="9"/>
        </w:numPr>
        <w:spacing w:before="75" w:after="150" w:line="240" w:lineRule="auto"/>
        <w:outlineLvl w:val="2"/>
        <w:rPr>
          <w:ins w:id="425" w:author="Vorpahl, Sarah (COM)" w:date="2019-09-12T21:19:00Z"/>
          <w:rFonts w:eastAsia="Times New Roman" w:cstheme="minorHAnsi"/>
          <w:color w:val="000000"/>
          <w:sz w:val="24"/>
          <w:szCs w:val="24"/>
          <w:shd w:val="clear" w:color="auto" w:fill="FFFFFF"/>
        </w:rPr>
      </w:pPr>
      <w:ins w:id="426" w:author="Vorpahl, Sarah (COM)" w:date="2019-09-12T21:19:00Z">
        <w:r w:rsidRPr="002D07D2">
          <w:rPr>
            <w:rFonts w:eastAsia="Times New Roman" w:cstheme="minorHAnsi"/>
            <w:b/>
            <w:color w:val="000000"/>
            <w:sz w:val="24"/>
            <w:szCs w:val="24"/>
            <w:shd w:val="clear" w:color="auto" w:fill="FFFFFF"/>
          </w:rPr>
          <w:t>Marking.</w:t>
        </w:r>
        <w:r w:rsidRPr="002D07D2">
          <w:rPr>
            <w:rFonts w:eastAsia="Times New Roman" w:cstheme="minorHAnsi"/>
            <w:color w:val="000000"/>
            <w:sz w:val="24"/>
            <w:szCs w:val="24"/>
            <w:shd w:val="clear" w:color="auto" w:fill="FFFFFF"/>
          </w:rPr>
          <w:t xml:space="preserve"> Every unit of every residential ventilating fan must have an </w:t>
        </w:r>
        <w:r w:rsidRPr="002D07D2">
          <w:rPr>
            <w:rFonts w:eastAsia="Times New Roman" w:cstheme="minorHAnsi"/>
            <w:bCs/>
            <w:color w:val="000000"/>
            <w:sz w:val="24"/>
            <w:szCs w:val="24"/>
            <w:shd w:val="clear" w:color="auto" w:fill="FFFFFF"/>
          </w:rPr>
          <w:t>ENERGY STAR®</w:t>
        </w:r>
        <w:r w:rsidRPr="002D07D2">
          <w:rPr>
            <w:rFonts w:eastAsia="Times New Roman" w:cstheme="minorHAnsi"/>
            <w:color w:val="000000"/>
            <w:sz w:val="24"/>
            <w:szCs w:val="24"/>
            <w:shd w:val="clear" w:color="auto" w:fill="FFFFFF"/>
          </w:rPr>
          <w:t xml:space="preserve"> label.</w:t>
        </w:r>
      </w:ins>
    </w:p>
    <w:p w14:paraId="4D4F32B6" w14:textId="77777777" w:rsidR="00C532F8" w:rsidRPr="003D4A35" w:rsidRDefault="00C532F8" w:rsidP="00C532F8">
      <w:pPr>
        <w:pBdr>
          <w:bottom w:val="single" w:sz="6" w:space="1" w:color="auto"/>
        </w:pBdr>
        <w:spacing w:before="75" w:after="150" w:line="240" w:lineRule="auto"/>
        <w:outlineLvl w:val="2"/>
        <w:rPr>
          <w:ins w:id="427" w:author="Vorpahl, Sarah (COM)" w:date="2019-09-12T21:19:00Z"/>
          <w:rFonts w:eastAsia="Times New Roman" w:cstheme="minorHAnsi"/>
          <w:bCs/>
          <w:color w:val="000000"/>
          <w:sz w:val="24"/>
          <w:szCs w:val="24"/>
          <w:shd w:val="clear" w:color="auto" w:fill="FFFFFF"/>
        </w:rPr>
      </w:pPr>
    </w:p>
    <w:p w14:paraId="72595B69" w14:textId="77777777" w:rsidR="00C532F8" w:rsidRPr="003D4A35" w:rsidRDefault="00C532F8" w:rsidP="00C532F8">
      <w:pPr>
        <w:spacing w:before="75" w:after="150" w:line="240" w:lineRule="auto"/>
        <w:outlineLvl w:val="2"/>
        <w:rPr>
          <w:ins w:id="428" w:author="Vorpahl, Sarah (COM)" w:date="2019-09-12T21:19:00Z"/>
          <w:rFonts w:eastAsia="Times New Roman" w:cstheme="minorHAnsi"/>
          <w:b/>
          <w:bCs/>
          <w:color w:val="000000"/>
          <w:sz w:val="27"/>
          <w:szCs w:val="27"/>
          <w:shd w:val="clear" w:color="auto" w:fill="FFFFFF"/>
        </w:rPr>
      </w:pPr>
      <w:ins w:id="429" w:author="Vorpahl, Sarah (COM)" w:date="2019-09-12T21:19:00Z">
        <w:r w:rsidRPr="003D4A35">
          <w:rPr>
            <w:rFonts w:eastAsia="Times New Roman" w:cstheme="minorHAnsi"/>
            <w:b/>
            <w:bCs/>
            <w:color w:val="000000"/>
            <w:sz w:val="27"/>
            <w:szCs w:val="27"/>
            <w:shd w:val="clear" w:color="auto" w:fill="FFFFFF"/>
          </w:rPr>
          <w:t>194-24-XXX</w:t>
        </w:r>
        <w:r w:rsidRPr="003D4A35">
          <w:rPr>
            <w:rFonts w:eastAsia="Times New Roman" w:cstheme="minorHAnsi"/>
            <w:b/>
            <w:bCs/>
            <w:color w:val="000000"/>
            <w:sz w:val="27"/>
            <w:szCs w:val="27"/>
            <w:shd w:val="clear" w:color="auto" w:fill="FFFFFF"/>
          </w:rPr>
          <w:br/>
          <w:t>Showerheads</w:t>
        </w:r>
      </w:ins>
    </w:p>
    <w:p w14:paraId="6914CF8A" w14:textId="4B7590D2" w:rsidR="00C532F8" w:rsidRPr="00C532F8" w:rsidRDefault="00C532F8" w:rsidP="00C532F8">
      <w:pPr>
        <w:pStyle w:val="ListParagraph"/>
        <w:numPr>
          <w:ilvl w:val="0"/>
          <w:numId w:val="10"/>
        </w:numPr>
        <w:spacing w:before="75" w:after="150" w:line="240" w:lineRule="auto"/>
        <w:outlineLvl w:val="2"/>
        <w:rPr>
          <w:ins w:id="430" w:author="Vorpahl, Sarah (COM)" w:date="2019-09-12T21:19:00Z"/>
          <w:rFonts w:eastAsia="Times New Roman" w:cstheme="minorHAnsi"/>
          <w:color w:val="000000"/>
          <w:sz w:val="24"/>
          <w:szCs w:val="24"/>
          <w:shd w:val="clear" w:color="auto" w:fill="FFFFFF"/>
        </w:rPr>
      </w:pPr>
      <w:ins w:id="431" w:author="Vorpahl, Sarah (COM)" w:date="2019-09-12T21:19:00Z">
        <w:r w:rsidRPr="003D4A35">
          <w:rPr>
            <w:rFonts w:eastAsia="Times New Roman" w:cstheme="minorHAnsi"/>
            <w:b/>
            <w:color w:val="000000"/>
            <w:sz w:val="24"/>
            <w:szCs w:val="24"/>
            <w:shd w:val="clear" w:color="auto" w:fill="FFFFFF"/>
          </w:rPr>
          <w:t xml:space="preserve">Scope. </w:t>
        </w:r>
        <w:r w:rsidRPr="003D4A35">
          <w:rPr>
            <w:rFonts w:eastAsia="Times New Roman" w:cstheme="minorHAnsi"/>
            <w:color w:val="000000"/>
            <w:sz w:val="24"/>
            <w:szCs w:val="24"/>
            <w:shd w:val="clear" w:color="auto" w:fill="FFFFFF"/>
          </w:rPr>
          <w:t>This rule applies to new showerheads manufactured on or after January 1, 2021</w:t>
        </w:r>
      </w:ins>
      <w:ins w:id="432" w:author="Vorpahl, Sarah (COM)" w:date="2019-09-12T21:22:00Z">
        <w:r>
          <w:rPr>
            <w:rFonts w:eastAsia="Times New Roman" w:cstheme="minorHAnsi"/>
            <w:color w:val="000000"/>
            <w:sz w:val="24"/>
            <w:szCs w:val="24"/>
            <w:shd w:val="clear" w:color="auto" w:fill="FFFFFF"/>
          </w:rPr>
          <w:t>.</w:t>
        </w:r>
      </w:ins>
    </w:p>
    <w:p w14:paraId="5E6ADFD6" w14:textId="77777777" w:rsidR="00C532F8" w:rsidRPr="00C532F8" w:rsidRDefault="00C532F8" w:rsidP="00C532F8">
      <w:pPr>
        <w:pStyle w:val="ListParagraph"/>
        <w:numPr>
          <w:ilvl w:val="0"/>
          <w:numId w:val="10"/>
        </w:numPr>
        <w:spacing w:before="75" w:after="150" w:line="240" w:lineRule="auto"/>
        <w:outlineLvl w:val="2"/>
        <w:rPr>
          <w:ins w:id="433" w:author="Vorpahl, Sarah (COM)" w:date="2019-09-12T21:19:00Z"/>
          <w:rFonts w:eastAsia="Times New Roman" w:cstheme="minorHAnsi"/>
          <w:color w:val="000000"/>
          <w:sz w:val="24"/>
          <w:szCs w:val="24"/>
          <w:shd w:val="clear" w:color="auto" w:fill="FFFFFF"/>
        </w:rPr>
      </w:pPr>
      <w:ins w:id="434"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Showerheads that are within the scope and definition of the applicable regulation must meet the requirements in the California Rule, section 1605.3 in effect as of January 1, 2018.</w:t>
        </w:r>
      </w:ins>
    </w:p>
    <w:p w14:paraId="4519F480" w14:textId="77777777" w:rsidR="00C532F8" w:rsidRPr="00C532F8" w:rsidRDefault="00C532F8" w:rsidP="00C532F8">
      <w:pPr>
        <w:pStyle w:val="ListParagraph"/>
        <w:numPr>
          <w:ilvl w:val="0"/>
          <w:numId w:val="10"/>
        </w:numPr>
        <w:spacing w:before="75" w:after="150" w:line="240" w:lineRule="auto"/>
        <w:outlineLvl w:val="2"/>
        <w:rPr>
          <w:ins w:id="435" w:author="Vorpahl, Sarah (COM)" w:date="2019-09-12T21:19:00Z"/>
          <w:rFonts w:eastAsia="Times New Roman" w:cstheme="minorHAnsi"/>
          <w:color w:val="000000"/>
          <w:sz w:val="24"/>
          <w:szCs w:val="24"/>
          <w:shd w:val="clear" w:color="auto" w:fill="FFFFFF"/>
        </w:rPr>
      </w:pPr>
      <w:ins w:id="436"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Showerheads must meet the testing criteria as measured in accordance with the test methods prescribed in the California Rule, section 1604 in effect as of January 1, 2018.</w:t>
        </w:r>
      </w:ins>
    </w:p>
    <w:p w14:paraId="0FC5B196" w14:textId="77777777" w:rsidR="00C532F8" w:rsidRPr="00C532F8" w:rsidRDefault="00C532F8" w:rsidP="00C532F8">
      <w:pPr>
        <w:pStyle w:val="ListParagraph"/>
        <w:numPr>
          <w:ilvl w:val="0"/>
          <w:numId w:val="10"/>
        </w:numPr>
        <w:spacing w:before="75" w:after="150" w:line="240" w:lineRule="auto"/>
        <w:outlineLvl w:val="2"/>
        <w:rPr>
          <w:ins w:id="437" w:author="Vorpahl, Sarah (COM)" w:date="2019-09-12T21:19:00Z"/>
          <w:rFonts w:eastAsia="Times New Roman" w:cstheme="minorHAnsi"/>
          <w:color w:val="000000"/>
          <w:sz w:val="24"/>
          <w:szCs w:val="24"/>
          <w:shd w:val="clear" w:color="auto" w:fill="FFFFFF"/>
        </w:rPr>
      </w:pPr>
      <w:ins w:id="438" w:author="Vorpahl, Sarah (COM)" w:date="2019-09-12T21:19:00Z">
        <w:r w:rsidRPr="00C532F8">
          <w:rPr>
            <w:rFonts w:eastAsia="Times New Roman" w:cstheme="minorHAnsi"/>
            <w:b/>
            <w:color w:val="000000"/>
            <w:sz w:val="24"/>
            <w:szCs w:val="24"/>
            <w:shd w:val="clear" w:color="auto" w:fill="FFFFFF"/>
          </w:rPr>
          <w:t>Listing.</w:t>
        </w:r>
        <w:r w:rsidRPr="00C532F8">
          <w:rPr>
            <w:rFonts w:eastAsia="Times New Roman" w:cstheme="minorHAnsi"/>
            <w:color w:val="000000"/>
            <w:sz w:val="24"/>
            <w:szCs w:val="24"/>
            <w:shd w:val="clear" w:color="auto" w:fill="FFFFFF"/>
          </w:rPr>
          <w:t xml:space="preserve"> Each manufacturer must cause to be listed each showerhead, by model number, in MAEDbS.</w:t>
        </w:r>
      </w:ins>
    </w:p>
    <w:p w14:paraId="2E3A8E3A" w14:textId="77777777" w:rsidR="00C532F8" w:rsidRPr="0046090A" w:rsidRDefault="00C532F8" w:rsidP="00C532F8">
      <w:pPr>
        <w:pStyle w:val="ListParagraph"/>
        <w:numPr>
          <w:ilvl w:val="0"/>
          <w:numId w:val="10"/>
        </w:numPr>
        <w:spacing w:before="75" w:after="150" w:line="240" w:lineRule="auto"/>
        <w:outlineLvl w:val="2"/>
        <w:rPr>
          <w:ins w:id="439" w:author="Vorpahl, Sarah (COM)" w:date="2019-09-12T21:19:00Z"/>
          <w:rFonts w:eastAsia="Times New Roman" w:cstheme="minorHAnsi"/>
          <w:color w:val="000000"/>
          <w:sz w:val="24"/>
          <w:szCs w:val="24"/>
          <w:shd w:val="clear" w:color="auto" w:fill="FFFFFF"/>
        </w:rPr>
      </w:pPr>
      <w:ins w:id="440" w:author="Vorpahl, Sarah (COM)" w:date="2019-09-12T21:19:00Z">
        <w:r w:rsidRPr="0046090A">
          <w:rPr>
            <w:rFonts w:eastAsia="Times New Roman" w:cstheme="minorHAnsi"/>
            <w:b/>
            <w:color w:val="000000"/>
            <w:sz w:val="24"/>
            <w:szCs w:val="24"/>
            <w:shd w:val="clear" w:color="auto" w:fill="FFFFFF"/>
          </w:rPr>
          <w:t>Marking.</w:t>
        </w:r>
        <w:r w:rsidRPr="0046090A">
          <w:rPr>
            <w:rFonts w:eastAsia="Times New Roman" w:cstheme="minorHAnsi"/>
            <w:color w:val="000000"/>
            <w:sz w:val="24"/>
            <w:szCs w:val="24"/>
            <w:shd w:val="clear" w:color="auto" w:fill="FFFFFF"/>
          </w:rPr>
          <w:t xml:space="preserve"> Every unit of every showerhead must comply with the requirements of Section 1607 of the California Rule.</w:t>
        </w:r>
      </w:ins>
    </w:p>
    <w:p w14:paraId="176F0C88" w14:textId="77777777" w:rsidR="00C532F8" w:rsidRPr="002D07D2" w:rsidRDefault="00C532F8" w:rsidP="00C532F8">
      <w:pPr>
        <w:pBdr>
          <w:bottom w:val="single" w:sz="6" w:space="1" w:color="auto"/>
        </w:pBdr>
        <w:spacing w:before="75" w:after="150" w:line="240" w:lineRule="auto"/>
        <w:outlineLvl w:val="2"/>
        <w:rPr>
          <w:ins w:id="441" w:author="Vorpahl, Sarah (COM)" w:date="2019-09-12T21:19:00Z"/>
          <w:rFonts w:eastAsia="Times New Roman" w:cstheme="minorHAnsi"/>
          <w:bCs/>
          <w:color w:val="000000"/>
          <w:sz w:val="24"/>
          <w:szCs w:val="24"/>
          <w:shd w:val="clear" w:color="auto" w:fill="FFFFFF"/>
        </w:rPr>
      </w:pPr>
    </w:p>
    <w:p w14:paraId="1A407F7F" w14:textId="77777777" w:rsidR="00C532F8" w:rsidRPr="002D07D2" w:rsidRDefault="00C532F8" w:rsidP="00C532F8">
      <w:pPr>
        <w:spacing w:before="75" w:after="150" w:line="240" w:lineRule="auto"/>
        <w:outlineLvl w:val="2"/>
        <w:rPr>
          <w:ins w:id="442" w:author="Vorpahl, Sarah (COM)" w:date="2019-09-12T21:19:00Z"/>
          <w:rFonts w:eastAsia="Times New Roman" w:cstheme="minorHAnsi"/>
          <w:b/>
          <w:bCs/>
          <w:color w:val="000000"/>
          <w:sz w:val="27"/>
          <w:szCs w:val="27"/>
          <w:shd w:val="clear" w:color="auto" w:fill="FFFFFF"/>
        </w:rPr>
      </w:pPr>
      <w:ins w:id="443" w:author="Vorpahl, Sarah (COM)" w:date="2019-09-12T21:19:00Z">
        <w:r w:rsidRPr="002D07D2">
          <w:rPr>
            <w:rFonts w:eastAsia="Times New Roman" w:cstheme="minorHAnsi"/>
            <w:b/>
            <w:bCs/>
            <w:color w:val="000000"/>
            <w:sz w:val="27"/>
            <w:szCs w:val="27"/>
            <w:shd w:val="clear" w:color="auto" w:fill="FFFFFF"/>
          </w:rPr>
          <w:t>194-24-XXX</w:t>
        </w:r>
        <w:r w:rsidRPr="002D07D2">
          <w:rPr>
            <w:rFonts w:eastAsia="Times New Roman" w:cstheme="minorHAnsi"/>
            <w:b/>
            <w:bCs/>
            <w:color w:val="000000"/>
            <w:sz w:val="27"/>
            <w:szCs w:val="27"/>
            <w:shd w:val="clear" w:color="auto" w:fill="FFFFFF"/>
          </w:rPr>
          <w:br/>
          <w:t>Spray Sprinkler Bodies</w:t>
        </w:r>
      </w:ins>
    </w:p>
    <w:p w14:paraId="3767E68E" w14:textId="26422211" w:rsidR="00C532F8" w:rsidRPr="002D07D2" w:rsidRDefault="00C532F8" w:rsidP="00C532F8">
      <w:pPr>
        <w:pStyle w:val="ListParagraph"/>
        <w:numPr>
          <w:ilvl w:val="0"/>
          <w:numId w:val="11"/>
        </w:numPr>
        <w:spacing w:before="75" w:after="150" w:line="240" w:lineRule="auto"/>
        <w:outlineLvl w:val="2"/>
        <w:rPr>
          <w:ins w:id="444" w:author="Vorpahl, Sarah (COM)" w:date="2019-09-12T21:19:00Z"/>
          <w:rFonts w:eastAsia="Times New Roman" w:cstheme="minorHAnsi"/>
          <w:color w:val="000000"/>
          <w:sz w:val="24"/>
          <w:szCs w:val="24"/>
          <w:shd w:val="clear" w:color="auto" w:fill="FFFFFF"/>
        </w:rPr>
      </w:pPr>
      <w:ins w:id="445" w:author="Vorpahl, Sarah (COM)" w:date="2019-09-12T21:19:00Z">
        <w:r w:rsidRPr="002D07D2">
          <w:rPr>
            <w:rFonts w:eastAsia="Times New Roman" w:cstheme="minorHAnsi"/>
            <w:b/>
            <w:color w:val="000000"/>
            <w:sz w:val="24"/>
            <w:szCs w:val="24"/>
            <w:shd w:val="clear" w:color="auto" w:fill="FFFFFF"/>
          </w:rPr>
          <w:t xml:space="preserve">Scope. </w:t>
        </w:r>
        <w:r w:rsidRPr="002D07D2">
          <w:rPr>
            <w:rFonts w:eastAsia="Times New Roman" w:cstheme="minorHAnsi"/>
            <w:color w:val="000000"/>
            <w:sz w:val="24"/>
            <w:szCs w:val="24"/>
            <w:shd w:val="clear" w:color="auto" w:fill="FFFFFF"/>
          </w:rPr>
          <w:t>This rule applies to new spray sprinkler bodies manufactured on or after January 1, 2021.</w:t>
        </w:r>
      </w:ins>
    </w:p>
    <w:p w14:paraId="2804B100" w14:textId="77777777" w:rsidR="00C532F8" w:rsidRPr="002D07D2" w:rsidRDefault="00C532F8" w:rsidP="00C532F8">
      <w:pPr>
        <w:pStyle w:val="ListParagraph"/>
        <w:numPr>
          <w:ilvl w:val="0"/>
          <w:numId w:val="11"/>
        </w:numPr>
        <w:spacing w:before="75" w:after="150" w:line="240" w:lineRule="auto"/>
        <w:outlineLvl w:val="2"/>
        <w:rPr>
          <w:ins w:id="446" w:author="Vorpahl, Sarah (COM)" w:date="2019-09-12T21:19:00Z"/>
          <w:rFonts w:eastAsia="Times New Roman" w:cstheme="minorHAnsi"/>
          <w:color w:val="000000"/>
          <w:sz w:val="24"/>
          <w:szCs w:val="24"/>
          <w:shd w:val="clear" w:color="auto" w:fill="FFFFFF"/>
        </w:rPr>
      </w:pPr>
      <w:ins w:id="447" w:author="Vorpahl, Sarah (COM)" w:date="2019-09-12T21:19:00Z">
        <w:r w:rsidRPr="002D07D2">
          <w:rPr>
            <w:rFonts w:eastAsia="Times New Roman" w:cstheme="minorHAnsi"/>
            <w:b/>
            <w:color w:val="000000"/>
            <w:sz w:val="24"/>
            <w:szCs w:val="24"/>
            <w:shd w:val="clear" w:color="auto" w:fill="FFFFFF"/>
          </w:rPr>
          <w:t xml:space="preserve">Standard. </w:t>
        </w:r>
        <w:r w:rsidRPr="002D07D2">
          <w:rPr>
            <w:rFonts w:eastAsia="Times New Roman" w:cstheme="minorHAnsi"/>
            <w:color w:val="000000"/>
            <w:sz w:val="24"/>
            <w:szCs w:val="24"/>
            <w:shd w:val="clear" w:color="auto" w:fill="FFFFFF"/>
          </w:rPr>
          <w:t>Spray sprinkler bodies that are not specifically excluded from the scope of the Environmental Protection Agency WaterSense program product specification for spray sprinkler bodies, version 1.0, must include an integral pressure regulator and must meet the water efficiency and performance criteria and other requirements of that specification.</w:t>
        </w:r>
      </w:ins>
    </w:p>
    <w:p w14:paraId="5707178D" w14:textId="77777777" w:rsidR="00C532F8" w:rsidRPr="003D4A35" w:rsidRDefault="00C532F8" w:rsidP="00C532F8">
      <w:pPr>
        <w:pStyle w:val="ListParagraph"/>
        <w:numPr>
          <w:ilvl w:val="0"/>
          <w:numId w:val="11"/>
        </w:numPr>
        <w:spacing w:before="75" w:after="150" w:line="240" w:lineRule="auto"/>
        <w:outlineLvl w:val="2"/>
        <w:rPr>
          <w:ins w:id="448" w:author="Vorpahl, Sarah (COM)" w:date="2019-09-12T21:19:00Z"/>
          <w:rFonts w:eastAsia="Times New Roman" w:cstheme="minorHAnsi"/>
          <w:color w:val="000000"/>
          <w:sz w:val="24"/>
          <w:szCs w:val="24"/>
          <w:shd w:val="clear" w:color="auto" w:fill="FFFFFF"/>
        </w:rPr>
      </w:pPr>
      <w:ins w:id="449" w:author="Vorpahl, Sarah (COM)" w:date="2019-09-12T21:19:00Z">
        <w:r w:rsidRPr="002D07D2">
          <w:rPr>
            <w:rFonts w:eastAsia="Times New Roman" w:cstheme="minorHAnsi"/>
            <w:b/>
            <w:color w:val="000000"/>
            <w:sz w:val="24"/>
            <w:szCs w:val="24"/>
            <w:shd w:val="clear" w:color="auto" w:fill="FFFFFF"/>
          </w:rPr>
          <w:t>Testing.</w:t>
        </w:r>
        <w:r w:rsidRPr="002D07D2">
          <w:rPr>
            <w:rFonts w:eastAsia="Times New Roman" w:cstheme="minorHAnsi"/>
            <w:color w:val="000000"/>
            <w:sz w:val="24"/>
            <w:szCs w:val="24"/>
            <w:shd w:val="clear" w:color="auto" w:fill="FFFFFF"/>
          </w:rPr>
          <w:t xml:space="preserve"> Spray sprinkler bodies that are not specifically excluded from the scope of the Environmental Protection Agency WaterSense program product specification for spray sprinkler bodies, version 1.0, must include an integral pressure regulator and must meet the water efficiency and performance criteria and other requirements of that specification.</w:t>
        </w:r>
      </w:ins>
    </w:p>
    <w:p w14:paraId="461F7229" w14:textId="77777777" w:rsidR="00C532F8" w:rsidRPr="00C532F8" w:rsidRDefault="00C532F8" w:rsidP="00C532F8">
      <w:pPr>
        <w:pStyle w:val="ListParagraph"/>
        <w:numPr>
          <w:ilvl w:val="0"/>
          <w:numId w:val="11"/>
        </w:numPr>
        <w:spacing w:before="75" w:after="150" w:line="240" w:lineRule="auto"/>
        <w:outlineLvl w:val="2"/>
        <w:rPr>
          <w:ins w:id="450" w:author="Vorpahl, Sarah (COM)" w:date="2019-09-12T21:19:00Z"/>
          <w:rFonts w:eastAsia="Times New Roman" w:cstheme="minorHAnsi"/>
          <w:color w:val="000000"/>
          <w:sz w:val="24"/>
          <w:szCs w:val="24"/>
          <w:shd w:val="clear" w:color="auto" w:fill="FFFFFF"/>
        </w:rPr>
      </w:pPr>
      <w:ins w:id="451" w:author="Vorpahl, Sarah (COM)" w:date="2019-09-12T21:19:00Z">
        <w:r w:rsidRPr="003D4A35">
          <w:rPr>
            <w:rFonts w:eastAsia="Times New Roman" w:cstheme="minorHAnsi"/>
            <w:b/>
            <w:color w:val="000000"/>
            <w:sz w:val="24"/>
            <w:szCs w:val="24"/>
            <w:shd w:val="clear" w:color="auto" w:fill="FFFFFF"/>
          </w:rPr>
          <w:t>Listing</w:t>
        </w:r>
        <w:r w:rsidRPr="00C532F8">
          <w:rPr>
            <w:rFonts w:eastAsia="Times New Roman" w:cstheme="minorHAnsi"/>
            <w:b/>
            <w:color w:val="000000"/>
            <w:sz w:val="24"/>
            <w:szCs w:val="24"/>
            <w:shd w:val="clear" w:color="auto" w:fill="FFFFFF"/>
          </w:rPr>
          <w:t>.</w:t>
        </w:r>
        <w:r w:rsidRPr="00C532F8">
          <w:rPr>
            <w:rFonts w:eastAsia="Times New Roman" w:cstheme="minorHAnsi"/>
            <w:color w:val="000000"/>
            <w:sz w:val="24"/>
            <w:szCs w:val="24"/>
            <w:shd w:val="clear" w:color="auto" w:fill="FFFFFF"/>
          </w:rPr>
          <w:t xml:space="preserve"> Each manufacturer must cause to be listed each spray sprinkler body, by model number, in the </w:t>
        </w:r>
        <w:r w:rsidRPr="00C532F8">
          <w:rPr>
            <w:rFonts w:cstheme="minorHAnsi"/>
            <w:sz w:val="24"/>
          </w:rPr>
          <w:t>WaterSense product database.</w:t>
        </w:r>
      </w:ins>
    </w:p>
    <w:p w14:paraId="3F6B64FD" w14:textId="77777777" w:rsidR="00C532F8" w:rsidRPr="00C532F8" w:rsidRDefault="00C532F8" w:rsidP="00C532F8">
      <w:pPr>
        <w:pStyle w:val="ListParagraph"/>
        <w:numPr>
          <w:ilvl w:val="0"/>
          <w:numId w:val="11"/>
        </w:numPr>
        <w:spacing w:before="75" w:after="150" w:line="240" w:lineRule="auto"/>
        <w:outlineLvl w:val="2"/>
        <w:rPr>
          <w:ins w:id="452" w:author="Vorpahl, Sarah (COM)" w:date="2019-09-12T21:19:00Z"/>
          <w:rFonts w:eastAsia="Times New Roman" w:cstheme="minorHAnsi"/>
          <w:color w:val="000000"/>
          <w:sz w:val="24"/>
          <w:szCs w:val="24"/>
          <w:shd w:val="clear" w:color="auto" w:fill="FFFFFF"/>
        </w:rPr>
      </w:pPr>
      <w:ins w:id="453" w:author="Vorpahl, Sarah (COM)" w:date="2019-09-12T21:19: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Every unit of every residential ventilating fan must have WaterSense label.</w:t>
        </w:r>
      </w:ins>
    </w:p>
    <w:p w14:paraId="160E0C70" w14:textId="77777777" w:rsidR="00C532F8" w:rsidRPr="00C532F8" w:rsidRDefault="00C532F8" w:rsidP="00C532F8">
      <w:pPr>
        <w:pBdr>
          <w:bottom w:val="single" w:sz="6" w:space="1" w:color="auto"/>
        </w:pBdr>
        <w:spacing w:before="75" w:after="150" w:line="240" w:lineRule="auto"/>
        <w:outlineLvl w:val="2"/>
        <w:rPr>
          <w:ins w:id="454" w:author="Vorpahl, Sarah (COM)" w:date="2019-09-12T21:19:00Z"/>
          <w:rFonts w:eastAsia="Times New Roman" w:cstheme="minorHAnsi"/>
          <w:bCs/>
          <w:color w:val="000000"/>
          <w:sz w:val="24"/>
          <w:szCs w:val="24"/>
          <w:shd w:val="clear" w:color="auto" w:fill="FFFFFF"/>
        </w:rPr>
      </w:pPr>
    </w:p>
    <w:p w14:paraId="33FFE5F3" w14:textId="77777777" w:rsidR="00C532F8" w:rsidRPr="00C532F8" w:rsidRDefault="00C532F8" w:rsidP="00C532F8">
      <w:pPr>
        <w:spacing w:before="75" w:after="150" w:line="240" w:lineRule="auto"/>
        <w:outlineLvl w:val="2"/>
        <w:rPr>
          <w:ins w:id="455" w:author="Vorpahl, Sarah (COM)" w:date="2019-09-12T21:19:00Z"/>
          <w:rFonts w:eastAsia="Times New Roman" w:cstheme="minorHAnsi"/>
          <w:b/>
          <w:bCs/>
          <w:color w:val="000000"/>
          <w:sz w:val="27"/>
          <w:szCs w:val="27"/>
          <w:shd w:val="clear" w:color="auto" w:fill="FFFFFF"/>
        </w:rPr>
      </w:pPr>
      <w:ins w:id="456" w:author="Vorpahl, Sarah (COM)" w:date="2019-09-12T21:19:00Z">
        <w:r w:rsidRPr="00C532F8">
          <w:rPr>
            <w:rFonts w:eastAsia="Times New Roman" w:cstheme="minorHAnsi"/>
            <w:b/>
            <w:bCs/>
            <w:color w:val="000000"/>
            <w:sz w:val="27"/>
            <w:szCs w:val="27"/>
            <w:shd w:val="clear" w:color="auto" w:fill="FFFFFF"/>
          </w:rPr>
          <w:t>194-24-XXX</w:t>
        </w:r>
        <w:r w:rsidRPr="00C532F8">
          <w:rPr>
            <w:rFonts w:eastAsia="Times New Roman" w:cstheme="minorHAnsi"/>
            <w:b/>
            <w:bCs/>
            <w:color w:val="000000"/>
            <w:sz w:val="27"/>
            <w:szCs w:val="27"/>
            <w:shd w:val="clear" w:color="auto" w:fill="FFFFFF"/>
          </w:rPr>
          <w:br/>
          <w:t xml:space="preserve">Uninterruptible Power Supplies </w:t>
        </w:r>
      </w:ins>
    </w:p>
    <w:p w14:paraId="7B257D21" w14:textId="184EAC90" w:rsidR="00C532F8" w:rsidRPr="00C532F8" w:rsidRDefault="00C532F8" w:rsidP="00C532F8">
      <w:pPr>
        <w:pStyle w:val="ListParagraph"/>
        <w:numPr>
          <w:ilvl w:val="0"/>
          <w:numId w:val="12"/>
        </w:numPr>
        <w:spacing w:before="75" w:after="150" w:line="240" w:lineRule="auto"/>
        <w:outlineLvl w:val="2"/>
        <w:rPr>
          <w:ins w:id="457" w:author="Vorpahl, Sarah (COM)" w:date="2019-09-12T21:19:00Z"/>
          <w:rFonts w:eastAsia="Times New Roman" w:cstheme="minorHAnsi"/>
          <w:color w:val="000000"/>
          <w:sz w:val="24"/>
          <w:szCs w:val="24"/>
          <w:shd w:val="clear" w:color="auto" w:fill="FFFFFF"/>
        </w:rPr>
      </w:pPr>
      <w:ins w:id="458" w:author="Vorpahl, Sarah (COM)" w:date="2019-09-12T21:19:00Z">
        <w:r w:rsidRPr="00C532F8">
          <w:rPr>
            <w:rFonts w:eastAsia="Times New Roman" w:cstheme="minorHAnsi"/>
            <w:b/>
            <w:color w:val="000000"/>
            <w:sz w:val="24"/>
            <w:szCs w:val="24"/>
            <w:shd w:val="clear" w:color="auto" w:fill="FFFFFF"/>
          </w:rPr>
          <w:t xml:space="preserve">Scope. </w:t>
        </w:r>
        <w:r w:rsidRPr="00C532F8">
          <w:rPr>
            <w:rFonts w:eastAsia="Times New Roman" w:cstheme="minorHAnsi"/>
            <w:color w:val="000000"/>
            <w:sz w:val="24"/>
            <w:szCs w:val="24"/>
            <w:shd w:val="clear" w:color="auto" w:fill="FFFFFF"/>
          </w:rPr>
          <w:t>This rule applies to new uninterruptible power supplies manufactured on or after January 1, 2021</w:t>
        </w:r>
      </w:ins>
      <w:ins w:id="459" w:author="Vorpahl, Sarah (COM)" w:date="2019-09-12T21:22:00Z">
        <w:r>
          <w:rPr>
            <w:rFonts w:eastAsia="Times New Roman" w:cstheme="minorHAnsi"/>
            <w:color w:val="000000"/>
            <w:sz w:val="24"/>
            <w:szCs w:val="24"/>
            <w:shd w:val="clear" w:color="auto" w:fill="FFFFFF"/>
          </w:rPr>
          <w:t>.</w:t>
        </w:r>
      </w:ins>
    </w:p>
    <w:p w14:paraId="683E63BB" w14:textId="77777777" w:rsidR="00C532F8" w:rsidRPr="00C532F8" w:rsidRDefault="00C532F8" w:rsidP="00C532F8">
      <w:pPr>
        <w:pStyle w:val="ListParagraph"/>
        <w:numPr>
          <w:ilvl w:val="0"/>
          <w:numId w:val="12"/>
        </w:numPr>
        <w:spacing w:before="75" w:after="150" w:line="240" w:lineRule="auto"/>
        <w:outlineLvl w:val="2"/>
        <w:rPr>
          <w:ins w:id="460" w:author="Vorpahl, Sarah (COM)" w:date="2019-09-12T21:19:00Z"/>
          <w:rFonts w:eastAsia="Times New Roman" w:cstheme="minorHAnsi"/>
          <w:color w:val="000000"/>
          <w:sz w:val="24"/>
          <w:szCs w:val="24"/>
          <w:shd w:val="clear" w:color="auto" w:fill="FFFFFF"/>
        </w:rPr>
      </w:pPr>
      <w:ins w:id="461"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Uninterruptible power supplies that utilize a NEMA 1-15P or 5- 15P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w:t>
        </w:r>
      </w:ins>
    </w:p>
    <w:p w14:paraId="3C84E9CE" w14:textId="77777777" w:rsidR="00C532F8" w:rsidRPr="00C532F8" w:rsidRDefault="00C532F8" w:rsidP="00C532F8">
      <w:pPr>
        <w:pStyle w:val="ListParagraph"/>
        <w:numPr>
          <w:ilvl w:val="0"/>
          <w:numId w:val="12"/>
        </w:numPr>
        <w:spacing w:before="75" w:after="150" w:line="240" w:lineRule="auto"/>
        <w:outlineLvl w:val="2"/>
        <w:rPr>
          <w:ins w:id="462" w:author="Vorpahl, Sarah (COM)" w:date="2019-09-12T21:19:00Z"/>
          <w:rFonts w:eastAsia="Times New Roman" w:cstheme="minorHAnsi"/>
          <w:color w:val="000000"/>
          <w:sz w:val="24"/>
          <w:szCs w:val="24"/>
          <w:shd w:val="clear" w:color="auto" w:fill="FFFFFF"/>
        </w:rPr>
      </w:pPr>
      <w:ins w:id="463"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Uninterruptible power supplies must meet the testing criteria as measured in accordance with the test methods prescribed in Appendix Y to Subpart B of Part 430 of Title 10 of the Code of Federal Regulations "Uniform Test Method for Measuring the Energy Consumption of Battery Chargers" in effect as of January 11, 2017.</w:t>
        </w:r>
      </w:ins>
    </w:p>
    <w:p w14:paraId="520A5AC1" w14:textId="381F21FB" w:rsidR="00C532F8" w:rsidRPr="00F35198" w:rsidRDefault="00C532F8" w:rsidP="00C532F8">
      <w:pPr>
        <w:pStyle w:val="ListParagraph"/>
        <w:numPr>
          <w:ilvl w:val="0"/>
          <w:numId w:val="12"/>
        </w:numPr>
        <w:spacing w:before="75" w:after="150" w:line="240" w:lineRule="auto"/>
        <w:outlineLvl w:val="2"/>
        <w:rPr>
          <w:ins w:id="464" w:author="Vorpahl, Sarah (COM)" w:date="2019-09-12T21:19:00Z"/>
          <w:rFonts w:eastAsia="Times New Roman" w:cstheme="minorHAnsi"/>
          <w:color w:val="000000"/>
          <w:sz w:val="24"/>
          <w:szCs w:val="24"/>
          <w:shd w:val="clear" w:color="auto" w:fill="FFFFFF"/>
        </w:rPr>
      </w:pPr>
      <w:ins w:id="465" w:author="Vorpahl, Sarah (COM)" w:date="2019-09-12T21:19:00Z">
        <w:r w:rsidRPr="00F35198">
          <w:rPr>
            <w:rFonts w:eastAsia="Times New Roman" w:cstheme="minorHAnsi"/>
            <w:b/>
            <w:color w:val="000000"/>
            <w:sz w:val="24"/>
            <w:szCs w:val="24"/>
            <w:shd w:val="clear" w:color="auto" w:fill="FFFFFF"/>
          </w:rPr>
          <w:t>Listing.</w:t>
        </w:r>
        <w:r w:rsidRPr="00F35198">
          <w:rPr>
            <w:rFonts w:eastAsia="Times New Roman" w:cstheme="minorHAnsi"/>
            <w:color w:val="000000"/>
            <w:sz w:val="24"/>
            <w:szCs w:val="24"/>
            <w:shd w:val="clear" w:color="auto" w:fill="FFFFFF"/>
          </w:rPr>
          <w:t xml:space="preserve"> </w:t>
        </w:r>
      </w:ins>
      <w:ins w:id="466" w:author="Vorpahl, Sarah (COM)" w:date="2019-09-13T17:11:00Z">
        <w:r w:rsidR="00F35198">
          <w:rPr>
            <w:rFonts w:eastAsia="Times New Roman" w:cstheme="minorHAnsi"/>
            <w:color w:val="000000"/>
            <w:sz w:val="24"/>
            <w:szCs w:val="24"/>
            <w:shd w:val="clear" w:color="auto" w:fill="FFFFFF"/>
          </w:rPr>
          <w:t>[pending stakeholder input]</w:t>
        </w:r>
      </w:ins>
    </w:p>
    <w:p w14:paraId="72486C8F" w14:textId="3EE766D3" w:rsidR="00C532F8" w:rsidRPr="00F35198" w:rsidRDefault="00C532F8" w:rsidP="00C532F8">
      <w:pPr>
        <w:pStyle w:val="ListParagraph"/>
        <w:numPr>
          <w:ilvl w:val="0"/>
          <w:numId w:val="12"/>
        </w:numPr>
        <w:spacing w:before="75" w:after="150" w:line="240" w:lineRule="auto"/>
        <w:outlineLvl w:val="2"/>
        <w:rPr>
          <w:ins w:id="467" w:author="Vorpahl, Sarah (COM)" w:date="2019-09-12T21:19:00Z"/>
          <w:rFonts w:eastAsia="Times New Roman" w:cstheme="minorHAnsi"/>
          <w:color w:val="000000"/>
          <w:sz w:val="24"/>
          <w:szCs w:val="24"/>
          <w:shd w:val="clear" w:color="auto" w:fill="FFFFFF"/>
        </w:rPr>
      </w:pPr>
      <w:ins w:id="468" w:author="Vorpahl, Sarah (COM)" w:date="2019-09-12T21:19:00Z">
        <w:r w:rsidRPr="00F35198">
          <w:rPr>
            <w:rFonts w:eastAsia="Times New Roman" w:cstheme="minorHAnsi"/>
            <w:b/>
            <w:color w:val="000000"/>
            <w:sz w:val="24"/>
            <w:szCs w:val="24"/>
            <w:shd w:val="clear" w:color="auto" w:fill="FFFFFF"/>
          </w:rPr>
          <w:t>Marking.</w:t>
        </w:r>
        <w:r w:rsidRPr="00F35198">
          <w:rPr>
            <w:rFonts w:eastAsia="Times New Roman" w:cstheme="minorHAnsi"/>
            <w:color w:val="000000"/>
            <w:sz w:val="24"/>
            <w:szCs w:val="24"/>
            <w:shd w:val="clear" w:color="auto" w:fill="FFFFFF"/>
          </w:rPr>
          <w:t xml:space="preserve"> </w:t>
        </w:r>
      </w:ins>
      <w:ins w:id="469" w:author="Vorpahl, Sarah (COM)" w:date="2019-09-13T17:11:00Z">
        <w:r w:rsidR="00F35198">
          <w:rPr>
            <w:rFonts w:eastAsia="Times New Roman" w:cstheme="minorHAnsi"/>
            <w:color w:val="000000"/>
            <w:sz w:val="24"/>
            <w:szCs w:val="24"/>
            <w:shd w:val="clear" w:color="auto" w:fill="FFFFFF"/>
          </w:rPr>
          <w:t>[pending stakeholder input]</w:t>
        </w:r>
      </w:ins>
    </w:p>
    <w:p w14:paraId="5F79B0F8" w14:textId="77777777" w:rsidR="00C532F8" w:rsidRPr="00C532F8" w:rsidRDefault="00C532F8" w:rsidP="00C532F8">
      <w:pPr>
        <w:pBdr>
          <w:bottom w:val="single" w:sz="6" w:space="1" w:color="auto"/>
        </w:pBdr>
        <w:spacing w:before="75" w:after="150" w:line="240" w:lineRule="auto"/>
        <w:outlineLvl w:val="2"/>
        <w:rPr>
          <w:ins w:id="470" w:author="Vorpahl, Sarah (COM)" w:date="2019-09-12T21:19:00Z"/>
          <w:rFonts w:eastAsia="Times New Roman" w:cstheme="minorHAnsi"/>
          <w:bCs/>
          <w:color w:val="000000"/>
          <w:sz w:val="24"/>
          <w:szCs w:val="24"/>
          <w:shd w:val="clear" w:color="auto" w:fill="FFFFFF"/>
        </w:rPr>
      </w:pPr>
    </w:p>
    <w:p w14:paraId="5A870038" w14:textId="77777777" w:rsidR="00C532F8" w:rsidRPr="00C532F8" w:rsidRDefault="00C532F8" w:rsidP="00C532F8">
      <w:pPr>
        <w:spacing w:before="75" w:after="150" w:line="240" w:lineRule="auto"/>
        <w:outlineLvl w:val="2"/>
        <w:rPr>
          <w:ins w:id="471" w:author="Vorpahl, Sarah (COM)" w:date="2019-09-12T21:19:00Z"/>
          <w:rFonts w:eastAsia="Times New Roman" w:cstheme="minorHAnsi"/>
          <w:b/>
          <w:bCs/>
          <w:color w:val="000000"/>
          <w:sz w:val="27"/>
          <w:szCs w:val="27"/>
          <w:shd w:val="clear" w:color="auto" w:fill="FFFFFF"/>
        </w:rPr>
      </w:pPr>
      <w:ins w:id="472" w:author="Vorpahl, Sarah (COM)" w:date="2019-09-12T21:19:00Z">
        <w:r w:rsidRPr="00C532F8">
          <w:rPr>
            <w:rFonts w:eastAsia="Times New Roman" w:cstheme="minorHAnsi"/>
            <w:b/>
            <w:bCs/>
            <w:color w:val="000000"/>
            <w:sz w:val="27"/>
            <w:szCs w:val="27"/>
            <w:shd w:val="clear" w:color="auto" w:fill="FFFFFF"/>
          </w:rPr>
          <w:t>194-24-XXX</w:t>
        </w:r>
        <w:r w:rsidRPr="00C532F8">
          <w:rPr>
            <w:rFonts w:eastAsia="Times New Roman" w:cstheme="minorHAnsi"/>
            <w:b/>
            <w:bCs/>
            <w:color w:val="000000"/>
            <w:sz w:val="27"/>
            <w:szCs w:val="27"/>
            <w:shd w:val="clear" w:color="auto" w:fill="FFFFFF"/>
          </w:rPr>
          <w:br/>
          <w:t>Urinals</w:t>
        </w:r>
      </w:ins>
    </w:p>
    <w:p w14:paraId="0820544A" w14:textId="2882B7A1" w:rsidR="00C532F8" w:rsidRPr="00C532F8" w:rsidRDefault="00C532F8" w:rsidP="00C532F8">
      <w:pPr>
        <w:pStyle w:val="ListParagraph"/>
        <w:numPr>
          <w:ilvl w:val="0"/>
          <w:numId w:val="13"/>
        </w:numPr>
        <w:spacing w:before="75" w:after="150" w:line="240" w:lineRule="auto"/>
        <w:outlineLvl w:val="2"/>
        <w:rPr>
          <w:ins w:id="473" w:author="Vorpahl, Sarah (COM)" w:date="2019-09-12T21:19:00Z"/>
          <w:rFonts w:eastAsia="Times New Roman" w:cstheme="minorHAnsi"/>
          <w:color w:val="000000"/>
          <w:sz w:val="24"/>
          <w:szCs w:val="24"/>
          <w:shd w:val="clear" w:color="auto" w:fill="FFFFFF"/>
        </w:rPr>
      </w:pPr>
      <w:ins w:id="474" w:author="Vorpahl, Sarah (COM)" w:date="2019-09-12T21:19:00Z">
        <w:r w:rsidRPr="00C532F8">
          <w:rPr>
            <w:rFonts w:eastAsia="Times New Roman" w:cstheme="minorHAnsi"/>
            <w:b/>
            <w:color w:val="000000"/>
            <w:sz w:val="24"/>
            <w:szCs w:val="24"/>
            <w:shd w:val="clear" w:color="auto" w:fill="FFFFFF"/>
          </w:rPr>
          <w:t xml:space="preserve">Scope. </w:t>
        </w:r>
        <w:r w:rsidRPr="00C532F8">
          <w:rPr>
            <w:rFonts w:eastAsia="Times New Roman" w:cstheme="minorHAnsi"/>
            <w:color w:val="000000"/>
            <w:sz w:val="24"/>
            <w:szCs w:val="24"/>
            <w:shd w:val="clear" w:color="auto" w:fill="FFFFFF"/>
          </w:rPr>
          <w:t>This rule applies to new urinals manufactu</w:t>
        </w:r>
        <w:r>
          <w:rPr>
            <w:rFonts w:eastAsia="Times New Roman" w:cstheme="minorHAnsi"/>
            <w:color w:val="000000"/>
            <w:sz w:val="24"/>
            <w:szCs w:val="24"/>
            <w:shd w:val="clear" w:color="auto" w:fill="FFFFFF"/>
          </w:rPr>
          <w:t>red on or after January 1, 2021</w:t>
        </w:r>
      </w:ins>
      <w:ins w:id="475" w:author="Vorpahl, Sarah (COM)" w:date="2019-09-12T21:22:00Z">
        <w:r>
          <w:rPr>
            <w:rFonts w:eastAsia="Times New Roman" w:cstheme="minorHAnsi"/>
            <w:color w:val="000000"/>
            <w:sz w:val="24"/>
            <w:szCs w:val="24"/>
            <w:shd w:val="clear" w:color="auto" w:fill="FFFFFF"/>
          </w:rPr>
          <w:t>.</w:t>
        </w:r>
      </w:ins>
    </w:p>
    <w:p w14:paraId="5B4E5C98" w14:textId="77777777" w:rsidR="00C532F8" w:rsidRPr="00C532F8" w:rsidRDefault="00C532F8" w:rsidP="00C532F8">
      <w:pPr>
        <w:pStyle w:val="ListParagraph"/>
        <w:numPr>
          <w:ilvl w:val="0"/>
          <w:numId w:val="13"/>
        </w:numPr>
        <w:spacing w:before="75" w:after="150" w:line="240" w:lineRule="auto"/>
        <w:outlineLvl w:val="2"/>
        <w:rPr>
          <w:ins w:id="476" w:author="Vorpahl, Sarah (COM)" w:date="2019-09-12T21:19:00Z"/>
          <w:rFonts w:eastAsia="Times New Roman" w:cstheme="minorHAnsi"/>
          <w:color w:val="000000"/>
          <w:sz w:val="24"/>
          <w:szCs w:val="24"/>
          <w:shd w:val="clear" w:color="auto" w:fill="FFFFFF"/>
        </w:rPr>
      </w:pPr>
      <w:ins w:id="477"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Urinals that are within the scope and definition of the applicable regulation must meet the requirements in the California Rule, section 1605.3 in effect as of January 1, 2018.</w:t>
        </w:r>
      </w:ins>
    </w:p>
    <w:p w14:paraId="68431885" w14:textId="77777777" w:rsidR="00C532F8" w:rsidRPr="00C532F8" w:rsidRDefault="00C532F8" w:rsidP="00C532F8">
      <w:pPr>
        <w:pStyle w:val="ListParagraph"/>
        <w:numPr>
          <w:ilvl w:val="0"/>
          <w:numId w:val="13"/>
        </w:numPr>
        <w:spacing w:before="75" w:after="150" w:line="240" w:lineRule="auto"/>
        <w:outlineLvl w:val="2"/>
        <w:rPr>
          <w:ins w:id="478" w:author="Vorpahl, Sarah (COM)" w:date="2019-09-12T21:19:00Z"/>
          <w:rFonts w:eastAsia="Times New Roman" w:cstheme="minorHAnsi"/>
          <w:color w:val="000000"/>
          <w:sz w:val="24"/>
          <w:szCs w:val="24"/>
          <w:shd w:val="clear" w:color="auto" w:fill="FFFFFF"/>
        </w:rPr>
      </w:pPr>
      <w:ins w:id="479"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Urinals must meet the testing criteria as measured in accordance with the test methods prescribed in the California Rule, section 1604 in effect as of January 1, 2018.</w:t>
        </w:r>
      </w:ins>
    </w:p>
    <w:p w14:paraId="71109655" w14:textId="77777777" w:rsidR="00C532F8" w:rsidRPr="00C532F8" w:rsidRDefault="00C532F8" w:rsidP="00C532F8">
      <w:pPr>
        <w:pStyle w:val="ListParagraph"/>
        <w:numPr>
          <w:ilvl w:val="0"/>
          <w:numId w:val="13"/>
        </w:numPr>
        <w:spacing w:before="75" w:after="150" w:line="240" w:lineRule="auto"/>
        <w:outlineLvl w:val="2"/>
        <w:rPr>
          <w:ins w:id="480" w:author="Vorpahl, Sarah (COM)" w:date="2019-09-12T21:19:00Z"/>
          <w:rFonts w:eastAsia="Times New Roman" w:cstheme="minorHAnsi"/>
          <w:color w:val="000000"/>
          <w:sz w:val="24"/>
          <w:szCs w:val="24"/>
          <w:shd w:val="clear" w:color="auto" w:fill="FFFFFF"/>
        </w:rPr>
      </w:pPr>
      <w:ins w:id="481" w:author="Vorpahl, Sarah (COM)" w:date="2019-09-12T21:19:00Z">
        <w:r w:rsidRPr="00C532F8">
          <w:rPr>
            <w:rFonts w:eastAsia="Times New Roman" w:cstheme="minorHAnsi"/>
            <w:b/>
            <w:color w:val="000000"/>
            <w:sz w:val="24"/>
            <w:szCs w:val="24"/>
            <w:shd w:val="clear" w:color="auto" w:fill="FFFFFF"/>
          </w:rPr>
          <w:t>Listing.</w:t>
        </w:r>
        <w:r w:rsidRPr="00C532F8">
          <w:rPr>
            <w:rFonts w:eastAsia="Times New Roman" w:cstheme="minorHAnsi"/>
            <w:color w:val="000000"/>
            <w:sz w:val="24"/>
            <w:szCs w:val="24"/>
            <w:shd w:val="clear" w:color="auto" w:fill="FFFFFF"/>
          </w:rPr>
          <w:t xml:space="preserve"> Each manufacturer must cause to be listed each urinal, by model number, in MAEDbS.</w:t>
        </w:r>
      </w:ins>
    </w:p>
    <w:p w14:paraId="246429ED" w14:textId="77777777" w:rsidR="00C532F8" w:rsidRPr="0046090A" w:rsidRDefault="00C532F8" w:rsidP="00C532F8">
      <w:pPr>
        <w:pStyle w:val="ListParagraph"/>
        <w:numPr>
          <w:ilvl w:val="0"/>
          <w:numId w:val="13"/>
        </w:numPr>
        <w:spacing w:before="75" w:after="150" w:line="240" w:lineRule="auto"/>
        <w:outlineLvl w:val="2"/>
        <w:rPr>
          <w:ins w:id="482" w:author="Vorpahl, Sarah (COM)" w:date="2019-09-12T21:19:00Z"/>
          <w:rFonts w:eastAsia="Times New Roman" w:cstheme="minorHAnsi"/>
          <w:color w:val="000000"/>
          <w:sz w:val="24"/>
          <w:szCs w:val="24"/>
          <w:shd w:val="clear" w:color="auto" w:fill="FFFFFF"/>
        </w:rPr>
      </w:pPr>
      <w:ins w:id="483" w:author="Vorpahl, Sarah (COM)" w:date="2019-09-12T21:19: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Every unit of every urinal must comply with the requirements of Section 1607 of the California Rule.</w:t>
        </w:r>
      </w:ins>
    </w:p>
    <w:p w14:paraId="31A92411" w14:textId="77777777" w:rsidR="00C532F8" w:rsidRPr="0046090A" w:rsidRDefault="00C532F8" w:rsidP="00C532F8">
      <w:pPr>
        <w:pBdr>
          <w:bottom w:val="single" w:sz="6" w:space="1" w:color="auto"/>
        </w:pBdr>
        <w:spacing w:before="75" w:after="150" w:line="240" w:lineRule="auto"/>
        <w:outlineLvl w:val="2"/>
        <w:rPr>
          <w:ins w:id="484" w:author="Vorpahl, Sarah (COM)" w:date="2019-09-12T21:19:00Z"/>
          <w:rFonts w:eastAsia="Times New Roman" w:cstheme="minorHAnsi"/>
          <w:bCs/>
          <w:color w:val="000000"/>
          <w:sz w:val="24"/>
          <w:szCs w:val="24"/>
          <w:shd w:val="clear" w:color="auto" w:fill="FFFFFF"/>
        </w:rPr>
      </w:pPr>
    </w:p>
    <w:p w14:paraId="40D97824" w14:textId="77777777" w:rsidR="00C532F8" w:rsidRPr="0046090A" w:rsidRDefault="00C532F8" w:rsidP="00C532F8">
      <w:pPr>
        <w:spacing w:before="75" w:after="150" w:line="240" w:lineRule="auto"/>
        <w:outlineLvl w:val="2"/>
        <w:rPr>
          <w:ins w:id="485" w:author="Vorpahl, Sarah (COM)" w:date="2019-09-12T21:19:00Z"/>
          <w:rFonts w:eastAsia="Times New Roman" w:cstheme="minorHAnsi"/>
          <w:b/>
          <w:bCs/>
          <w:color w:val="000000"/>
          <w:sz w:val="27"/>
          <w:szCs w:val="27"/>
          <w:shd w:val="clear" w:color="auto" w:fill="FFFFFF"/>
        </w:rPr>
      </w:pPr>
      <w:ins w:id="486" w:author="Vorpahl, Sarah (COM)" w:date="2019-09-12T21:19:00Z">
        <w:r w:rsidRPr="0046090A">
          <w:rPr>
            <w:rFonts w:eastAsia="Times New Roman" w:cstheme="minorHAnsi"/>
            <w:b/>
            <w:bCs/>
            <w:color w:val="000000"/>
            <w:sz w:val="27"/>
            <w:szCs w:val="27"/>
            <w:shd w:val="clear" w:color="auto" w:fill="FFFFFF"/>
          </w:rPr>
          <w:t>194-24-XXX</w:t>
        </w:r>
        <w:r w:rsidRPr="0046090A">
          <w:rPr>
            <w:rFonts w:eastAsia="Times New Roman" w:cstheme="minorHAnsi"/>
            <w:b/>
            <w:bCs/>
            <w:color w:val="000000"/>
            <w:sz w:val="27"/>
            <w:szCs w:val="27"/>
            <w:shd w:val="clear" w:color="auto" w:fill="FFFFFF"/>
          </w:rPr>
          <w:br/>
          <w:t>Water Closets</w:t>
        </w:r>
      </w:ins>
    </w:p>
    <w:p w14:paraId="71E2E05B" w14:textId="16D5849C" w:rsidR="00C532F8" w:rsidRPr="00C532F8" w:rsidRDefault="00C532F8" w:rsidP="00C532F8">
      <w:pPr>
        <w:pStyle w:val="ListParagraph"/>
        <w:numPr>
          <w:ilvl w:val="0"/>
          <w:numId w:val="14"/>
        </w:numPr>
        <w:spacing w:before="75" w:after="150" w:line="240" w:lineRule="auto"/>
        <w:outlineLvl w:val="2"/>
        <w:rPr>
          <w:ins w:id="487" w:author="Vorpahl, Sarah (COM)" w:date="2019-09-12T21:19:00Z"/>
          <w:rFonts w:eastAsia="Times New Roman" w:cstheme="minorHAnsi"/>
          <w:color w:val="000000"/>
          <w:sz w:val="24"/>
          <w:szCs w:val="24"/>
          <w:shd w:val="clear" w:color="auto" w:fill="FFFFFF"/>
        </w:rPr>
      </w:pPr>
      <w:ins w:id="488" w:author="Vorpahl, Sarah (COM)" w:date="2019-09-12T21:19:00Z">
        <w:r w:rsidRPr="0046090A">
          <w:rPr>
            <w:rFonts w:eastAsia="Times New Roman" w:cstheme="minorHAnsi"/>
            <w:b/>
            <w:color w:val="000000"/>
            <w:sz w:val="24"/>
            <w:szCs w:val="24"/>
            <w:shd w:val="clear" w:color="auto" w:fill="FFFFFF"/>
          </w:rPr>
          <w:t xml:space="preserve">Scope. </w:t>
        </w:r>
        <w:r w:rsidRPr="0046090A">
          <w:rPr>
            <w:rFonts w:eastAsia="Times New Roman" w:cstheme="minorHAnsi"/>
            <w:color w:val="000000"/>
            <w:sz w:val="24"/>
            <w:szCs w:val="24"/>
            <w:shd w:val="clear" w:color="auto" w:fill="FFFFFF"/>
          </w:rPr>
          <w:t>This rule applies to new water closets manufactu</w:t>
        </w:r>
        <w:r w:rsidRPr="002D07D2">
          <w:rPr>
            <w:rFonts w:eastAsia="Times New Roman" w:cstheme="minorHAnsi"/>
            <w:color w:val="000000"/>
            <w:sz w:val="24"/>
            <w:szCs w:val="24"/>
            <w:shd w:val="clear" w:color="auto" w:fill="FFFFFF"/>
          </w:rPr>
          <w:t>red on or after January 1, 2021</w:t>
        </w:r>
      </w:ins>
      <w:ins w:id="489" w:author="Vorpahl, Sarah (COM)" w:date="2019-09-12T21:22:00Z">
        <w:r>
          <w:rPr>
            <w:rFonts w:eastAsia="Times New Roman" w:cstheme="minorHAnsi"/>
            <w:color w:val="000000"/>
            <w:sz w:val="24"/>
            <w:szCs w:val="24"/>
            <w:shd w:val="clear" w:color="auto" w:fill="FFFFFF"/>
          </w:rPr>
          <w:t>.</w:t>
        </w:r>
      </w:ins>
    </w:p>
    <w:p w14:paraId="27C5F6C0" w14:textId="77777777" w:rsidR="00C532F8" w:rsidRPr="00C532F8" w:rsidRDefault="00C532F8" w:rsidP="00C532F8">
      <w:pPr>
        <w:pStyle w:val="ListParagraph"/>
        <w:numPr>
          <w:ilvl w:val="0"/>
          <w:numId w:val="14"/>
        </w:numPr>
        <w:spacing w:before="75" w:after="150" w:line="240" w:lineRule="auto"/>
        <w:outlineLvl w:val="2"/>
        <w:rPr>
          <w:ins w:id="490" w:author="Vorpahl, Sarah (COM)" w:date="2019-09-12T21:19:00Z"/>
          <w:rFonts w:eastAsia="Times New Roman" w:cstheme="minorHAnsi"/>
          <w:color w:val="000000"/>
          <w:sz w:val="24"/>
          <w:szCs w:val="24"/>
          <w:shd w:val="clear" w:color="auto" w:fill="FFFFFF"/>
        </w:rPr>
      </w:pPr>
      <w:ins w:id="491"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Water closets that are within the scope and definition of the applicable regulation must meet the requirements in the California Rule, section 1605.3 in effect as of January 1, 2018.</w:t>
        </w:r>
      </w:ins>
    </w:p>
    <w:p w14:paraId="7097E89B" w14:textId="77777777" w:rsidR="00C532F8" w:rsidRPr="00C532F8" w:rsidRDefault="00C532F8" w:rsidP="00C532F8">
      <w:pPr>
        <w:pStyle w:val="ListParagraph"/>
        <w:numPr>
          <w:ilvl w:val="0"/>
          <w:numId w:val="14"/>
        </w:numPr>
        <w:spacing w:before="75" w:after="150" w:line="240" w:lineRule="auto"/>
        <w:outlineLvl w:val="2"/>
        <w:rPr>
          <w:ins w:id="492" w:author="Vorpahl, Sarah (COM)" w:date="2019-09-12T21:19:00Z"/>
          <w:rFonts w:eastAsia="Times New Roman" w:cstheme="minorHAnsi"/>
          <w:color w:val="000000"/>
          <w:sz w:val="24"/>
          <w:szCs w:val="24"/>
          <w:shd w:val="clear" w:color="auto" w:fill="FFFFFF"/>
        </w:rPr>
      </w:pPr>
      <w:ins w:id="493"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Water closets must meet the testing criteria as measured in accordance with the test methods prescribed in the California Rule, section 1604 in effect as of January 1, 2018.</w:t>
        </w:r>
      </w:ins>
    </w:p>
    <w:p w14:paraId="0EC37FBE" w14:textId="77777777" w:rsidR="00C532F8" w:rsidRPr="00C532F8" w:rsidRDefault="00C532F8" w:rsidP="00C532F8">
      <w:pPr>
        <w:pStyle w:val="ListParagraph"/>
        <w:numPr>
          <w:ilvl w:val="0"/>
          <w:numId w:val="14"/>
        </w:numPr>
        <w:spacing w:before="75" w:after="150" w:line="240" w:lineRule="auto"/>
        <w:outlineLvl w:val="2"/>
        <w:rPr>
          <w:ins w:id="494" w:author="Vorpahl, Sarah (COM)" w:date="2019-09-12T21:19:00Z"/>
          <w:rFonts w:eastAsia="Times New Roman" w:cstheme="minorHAnsi"/>
          <w:color w:val="000000"/>
          <w:sz w:val="24"/>
          <w:szCs w:val="24"/>
          <w:shd w:val="clear" w:color="auto" w:fill="FFFFFF"/>
        </w:rPr>
      </w:pPr>
      <w:ins w:id="495" w:author="Vorpahl, Sarah (COM)" w:date="2019-09-12T21:19:00Z">
        <w:r w:rsidRPr="00C532F8">
          <w:rPr>
            <w:rFonts w:eastAsia="Times New Roman" w:cstheme="minorHAnsi"/>
            <w:b/>
            <w:color w:val="000000"/>
            <w:sz w:val="24"/>
            <w:szCs w:val="24"/>
            <w:shd w:val="clear" w:color="auto" w:fill="FFFFFF"/>
          </w:rPr>
          <w:t>Listing.</w:t>
        </w:r>
        <w:r w:rsidRPr="00C532F8">
          <w:rPr>
            <w:rFonts w:eastAsia="Times New Roman" w:cstheme="minorHAnsi"/>
            <w:color w:val="000000"/>
            <w:sz w:val="24"/>
            <w:szCs w:val="24"/>
            <w:shd w:val="clear" w:color="auto" w:fill="FFFFFF"/>
          </w:rPr>
          <w:t xml:space="preserve"> Each manufacturer must cause to be listed each water closet, by model number, in MAEDbS.</w:t>
        </w:r>
      </w:ins>
    </w:p>
    <w:p w14:paraId="7D085231" w14:textId="77777777" w:rsidR="00C532F8" w:rsidRPr="0046090A" w:rsidRDefault="00C532F8" w:rsidP="00C532F8">
      <w:pPr>
        <w:pStyle w:val="ListParagraph"/>
        <w:numPr>
          <w:ilvl w:val="0"/>
          <w:numId w:val="14"/>
        </w:numPr>
        <w:spacing w:before="75" w:after="150" w:line="240" w:lineRule="auto"/>
        <w:outlineLvl w:val="2"/>
        <w:rPr>
          <w:ins w:id="496" w:author="Vorpahl, Sarah (COM)" w:date="2019-09-12T21:19:00Z"/>
          <w:rFonts w:eastAsia="Times New Roman" w:cstheme="minorHAnsi"/>
          <w:color w:val="000000"/>
          <w:sz w:val="24"/>
          <w:szCs w:val="24"/>
          <w:shd w:val="clear" w:color="auto" w:fill="FFFFFF"/>
        </w:rPr>
      </w:pPr>
      <w:ins w:id="497" w:author="Vorpahl, Sarah (COM)" w:date="2019-09-12T21:19:00Z">
        <w:r w:rsidRPr="0046090A">
          <w:rPr>
            <w:rFonts w:eastAsia="Times New Roman" w:cstheme="minorHAnsi"/>
            <w:b/>
            <w:color w:val="000000"/>
            <w:sz w:val="24"/>
            <w:szCs w:val="24"/>
            <w:shd w:val="clear" w:color="auto" w:fill="FFFFFF"/>
          </w:rPr>
          <w:t>Marking.</w:t>
        </w:r>
        <w:r w:rsidRPr="0046090A">
          <w:rPr>
            <w:rFonts w:eastAsia="Times New Roman" w:cstheme="minorHAnsi"/>
            <w:color w:val="000000"/>
            <w:sz w:val="24"/>
            <w:szCs w:val="24"/>
            <w:shd w:val="clear" w:color="auto" w:fill="FFFFFF"/>
          </w:rPr>
          <w:t xml:space="preserve"> Every unit of every water closet must comply with the requirements of Section 1607 of the California Rule.</w:t>
        </w:r>
      </w:ins>
    </w:p>
    <w:p w14:paraId="43462E84" w14:textId="77777777" w:rsidR="00C532F8" w:rsidRPr="0046090A" w:rsidRDefault="00C532F8" w:rsidP="00C532F8">
      <w:pPr>
        <w:pBdr>
          <w:bottom w:val="single" w:sz="6" w:space="1" w:color="auto"/>
        </w:pBdr>
        <w:spacing w:before="75" w:after="150" w:line="240" w:lineRule="auto"/>
        <w:outlineLvl w:val="2"/>
        <w:rPr>
          <w:ins w:id="498" w:author="Vorpahl, Sarah (COM)" w:date="2019-09-12T21:19:00Z"/>
          <w:rFonts w:eastAsia="Times New Roman" w:cstheme="minorHAnsi"/>
          <w:bCs/>
          <w:color w:val="000000"/>
          <w:sz w:val="24"/>
          <w:szCs w:val="24"/>
          <w:shd w:val="clear" w:color="auto" w:fill="FFFFFF"/>
        </w:rPr>
      </w:pPr>
    </w:p>
    <w:p w14:paraId="76735C96" w14:textId="77777777" w:rsidR="00C532F8" w:rsidRPr="002D07D2" w:rsidRDefault="00C532F8" w:rsidP="00C532F8">
      <w:pPr>
        <w:spacing w:before="75" w:after="150" w:line="240" w:lineRule="auto"/>
        <w:outlineLvl w:val="2"/>
        <w:rPr>
          <w:ins w:id="499" w:author="Vorpahl, Sarah (COM)" w:date="2019-09-12T21:19:00Z"/>
          <w:rFonts w:eastAsia="Times New Roman" w:cstheme="minorHAnsi"/>
          <w:b/>
          <w:bCs/>
          <w:color w:val="000000"/>
          <w:sz w:val="27"/>
          <w:szCs w:val="27"/>
          <w:shd w:val="clear" w:color="auto" w:fill="FFFFFF"/>
        </w:rPr>
      </w:pPr>
      <w:ins w:id="500" w:author="Vorpahl, Sarah (COM)" w:date="2019-09-12T21:19:00Z">
        <w:r w:rsidRPr="002D07D2">
          <w:rPr>
            <w:rFonts w:eastAsia="Times New Roman" w:cstheme="minorHAnsi"/>
            <w:b/>
            <w:bCs/>
            <w:color w:val="000000"/>
            <w:sz w:val="27"/>
            <w:szCs w:val="27"/>
            <w:shd w:val="clear" w:color="auto" w:fill="FFFFFF"/>
          </w:rPr>
          <w:t>194-24-XXX</w:t>
        </w:r>
        <w:r w:rsidRPr="002D07D2">
          <w:rPr>
            <w:rFonts w:eastAsia="Times New Roman" w:cstheme="minorHAnsi"/>
            <w:b/>
            <w:bCs/>
            <w:color w:val="000000"/>
            <w:sz w:val="27"/>
            <w:szCs w:val="27"/>
            <w:shd w:val="clear" w:color="auto" w:fill="FFFFFF"/>
          </w:rPr>
          <w:br/>
          <w:t>Water Coolers</w:t>
        </w:r>
      </w:ins>
    </w:p>
    <w:p w14:paraId="42B3D024" w14:textId="1890B0A9" w:rsidR="00C532F8" w:rsidRPr="00C532F8" w:rsidRDefault="00C532F8" w:rsidP="00C532F8">
      <w:pPr>
        <w:pStyle w:val="ListParagraph"/>
        <w:numPr>
          <w:ilvl w:val="0"/>
          <w:numId w:val="15"/>
        </w:numPr>
        <w:spacing w:before="75" w:after="150" w:line="240" w:lineRule="auto"/>
        <w:outlineLvl w:val="2"/>
        <w:rPr>
          <w:ins w:id="501" w:author="Vorpahl, Sarah (COM)" w:date="2019-09-12T21:19:00Z"/>
          <w:rFonts w:eastAsia="Times New Roman" w:cstheme="minorHAnsi"/>
          <w:color w:val="000000"/>
          <w:sz w:val="24"/>
          <w:szCs w:val="24"/>
          <w:shd w:val="clear" w:color="auto" w:fill="FFFFFF"/>
        </w:rPr>
      </w:pPr>
      <w:ins w:id="502" w:author="Vorpahl, Sarah (COM)" w:date="2019-09-12T21:19:00Z">
        <w:r w:rsidRPr="002D07D2">
          <w:rPr>
            <w:rFonts w:eastAsia="Times New Roman" w:cstheme="minorHAnsi"/>
            <w:b/>
            <w:color w:val="000000"/>
            <w:sz w:val="24"/>
            <w:szCs w:val="24"/>
            <w:shd w:val="clear" w:color="auto" w:fill="FFFFFF"/>
          </w:rPr>
          <w:t xml:space="preserve">Scope. </w:t>
        </w:r>
        <w:r w:rsidRPr="002D07D2">
          <w:rPr>
            <w:rFonts w:eastAsia="Times New Roman" w:cstheme="minorHAnsi"/>
            <w:color w:val="000000"/>
            <w:sz w:val="24"/>
            <w:szCs w:val="24"/>
            <w:shd w:val="clear" w:color="auto" w:fill="FFFFFF"/>
          </w:rPr>
          <w:t>This rule applies to new water coolers manufactured on or after January 1, 2021</w:t>
        </w:r>
      </w:ins>
      <w:ins w:id="503" w:author="Vorpahl, Sarah (COM)" w:date="2019-09-12T21:22:00Z">
        <w:r>
          <w:rPr>
            <w:rFonts w:eastAsia="Times New Roman" w:cstheme="minorHAnsi"/>
            <w:color w:val="000000"/>
            <w:sz w:val="24"/>
            <w:szCs w:val="24"/>
            <w:shd w:val="clear" w:color="auto" w:fill="FFFFFF"/>
          </w:rPr>
          <w:t>.</w:t>
        </w:r>
      </w:ins>
    </w:p>
    <w:p w14:paraId="0744D36B" w14:textId="77777777" w:rsidR="00C532F8" w:rsidRPr="00C532F8" w:rsidRDefault="00C532F8" w:rsidP="00C532F8">
      <w:pPr>
        <w:pStyle w:val="ListParagraph"/>
        <w:numPr>
          <w:ilvl w:val="0"/>
          <w:numId w:val="15"/>
        </w:numPr>
        <w:spacing w:before="75" w:after="150" w:line="240" w:lineRule="auto"/>
        <w:outlineLvl w:val="2"/>
        <w:rPr>
          <w:ins w:id="504" w:author="Vorpahl, Sarah (COM)" w:date="2019-09-12T21:19:00Z"/>
          <w:rFonts w:eastAsia="Times New Roman" w:cstheme="minorHAnsi"/>
          <w:color w:val="000000"/>
          <w:sz w:val="24"/>
          <w:szCs w:val="24"/>
          <w:shd w:val="clear" w:color="auto" w:fill="FFFFFF"/>
        </w:rPr>
      </w:pPr>
      <w:ins w:id="505"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 xml:space="preserve">Water coolers included in the scope of the </w:t>
        </w:r>
        <w:r w:rsidRPr="00C532F8">
          <w:rPr>
            <w:rFonts w:eastAsia="Times New Roman" w:cstheme="minorHAnsi"/>
            <w:bCs/>
            <w:color w:val="000000"/>
            <w:sz w:val="24"/>
            <w:szCs w:val="24"/>
            <w:shd w:val="clear" w:color="auto" w:fill="FFFFFF"/>
          </w:rPr>
          <w:t xml:space="preserve">Environmental Protection Agency ENERGY STAR® program product specification for </w:t>
        </w:r>
        <w:r w:rsidRPr="00C532F8">
          <w:rPr>
            <w:rFonts w:eastAsia="Times New Roman" w:cstheme="minorHAnsi"/>
            <w:color w:val="000000"/>
            <w:sz w:val="24"/>
            <w:szCs w:val="24"/>
            <w:shd w:val="clear" w:color="auto" w:fill="FFFFFF"/>
          </w:rPr>
          <w:t>water coolers</w:t>
        </w:r>
        <w:r w:rsidRPr="00C532F8">
          <w:rPr>
            <w:rFonts w:eastAsia="Times New Roman" w:cstheme="minorHAnsi"/>
            <w:bCs/>
            <w:color w:val="000000"/>
            <w:sz w:val="24"/>
            <w:szCs w:val="24"/>
            <w:shd w:val="clear" w:color="auto" w:fill="FFFFFF"/>
          </w:rPr>
          <w:t>, version 2.0 must have an on mode with no water draw energy consumption less than or equal to the following values: (a) 0.16 kilowatt-hours per day for cold-only units and cook and cold units; (b) 0.87 kilowatt-hours per day for storage type hot and cold units; and (c) 0.18 kilowatt-hours per day for on demand hot and cold units.</w:t>
        </w:r>
      </w:ins>
    </w:p>
    <w:p w14:paraId="766F5748" w14:textId="77777777" w:rsidR="00C532F8" w:rsidRPr="0046090A" w:rsidRDefault="00C532F8" w:rsidP="00C532F8">
      <w:pPr>
        <w:pStyle w:val="ListParagraph"/>
        <w:numPr>
          <w:ilvl w:val="0"/>
          <w:numId w:val="15"/>
        </w:numPr>
        <w:spacing w:before="75" w:after="150" w:line="240" w:lineRule="auto"/>
        <w:outlineLvl w:val="2"/>
        <w:rPr>
          <w:ins w:id="506" w:author="Vorpahl, Sarah (COM)" w:date="2019-09-12T21:19:00Z"/>
          <w:rFonts w:eastAsia="Times New Roman" w:cstheme="minorHAnsi"/>
          <w:color w:val="000000"/>
          <w:sz w:val="24"/>
          <w:szCs w:val="24"/>
          <w:shd w:val="clear" w:color="auto" w:fill="FFFFFF"/>
        </w:rPr>
      </w:pPr>
      <w:ins w:id="507"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Water coolers </w:t>
        </w:r>
        <w:r w:rsidRPr="00C532F8">
          <w:rPr>
            <w:rFonts w:eastAsia="Times New Roman" w:cstheme="minorHAnsi"/>
            <w:bCs/>
            <w:color w:val="000000"/>
            <w:sz w:val="24"/>
            <w:szCs w:val="24"/>
            <w:shd w:val="clear" w:color="auto" w:fill="FFFFFF"/>
          </w:rPr>
          <w:t>must meet the testing requirements included in the scope of th</w:t>
        </w:r>
        <w:r w:rsidRPr="0046090A">
          <w:rPr>
            <w:rFonts w:eastAsia="Times New Roman" w:cstheme="minorHAnsi"/>
            <w:bCs/>
            <w:color w:val="000000"/>
            <w:sz w:val="24"/>
            <w:szCs w:val="24"/>
            <w:shd w:val="clear" w:color="auto" w:fill="FFFFFF"/>
          </w:rPr>
          <w:t>e Environmental Protection Agency ENERGY STAR® program product specification for water coolers, version 2.0.</w:t>
        </w:r>
      </w:ins>
    </w:p>
    <w:p w14:paraId="287453D4" w14:textId="62CE0532" w:rsidR="00C532F8" w:rsidRPr="00C532F8" w:rsidRDefault="00C532F8" w:rsidP="00C532F8">
      <w:pPr>
        <w:pStyle w:val="ListParagraph"/>
        <w:numPr>
          <w:ilvl w:val="0"/>
          <w:numId w:val="15"/>
        </w:numPr>
        <w:spacing w:before="75" w:after="150" w:line="240" w:lineRule="auto"/>
        <w:outlineLvl w:val="2"/>
        <w:rPr>
          <w:ins w:id="508" w:author="Vorpahl, Sarah (COM)" w:date="2019-09-12T21:19:00Z"/>
          <w:rFonts w:eastAsia="Times New Roman" w:cstheme="minorHAnsi"/>
          <w:color w:val="000000"/>
          <w:sz w:val="24"/>
          <w:szCs w:val="24"/>
          <w:shd w:val="clear" w:color="auto" w:fill="FFFFFF"/>
        </w:rPr>
      </w:pPr>
      <w:ins w:id="509" w:author="Vorpahl, Sarah (COM)" w:date="2019-09-12T21:19:00Z">
        <w:r w:rsidRPr="0046090A">
          <w:rPr>
            <w:rFonts w:eastAsia="Times New Roman" w:cstheme="minorHAnsi"/>
            <w:b/>
            <w:color w:val="000000"/>
            <w:sz w:val="24"/>
            <w:szCs w:val="24"/>
            <w:shd w:val="clear" w:color="auto" w:fill="FFFFFF"/>
          </w:rPr>
          <w:t>Listing</w:t>
        </w:r>
        <w:r w:rsidRPr="00C532F8">
          <w:rPr>
            <w:rFonts w:eastAsia="Times New Roman" w:cstheme="minorHAnsi"/>
            <w:b/>
            <w:color w:val="000000"/>
            <w:sz w:val="24"/>
            <w:szCs w:val="24"/>
            <w:shd w:val="clear" w:color="auto" w:fill="FFFFFF"/>
          </w:rPr>
          <w:t>.</w:t>
        </w:r>
        <w:r w:rsidRPr="00C532F8">
          <w:rPr>
            <w:rFonts w:eastAsia="Times New Roman" w:cstheme="minorHAnsi"/>
            <w:color w:val="000000"/>
            <w:sz w:val="24"/>
            <w:szCs w:val="24"/>
            <w:shd w:val="clear" w:color="auto" w:fill="FFFFFF"/>
          </w:rPr>
          <w:t xml:space="preserve"> Each manufacturer must cause to be listed each </w:t>
        </w:r>
      </w:ins>
      <w:ins w:id="510" w:author="Vorpahl, Sarah (COM)" w:date="2019-09-13T17:11:00Z">
        <w:r w:rsidR="00F35198">
          <w:rPr>
            <w:rFonts w:eastAsia="Times New Roman" w:cstheme="minorHAnsi"/>
            <w:color w:val="000000"/>
            <w:sz w:val="24"/>
            <w:szCs w:val="24"/>
            <w:shd w:val="clear" w:color="auto" w:fill="FFFFFF"/>
          </w:rPr>
          <w:t>water cooler</w:t>
        </w:r>
      </w:ins>
      <w:ins w:id="511" w:author="Vorpahl, Sarah (COM)" w:date="2019-09-12T21:19:00Z">
        <w:r w:rsidRPr="00C532F8">
          <w:rPr>
            <w:rFonts w:eastAsia="Times New Roman" w:cstheme="minorHAnsi"/>
            <w:color w:val="000000"/>
            <w:sz w:val="24"/>
            <w:szCs w:val="24"/>
            <w:shd w:val="clear" w:color="auto" w:fill="FFFFFF"/>
          </w:rPr>
          <w:t xml:space="preserve">, by model number, in the </w:t>
        </w:r>
        <w:r w:rsidRPr="00C532F8">
          <w:rPr>
            <w:rFonts w:cstheme="minorHAnsi"/>
            <w:sz w:val="24"/>
          </w:rPr>
          <w:t>ENERGY STAR® product database.</w:t>
        </w:r>
      </w:ins>
    </w:p>
    <w:p w14:paraId="11C0AA6F" w14:textId="74943DF8" w:rsidR="00C532F8" w:rsidRPr="00C532F8" w:rsidRDefault="00C532F8" w:rsidP="00C532F8">
      <w:pPr>
        <w:pStyle w:val="ListParagraph"/>
        <w:numPr>
          <w:ilvl w:val="0"/>
          <w:numId w:val="15"/>
        </w:numPr>
        <w:spacing w:before="75" w:after="150" w:line="240" w:lineRule="auto"/>
        <w:outlineLvl w:val="2"/>
        <w:rPr>
          <w:ins w:id="512" w:author="Vorpahl, Sarah (COM)" w:date="2019-09-12T21:19:00Z"/>
          <w:rFonts w:eastAsia="Times New Roman" w:cstheme="minorHAnsi"/>
          <w:color w:val="000000"/>
          <w:sz w:val="24"/>
          <w:szCs w:val="24"/>
          <w:shd w:val="clear" w:color="auto" w:fill="FFFFFF"/>
        </w:rPr>
      </w:pPr>
      <w:ins w:id="513" w:author="Vorpahl, Sarah (COM)" w:date="2019-09-12T21:19: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Every unit of every </w:t>
        </w:r>
      </w:ins>
      <w:ins w:id="514" w:author="Vorpahl, Sarah (COM)" w:date="2019-09-13T17:11:00Z">
        <w:r w:rsidR="00F35198">
          <w:rPr>
            <w:rFonts w:eastAsia="Times New Roman" w:cstheme="minorHAnsi"/>
            <w:color w:val="000000"/>
            <w:sz w:val="24"/>
            <w:szCs w:val="24"/>
            <w:shd w:val="clear" w:color="auto" w:fill="FFFFFF"/>
          </w:rPr>
          <w:t>water cooler</w:t>
        </w:r>
      </w:ins>
      <w:ins w:id="515" w:author="Vorpahl, Sarah (COM)" w:date="2019-09-12T21:19:00Z">
        <w:r w:rsidRPr="00C532F8">
          <w:rPr>
            <w:rFonts w:eastAsia="Times New Roman" w:cstheme="minorHAnsi"/>
            <w:color w:val="000000"/>
            <w:sz w:val="24"/>
            <w:szCs w:val="24"/>
            <w:shd w:val="clear" w:color="auto" w:fill="FFFFFF"/>
          </w:rPr>
          <w:t xml:space="preserve"> must have an </w:t>
        </w:r>
        <w:r w:rsidRPr="00C532F8">
          <w:rPr>
            <w:rFonts w:eastAsia="Times New Roman" w:cstheme="minorHAnsi"/>
            <w:bCs/>
            <w:color w:val="000000"/>
            <w:sz w:val="24"/>
            <w:szCs w:val="24"/>
            <w:shd w:val="clear" w:color="auto" w:fill="FFFFFF"/>
          </w:rPr>
          <w:t>ENERGY STAR®</w:t>
        </w:r>
        <w:r w:rsidRPr="00C532F8">
          <w:rPr>
            <w:rFonts w:eastAsia="Times New Roman" w:cstheme="minorHAnsi"/>
            <w:color w:val="000000"/>
            <w:sz w:val="24"/>
            <w:szCs w:val="24"/>
            <w:shd w:val="clear" w:color="auto" w:fill="FFFFFF"/>
          </w:rPr>
          <w:t xml:space="preserve"> label.</w:t>
        </w:r>
      </w:ins>
    </w:p>
    <w:p w14:paraId="388D5105" w14:textId="77777777" w:rsidR="00C532F8" w:rsidRPr="00C532F8" w:rsidRDefault="00C532F8" w:rsidP="00C532F8">
      <w:pPr>
        <w:pBdr>
          <w:bottom w:val="single" w:sz="6" w:space="1" w:color="auto"/>
        </w:pBdr>
        <w:spacing w:before="75" w:after="150" w:line="240" w:lineRule="auto"/>
        <w:outlineLvl w:val="2"/>
        <w:rPr>
          <w:ins w:id="516" w:author="Vorpahl, Sarah (COM)" w:date="2019-09-12T21:19:00Z"/>
          <w:rFonts w:eastAsia="Times New Roman" w:cstheme="minorHAnsi"/>
          <w:bCs/>
          <w:color w:val="000000"/>
          <w:sz w:val="24"/>
          <w:szCs w:val="24"/>
          <w:shd w:val="clear" w:color="auto" w:fill="FFFFFF"/>
        </w:rPr>
      </w:pPr>
    </w:p>
    <w:p w14:paraId="206A0CA7" w14:textId="77777777" w:rsidR="00C532F8" w:rsidRPr="00C532F8" w:rsidRDefault="00C532F8" w:rsidP="00C532F8">
      <w:pPr>
        <w:spacing w:before="75" w:after="150" w:line="240" w:lineRule="auto"/>
        <w:outlineLvl w:val="2"/>
        <w:rPr>
          <w:ins w:id="517" w:author="Vorpahl, Sarah (COM)" w:date="2019-09-12T21:19:00Z"/>
          <w:rFonts w:eastAsia="Times New Roman" w:cstheme="minorHAnsi"/>
          <w:b/>
          <w:bCs/>
          <w:color w:val="000000"/>
          <w:sz w:val="27"/>
          <w:szCs w:val="27"/>
          <w:shd w:val="clear" w:color="auto" w:fill="FFFFFF"/>
        </w:rPr>
      </w:pPr>
      <w:ins w:id="518" w:author="Vorpahl, Sarah (COM)" w:date="2019-09-12T21:19:00Z">
        <w:r w:rsidRPr="00C532F8">
          <w:rPr>
            <w:rFonts w:eastAsia="Times New Roman" w:cstheme="minorHAnsi"/>
            <w:b/>
            <w:bCs/>
            <w:color w:val="000000"/>
            <w:sz w:val="27"/>
            <w:szCs w:val="27"/>
            <w:shd w:val="clear" w:color="auto" w:fill="FFFFFF"/>
          </w:rPr>
          <w:t>194-24-XXX</w:t>
        </w:r>
        <w:r w:rsidRPr="00C532F8">
          <w:rPr>
            <w:rFonts w:eastAsia="Times New Roman" w:cstheme="minorHAnsi"/>
            <w:b/>
            <w:bCs/>
            <w:color w:val="000000"/>
            <w:sz w:val="27"/>
            <w:szCs w:val="27"/>
            <w:shd w:val="clear" w:color="auto" w:fill="FFFFFF"/>
          </w:rPr>
          <w:br/>
          <w:t>Electric Storage Water Heaters</w:t>
        </w:r>
      </w:ins>
    </w:p>
    <w:p w14:paraId="1F74225C" w14:textId="091DD0BF" w:rsidR="00C532F8" w:rsidRPr="00C532F8" w:rsidRDefault="00C532F8" w:rsidP="00C532F8">
      <w:pPr>
        <w:pStyle w:val="ListParagraph"/>
        <w:numPr>
          <w:ilvl w:val="0"/>
          <w:numId w:val="17"/>
        </w:numPr>
        <w:spacing w:before="75" w:after="150" w:line="240" w:lineRule="auto"/>
        <w:outlineLvl w:val="2"/>
        <w:rPr>
          <w:ins w:id="519" w:author="Vorpahl, Sarah (COM)" w:date="2019-09-12T21:19:00Z"/>
          <w:rFonts w:eastAsia="Times New Roman" w:cstheme="minorHAnsi"/>
          <w:color w:val="000000"/>
          <w:sz w:val="24"/>
          <w:szCs w:val="24"/>
          <w:shd w:val="clear" w:color="auto" w:fill="FFFFFF"/>
        </w:rPr>
      </w:pPr>
      <w:ins w:id="520" w:author="Vorpahl, Sarah (COM)" w:date="2019-09-12T21:19:00Z">
        <w:r w:rsidRPr="00C532F8">
          <w:rPr>
            <w:rFonts w:eastAsia="Times New Roman" w:cstheme="minorHAnsi"/>
            <w:b/>
            <w:color w:val="000000"/>
            <w:sz w:val="24"/>
            <w:szCs w:val="24"/>
            <w:shd w:val="clear" w:color="auto" w:fill="FFFFFF"/>
          </w:rPr>
          <w:t xml:space="preserve">Scope. </w:t>
        </w:r>
        <w:r w:rsidRPr="00C532F8">
          <w:rPr>
            <w:rFonts w:eastAsia="Times New Roman" w:cstheme="minorHAnsi"/>
            <w:color w:val="000000"/>
            <w:sz w:val="24"/>
            <w:szCs w:val="24"/>
            <w:shd w:val="clear" w:color="auto" w:fill="FFFFFF"/>
          </w:rPr>
          <w:t>This rule applies to new electric storage water heaters manufactured on or after January 1, 2021</w:t>
        </w:r>
      </w:ins>
      <w:ins w:id="521" w:author="Vorpahl, Sarah (COM)" w:date="2019-09-12T21:23:00Z">
        <w:r>
          <w:rPr>
            <w:rFonts w:eastAsia="Times New Roman" w:cstheme="minorHAnsi"/>
            <w:color w:val="000000"/>
            <w:sz w:val="24"/>
            <w:szCs w:val="24"/>
            <w:shd w:val="clear" w:color="auto" w:fill="FFFFFF"/>
          </w:rPr>
          <w:t>.</w:t>
        </w:r>
      </w:ins>
    </w:p>
    <w:p w14:paraId="4556E608" w14:textId="1B0AC3E0" w:rsidR="00C532F8" w:rsidRPr="00C532F8" w:rsidRDefault="00C532F8" w:rsidP="00C532F8">
      <w:pPr>
        <w:pStyle w:val="ListParagraph"/>
        <w:numPr>
          <w:ilvl w:val="0"/>
          <w:numId w:val="17"/>
        </w:numPr>
        <w:spacing w:before="75" w:after="150" w:line="240" w:lineRule="auto"/>
        <w:outlineLvl w:val="2"/>
        <w:rPr>
          <w:ins w:id="522" w:author="Vorpahl, Sarah (COM)" w:date="2019-09-12T21:19:00Z"/>
          <w:rFonts w:eastAsia="Times New Roman" w:cstheme="minorHAnsi"/>
          <w:color w:val="000000"/>
          <w:sz w:val="24"/>
          <w:szCs w:val="24"/>
          <w:shd w:val="clear" w:color="auto" w:fill="FFFFFF"/>
        </w:rPr>
      </w:pPr>
      <w:ins w:id="523" w:author="Vorpahl, Sarah (COM)" w:date="2019-09-12T21:19:00Z">
        <w:r w:rsidRPr="00C532F8">
          <w:rPr>
            <w:rFonts w:eastAsia="Times New Roman" w:cstheme="minorHAnsi"/>
            <w:b/>
            <w:color w:val="000000"/>
            <w:sz w:val="24"/>
            <w:szCs w:val="24"/>
            <w:shd w:val="clear" w:color="auto" w:fill="FFFFFF"/>
          </w:rPr>
          <w:t xml:space="preserve">Standard. </w:t>
        </w:r>
        <w:r w:rsidRPr="00C532F8">
          <w:rPr>
            <w:rFonts w:eastAsia="Times New Roman" w:cstheme="minorHAnsi"/>
            <w:color w:val="000000"/>
            <w:sz w:val="24"/>
            <w:szCs w:val="24"/>
            <w:shd w:val="clear" w:color="auto" w:fill="FFFFFF"/>
          </w:rPr>
          <w:t xml:space="preserve">Electric storage water heaters must have a modular demand response communications port compliant with: (i) The March 2018 version of the ANSI/CTA–2045-A communication interface standard, or </w:t>
        </w:r>
      </w:ins>
      <w:ins w:id="524" w:author="Vorpahl, Sarah (COM)" w:date="2019-09-12T21:28:00Z">
        <w:r w:rsidR="0046090A">
          <w:rPr>
            <w:rFonts w:eastAsia="Times New Roman" w:cstheme="minorHAnsi"/>
            <w:color w:val="000000"/>
            <w:sz w:val="24"/>
            <w:szCs w:val="24"/>
            <w:shd w:val="clear" w:color="auto" w:fill="FFFFFF"/>
          </w:rPr>
          <w:t>a standard determined by the depar</w:t>
        </w:r>
      </w:ins>
      <w:ins w:id="525" w:author="Vorpahl, Sarah (COM)" w:date="2019-09-12T21:29:00Z">
        <w:r w:rsidR="0046090A">
          <w:rPr>
            <w:rFonts w:eastAsia="Times New Roman" w:cstheme="minorHAnsi"/>
            <w:color w:val="000000"/>
            <w:sz w:val="24"/>
            <w:szCs w:val="24"/>
            <w:shd w:val="clear" w:color="auto" w:fill="FFFFFF"/>
          </w:rPr>
          <w:t xml:space="preserve">tment to be </w:t>
        </w:r>
      </w:ins>
      <w:ins w:id="526" w:author="Vorpahl, Sarah (COM)" w:date="2019-09-12T21:19:00Z">
        <w:r w:rsidRPr="00C532F8">
          <w:rPr>
            <w:rFonts w:eastAsia="Times New Roman" w:cstheme="minorHAnsi"/>
            <w:color w:val="000000"/>
            <w:sz w:val="24"/>
            <w:szCs w:val="24"/>
            <w:shd w:val="clear" w:color="auto" w:fill="FFFFFF"/>
          </w:rPr>
          <w:t>equivalent</w:t>
        </w:r>
      </w:ins>
      <w:ins w:id="527" w:author="Vorpahl, Sarah (COM)" w:date="2019-09-12T21:29:00Z">
        <w:r w:rsidR="0046090A">
          <w:rPr>
            <w:rFonts w:eastAsia="Times New Roman" w:cstheme="minorHAnsi"/>
            <w:color w:val="000000"/>
            <w:sz w:val="24"/>
            <w:szCs w:val="24"/>
            <w:shd w:val="clear" w:color="auto" w:fill="FFFFFF"/>
          </w:rPr>
          <w:t>,</w:t>
        </w:r>
      </w:ins>
      <w:ins w:id="528" w:author="Vorpahl, Sarah (COM)" w:date="2019-09-12T21:19:00Z">
        <w:r w:rsidRPr="00C532F8">
          <w:rPr>
            <w:rFonts w:eastAsia="Times New Roman" w:cstheme="minorHAnsi"/>
            <w:color w:val="000000"/>
            <w:sz w:val="24"/>
            <w:szCs w:val="24"/>
            <w:shd w:val="clear" w:color="auto" w:fill="FFFFFF"/>
          </w:rPr>
          <w:t xml:space="preserve"> and (ii) the March 2018 version of the ANSI/CTA-2045-A application layer requirements. (b) The interface standard and application layer requirements required in this subsection are the versions establi</w:t>
        </w:r>
        <w:r w:rsidR="0046090A">
          <w:rPr>
            <w:rFonts w:eastAsia="Times New Roman" w:cstheme="minorHAnsi"/>
            <w:color w:val="000000"/>
            <w:sz w:val="24"/>
            <w:szCs w:val="24"/>
            <w:shd w:val="clear" w:color="auto" w:fill="FFFFFF"/>
          </w:rPr>
          <w:t>shed in March 2018</w:t>
        </w:r>
        <w:r w:rsidRPr="00C532F8">
          <w:rPr>
            <w:rFonts w:eastAsia="Times New Roman" w:cstheme="minorHAnsi"/>
            <w:color w:val="000000"/>
            <w:sz w:val="24"/>
            <w:szCs w:val="24"/>
            <w:shd w:val="clear" w:color="auto" w:fill="FFFFFF"/>
          </w:rPr>
          <w:t>.</w:t>
        </w:r>
      </w:ins>
    </w:p>
    <w:p w14:paraId="3AD4A360" w14:textId="77777777" w:rsidR="00C532F8" w:rsidRPr="00C532F8" w:rsidRDefault="00C532F8" w:rsidP="00C532F8">
      <w:pPr>
        <w:pStyle w:val="ListParagraph"/>
        <w:numPr>
          <w:ilvl w:val="0"/>
          <w:numId w:val="17"/>
        </w:numPr>
        <w:spacing w:before="75" w:after="150" w:line="240" w:lineRule="auto"/>
        <w:outlineLvl w:val="2"/>
        <w:rPr>
          <w:ins w:id="529" w:author="Vorpahl, Sarah (COM)" w:date="2019-09-12T21:19:00Z"/>
          <w:rFonts w:eastAsia="Times New Roman" w:cstheme="minorHAnsi"/>
          <w:color w:val="000000"/>
          <w:sz w:val="24"/>
          <w:szCs w:val="24"/>
          <w:shd w:val="clear" w:color="auto" w:fill="FFFFFF"/>
        </w:rPr>
      </w:pPr>
      <w:ins w:id="530" w:author="Vorpahl, Sarah (COM)" w:date="2019-09-12T21:19:00Z">
        <w:r w:rsidRPr="00C532F8">
          <w:rPr>
            <w:rFonts w:eastAsia="Times New Roman" w:cstheme="minorHAnsi"/>
            <w:b/>
            <w:color w:val="000000"/>
            <w:sz w:val="24"/>
            <w:szCs w:val="24"/>
            <w:shd w:val="clear" w:color="auto" w:fill="FFFFFF"/>
          </w:rPr>
          <w:t>Testing.</w:t>
        </w:r>
        <w:r w:rsidRPr="00C532F8">
          <w:rPr>
            <w:rFonts w:eastAsia="Times New Roman" w:cstheme="minorHAnsi"/>
            <w:color w:val="000000"/>
            <w:sz w:val="24"/>
            <w:szCs w:val="24"/>
            <w:shd w:val="clear" w:color="auto" w:fill="FFFFFF"/>
          </w:rPr>
          <w:t xml:space="preserve"> There is no test method required for this product.</w:t>
        </w:r>
      </w:ins>
    </w:p>
    <w:p w14:paraId="0A8C670E" w14:textId="77777777" w:rsidR="00C532F8" w:rsidRPr="00C532F8" w:rsidRDefault="00C532F8" w:rsidP="00C532F8">
      <w:pPr>
        <w:pStyle w:val="ListParagraph"/>
        <w:numPr>
          <w:ilvl w:val="0"/>
          <w:numId w:val="17"/>
        </w:numPr>
        <w:spacing w:before="75" w:after="150" w:line="240" w:lineRule="auto"/>
        <w:outlineLvl w:val="2"/>
        <w:rPr>
          <w:ins w:id="531" w:author="Vorpahl, Sarah (COM)" w:date="2019-09-12T21:19:00Z"/>
          <w:rFonts w:eastAsia="Times New Roman" w:cstheme="minorHAnsi"/>
          <w:color w:val="000000"/>
          <w:sz w:val="24"/>
          <w:szCs w:val="24"/>
          <w:shd w:val="clear" w:color="auto" w:fill="FFFFFF"/>
        </w:rPr>
      </w:pPr>
      <w:ins w:id="532" w:author="Vorpahl, Sarah (COM)" w:date="2019-09-12T21:19:00Z">
        <w:r w:rsidRPr="00C532F8">
          <w:rPr>
            <w:rFonts w:eastAsia="Times New Roman" w:cstheme="minorHAnsi"/>
            <w:b/>
            <w:color w:val="000000"/>
            <w:sz w:val="24"/>
            <w:szCs w:val="24"/>
            <w:shd w:val="clear" w:color="auto" w:fill="FFFFFF"/>
          </w:rPr>
          <w:t>Listing.</w:t>
        </w:r>
        <w:r w:rsidRPr="00C532F8">
          <w:rPr>
            <w:rFonts w:eastAsia="Times New Roman" w:cstheme="minorHAnsi"/>
            <w:color w:val="000000"/>
            <w:sz w:val="24"/>
            <w:szCs w:val="24"/>
            <w:shd w:val="clear" w:color="auto" w:fill="FFFFFF"/>
          </w:rPr>
          <w:t xml:space="preserve"> There is no listing requirement for this product.</w:t>
        </w:r>
      </w:ins>
    </w:p>
    <w:p w14:paraId="475A3B02" w14:textId="77777777" w:rsidR="00C532F8" w:rsidRPr="00C532F8" w:rsidRDefault="00C532F8" w:rsidP="00C532F8">
      <w:pPr>
        <w:pStyle w:val="ListParagraph"/>
        <w:numPr>
          <w:ilvl w:val="0"/>
          <w:numId w:val="17"/>
        </w:numPr>
        <w:spacing w:before="75" w:after="150" w:line="240" w:lineRule="auto"/>
        <w:outlineLvl w:val="2"/>
        <w:rPr>
          <w:ins w:id="533" w:author="Vorpahl, Sarah (COM)" w:date="2019-09-12T21:19:00Z"/>
          <w:rFonts w:eastAsia="Times New Roman" w:cstheme="minorHAnsi"/>
          <w:color w:val="000000"/>
          <w:sz w:val="24"/>
          <w:szCs w:val="24"/>
          <w:shd w:val="clear" w:color="auto" w:fill="FFFFFF"/>
        </w:rPr>
      </w:pPr>
      <w:ins w:id="534" w:author="Vorpahl, Sarah (COM)" w:date="2019-09-12T21:19:00Z">
        <w:r w:rsidRPr="00C532F8">
          <w:rPr>
            <w:rFonts w:eastAsia="Times New Roman" w:cstheme="minorHAnsi"/>
            <w:b/>
            <w:color w:val="000000"/>
            <w:sz w:val="24"/>
            <w:szCs w:val="24"/>
            <w:shd w:val="clear" w:color="auto" w:fill="FFFFFF"/>
          </w:rPr>
          <w:t>Marking.</w:t>
        </w:r>
        <w:r w:rsidRPr="00C532F8">
          <w:rPr>
            <w:rFonts w:eastAsia="Times New Roman" w:cstheme="minorHAnsi"/>
            <w:color w:val="000000"/>
            <w:sz w:val="24"/>
            <w:szCs w:val="24"/>
            <w:shd w:val="clear" w:color="auto" w:fill="FFFFFF"/>
          </w:rPr>
          <w:t xml:space="preserve"> There is no marking requirement for this product.</w:t>
        </w:r>
      </w:ins>
    </w:p>
    <w:p w14:paraId="72CE3B55" w14:textId="4EC9E1EC" w:rsidR="0025037B" w:rsidRDefault="0025037B">
      <w:pPr>
        <w:rPr>
          <w:rFonts w:cstheme="minorHAnsi"/>
        </w:rPr>
      </w:pPr>
    </w:p>
    <w:p w14:paraId="31ED0C67" w14:textId="1969F84E" w:rsidR="0083444C" w:rsidRPr="00C532F8" w:rsidRDefault="0083444C">
      <w:pPr>
        <w:rPr>
          <w:rFonts w:cstheme="minorHAnsi"/>
        </w:rPr>
      </w:pPr>
    </w:p>
    <w:sectPr w:rsidR="0083444C" w:rsidRPr="00C532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8D05" w14:textId="77777777" w:rsidR="00B368A0" w:rsidRDefault="00B368A0" w:rsidP="00B368A0">
      <w:pPr>
        <w:spacing w:after="0" w:line="240" w:lineRule="auto"/>
      </w:pPr>
      <w:r>
        <w:separator/>
      </w:r>
    </w:p>
  </w:endnote>
  <w:endnote w:type="continuationSeparator" w:id="0">
    <w:p w14:paraId="3B561F42" w14:textId="77777777" w:rsidR="00B368A0" w:rsidRDefault="00B368A0" w:rsidP="00B3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5897" w14:textId="77777777" w:rsidR="00C43EB0" w:rsidRDefault="00C43EB0" w:rsidP="00C43EB0">
    <w:pPr>
      <w:pStyle w:val="Header"/>
    </w:pPr>
  </w:p>
  <w:p w14:paraId="772FCA65" w14:textId="79C13F33" w:rsidR="00C43EB0" w:rsidRDefault="00C43EB0" w:rsidP="00C43EB0">
    <w:pPr>
      <w:pStyle w:val="Footer"/>
    </w:pPr>
    <w:r>
      <w:t>9/1</w:t>
    </w:r>
    <w:r w:rsidR="00811DD5">
      <w:t>6</w:t>
    </w:r>
    <w:r>
      <w:t xml:space="preserve">/2019 DISCUSSION DRAFT – Comments to </w:t>
    </w:r>
    <w:hyperlink r:id="rId1" w:history="1">
      <w:r w:rsidRPr="00D117D0">
        <w:rPr>
          <w:rStyle w:val="Hyperlink"/>
        </w:rPr>
        <w:t>appliances@commerce.wa.gov</w:t>
      </w:r>
    </w:hyperlink>
    <w:r>
      <w:t xml:space="preserve"> – page </w:t>
    </w:r>
    <w:r>
      <w:fldChar w:fldCharType="begin"/>
    </w:r>
    <w:r>
      <w:instrText xml:space="preserve"> PAGE   \* MERGEFORMAT </w:instrText>
    </w:r>
    <w:r>
      <w:fldChar w:fldCharType="separate"/>
    </w:r>
    <w:r w:rsidR="00811DD5">
      <w:rPr>
        <w:noProof/>
      </w:rPr>
      <w:t>12</w:t>
    </w:r>
    <w:r>
      <w:rPr>
        <w:noProof/>
      </w:rPr>
      <w:fldChar w:fldCharType="end"/>
    </w:r>
  </w:p>
  <w:p w14:paraId="3F1E30ED" w14:textId="183AC629" w:rsidR="003D25FE" w:rsidRDefault="003D2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5DDD4" w14:textId="77777777" w:rsidR="00B368A0" w:rsidRDefault="00B368A0" w:rsidP="00B368A0">
      <w:pPr>
        <w:spacing w:after="0" w:line="240" w:lineRule="auto"/>
      </w:pPr>
      <w:r>
        <w:separator/>
      </w:r>
    </w:p>
  </w:footnote>
  <w:footnote w:type="continuationSeparator" w:id="0">
    <w:p w14:paraId="438DC6DA" w14:textId="77777777" w:rsidR="00B368A0" w:rsidRDefault="00B368A0" w:rsidP="00B3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205D" w14:textId="25AD0F78" w:rsidR="00C43EB0" w:rsidRDefault="00C43EB0">
    <w:pPr>
      <w:pStyle w:val="Header"/>
    </w:pPr>
  </w:p>
  <w:p w14:paraId="6AC745E3" w14:textId="3F66B4D2" w:rsidR="00F35198" w:rsidRDefault="003D25FE">
    <w:pPr>
      <w:pStyle w:val="Header"/>
    </w:pPr>
    <w:sdt>
      <w:sdtPr>
        <w:id w:val="-1087762942"/>
        <w:docPartObj>
          <w:docPartGallery w:val="Watermarks"/>
          <w:docPartUnique/>
        </w:docPartObj>
      </w:sdtPr>
      <w:sdtContent>
        <w:r>
          <w:rPr>
            <w:noProof/>
          </w:rPr>
          <w:pict w14:anchorId="6F06A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E1"/>
    <w:multiLevelType w:val="hybridMultilevel"/>
    <w:tmpl w:val="5DD8A9EA"/>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84789"/>
    <w:multiLevelType w:val="hybridMultilevel"/>
    <w:tmpl w:val="E67A6704"/>
    <w:lvl w:ilvl="0" w:tplc="DFA42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36008"/>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EC2981"/>
    <w:multiLevelType w:val="hybridMultilevel"/>
    <w:tmpl w:val="EC94A1C8"/>
    <w:lvl w:ilvl="0" w:tplc="DFA42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08A8"/>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46358"/>
    <w:multiLevelType w:val="hybridMultilevel"/>
    <w:tmpl w:val="E67A6704"/>
    <w:lvl w:ilvl="0" w:tplc="DFA42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C17ADC"/>
    <w:multiLevelType w:val="hybridMultilevel"/>
    <w:tmpl w:val="5DD8A9EA"/>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E155C"/>
    <w:multiLevelType w:val="hybridMultilevel"/>
    <w:tmpl w:val="EC94A1C8"/>
    <w:lvl w:ilvl="0" w:tplc="DFA42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66ABD"/>
    <w:multiLevelType w:val="hybridMultilevel"/>
    <w:tmpl w:val="EC94A1C8"/>
    <w:lvl w:ilvl="0" w:tplc="DFA42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E2393"/>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84751"/>
    <w:multiLevelType w:val="hybridMultilevel"/>
    <w:tmpl w:val="46601CA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4921AB"/>
    <w:multiLevelType w:val="hybridMultilevel"/>
    <w:tmpl w:val="A044ED72"/>
    <w:lvl w:ilvl="0" w:tplc="DFA42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EA67A1"/>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7B3FD0"/>
    <w:multiLevelType w:val="hybridMultilevel"/>
    <w:tmpl w:val="EC94A1C8"/>
    <w:lvl w:ilvl="0" w:tplc="DFA42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90122"/>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182FF3"/>
    <w:multiLevelType w:val="hybridMultilevel"/>
    <w:tmpl w:val="EC94A1C8"/>
    <w:lvl w:ilvl="0" w:tplc="DFA42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3647A"/>
    <w:multiLevelType w:val="hybridMultilevel"/>
    <w:tmpl w:val="EC94A1C8"/>
    <w:lvl w:ilvl="0" w:tplc="DFA42A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37E85"/>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CD2DC2"/>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977B0B"/>
    <w:multiLevelType w:val="hybridMultilevel"/>
    <w:tmpl w:val="E67A6704"/>
    <w:lvl w:ilvl="0" w:tplc="DFA42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AA5D3C"/>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5A4C8F"/>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206AA7"/>
    <w:multiLevelType w:val="hybridMultilevel"/>
    <w:tmpl w:val="80ACDE3C"/>
    <w:lvl w:ilvl="0" w:tplc="DFA42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19"/>
  </w:num>
  <w:num w:numId="5">
    <w:abstractNumId w:val="1"/>
  </w:num>
  <w:num w:numId="6">
    <w:abstractNumId w:val="17"/>
  </w:num>
  <w:num w:numId="7">
    <w:abstractNumId w:val="22"/>
  </w:num>
  <w:num w:numId="8">
    <w:abstractNumId w:val="12"/>
  </w:num>
  <w:num w:numId="9">
    <w:abstractNumId w:val="9"/>
  </w:num>
  <w:num w:numId="10">
    <w:abstractNumId w:val="18"/>
  </w:num>
  <w:num w:numId="11">
    <w:abstractNumId w:val="2"/>
  </w:num>
  <w:num w:numId="12">
    <w:abstractNumId w:val="14"/>
  </w:num>
  <w:num w:numId="13">
    <w:abstractNumId w:val="20"/>
  </w:num>
  <w:num w:numId="14">
    <w:abstractNumId w:val="21"/>
  </w:num>
  <w:num w:numId="15">
    <w:abstractNumId w:val="10"/>
  </w:num>
  <w:num w:numId="16">
    <w:abstractNumId w:val="0"/>
  </w:num>
  <w:num w:numId="17">
    <w:abstractNumId w:val="6"/>
  </w:num>
  <w:num w:numId="18">
    <w:abstractNumId w:val="3"/>
  </w:num>
  <w:num w:numId="19">
    <w:abstractNumId w:val="8"/>
  </w:num>
  <w:num w:numId="20">
    <w:abstractNumId w:val="15"/>
  </w:num>
  <w:num w:numId="21">
    <w:abstractNumId w:val="16"/>
  </w:num>
  <w:num w:numId="22">
    <w:abstractNumId w:val="11"/>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rpahl, Sarah (COM)">
    <w15:presenceInfo w15:providerId="AD" w15:userId="S-1-5-21-745485368-1234062759-1797159998-21270"/>
  </w15:person>
  <w15:person w15:author="Blackmon, Glenn (COM)">
    <w15:presenceInfo w15:providerId="AD" w15:userId="S-1-5-21-745485368-1234062759-1797159998-12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3D"/>
    <w:rsid w:val="000B48C1"/>
    <w:rsid w:val="00105884"/>
    <w:rsid w:val="001552F0"/>
    <w:rsid w:val="00186381"/>
    <w:rsid w:val="001B0FE5"/>
    <w:rsid w:val="00212BC2"/>
    <w:rsid w:val="00227C38"/>
    <w:rsid w:val="002304AF"/>
    <w:rsid w:val="0025037B"/>
    <w:rsid w:val="002D07D2"/>
    <w:rsid w:val="003D25FE"/>
    <w:rsid w:val="003D4A35"/>
    <w:rsid w:val="0043502F"/>
    <w:rsid w:val="004527DD"/>
    <w:rsid w:val="0046090A"/>
    <w:rsid w:val="004C6077"/>
    <w:rsid w:val="005C4C43"/>
    <w:rsid w:val="005E0A88"/>
    <w:rsid w:val="0061795C"/>
    <w:rsid w:val="006E5334"/>
    <w:rsid w:val="00811DD5"/>
    <w:rsid w:val="0083444C"/>
    <w:rsid w:val="00914FAA"/>
    <w:rsid w:val="009B066F"/>
    <w:rsid w:val="00A37323"/>
    <w:rsid w:val="00A46F00"/>
    <w:rsid w:val="00A6063A"/>
    <w:rsid w:val="00B368A0"/>
    <w:rsid w:val="00BA1639"/>
    <w:rsid w:val="00C41B65"/>
    <w:rsid w:val="00C43EB0"/>
    <w:rsid w:val="00C45262"/>
    <w:rsid w:val="00C532F8"/>
    <w:rsid w:val="00CF7E12"/>
    <w:rsid w:val="00D5083D"/>
    <w:rsid w:val="00D67C03"/>
    <w:rsid w:val="00DA02D4"/>
    <w:rsid w:val="00DD2C89"/>
    <w:rsid w:val="00EB68AB"/>
    <w:rsid w:val="00F35198"/>
    <w:rsid w:val="00FD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D7CECF"/>
  <w15:chartTrackingRefBased/>
  <w15:docId w15:val="{CC9A74B8-2FEA-4072-A040-B1343159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50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083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5083D"/>
    <w:rPr>
      <w:color w:val="0000FF"/>
      <w:u w:val="single"/>
    </w:rPr>
  </w:style>
  <w:style w:type="paragraph" w:styleId="BalloonText">
    <w:name w:val="Balloon Text"/>
    <w:basedOn w:val="Normal"/>
    <w:link w:val="BalloonTextChar"/>
    <w:uiPriority w:val="99"/>
    <w:semiHidden/>
    <w:unhideWhenUsed/>
    <w:rsid w:val="00D50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3D"/>
    <w:rPr>
      <w:rFonts w:ascii="Segoe UI" w:hAnsi="Segoe UI" w:cs="Segoe UI"/>
      <w:sz w:val="18"/>
      <w:szCs w:val="18"/>
    </w:rPr>
  </w:style>
  <w:style w:type="character" w:styleId="CommentReference">
    <w:name w:val="annotation reference"/>
    <w:basedOn w:val="DefaultParagraphFont"/>
    <w:uiPriority w:val="99"/>
    <w:semiHidden/>
    <w:unhideWhenUsed/>
    <w:rsid w:val="00A37323"/>
    <w:rPr>
      <w:sz w:val="16"/>
      <w:szCs w:val="16"/>
    </w:rPr>
  </w:style>
  <w:style w:type="paragraph" w:styleId="CommentText">
    <w:name w:val="annotation text"/>
    <w:basedOn w:val="Normal"/>
    <w:link w:val="CommentTextChar"/>
    <w:uiPriority w:val="99"/>
    <w:semiHidden/>
    <w:unhideWhenUsed/>
    <w:rsid w:val="00A37323"/>
    <w:pPr>
      <w:spacing w:line="240" w:lineRule="auto"/>
    </w:pPr>
    <w:rPr>
      <w:sz w:val="20"/>
      <w:szCs w:val="20"/>
    </w:rPr>
  </w:style>
  <w:style w:type="character" w:customStyle="1" w:styleId="CommentTextChar">
    <w:name w:val="Comment Text Char"/>
    <w:basedOn w:val="DefaultParagraphFont"/>
    <w:link w:val="CommentText"/>
    <w:uiPriority w:val="99"/>
    <w:semiHidden/>
    <w:rsid w:val="00A37323"/>
    <w:rPr>
      <w:sz w:val="20"/>
      <w:szCs w:val="20"/>
    </w:rPr>
  </w:style>
  <w:style w:type="paragraph" w:styleId="CommentSubject">
    <w:name w:val="annotation subject"/>
    <w:basedOn w:val="CommentText"/>
    <w:next w:val="CommentText"/>
    <w:link w:val="CommentSubjectChar"/>
    <w:uiPriority w:val="99"/>
    <w:semiHidden/>
    <w:unhideWhenUsed/>
    <w:rsid w:val="00A37323"/>
    <w:rPr>
      <w:b/>
      <w:bCs/>
    </w:rPr>
  </w:style>
  <w:style w:type="character" w:customStyle="1" w:styleId="CommentSubjectChar">
    <w:name w:val="Comment Subject Char"/>
    <w:basedOn w:val="CommentTextChar"/>
    <w:link w:val="CommentSubject"/>
    <w:uiPriority w:val="99"/>
    <w:semiHidden/>
    <w:rsid w:val="00A37323"/>
    <w:rPr>
      <w:b/>
      <w:bCs/>
      <w:sz w:val="20"/>
      <w:szCs w:val="20"/>
    </w:rPr>
  </w:style>
  <w:style w:type="paragraph" w:styleId="ListParagraph">
    <w:name w:val="List Paragraph"/>
    <w:basedOn w:val="Normal"/>
    <w:uiPriority w:val="34"/>
    <w:qFormat/>
    <w:rsid w:val="00C532F8"/>
    <w:pPr>
      <w:ind w:left="720"/>
      <w:contextualSpacing/>
    </w:pPr>
  </w:style>
  <w:style w:type="paragraph" w:styleId="Header">
    <w:name w:val="header"/>
    <w:basedOn w:val="Normal"/>
    <w:link w:val="HeaderChar"/>
    <w:uiPriority w:val="99"/>
    <w:unhideWhenUsed/>
    <w:rsid w:val="00B3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8A0"/>
  </w:style>
  <w:style w:type="paragraph" w:styleId="Footer">
    <w:name w:val="footer"/>
    <w:basedOn w:val="Normal"/>
    <w:link w:val="FooterChar"/>
    <w:uiPriority w:val="99"/>
    <w:unhideWhenUsed/>
    <w:rsid w:val="00B3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8A0"/>
  </w:style>
  <w:style w:type="character" w:styleId="FollowedHyperlink">
    <w:name w:val="FollowedHyperlink"/>
    <w:basedOn w:val="DefaultParagraphFont"/>
    <w:uiPriority w:val="99"/>
    <w:semiHidden/>
    <w:unhideWhenUsed/>
    <w:rsid w:val="00452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9672">
      <w:bodyDiv w:val="1"/>
      <w:marLeft w:val="0"/>
      <w:marRight w:val="0"/>
      <w:marTop w:val="0"/>
      <w:marBottom w:val="0"/>
      <w:divBdr>
        <w:top w:val="none" w:sz="0" w:space="0" w:color="auto"/>
        <w:left w:val="none" w:sz="0" w:space="0" w:color="auto"/>
        <w:bottom w:val="none" w:sz="0" w:space="0" w:color="auto"/>
        <w:right w:val="none" w:sz="0" w:space="0" w:color="auto"/>
      </w:divBdr>
      <w:divsChild>
        <w:div w:id="1970548035">
          <w:marLeft w:val="0"/>
          <w:marRight w:val="0"/>
          <w:marTop w:val="0"/>
          <w:marBottom w:val="0"/>
          <w:divBdr>
            <w:top w:val="none" w:sz="0" w:space="0" w:color="auto"/>
            <w:left w:val="none" w:sz="0" w:space="0" w:color="auto"/>
            <w:bottom w:val="none" w:sz="0" w:space="0" w:color="auto"/>
            <w:right w:val="none" w:sz="0" w:space="0" w:color="auto"/>
          </w:divBdr>
        </w:div>
        <w:div w:id="1784036011">
          <w:marLeft w:val="0"/>
          <w:marRight w:val="0"/>
          <w:marTop w:val="0"/>
          <w:marBottom w:val="0"/>
          <w:divBdr>
            <w:top w:val="none" w:sz="0" w:space="0" w:color="auto"/>
            <w:left w:val="none" w:sz="0" w:space="0" w:color="auto"/>
            <w:bottom w:val="none" w:sz="0" w:space="0" w:color="auto"/>
            <w:right w:val="none" w:sz="0" w:space="0" w:color="auto"/>
          </w:divBdr>
        </w:div>
        <w:div w:id="1292437745">
          <w:marLeft w:val="0"/>
          <w:marRight w:val="0"/>
          <w:marTop w:val="0"/>
          <w:marBottom w:val="0"/>
          <w:divBdr>
            <w:top w:val="none" w:sz="0" w:space="0" w:color="auto"/>
            <w:left w:val="none" w:sz="0" w:space="0" w:color="auto"/>
            <w:bottom w:val="none" w:sz="0" w:space="0" w:color="auto"/>
            <w:right w:val="none" w:sz="0" w:space="0" w:color="auto"/>
          </w:divBdr>
        </w:div>
      </w:divsChild>
    </w:div>
    <w:div w:id="375811405">
      <w:bodyDiv w:val="1"/>
      <w:marLeft w:val="0"/>
      <w:marRight w:val="0"/>
      <w:marTop w:val="0"/>
      <w:marBottom w:val="0"/>
      <w:divBdr>
        <w:top w:val="none" w:sz="0" w:space="0" w:color="auto"/>
        <w:left w:val="none" w:sz="0" w:space="0" w:color="auto"/>
        <w:bottom w:val="none" w:sz="0" w:space="0" w:color="auto"/>
        <w:right w:val="none" w:sz="0" w:space="0" w:color="auto"/>
      </w:divBdr>
      <w:divsChild>
        <w:div w:id="1971737672">
          <w:marLeft w:val="0"/>
          <w:marRight w:val="0"/>
          <w:marTop w:val="0"/>
          <w:marBottom w:val="0"/>
          <w:divBdr>
            <w:top w:val="none" w:sz="0" w:space="0" w:color="auto"/>
            <w:left w:val="none" w:sz="0" w:space="0" w:color="auto"/>
            <w:bottom w:val="none" w:sz="0" w:space="0" w:color="auto"/>
            <w:right w:val="none" w:sz="0" w:space="0" w:color="auto"/>
          </w:divBdr>
          <w:divsChild>
            <w:div w:id="52237026">
              <w:marLeft w:val="0"/>
              <w:marRight w:val="0"/>
              <w:marTop w:val="0"/>
              <w:marBottom w:val="0"/>
              <w:divBdr>
                <w:top w:val="none" w:sz="0" w:space="0" w:color="auto"/>
                <w:left w:val="none" w:sz="0" w:space="0" w:color="auto"/>
                <w:bottom w:val="none" w:sz="0" w:space="0" w:color="auto"/>
                <w:right w:val="none" w:sz="0" w:space="0" w:color="auto"/>
              </w:divBdr>
            </w:div>
          </w:divsChild>
        </w:div>
        <w:div w:id="1897886072">
          <w:marLeft w:val="0"/>
          <w:marRight w:val="0"/>
          <w:marTop w:val="300"/>
          <w:marBottom w:val="0"/>
          <w:divBdr>
            <w:top w:val="none" w:sz="0" w:space="0" w:color="auto"/>
            <w:left w:val="none" w:sz="0" w:space="0" w:color="auto"/>
            <w:bottom w:val="none" w:sz="0" w:space="0" w:color="auto"/>
            <w:right w:val="none" w:sz="0" w:space="0" w:color="auto"/>
          </w:divBdr>
        </w:div>
        <w:div w:id="598610575">
          <w:marLeft w:val="0"/>
          <w:marRight w:val="0"/>
          <w:marTop w:val="0"/>
          <w:marBottom w:val="0"/>
          <w:divBdr>
            <w:top w:val="none" w:sz="0" w:space="0" w:color="auto"/>
            <w:left w:val="none" w:sz="0" w:space="0" w:color="auto"/>
            <w:bottom w:val="none" w:sz="0" w:space="0" w:color="auto"/>
            <w:right w:val="none" w:sz="0" w:space="0" w:color="auto"/>
          </w:divBdr>
          <w:divsChild>
            <w:div w:id="1157645805">
              <w:marLeft w:val="0"/>
              <w:marRight w:val="0"/>
              <w:marTop w:val="0"/>
              <w:marBottom w:val="0"/>
              <w:divBdr>
                <w:top w:val="none" w:sz="0" w:space="0" w:color="auto"/>
                <w:left w:val="none" w:sz="0" w:space="0" w:color="auto"/>
                <w:bottom w:val="none" w:sz="0" w:space="0" w:color="auto"/>
                <w:right w:val="none" w:sz="0" w:space="0" w:color="auto"/>
              </w:divBdr>
            </w:div>
          </w:divsChild>
        </w:div>
        <w:div w:id="46535242">
          <w:marLeft w:val="0"/>
          <w:marRight w:val="0"/>
          <w:marTop w:val="300"/>
          <w:marBottom w:val="0"/>
          <w:divBdr>
            <w:top w:val="none" w:sz="0" w:space="0" w:color="auto"/>
            <w:left w:val="none" w:sz="0" w:space="0" w:color="auto"/>
            <w:bottom w:val="none" w:sz="0" w:space="0" w:color="auto"/>
            <w:right w:val="none" w:sz="0" w:space="0" w:color="auto"/>
          </w:divBdr>
        </w:div>
        <w:div w:id="1772775236">
          <w:marLeft w:val="0"/>
          <w:marRight w:val="0"/>
          <w:marTop w:val="0"/>
          <w:marBottom w:val="0"/>
          <w:divBdr>
            <w:top w:val="none" w:sz="0" w:space="0" w:color="auto"/>
            <w:left w:val="none" w:sz="0" w:space="0" w:color="auto"/>
            <w:bottom w:val="none" w:sz="0" w:space="0" w:color="auto"/>
            <w:right w:val="none" w:sz="0" w:space="0" w:color="auto"/>
          </w:divBdr>
          <w:divsChild>
            <w:div w:id="1001396609">
              <w:marLeft w:val="0"/>
              <w:marRight w:val="0"/>
              <w:marTop w:val="0"/>
              <w:marBottom w:val="0"/>
              <w:divBdr>
                <w:top w:val="none" w:sz="0" w:space="0" w:color="auto"/>
                <w:left w:val="none" w:sz="0" w:space="0" w:color="auto"/>
                <w:bottom w:val="none" w:sz="0" w:space="0" w:color="auto"/>
                <w:right w:val="none" w:sz="0" w:space="0" w:color="auto"/>
              </w:divBdr>
            </w:div>
            <w:div w:id="1861550180">
              <w:marLeft w:val="0"/>
              <w:marRight w:val="0"/>
              <w:marTop w:val="0"/>
              <w:marBottom w:val="0"/>
              <w:divBdr>
                <w:top w:val="none" w:sz="0" w:space="0" w:color="auto"/>
                <w:left w:val="none" w:sz="0" w:space="0" w:color="auto"/>
                <w:bottom w:val="none" w:sz="0" w:space="0" w:color="auto"/>
                <w:right w:val="none" w:sz="0" w:space="0" w:color="auto"/>
              </w:divBdr>
            </w:div>
            <w:div w:id="326523777">
              <w:marLeft w:val="0"/>
              <w:marRight w:val="0"/>
              <w:marTop w:val="0"/>
              <w:marBottom w:val="0"/>
              <w:divBdr>
                <w:top w:val="none" w:sz="0" w:space="0" w:color="auto"/>
                <w:left w:val="none" w:sz="0" w:space="0" w:color="auto"/>
                <w:bottom w:val="none" w:sz="0" w:space="0" w:color="auto"/>
                <w:right w:val="none" w:sz="0" w:space="0" w:color="auto"/>
              </w:divBdr>
            </w:div>
            <w:div w:id="220019245">
              <w:marLeft w:val="0"/>
              <w:marRight w:val="0"/>
              <w:marTop w:val="0"/>
              <w:marBottom w:val="0"/>
              <w:divBdr>
                <w:top w:val="none" w:sz="0" w:space="0" w:color="auto"/>
                <w:left w:val="none" w:sz="0" w:space="0" w:color="auto"/>
                <w:bottom w:val="none" w:sz="0" w:space="0" w:color="auto"/>
                <w:right w:val="none" w:sz="0" w:space="0" w:color="auto"/>
              </w:divBdr>
            </w:div>
            <w:div w:id="1505632134">
              <w:marLeft w:val="0"/>
              <w:marRight w:val="0"/>
              <w:marTop w:val="0"/>
              <w:marBottom w:val="0"/>
              <w:divBdr>
                <w:top w:val="none" w:sz="0" w:space="0" w:color="auto"/>
                <w:left w:val="none" w:sz="0" w:space="0" w:color="auto"/>
                <w:bottom w:val="none" w:sz="0" w:space="0" w:color="auto"/>
                <w:right w:val="none" w:sz="0" w:space="0" w:color="auto"/>
              </w:divBdr>
            </w:div>
            <w:div w:id="1948581943">
              <w:marLeft w:val="0"/>
              <w:marRight w:val="0"/>
              <w:marTop w:val="0"/>
              <w:marBottom w:val="0"/>
              <w:divBdr>
                <w:top w:val="none" w:sz="0" w:space="0" w:color="auto"/>
                <w:left w:val="none" w:sz="0" w:space="0" w:color="auto"/>
                <w:bottom w:val="none" w:sz="0" w:space="0" w:color="auto"/>
                <w:right w:val="none" w:sz="0" w:space="0" w:color="auto"/>
              </w:divBdr>
            </w:div>
            <w:div w:id="1178693796">
              <w:marLeft w:val="0"/>
              <w:marRight w:val="0"/>
              <w:marTop w:val="0"/>
              <w:marBottom w:val="0"/>
              <w:divBdr>
                <w:top w:val="none" w:sz="0" w:space="0" w:color="auto"/>
                <w:left w:val="none" w:sz="0" w:space="0" w:color="auto"/>
                <w:bottom w:val="none" w:sz="0" w:space="0" w:color="auto"/>
                <w:right w:val="none" w:sz="0" w:space="0" w:color="auto"/>
              </w:divBdr>
            </w:div>
            <w:div w:id="1802377574">
              <w:marLeft w:val="0"/>
              <w:marRight w:val="0"/>
              <w:marTop w:val="0"/>
              <w:marBottom w:val="0"/>
              <w:divBdr>
                <w:top w:val="none" w:sz="0" w:space="0" w:color="auto"/>
                <w:left w:val="none" w:sz="0" w:space="0" w:color="auto"/>
                <w:bottom w:val="none" w:sz="0" w:space="0" w:color="auto"/>
                <w:right w:val="none" w:sz="0" w:space="0" w:color="auto"/>
              </w:divBdr>
            </w:div>
            <w:div w:id="1667853515">
              <w:marLeft w:val="0"/>
              <w:marRight w:val="0"/>
              <w:marTop w:val="0"/>
              <w:marBottom w:val="0"/>
              <w:divBdr>
                <w:top w:val="none" w:sz="0" w:space="0" w:color="auto"/>
                <w:left w:val="none" w:sz="0" w:space="0" w:color="auto"/>
                <w:bottom w:val="none" w:sz="0" w:space="0" w:color="auto"/>
                <w:right w:val="none" w:sz="0" w:space="0" w:color="auto"/>
              </w:divBdr>
            </w:div>
            <w:div w:id="1065451414">
              <w:marLeft w:val="0"/>
              <w:marRight w:val="0"/>
              <w:marTop w:val="0"/>
              <w:marBottom w:val="0"/>
              <w:divBdr>
                <w:top w:val="none" w:sz="0" w:space="0" w:color="auto"/>
                <w:left w:val="none" w:sz="0" w:space="0" w:color="auto"/>
                <w:bottom w:val="none" w:sz="0" w:space="0" w:color="auto"/>
                <w:right w:val="none" w:sz="0" w:space="0" w:color="auto"/>
              </w:divBdr>
            </w:div>
            <w:div w:id="1506749012">
              <w:marLeft w:val="0"/>
              <w:marRight w:val="0"/>
              <w:marTop w:val="0"/>
              <w:marBottom w:val="0"/>
              <w:divBdr>
                <w:top w:val="none" w:sz="0" w:space="0" w:color="auto"/>
                <w:left w:val="none" w:sz="0" w:space="0" w:color="auto"/>
                <w:bottom w:val="none" w:sz="0" w:space="0" w:color="auto"/>
                <w:right w:val="none" w:sz="0" w:space="0" w:color="auto"/>
              </w:divBdr>
            </w:div>
            <w:div w:id="1954091231">
              <w:marLeft w:val="0"/>
              <w:marRight w:val="0"/>
              <w:marTop w:val="0"/>
              <w:marBottom w:val="0"/>
              <w:divBdr>
                <w:top w:val="none" w:sz="0" w:space="0" w:color="auto"/>
                <w:left w:val="none" w:sz="0" w:space="0" w:color="auto"/>
                <w:bottom w:val="none" w:sz="0" w:space="0" w:color="auto"/>
                <w:right w:val="none" w:sz="0" w:space="0" w:color="auto"/>
              </w:divBdr>
            </w:div>
            <w:div w:id="899169856">
              <w:marLeft w:val="0"/>
              <w:marRight w:val="0"/>
              <w:marTop w:val="0"/>
              <w:marBottom w:val="0"/>
              <w:divBdr>
                <w:top w:val="none" w:sz="0" w:space="0" w:color="auto"/>
                <w:left w:val="none" w:sz="0" w:space="0" w:color="auto"/>
                <w:bottom w:val="none" w:sz="0" w:space="0" w:color="auto"/>
                <w:right w:val="none" w:sz="0" w:space="0" w:color="auto"/>
              </w:divBdr>
            </w:div>
            <w:div w:id="701326897">
              <w:marLeft w:val="0"/>
              <w:marRight w:val="0"/>
              <w:marTop w:val="0"/>
              <w:marBottom w:val="0"/>
              <w:divBdr>
                <w:top w:val="none" w:sz="0" w:space="0" w:color="auto"/>
                <w:left w:val="none" w:sz="0" w:space="0" w:color="auto"/>
                <w:bottom w:val="none" w:sz="0" w:space="0" w:color="auto"/>
                <w:right w:val="none" w:sz="0" w:space="0" w:color="auto"/>
              </w:divBdr>
            </w:div>
            <w:div w:id="2131389446">
              <w:marLeft w:val="0"/>
              <w:marRight w:val="0"/>
              <w:marTop w:val="0"/>
              <w:marBottom w:val="0"/>
              <w:divBdr>
                <w:top w:val="none" w:sz="0" w:space="0" w:color="auto"/>
                <w:left w:val="none" w:sz="0" w:space="0" w:color="auto"/>
                <w:bottom w:val="none" w:sz="0" w:space="0" w:color="auto"/>
                <w:right w:val="none" w:sz="0" w:space="0" w:color="auto"/>
              </w:divBdr>
            </w:div>
            <w:div w:id="1438983218">
              <w:marLeft w:val="0"/>
              <w:marRight w:val="0"/>
              <w:marTop w:val="0"/>
              <w:marBottom w:val="0"/>
              <w:divBdr>
                <w:top w:val="none" w:sz="0" w:space="0" w:color="auto"/>
                <w:left w:val="none" w:sz="0" w:space="0" w:color="auto"/>
                <w:bottom w:val="none" w:sz="0" w:space="0" w:color="auto"/>
                <w:right w:val="none" w:sz="0" w:space="0" w:color="auto"/>
              </w:divBdr>
            </w:div>
            <w:div w:id="343438872">
              <w:marLeft w:val="0"/>
              <w:marRight w:val="0"/>
              <w:marTop w:val="0"/>
              <w:marBottom w:val="0"/>
              <w:divBdr>
                <w:top w:val="none" w:sz="0" w:space="0" w:color="auto"/>
                <w:left w:val="none" w:sz="0" w:space="0" w:color="auto"/>
                <w:bottom w:val="none" w:sz="0" w:space="0" w:color="auto"/>
                <w:right w:val="none" w:sz="0" w:space="0" w:color="auto"/>
              </w:divBdr>
            </w:div>
            <w:div w:id="737752390">
              <w:marLeft w:val="0"/>
              <w:marRight w:val="0"/>
              <w:marTop w:val="0"/>
              <w:marBottom w:val="0"/>
              <w:divBdr>
                <w:top w:val="none" w:sz="0" w:space="0" w:color="auto"/>
                <w:left w:val="none" w:sz="0" w:space="0" w:color="auto"/>
                <w:bottom w:val="none" w:sz="0" w:space="0" w:color="auto"/>
                <w:right w:val="none" w:sz="0" w:space="0" w:color="auto"/>
              </w:divBdr>
            </w:div>
            <w:div w:id="1235551561">
              <w:marLeft w:val="0"/>
              <w:marRight w:val="0"/>
              <w:marTop w:val="0"/>
              <w:marBottom w:val="0"/>
              <w:divBdr>
                <w:top w:val="none" w:sz="0" w:space="0" w:color="auto"/>
                <w:left w:val="none" w:sz="0" w:space="0" w:color="auto"/>
                <w:bottom w:val="none" w:sz="0" w:space="0" w:color="auto"/>
                <w:right w:val="none" w:sz="0" w:space="0" w:color="auto"/>
              </w:divBdr>
            </w:div>
            <w:div w:id="1215237668">
              <w:marLeft w:val="0"/>
              <w:marRight w:val="0"/>
              <w:marTop w:val="0"/>
              <w:marBottom w:val="0"/>
              <w:divBdr>
                <w:top w:val="none" w:sz="0" w:space="0" w:color="auto"/>
                <w:left w:val="none" w:sz="0" w:space="0" w:color="auto"/>
                <w:bottom w:val="none" w:sz="0" w:space="0" w:color="auto"/>
                <w:right w:val="none" w:sz="0" w:space="0" w:color="auto"/>
              </w:divBdr>
            </w:div>
            <w:div w:id="152256801">
              <w:marLeft w:val="0"/>
              <w:marRight w:val="0"/>
              <w:marTop w:val="0"/>
              <w:marBottom w:val="0"/>
              <w:divBdr>
                <w:top w:val="none" w:sz="0" w:space="0" w:color="auto"/>
                <w:left w:val="none" w:sz="0" w:space="0" w:color="auto"/>
                <w:bottom w:val="none" w:sz="0" w:space="0" w:color="auto"/>
                <w:right w:val="none" w:sz="0" w:space="0" w:color="auto"/>
              </w:divBdr>
            </w:div>
            <w:div w:id="477695495">
              <w:marLeft w:val="0"/>
              <w:marRight w:val="0"/>
              <w:marTop w:val="0"/>
              <w:marBottom w:val="0"/>
              <w:divBdr>
                <w:top w:val="none" w:sz="0" w:space="0" w:color="auto"/>
                <w:left w:val="none" w:sz="0" w:space="0" w:color="auto"/>
                <w:bottom w:val="none" w:sz="0" w:space="0" w:color="auto"/>
                <w:right w:val="none" w:sz="0" w:space="0" w:color="auto"/>
              </w:divBdr>
            </w:div>
            <w:div w:id="521166802">
              <w:marLeft w:val="0"/>
              <w:marRight w:val="0"/>
              <w:marTop w:val="0"/>
              <w:marBottom w:val="0"/>
              <w:divBdr>
                <w:top w:val="none" w:sz="0" w:space="0" w:color="auto"/>
                <w:left w:val="none" w:sz="0" w:space="0" w:color="auto"/>
                <w:bottom w:val="none" w:sz="0" w:space="0" w:color="auto"/>
                <w:right w:val="none" w:sz="0" w:space="0" w:color="auto"/>
              </w:divBdr>
            </w:div>
            <w:div w:id="606083364">
              <w:marLeft w:val="0"/>
              <w:marRight w:val="0"/>
              <w:marTop w:val="0"/>
              <w:marBottom w:val="0"/>
              <w:divBdr>
                <w:top w:val="none" w:sz="0" w:space="0" w:color="auto"/>
                <w:left w:val="none" w:sz="0" w:space="0" w:color="auto"/>
                <w:bottom w:val="none" w:sz="0" w:space="0" w:color="auto"/>
                <w:right w:val="none" w:sz="0" w:space="0" w:color="auto"/>
              </w:divBdr>
            </w:div>
            <w:div w:id="84039549">
              <w:marLeft w:val="0"/>
              <w:marRight w:val="0"/>
              <w:marTop w:val="0"/>
              <w:marBottom w:val="0"/>
              <w:divBdr>
                <w:top w:val="none" w:sz="0" w:space="0" w:color="auto"/>
                <w:left w:val="none" w:sz="0" w:space="0" w:color="auto"/>
                <w:bottom w:val="none" w:sz="0" w:space="0" w:color="auto"/>
                <w:right w:val="none" w:sz="0" w:space="0" w:color="auto"/>
              </w:divBdr>
            </w:div>
            <w:div w:id="102842648">
              <w:marLeft w:val="0"/>
              <w:marRight w:val="0"/>
              <w:marTop w:val="0"/>
              <w:marBottom w:val="0"/>
              <w:divBdr>
                <w:top w:val="none" w:sz="0" w:space="0" w:color="auto"/>
                <w:left w:val="none" w:sz="0" w:space="0" w:color="auto"/>
                <w:bottom w:val="none" w:sz="0" w:space="0" w:color="auto"/>
                <w:right w:val="none" w:sz="0" w:space="0" w:color="auto"/>
              </w:divBdr>
            </w:div>
            <w:div w:id="1338463409">
              <w:marLeft w:val="0"/>
              <w:marRight w:val="0"/>
              <w:marTop w:val="0"/>
              <w:marBottom w:val="0"/>
              <w:divBdr>
                <w:top w:val="none" w:sz="0" w:space="0" w:color="auto"/>
                <w:left w:val="none" w:sz="0" w:space="0" w:color="auto"/>
                <w:bottom w:val="none" w:sz="0" w:space="0" w:color="auto"/>
                <w:right w:val="none" w:sz="0" w:space="0" w:color="auto"/>
              </w:divBdr>
            </w:div>
            <w:div w:id="810365947">
              <w:marLeft w:val="0"/>
              <w:marRight w:val="0"/>
              <w:marTop w:val="0"/>
              <w:marBottom w:val="0"/>
              <w:divBdr>
                <w:top w:val="none" w:sz="0" w:space="0" w:color="auto"/>
                <w:left w:val="none" w:sz="0" w:space="0" w:color="auto"/>
                <w:bottom w:val="none" w:sz="0" w:space="0" w:color="auto"/>
                <w:right w:val="none" w:sz="0" w:space="0" w:color="auto"/>
              </w:divBdr>
            </w:div>
            <w:div w:id="822895592">
              <w:marLeft w:val="0"/>
              <w:marRight w:val="0"/>
              <w:marTop w:val="0"/>
              <w:marBottom w:val="0"/>
              <w:divBdr>
                <w:top w:val="none" w:sz="0" w:space="0" w:color="auto"/>
                <w:left w:val="none" w:sz="0" w:space="0" w:color="auto"/>
                <w:bottom w:val="none" w:sz="0" w:space="0" w:color="auto"/>
                <w:right w:val="none" w:sz="0" w:space="0" w:color="auto"/>
              </w:divBdr>
            </w:div>
            <w:div w:id="1716008712">
              <w:marLeft w:val="0"/>
              <w:marRight w:val="0"/>
              <w:marTop w:val="0"/>
              <w:marBottom w:val="0"/>
              <w:divBdr>
                <w:top w:val="none" w:sz="0" w:space="0" w:color="auto"/>
                <w:left w:val="none" w:sz="0" w:space="0" w:color="auto"/>
                <w:bottom w:val="none" w:sz="0" w:space="0" w:color="auto"/>
                <w:right w:val="none" w:sz="0" w:space="0" w:color="auto"/>
              </w:divBdr>
            </w:div>
            <w:div w:id="1351101372">
              <w:marLeft w:val="0"/>
              <w:marRight w:val="0"/>
              <w:marTop w:val="0"/>
              <w:marBottom w:val="0"/>
              <w:divBdr>
                <w:top w:val="none" w:sz="0" w:space="0" w:color="auto"/>
                <w:left w:val="none" w:sz="0" w:space="0" w:color="auto"/>
                <w:bottom w:val="none" w:sz="0" w:space="0" w:color="auto"/>
                <w:right w:val="none" w:sz="0" w:space="0" w:color="auto"/>
              </w:divBdr>
            </w:div>
            <w:div w:id="1797985773">
              <w:marLeft w:val="0"/>
              <w:marRight w:val="0"/>
              <w:marTop w:val="0"/>
              <w:marBottom w:val="0"/>
              <w:divBdr>
                <w:top w:val="none" w:sz="0" w:space="0" w:color="auto"/>
                <w:left w:val="none" w:sz="0" w:space="0" w:color="auto"/>
                <w:bottom w:val="none" w:sz="0" w:space="0" w:color="auto"/>
                <w:right w:val="none" w:sz="0" w:space="0" w:color="auto"/>
              </w:divBdr>
            </w:div>
            <w:div w:id="566956714">
              <w:marLeft w:val="0"/>
              <w:marRight w:val="0"/>
              <w:marTop w:val="0"/>
              <w:marBottom w:val="0"/>
              <w:divBdr>
                <w:top w:val="none" w:sz="0" w:space="0" w:color="auto"/>
                <w:left w:val="none" w:sz="0" w:space="0" w:color="auto"/>
                <w:bottom w:val="none" w:sz="0" w:space="0" w:color="auto"/>
                <w:right w:val="none" w:sz="0" w:space="0" w:color="auto"/>
              </w:divBdr>
            </w:div>
            <w:div w:id="293949728">
              <w:marLeft w:val="0"/>
              <w:marRight w:val="0"/>
              <w:marTop w:val="0"/>
              <w:marBottom w:val="0"/>
              <w:divBdr>
                <w:top w:val="none" w:sz="0" w:space="0" w:color="auto"/>
                <w:left w:val="none" w:sz="0" w:space="0" w:color="auto"/>
                <w:bottom w:val="none" w:sz="0" w:space="0" w:color="auto"/>
                <w:right w:val="none" w:sz="0" w:space="0" w:color="auto"/>
              </w:divBdr>
            </w:div>
            <w:div w:id="1400666807">
              <w:marLeft w:val="0"/>
              <w:marRight w:val="0"/>
              <w:marTop w:val="0"/>
              <w:marBottom w:val="0"/>
              <w:divBdr>
                <w:top w:val="none" w:sz="0" w:space="0" w:color="auto"/>
                <w:left w:val="none" w:sz="0" w:space="0" w:color="auto"/>
                <w:bottom w:val="none" w:sz="0" w:space="0" w:color="auto"/>
                <w:right w:val="none" w:sz="0" w:space="0" w:color="auto"/>
              </w:divBdr>
            </w:div>
            <w:div w:id="1556233891">
              <w:marLeft w:val="0"/>
              <w:marRight w:val="0"/>
              <w:marTop w:val="0"/>
              <w:marBottom w:val="0"/>
              <w:divBdr>
                <w:top w:val="none" w:sz="0" w:space="0" w:color="auto"/>
                <w:left w:val="none" w:sz="0" w:space="0" w:color="auto"/>
                <w:bottom w:val="none" w:sz="0" w:space="0" w:color="auto"/>
                <w:right w:val="none" w:sz="0" w:space="0" w:color="auto"/>
              </w:divBdr>
            </w:div>
            <w:div w:id="2078817700">
              <w:marLeft w:val="0"/>
              <w:marRight w:val="0"/>
              <w:marTop w:val="0"/>
              <w:marBottom w:val="0"/>
              <w:divBdr>
                <w:top w:val="none" w:sz="0" w:space="0" w:color="auto"/>
                <w:left w:val="none" w:sz="0" w:space="0" w:color="auto"/>
                <w:bottom w:val="none" w:sz="0" w:space="0" w:color="auto"/>
                <w:right w:val="none" w:sz="0" w:space="0" w:color="auto"/>
              </w:divBdr>
            </w:div>
            <w:div w:id="1494182345">
              <w:marLeft w:val="0"/>
              <w:marRight w:val="0"/>
              <w:marTop w:val="0"/>
              <w:marBottom w:val="0"/>
              <w:divBdr>
                <w:top w:val="none" w:sz="0" w:space="0" w:color="auto"/>
                <w:left w:val="none" w:sz="0" w:space="0" w:color="auto"/>
                <w:bottom w:val="none" w:sz="0" w:space="0" w:color="auto"/>
                <w:right w:val="none" w:sz="0" w:space="0" w:color="auto"/>
              </w:divBdr>
            </w:div>
          </w:divsChild>
        </w:div>
        <w:div w:id="1187865203">
          <w:marLeft w:val="0"/>
          <w:marRight w:val="0"/>
          <w:marTop w:val="300"/>
          <w:marBottom w:val="0"/>
          <w:divBdr>
            <w:top w:val="none" w:sz="0" w:space="0" w:color="auto"/>
            <w:left w:val="none" w:sz="0" w:space="0" w:color="auto"/>
            <w:bottom w:val="none" w:sz="0" w:space="0" w:color="auto"/>
            <w:right w:val="none" w:sz="0" w:space="0" w:color="auto"/>
          </w:divBdr>
        </w:div>
        <w:div w:id="573006223">
          <w:marLeft w:val="0"/>
          <w:marRight w:val="0"/>
          <w:marTop w:val="0"/>
          <w:marBottom w:val="0"/>
          <w:divBdr>
            <w:top w:val="none" w:sz="0" w:space="0" w:color="auto"/>
            <w:left w:val="none" w:sz="0" w:space="0" w:color="auto"/>
            <w:bottom w:val="none" w:sz="0" w:space="0" w:color="auto"/>
            <w:right w:val="none" w:sz="0" w:space="0" w:color="auto"/>
          </w:divBdr>
          <w:divsChild>
            <w:div w:id="2049068662">
              <w:marLeft w:val="0"/>
              <w:marRight w:val="0"/>
              <w:marTop w:val="0"/>
              <w:marBottom w:val="0"/>
              <w:divBdr>
                <w:top w:val="none" w:sz="0" w:space="0" w:color="auto"/>
                <w:left w:val="none" w:sz="0" w:space="0" w:color="auto"/>
                <w:bottom w:val="none" w:sz="0" w:space="0" w:color="auto"/>
                <w:right w:val="none" w:sz="0" w:space="0" w:color="auto"/>
              </w:divBdr>
            </w:div>
            <w:div w:id="699625505">
              <w:marLeft w:val="0"/>
              <w:marRight w:val="0"/>
              <w:marTop w:val="0"/>
              <w:marBottom w:val="0"/>
              <w:divBdr>
                <w:top w:val="none" w:sz="0" w:space="0" w:color="auto"/>
                <w:left w:val="none" w:sz="0" w:space="0" w:color="auto"/>
                <w:bottom w:val="none" w:sz="0" w:space="0" w:color="auto"/>
                <w:right w:val="none" w:sz="0" w:space="0" w:color="auto"/>
              </w:divBdr>
            </w:div>
            <w:div w:id="1290166364">
              <w:marLeft w:val="0"/>
              <w:marRight w:val="0"/>
              <w:marTop w:val="0"/>
              <w:marBottom w:val="0"/>
              <w:divBdr>
                <w:top w:val="none" w:sz="0" w:space="0" w:color="auto"/>
                <w:left w:val="none" w:sz="0" w:space="0" w:color="auto"/>
                <w:bottom w:val="none" w:sz="0" w:space="0" w:color="auto"/>
                <w:right w:val="none" w:sz="0" w:space="0" w:color="auto"/>
              </w:divBdr>
            </w:div>
            <w:div w:id="1524393396">
              <w:marLeft w:val="0"/>
              <w:marRight w:val="0"/>
              <w:marTop w:val="0"/>
              <w:marBottom w:val="0"/>
              <w:divBdr>
                <w:top w:val="none" w:sz="0" w:space="0" w:color="auto"/>
                <w:left w:val="none" w:sz="0" w:space="0" w:color="auto"/>
                <w:bottom w:val="none" w:sz="0" w:space="0" w:color="auto"/>
                <w:right w:val="none" w:sz="0" w:space="0" w:color="auto"/>
              </w:divBdr>
            </w:div>
            <w:div w:id="1381319974">
              <w:marLeft w:val="0"/>
              <w:marRight w:val="0"/>
              <w:marTop w:val="0"/>
              <w:marBottom w:val="0"/>
              <w:divBdr>
                <w:top w:val="none" w:sz="0" w:space="0" w:color="auto"/>
                <w:left w:val="none" w:sz="0" w:space="0" w:color="auto"/>
                <w:bottom w:val="none" w:sz="0" w:space="0" w:color="auto"/>
                <w:right w:val="none" w:sz="0" w:space="0" w:color="auto"/>
              </w:divBdr>
            </w:div>
            <w:div w:id="1490170444">
              <w:marLeft w:val="0"/>
              <w:marRight w:val="0"/>
              <w:marTop w:val="0"/>
              <w:marBottom w:val="0"/>
              <w:divBdr>
                <w:top w:val="none" w:sz="0" w:space="0" w:color="auto"/>
                <w:left w:val="none" w:sz="0" w:space="0" w:color="auto"/>
                <w:bottom w:val="none" w:sz="0" w:space="0" w:color="auto"/>
                <w:right w:val="none" w:sz="0" w:space="0" w:color="auto"/>
              </w:divBdr>
            </w:div>
            <w:div w:id="709915769">
              <w:marLeft w:val="0"/>
              <w:marRight w:val="0"/>
              <w:marTop w:val="0"/>
              <w:marBottom w:val="0"/>
              <w:divBdr>
                <w:top w:val="none" w:sz="0" w:space="0" w:color="auto"/>
                <w:left w:val="none" w:sz="0" w:space="0" w:color="auto"/>
                <w:bottom w:val="none" w:sz="0" w:space="0" w:color="auto"/>
                <w:right w:val="none" w:sz="0" w:space="0" w:color="auto"/>
              </w:divBdr>
            </w:div>
            <w:div w:id="1920864122">
              <w:marLeft w:val="0"/>
              <w:marRight w:val="0"/>
              <w:marTop w:val="0"/>
              <w:marBottom w:val="0"/>
              <w:divBdr>
                <w:top w:val="none" w:sz="0" w:space="0" w:color="auto"/>
                <w:left w:val="none" w:sz="0" w:space="0" w:color="auto"/>
                <w:bottom w:val="none" w:sz="0" w:space="0" w:color="auto"/>
                <w:right w:val="none" w:sz="0" w:space="0" w:color="auto"/>
              </w:divBdr>
            </w:div>
            <w:div w:id="1515876386">
              <w:marLeft w:val="0"/>
              <w:marRight w:val="0"/>
              <w:marTop w:val="0"/>
              <w:marBottom w:val="0"/>
              <w:divBdr>
                <w:top w:val="none" w:sz="0" w:space="0" w:color="auto"/>
                <w:left w:val="none" w:sz="0" w:space="0" w:color="auto"/>
                <w:bottom w:val="none" w:sz="0" w:space="0" w:color="auto"/>
                <w:right w:val="none" w:sz="0" w:space="0" w:color="auto"/>
              </w:divBdr>
            </w:div>
            <w:div w:id="2051566358">
              <w:marLeft w:val="0"/>
              <w:marRight w:val="0"/>
              <w:marTop w:val="0"/>
              <w:marBottom w:val="0"/>
              <w:divBdr>
                <w:top w:val="none" w:sz="0" w:space="0" w:color="auto"/>
                <w:left w:val="none" w:sz="0" w:space="0" w:color="auto"/>
                <w:bottom w:val="none" w:sz="0" w:space="0" w:color="auto"/>
                <w:right w:val="none" w:sz="0" w:space="0" w:color="auto"/>
              </w:divBdr>
            </w:div>
            <w:div w:id="1416123005">
              <w:marLeft w:val="0"/>
              <w:marRight w:val="0"/>
              <w:marTop w:val="0"/>
              <w:marBottom w:val="0"/>
              <w:divBdr>
                <w:top w:val="none" w:sz="0" w:space="0" w:color="auto"/>
                <w:left w:val="none" w:sz="0" w:space="0" w:color="auto"/>
                <w:bottom w:val="none" w:sz="0" w:space="0" w:color="auto"/>
                <w:right w:val="none" w:sz="0" w:space="0" w:color="auto"/>
              </w:divBdr>
            </w:div>
          </w:divsChild>
        </w:div>
        <w:div w:id="1635602827">
          <w:marLeft w:val="0"/>
          <w:marRight w:val="0"/>
          <w:marTop w:val="300"/>
          <w:marBottom w:val="0"/>
          <w:divBdr>
            <w:top w:val="none" w:sz="0" w:space="0" w:color="auto"/>
            <w:left w:val="none" w:sz="0" w:space="0" w:color="auto"/>
            <w:bottom w:val="none" w:sz="0" w:space="0" w:color="auto"/>
            <w:right w:val="none" w:sz="0" w:space="0" w:color="auto"/>
          </w:divBdr>
        </w:div>
        <w:div w:id="519705562">
          <w:marLeft w:val="0"/>
          <w:marRight w:val="0"/>
          <w:marTop w:val="0"/>
          <w:marBottom w:val="0"/>
          <w:divBdr>
            <w:top w:val="none" w:sz="0" w:space="0" w:color="auto"/>
            <w:left w:val="none" w:sz="0" w:space="0" w:color="auto"/>
            <w:bottom w:val="none" w:sz="0" w:space="0" w:color="auto"/>
            <w:right w:val="none" w:sz="0" w:space="0" w:color="auto"/>
          </w:divBdr>
          <w:divsChild>
            <w:div w:id="1627082418">
              <w:marLeft w:val="0"/>
              <w:marRight w:val="0"/>
              <w:marTop w:val="0"/>
              <w:marBottom w:val="0"/>
              <w:divBdr>
                <w:top w:val="none" w:sz="0" w:space="0" w:color="auto"/>
                <w:left w:val="none" w:sz="0" w:space="0" w:color="auto"/>
                <w:bottom w:val="none" w:sz="0" w:space="0" w:color="auto"/>
                <w:right w:val="none" w:sz="0" w:space="0" w:color="auto"/>
              </w:divBdr>
            </w:div>
          </w:divsChild>
        </w:div>
        <w:div w:id="426080061">
          <w:marLeft w:val="0"/>
          <w:marRight w:val="0"/>
          <w:marTop w:val="300"/>
          <w:marBottom w:val="0"/>
          <w:divBdr>
            <w:top w:val="none" w:sz="0" w:space="0" w:color="auto"/>
            <w:left w:val="none" w:sz="0" w:space="0" w:color="auto"/>
            <w:bottom w:val="none" w:sz="0" w:space="0" w:color="auto"/>
            <w:right w:val="none" w:sz="0" w:space="0" w:color="auto"/>
          </w:divBdr>
        </w:div>
        <w:div w:id="1446074974">
          <w:marLeft w:val="0"/>
          <w:marRight w:val="0"/>
          <w:marTop w:val="0"/>
          <w:marBottom w:val="0"/>
          <w:divBdr>
            <w:top w:val="none" w:sz="0" w:space="0" w:color="auto"/>
            <w:left w:val="none" w:sz="0" w:space="0" w:color="auto"/>
            <w:bottom w:val="none" w:sz="0" w:space="0" w:color="auto"/>
            <w:right w:val="none" w:sz="0" w:space="0" w:color="auto"/>
          </w:divBdr>
          <w:divsChild>
            <w:div w:id="452481189">
              <w:marLeft w:val="0"/>
              <w:marRight w:val="0"/>
              <w:marTop w:val="0"/>
              <w:marBottom w:val="0"/>
              <w:divBdr>
                <w:top w:val="none" w:sz="0" w:space="0" w:color="auto"/>
                <w:left w:val="none" w:sz="0" w:space="0" w:color="auto"/>
                <w:bottom w:val="none" w:sz="0" w:space="0" w:color="auto"/>
                <w:right w:val="none" w:sz="0" w:space="0" w:color="auto"/>
              </w:divBdr>
            </w:div>
            <w:div w:id="1948155049">
              <w:marLeft w:val="0"/>
              <w:marRight w:val="0"/>
              <w:marTop w:val="0"/>
              <w:marBottom w:val="0"/>
              <w:divBdr>
                <w:top w:val="none" w:sz="0" w:space="0" w:color="auto"/>
                <w:left w:val="none" w:sz="0" w:space="0" w:color="auto"/>
                <w:bottom w:val="none" w:sz="0" w:space="0" w:color="auto"/>
                <w:right w:val="none" w:sz="0" w:space="0" w:color="auto"/>
              </w:divBdr>
            </w:div>
            <w:div w:id="140121881">
              <w:marLeft w:val="0"/>
              <w:marRight w:val="0"/>
              <w:marTop w:val="0"/>
              <w:marBottom w:val="0"/>
              <w:divBdr>
                <w:top w:val="none" w:sz="0" w:space="0" w:color="auto"/>
                <w:left w:val="none" w:sz="0" w:space="0" w:color="auto"/>
                <w:bottom w:val="none" w:sz="0" w:space="0" w:color="auto"/>
                <w:right w:val="none" w:sz="0" w:space="0" w:color="auto"/>
              </w:divBdr>
            </w:div>
            <w:div w:id="421145967">
              <w:marLeft w:val="0"/>
              <w:marRight w:val="0"/>
              <w:marTop w:val="0"/>
              <w:marBottom w:val="0"/>
              <w:divBdr>
                <w:top w:val="none" w:sz="0" w:space="0" w:color="auto"/>
                <w:left w:val="none" w:sz="0" w:space="0" w:color="auto"/>
                <w:bottom w:val="none" w:sz="0" w:space="0" w:color="auto"/>
                <w:right w:val="none" w:sz="0" w:space="0" w:color="auto"/>
              </w:divBdr>
            </w:div>
            <w:div w:id="152262681">
              <w:marLeft w:val="0"/>
              <w:marRight w:val="0"/>
              <w:marTop w:val="0"/>
              <w:marBottom w:val="0"/>
              <w:divBdr>
                <w:top w:val="none" w:sz="0" w:space="0" w:color="auto"/>
                <w:left w:val="none" w:sz="0" w:space="0" w:color="auto"/>
                <w:bottom w:val="none" w:sz="0" w:space="0" w:color="auto"/>
                <w:right w:val="none" w:sz="0" w:space="0" w:color="auto"/>
              </w:divBdr>
            </w:div>
            <w:div w:id="1603605656">
              <w:marLeft w:val="0"/>
              <w:marRight w:val="0"/>
              <w:marTop w:val="0"/>
              <w:marBottom w:val="0"/>
              <w:divBdr>
                <w:top w:val="none" w:sz="0" w:space="0" w:color="auto"/>
                <w:left w:val="none" w:sz="0" w:space="0" w:color="auto"/>
                <w:bottom w:val="none" w:sz="0" w:space="0" w:color="auto"/>
                <w:right w:val="none" w:sz="0" w:space="0" w:color="auto"/>
              </w:divBdr>
            </w:div>
            <w:div w:id="215822749">
              <w:marLeft w:val="0"/>
              <w:marRight w:val="0"/>
              <w:marTop w:val="0"/>
              <w:marBottom w:val="0"/>
              <w:divBdr>
                <w:top w:val="none" w:sz="0" w:space="0" w:color="auto"/>
                <w:left w:val="none" w:sz="0" w:space="0" w:color="auto"/>
                <w:bottom w:val="none" w:sz="0" w:space="0" w:color="auto"/>
                <w:right w:val="none" w:sz="0" w:space="0" w:color="auto"/>
              </w:divBdr>
            </w:div>
            <w:div w:id="1760174226">
              <w:marLeft w:val="0"/>
              <w:marRight w:val="0"/>
              <w:marTop w:val="0"/>
              <w:marBottom w:val="0"/>
              <w:divBdr>
                <w:top w:val="none" w:sz="0" w:space="0" w:color="auto"/>
                <w:left w:val="none" w:sz="0" w:space="0" w:color="auto"/>
                <w:bottom w:val="none" w:sz="0" w:space="0" w:color="auto"/>
                <w:right w:val="none" w:sz="0" w:space="0" w:color="auto"/>
              </w:divBdr>
            </w:div>
            <w:div w:id="508519199">
              <w:marLeft w:val="0"/>
              <w:marRight w:val="0"/>
              <w:marTop w:val="0"/>
              <w:marBottom w:val="0"/>
              <w:divBdr>
                <w:top w:val="none" w:sz="0" w:space="0" w:color="auto"/>
                <w:left w:val="none" w:sz="0" w:space="0" w:color="auto"/>
                <w:bottom w:val="none" w:sz="0" w:space="0" w:color="auto"/>
                <w:right w:val="none" w:sz="0" w:space="0" w:color="auto"/>
              </w:divBdr>
            </w:div>
            <w:div w:id="838499044">
              <w:marLeft w:val="0"/>
              <w:marRight w:val="0"/>
              <w:marTop w:val="0"/>
              <w:marBottom w:val="0"/>
              <w:divBdr>
                <w:top w:val="none" w:sz="0" w:space="0" w:color="auto"/>
                <w:left w:val="none" w:sz="0" w:space="0" w:color="auto"/>
                <w:bottom w:val="none" w:sz="0" w:space="0" w:color="auto"/>
                <w:right w:val="none" w:sz="0" w:space="0" w:color="auto"/>
              </w:divBdr>
            </w:div>
            <w:div w:id="1003439661">
              <w:marLeft w:val="0"/>
              <w:marRight w:val="0"/>
              <w:marTop w:val="0"/>
              <w:marBottom w:val="0"/>
              <w:divBdr>
                <w:top w:val="none" w:sz="0" w:space="0" w:color="auto"/>
                <w:left w:val="none" w:sz="0" w:space="0" w:color="auto"/>
                <w:bottom w:val="none" w:sz="0" w:space="0" w:color="auto"/>
                <w:right w:val="none" w:sz="0" w:space="0" w:color="auto"/>
              </w:divBdr>
            </w:div>
            <w:div w:id="1237975950">
              <w:marLeft w:val="0"/>
              <w:marRight w:val="0"/>
              <w:marTop w:val="0"/>
              <w:marBottom w:val="0"/>
              <w:divBdr>
                <w:top w:val="none" w:sz="0" w:space="0" w:color="auto"/>
                <w:left w:val="none" w:sz="0" w:space="0" w:color="auto"/>
                <w:bottom w:val="none" w:sz="0" w:space="0" w:color="auto"/>
                <w:right w:val="none" w:sz="0" w:space="0" w:color="auto"/>
              </w:divBdr>
            </w:div>
            <w:div w:id="1444498036">
              <w:marLeft w:val="0"/>
              <w:marRight w:val="0"/>
              <w:marTop w:val="0"/>
              <w:marBottom w:val="0"/>
              <w:divBdr>
                <w:top w:val="none" w:sz="0" w:space="0" w:color="auto"/>
                <w:left w:val="none" w:sz="0" w:space="0" w:color="auto"/>
                <w:bottom w:val="none" w:sz="0" w:space="0" w:color="auto"/>
                <w:right w:val="none" w:sz="0" w:space="0" w:color="auto"/>
              </w:divBdr>
            </w:div>
            <w:div w:id="1808863230">
              <w:marLeft w:val="0"/>
              <w:marRight w:val="0"/>
              <w:marTop w:val="0"/>
              <w:marBottom w:val="0"/>
              <w:divBdr>
                <w:top w:val="none" w:sz="0" w:space="0" w:color="auto"/>
                <w:left w:val="none" w:sz="0" w:space="0" w:color="auto"/>
                <w:bottom w:val="none" w:sz="0" w:space="0" w:color="auto"/>
                <w:right w:val="none" w:sz="0" w:space="0" w:color="auto"/>
              </w:divBdr>
            </w:div>
            <w:div w:id="354889935">
              <w:marLeft w:val="0"/>
              <w:marRight w:val="0"/>
              <w:marTop w:val="0"/>
              <w:marBottom w:val="0"/>
              <w:divBdr>
                <w:top w:val="none" w:sz="0" w:space="0" w:color="auto"/>
                <w:left w:val="none" w:sz="0" w:space="0" w:color="auto"/>
                <w:bottom w:val="none" w:sz="0" w:space="0" w:color="auto"/>
                <w:right w:val="none" w:sz="0" w:space="0" w:color="auto"/>
              </w:divBdr>
            </w:div>
            <w:div w:id="410081169">
              <w:marLeft w:val="0"/>
              <w:marRight w:val="0"/>
              <w:marTop w:val="0"/>
              <w:marBottom w:val="0"/>
              <w:divBdr>
                <w:top w:val="none" w:sz="0" w:space="0" w:color="auto"/>
                <w:left w:val="none" w:sz="0" w:space="0" w:color="auto"/>
                <w:bottom w:val="none" w:sz="0" w:space="0" w:color="auto"/>
                <w:right w:val="none" w:sz="0" w:space="0" w:color="auto"/>
              </w:divBdr>
            </w:div>
            <w:div w:id="2042393967">
              <w:marLeft w:val="0"/>
              <w:marRight w:val="0"/>
              <w:marTop w:val="0"/>
              <w:marBottom w:val="0"/>
              <w:divBdr>
                <w:top w:val="none" w:sz="0" w:space="0" w:color="auto"/>
                <w:left w:val="none" w:sz="0" w:space="0" w:color="auto"/>
                <w:bottom w:val="none" w:sz="0" w:space="0" w:color="auto"/>
                <w:right w:val="none" w:sz="0" w:space="0" w:color="auto"/>
              </w:divBdr>
            </w:div>
            <w:div w:id="1464272588">
              <w:marLeft w:val="0"/>
              <w:marRight w:val="0"/>
              <w:marTop w:val="0"/>
              <w:marBottom w:val="0"/>
              <w:divBdr>
                <w:top w:val="none" w:sz="0" w:space="0" w:color="auto"/>
                <w:left w:val="none" w:sz="0" w:space="0" w:color="auto"/>
                <w:bottom w:val="none" w:sz="0" w:space="0" w:color="auto"/>
                <w:right w:val="none" w:sz="0" w:space="0" w:color="auto"/>
              </w:divBdr>
            </w:div>
          </w:divsChild>
        </w:div>
        <w:div w:id="1558777636">
          <w:marLeft w:val="0"/>
          <w:marRight w:val="0"/>
          <w:marTop w:val="300"/>
          <w:marBottom w:val="0"/>
          <w:divBdr>
            <w:top w:val="none" w:sz="0" w:space="0" w:color="auto"/>
            <w:left w:val="none" w:sz="0" w:space="0" w:color="auto"/>
            <w:bottom w:val="none" w:sz="0" w:space="0" w:color="auto"/>
            <w:right w:val="none" w:sz="0" w:space="0" w:color="auto"/>
          </w:divBdr>
        </w:div>
        <w:div w:id="258489851">
          <w:marLeft w:val="0"/>
          <w:marRight w:val="0"/>
          <w:marTop w:val="0"/>
          <w:marBottom w:val="0"/>
          <w:divBdr>
            <w:top w:val="none" w:sz="0" w:space="0" w:color="auto"/>
            <w:left w:val="none" w:sz="0" w:space="0" w:color="auto"/>
            <w:bottom w:val="none" w:sz="0" w:space="0" w:color="auto"/>
            <w:right w:val="none" w:sz="0" w:space="0" w:color="auto"/>
          </w:divBdr>
          <w:divsChild>
            <w:div w:id="1619723548">
              <w:marLeft w:val="0"/>
              <w:marRight w:val="0"/>
              <w:marTop w:val="0"/>
              <w:marBottom w:val="0"/>
              <w:divBdr>
                <w:top w:val="none" w:sz="0" w:space="0" w:color="auto"/>
                <w:left w:val="none" w:sz="0" w:space="0" w:color="auto"/>
                <w:bottom w:val="none" w:sz="0" w:space="0" w:color="auto"/>
                <w:right w:val="none" w:sz="0" w:space="0" w:color="auto"/>
              </w:divBdr>
            </w:div>
          </w:divsChild>
        </w:div>
        <w:div w:id="1638795569">
          <w:marLeft w:val="0"/>
          <w:marRight w:val="0"/>
          <w:marTop w:val="300"/>
          <w:marBottom w:val="0"/>
          <w:divBdr>
            <w:top w:val="none" w:sz="0" w:space="0" w:color="auto"/>
            <w:left w:val="none" w:sz="0" w:space="0" w:color="auto"/>
            <w:bottom w:val="none" w:sz="0" w:space="0" w:color="auto"/>
            <w:right w:val="none" w:sz="0" w:space="0" w:color="auto"/>
          </w:divBdr>
        </w:div>
      </w:divsChild>
    </w:div>
    <w:div w:id="608661355">
      <w:bodyDiv w:val="1"/>
      <w:marLeft w:val="0"/>
      <w:marRight w:val="0"/>
      <w:marTop w:val="0"/>
      <w:marBottom w:val="0"/>
      <w:divBdr>
        <w:top w:val="none" w:sz="0" w:space="0" w:color="auto"/>
        <w:left w:val="none" w:sz="0" w:space="0" w:color="auto"/>
        <w:bottom w:val="none" w:sz="0" w:space="0" w:color="auto"/>
        <w:right w:val="none" w:sz="0" w:space="0" w:color="auto"/>
      </w:divBdr>
      <w:divsChild>
        <w:div w:id="1904287952">
          <w:marLeft w:val="0"/>
          <w:marRight w:val="0"/>
          <w:marTop w:val="0"/>
          <w:marBottom w:val="0"/>
          <w:divBdr>
            <w:top w:val="none" w:sz="0" w:space="0" w:color="auto"/>
            <w:left w:val="none" w:sz="0" w:space="0" w:color="auto"/>
            <w:bottom w:val="none" w:sz="0" w:space="0" w:color="auto"/>
            <w:right w:val="none" w:sz="0" w:space="0" w:color="auto"/>
          </w:divBdr>
        </w:div>
        <w:div w:id="1410225886">
          <w:marLeft w:val="0"/>
          <w:marRight w:val="0"/>
          <w:marTop w:val="0"/>
          <w:marBottom w:val="0"/>
          <w:divBdr>
            <w:top w:val="none" w:sz="0" w:space="0" w:color="auto"/>
            <w:left w:val="none" w:sz="0" w:space="0" w:color="auto"/>
            <w:bottom w:val="none" w:sz="0" w:space="0" w:color="auto"/>
            <w:right w:val="none" w:sz="0" w:space="0" w:color="auto"/>
          </w:divBdr>
        </w:div>
        <w:div w:id="615792725">
          <w:marLeft w:val="0"/>
          <w:marRight w:val="0"/>
          <w:marTop w:val="0"/>
          <w:marBottom w:val="0"/>
          <w:divBdr>
            <w:top w:val="none" w:sz="0" w:space="0" w:color="auto"/>
            <w:left w:val="none" w:sz="0" w:space="0" w:color="auto"/>
            <w:bottom w:val="none" w:sz="0" w:space="0" w:color="auto"/>
            <w:right w:val="none" w:sz="0" w:space="0" w:color="auto"/>
          </w:divBdr>
          <w:divsChild>
            <w:div w:id="6166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50052">
      <w:bodyDiv w:val="1"/>
      <w:marLeft w:val="0"/>
      <w:marRight w:val="0"/>
      <w:marTop w:val="0"/>
      <w:marBottom w:val="0"/>
      <w:divBdr>
        <w:top w:val="none" w:sz="0" w:space="0" w:color="auto"/>
        <w:left w:val="none" w:sz="0" w:space="0" w:color="auto"/>
        <w:bottom w:val="none" w:sz="0" w:space="0" w:color="auto"/>
        <w:right w:val="none" w:sz="0" w:space="0" w:color="auto"/>
      </w:divBdr>
      <w:divsChild>
        <w:div w:id="1789735146">
          <w:marLeft w:val="0"/>
          <w:marRight w:val="0"/>
          <w:marTop w:val="0"/>
          <w:marBottom w:val="0"/>
          <w:divBdr>
            <w:top w:val="none" w:sz="0" w:space="0" w:color="auto"/>
            <w:left w:val="none" w:sz="0" w:space="0" w:color="auto"/>
            <w:bottom w:val="none" w:sz="0" w:space="0" w:color="auto"/>
            <w:right w:val="none" w:sz="0" w:space="0" w:color="auto"/>
          </w:divBdr>
        </w:div>
        <w:div w:id="408619714">
          <w:marLeft w:val="0"/>
          <w:marRight w:val="0"/>
          <w:marTop w:val="0"/>
          <w:marBottom w:val="0"/>
          <w:divBdr>
            <w:top w:val="none" w:sz="0" w:space="0" w:color="auto"/>
            <w:left w:val="none" w:sz="0" w:space="0" w:color="auto"/>
            <w:bottom w:val="none" w:sz="0" w:space="0" w:color="auto"/>
            <w:right w:val="none" w:sz="0" w:space="0" w:color="auto"/>
          </w:divBdr>
        </w:div>
        <w:div w:id="104624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9.260"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pliances@commerce.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DD"/>
    <w:rsid w:val="008A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774E0F4064AC2BE56079802EBF0A6">
    <w:name w:val="386774E0F4064AC2BE56079802EBF0A6"/>
    <w:rsid w:val="008A6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3184-91BE-44B6-8FF9-B7578E5E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Blackmon, Glenn (COM)</dc:creator>
  <cp:keywords/>
  <dc:description/>
  <cp:lastModifiedBy>Vorpahl, Sarah (COM)</cp:lastModifiedBy>
  <cp:revision>7</cp:revision>
  <dcterms:created xsi:type="dcterms:W3CDTF">2019-09-14T00:12:00Z</dcterms:created>
  <dcterms:modified xsi:type="dcterms:W3CDTF">2019-09-14T00:44:00Z</dcterms:modified>
</cp:coreProperties>
</file>