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F3" w:rsidRPr="009D06F3" w:rsidRDefault="009D06F3" w:rsidP="009D06F3">
      <w:pPr>
        <w:shd w:val="clear" w:color="auto" w:fill="FFFFFF"/>
        <w:spacing w:before="75" w:after="150" w:line="240" w:lineRule="auto"/>
        <w:jc w:val="center"/>
        <w:outlineLvl w:val="2"/>
        <w:rPr>
          <w:rFonts w:eastAsia="Times New Roman" w:cstheme="minorHAnsi"/>
          <w:bCs/>
          <w:color w:val="000000"/>
        </w:rPr>
      </w:pPr>
      <w:r w:rsidRPr="009D06F3">
        <w:rPr>
          <w:rFonts w:eastAsia="Times New Roman" w:cstheme="minorHAnsi"/>
          <w:bCs/>
          <w:color w:val="000000"/>
        </w:rPr>
        <w:t>Discussion Draft</w:t>
      </w:r>
    </w:p>
    <w:p w:rsidR="009D06F3" w:rsidRPr="009D06F3" w:rsidRDefault="009D06F3" w:rsidP="009D06F3">
      <w:pPr>
        <w:shd w:val="clear" w:color="auto" w:fill="FFFFFF"/>
        <w:spacing w:before="75" w:after="150" w:line="240" w:lineRule="auto"/>
        <w:jc w:val="center"/>
        <w:outlineLvl w:val="2"/>
        <w:rPr>
          <w:rFonts w:eastAsia="Times New Roman" w:cstheme="minorHAnsi"/>
          <w:bCs/>
          <w:color w:val="000000"/>
        </w:rPr>
      </w:pPr>
      <w:r w:rsidRPr="009D06F3">
        <w:rPr>
          <w:rFonts w:eastAsia="Times New Roman" w:cstheme="minorHAnsi"/>
          <w:bCs/>
          <w:color w:val="000000"/>
        </w:rPr>
        <w:t>Amendments to Energy Independence Act Rules</w:t>
      </w:r>
    </w:p>
    <w:p w:rsidR="009D06F3" w:rsidRPr="009D06F3" w:rsidRDefault="009D06F3" w:rsidP="009D06F3">
      <w:pPr>
        <w:shd w:val="clear" w:color="auto" w:fill="FFFFFF"/>
        <w:spacing w:before="75" w:after="150" w:line="240" w:lineRule="auto"/>
        <w:jc w:val="center"/>
        <w:outlineLvl w:val="2"/>
        <w:rPr>
          <w:rFonts w:eastAsia="Times New Roman" w:cstheme="minorHAnsi"/>
          <w:bCs/>
          <w:color w:val="000000"/>
        </w:rPr>
      </w:pPr>
      <w:r w:rsidRPr="009D06F3">
        <w:rPr>
          <w:rFonts w:eastAsia="Times New Roman" w:cstheme="minorHAnsi"/>
          <w:bCs/>
          <w:color w:val="000000"/>
        </w:rPr>
        <w:t>8/22/2019</w:t>
      </w:r>
    </w:p>
    <w:p w:rsidR="009D06F3" w:rsidRPr="009D06F3" w:rsidRDefault="009D06F3" w:rsidP="00DF0017">
      <w:pPr>
        <w:shd w:val="clear" w:color="auto" w:fill="FFFFFF"/>
        <w:spacing w:before="75" w:after="150" w:line="240" w:lineRule="auto"/>
        <w:outlineLvl w:val="2"/>
        <w:rPr>
          <w:rFonts w:eastAsia="Times New Roman" w:cstheme="minorHAnsi"/>
          <w:bCs/>
          <w:color w:val="000000"/>
        </w:rPr>
      </w:pPr>
    </w:p>
    <w:p w:rsidR="00DF0017" w:rsidRPr="009D06F3" w:rsidRDefault="00DF0017" w:rsidP="00DF0017">
      <w:pPr>
        <w:shd w:val="clear" w:color="auto" w:fill="FFFFFF"/>
        <w:spacing w:before="75" w:after="150" w:line="240" w:lineRule="auto"/>
        <w:outlineLvl w:val="2"/>
        <w:rPr>
          <w:ins w:id="0" w:author="Blackmon, Glenn (COM)" w:date="2019-08-02T11:04:00Z"/>
          <w:rFonts w:eastAsia="Times New Roman" w:cstheme="minorHAnsi"/>
          <w:bCs/>
          <w:color w:val="000000"/>
        </w:rPr>
      </w:pPr>
      <w:ins w:id="1" w:author="Blackmon, Glenn (COM)" w:date="2019-08-02T11:04:00Z">
        <w:r w:rsidRPr="009D06F3">
          <w:rPr>
            <w:rFonts w:eastAsia="Times New Roman" w:cstheme="minorHAnsi"/>
            <w:bCs/>
            <w:color w:val="000000"/>
          </w:rPr>
          <w:t>Note: Th</w:t>
        </w:r>
      </w:ins>
      <w:ins w:id="2" w:author="Blackmon, Glenn (COM)" w:date="2019-08-02T11:26:00Z">
        <w:r w:rsidR="001F6A06" w:rsidRPr="009D06F3">
          <w:rPr>
            <w:rFonts w:eastAsia="Times New Roman" w:cstheme="minorHAnsi"/>
            <w:bCs/>
            <w:color w:val="000000"/>
          </w:rPr>
          <w:t>e</w:t>
        </w:r>
      </w:ins>
      <w:ins w:id="3" w:author="Blackmon, Glenn (COM)" w:date="2019-08-02T11:04:00Z">
        <w:r w:rsidRPr="009D06F3">
          <w:rPr>
            <w:rFonts w:eastAsia="Times New Roman" w:cstheme="minorHAnsi"/>
            <w:bCs/>
            <w:color w:val="000000"/>
          </w:rPr>
          <w:t xml:space="preserve"> amendment</w:t>
        </w:r>
      </w:ins>
      <w:ins w:id="4" w:author="Blackmon, Glenn (COM)" w:date="2019-08-02T11:26:00Z">
        <w:r w:rsidR="001F6A06" w:rsidRPr="009D06F3">
          <w:rPr>
            <w:rFonts w:eastAsia="Times New Roman" w:cstheme="minorHAnsi"/>
            <w:bCs/>
            <w:color w:val="000000"/>
          </w:rPr>
          <w:t>s</w:t>
        </w:r>
      </w:ins>
      <w:ins w:id="5" w:author="Blackmon, Glenn (COM)" w:date="2019-08-02T11:04:00Z">
        <w:r w:rsidRPr="009D06F3">
          <w:rPr>
            <w:rFonts w:eastAsia="Times New Roman" w:cstheme="minorHAnsi"/>
            <w:bCs/>
            <w:color w:val="000000"/>
          </w:rPr>
          <w:t xml:space="preserve"> would take effect on January 1, 2020.</w:t>
        </w:r>
      </w:ins>
    </w:p>
    <w:p w:rsidR="00DF0017" w:rsidRPr="009D06F3" w:rsidRDefault="00DF0017" w:rsidP="00DF0017">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t>WAC 194-37-130</w:t>
      </w:r>
    </w:p>
    <w:p w:rsidR="00DF0017" w:rsidRPr="009D06F3" w:rsidRDefault="00DF0017" w:rsidP="00DF0017">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t>Documentation of incremental hydropower.</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 xml:space="preserve">(1) </w:t>
      </w:r>
      <w:ins w:id="6" w:author="Blackmon, Glenn (COM)" w:date="2019-08-02T10:58:00Z">
        <w:r w:rsidRPr="009D06F3">
          <w:rPr>
            <w:rFonts w:eastAsia="Times New Roman" w:cstheme="minorHAnsi"/>
            <w:b/>
            <w:color w:val="000000"/>
          </w:rPr>
          <w:t xml:space="preserve">Projects owned by qualifying utilities. </w:t>
        </w:r>
      </w:ins>
      <w:r w:rsidRPr="009D06F3">
        <w:rPr>
          <w:rFonts w:eastAsia="Times New Roman" w:cstheme="minorHAnsi"/>
          <w:color w:val="000000"/>
        </w:rPr>
        <w:t>Each utility using electricity produced as a result of a hydropower efficiency improvement, as defined in RCW </w:t>
      </w:r>
      <w:hyperlink r:id="rId6" w:history="1">
        <w:r w:rsidRPr="009D06F3">
          <w:rPr>
            <w:rFonts w:eastAsia="Times New Roman" w:cstheme="minorHAnsi"/>
            <w:b/>
            <w:bCs/>
            <w:color w:val="7DAB8A"/>
            <w:u w:val="single"/>
          </w:rPr>
          <w:t>19.285.030</w:t>
        </w:r>
      </w:hyperlink>
      <w:r w:rsidRPr="009D06F3">
        <w:rPr>
          <w:rFonts w:eastAsia="Times New Roman" w:cstheme="minorHAnsi"/>
          <w:color w:val="000000"/>
        </w:rPr>
        <w:t> (12)(b), to meet a renewable energy target must provide documentation that:</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The hydroelectric generation project is owned by a qualifying utility and is located in the Pacific Northwest;</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(b) The hydropower efficiency improvement was completed after March 31, 1999; and</w:t>
      </w:r>
    </w:p>
    <w:p w:rsidR="00DF0017" w:rsidRPr="009D06F3" w:rsidRDefault="00DF0017" w:rsidP="00DF0017">
      <w:pPr>
        <w:shd w:val="clear" w:color="auto" w:fill="FFFFFF"/>
        <w:spacing w:after="0" w:line="240" w:lineRule="auto"/>
        <w:ind w:firstLine="720"/>
        <w:rPr>
          <w:ins w:id="7" w:author="Blackmon, Glenn (COM)" w:date="2019-08-02T10:57:00Z"/>
          <w:rFonts w:eastAsia="Times New Roman" w:cstheme="minorHAnsi"/>
          <w:color w:val="000000"/>
        </w:rPr>
      </w:pPr>
      <w:r w:rsidRPr="009D06F3">
        <w:rPr>
          <w:rFonts w:eastAsia="Times New Roman" w:cstheme="minorHAnsi"/>
          <w:color w:val="000000"/>
        </w:rPr>
        <w:t>(c) The additional generation does not result in new water diversions or impoundments.</w:t>
      </w:r>
    </w:p>
    <w:p w:rsidR="00DF0017" w:rsidRPr="009D06F3" w:rsidRDefault="00DF0017" w:rsidP="00DF0017">
      <w:pPr>
        <w:shd w:val="clear" w:color="auto" w:fill="FFFFFF"/>
        <w:spacing w:after="0" w:line="240" w:lineRule="auto"/>
        <w:ind w:firstLine="720"/>
        <w:rPr>
          <w:ins w:id="8" w:author="Blackmon, Glenn (COM)" w:date="2019-08-02T10:59:00Z"/>
          <w:rFonts w:eastAsia="Times New Roman" w:cstheme="minorHAnsi"/>
          <w:color w:val="000000"/>
        </w:rPr>
      </w:pPr>
      <w:ins w:id="9" w:author="Blackmon, Glenn (COM)" w:date="2019-08-02T10:57:00Z">
        <w:r w:rsidRPr="009D06F3">
          <w:rPr>
            <w:rFonts w:eastAsia="Times New Roman" w:cstheme="minorHAnsi"/>
            <w:color w:val="000000"/>
          </w:rPr>
          <w:t xml:space="preserve">(2) </w:t>
        </w:r>
      </w:ins>
      <w:ins w:id="10" w:author="Blackmon, Glenn (COM)" w:date="2019-08-02T10:58:00Z">
        <w:r w:rsidRPr="009D06F3">
          <w:rPr>
            <w:rFonts w:eastAsia="Times New Roman" w:cstheme="minorHAnsi"/>
            <w:b/>
            <w:color w:val="000000"/>
          </w:rPr>
          <w:t xml:space="preserve">Federal projects. </w:t>
        </w:r>
      </w:ins>
      <w:ins w:id="11" w:author="Blackmon, Glenn (COM)" w:date="2019-08-02T10:57:00Z">
        <w:r w:rsidRPr="009D06F3">
          <w:rPr>
            <w:rFonts w:eastAsia="Times New Roman" w:cstheme="minorHAnsi"/>
            <w:color w:val="000000"/>
          </w:rPr>
          <w:t xml:space="preserve">Each utility using electricity produced as a result of </w:t>
        </w:r>
      </w:ins>
      <w:ins w:id="12" w:author="Blackmon, Glenn (COM)" w:date="2019-08-02T10:59:00Z">
        <w:r w:rsidRPr="009D06F3">
          <w:rPr>
            <w:rFonts w:eastAsia="Times New Roman" w:cstheme="minorHAnsi"/>
            <w:color w:val="000000"/>
          </w:rPr>
          <w:t>a hydropower efficiency improvement, as defined in RCW 19.285.030(12)(g), to meet a renewable energy target must provide documentation that:</w:t>
        </w:r>
      </w:ins>
    </w:p>
    <w:p w:rsidR="00DF0017" w:rsidRPr="009D06F3" w:rsidRDefault="00DF0017" w:rsidP="00DF0017">
      <w:pPr>
        <w:shd w:val="clear" w:color="auto" w:fill="FFFFFF"/>
        <w:spacing w:after="0" w:line="240" w:lineRule="auto"/>
        <w:ind w:firstLine="720"/>
        <w:rPr>
          <w:ins w:id="13" w:author="Blackmon, Glenn (COM)" w:date="2019-08-02T11:30:00Z"/>
          <w:rFonts w:eastAsia="Times New Roman" w:cstheme="minorHAnsi"/>
          <w:color w:val="000000"/>
        </w:rPr>
      </w:pPr>
      <w:ins w:id="14" w:author="Blackmon, Glenn (COM)" w:date="2019-08-02T11:00:00Z">
        <w:r w:rsidRPr="009D06F3">
          <w:rPr>
            <w:rFonts w:eastAsia="Times New Roman" w:cstheme="minorHAnsi"/>
            <w:color w:val="000000"/>
          </w:rPr>
          <w:t>(a) The output of the hydroelectric generation project is market</w:t>
        </w:r>
      </w:ins>
      <w:ins w:id="15" w:author="Blackmon, Glenn (COM)" w:date="2019-08-02T11:03:00Z">
        <w:r w:rsidRPr="009D06F3">
          <w:rPr>
            <w:rFonts w:eastAsia="Times New Roman" w:cstheme="minorHAnsi"/>
            <w:color w:val="000000"/>
          </w:rPr>
          <w:t>e</w:t>
        </w:r>
      </w:ins>
      <w:ins w:id="16" w:author="Blackmon, Glenn (COM)" w:date="2019-08-02T11:00:00Z">
        <w:r w:rsidRPr="009D06F3">
          <w:rPr>
            <w:rFonts w:eastAsia="Times New Roman" w:cstheme="minorHAnsi"/>
            <w:color w:val="000000"/>
          </w:rPr>
          <w:t>d by the Bonneville power administration;</w:t>
        </w:r>
      </w:ins>
    </w:p>
    <w:p w:rsidR="00EE0B1B" w:rsidRPr="009D06F3" w:rsidRDefault="00EE0B1B" w:rsidP="00DF0017">
      <w:pPr>
        <w:shd w:val="clear" w:color="auto" w:fill="FFFFFF"/>
        <w:spacing w:after="0" w:line="240" w:lineRule="auto"/>
        <w:ind w:firstLine="720"/>
        <w:rPr>
          <w:ins w:id="17" w:author="Blackmon, Glenn (COM)" w:date="2019-08-02T11:00:00Z"/>
          <w:rFonts w:eastAsia="Times New Roman" w:cstheme="minorHAnsi"/>
          <w:color w:val="000000"/>
        </w:rPr>
      </w:pPr>
      <w:ins w:id="18" w:author="Blackmon, Glenn (COM)" w:date="2019-08-02T11:30:00Z">
        <w:r w:rsidRPr="009D06F3">
          <w:rPr>
            <w:rFonts w:eastAsia="Times New Roman" w:cstheme="minorHAnsi"/>
            <w:color w:val="000000"/>
          </w:rPr>
          <w:t xml:space="preserve">(b) The utility received the electricity through a transaction with the Bonneville Power Administration that conveyed both the electricity and the </w:t>
        </w:r>
        <w:proofErr w:type="spellStart"/>
        <w:r w:rsidRPr="009D06F3">
          <w:rPr>
            <w:rFonts w:eastAsia="Times New Roman" w:cstheme="minorHAnsi"/>
            <w:color w:val="000000"/>
          </w:rPr>
          <w:t>nonpower</w:t>
        </w:r>
        <w:proofErr w:type="spellEnd"/>
        <w:r w:rsidRPr="009D06F3">
          <w:rPr>
            <w:rFonts w:eastAsia="Times New Roman" w:cstheme="minorHAnsi"/>
            <w:color w:val="000000"/>
          </w:rPr>
          <w:t xml:space="preserve"> attributes of that electricity;</w:t>
        </w:r>
      </w:ins>
    </w:p>
    <w:p w:rsidR="00DF0017" w:rsidRPr="009D06F3" w:rsidRDefault="00EE0B1B" w:rsidP="00DF0017">
      <w:pPr>
        <w:shd w:val="clear" w:color="auto" w:fill="FFFFFF"/>
        <w:spacing w:after="0" w:line="240" w:lineRule="auto"/>
        <w:ind w:firstLine="720"/>
        <w:rPr>
          <w:ins w:id="19" w:author="Blackmon, Glenn (COM)" w:date="2019-08-02T11:01:00Z"/>
          <w:rFonts w:eastAsia="Times New Roman" w:cstheme="minorHAnsi"/>
          <w:color w:val="000000"/>
        </w:rPr>
      </w:pPr>
      <w:ins w:id="20" w:author="Blackmon, Glenn (COM)" w:date="2019-08-02T11:01:00Z">
        <w:r w:rsidRPr="009D06F3">
          <w:rPr>
            <w:rFonts w:eastAsia="Times New Roman" w:cstheme="minorHAnsi"/>
            <w:color w:val="000000"/>
          </w:rPr>
          <w:t>(c</w:t>
        </w:r>
        <w:r w:rsidR="00DF0017" w:rsidRPr="009D06F3">
          <w:rPr>
            <w:rFonts w:eastAsia="Times New Roman" w:cstheme="minorHAnsi"/>
            <w:color w:val="000000"/>
          </w:rPr>
          <w:t>) The hydropower efficiency improvement was completed after March 31, 1999; and</w:t>
        </w:r>
      </w:ins>
    </w:p>
    <w:p w:rsidR="00DF0017" w:rsidRPr="009D06F3" w:rsidDel="00EE0B1B" w:rsidRDefault="00EE0B1B" w:rsidP="00DF0017">
      <w:pPr>
        <w:shd w:val="clear" w:color="auto" w:fill="FFFFFF"/>
        <w:spacing w:after="0" w:line="240" w:lineRule="auto"/>
        <w:ind w:firstLine="720"/>
        <w:rPr>
          <w:del w:id="21" w:author="Blackmon, Glenn (COM)" w:date="2019-08-02T11:02:00Z"/>
          <w:rFonts w:eastAsia="Times New Roman" w:cstheme="minorHAnsi"/>
          <w:color w:val="000000"/>
        </w:rPr>
      </w:pPr>
      <w:ins w:id="22" w:author="Blackmon, Glenn (COM)" w:date="2019-08-02T11:01:00Z">
        <w:r w:rsidRPr="009D06F3">
          <w:rPr>
            <w:rFonts w:eastAsia="Times New Roman" w:cstheme="minorHAnsi"/>
            <w:color w:val="000000"/>
          </w:rPr>
          <w:t>(d</w:t>
        </w:r>
        <w:r w:rsidR="00DF0017" w:rsidRPr="009D06F3">
          <w:rPr>
            <w:rFonts w:eastAsia="Times New Roman" w:cstheme="minorHAnsi"/>
            <w:color w:val="000000"/>
          </w:rPr>
          <w:t>) The additional generation does not result in new water diversions or impoundments.</w:t>
        </w:r>
      </w:ins>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w:t>
      </w:r>
      <w:del w:id="23" w:author="Blackmon, Glenn (COM)" w:date="2019-08-02T14:50:00Z">
        <w:r w:rsidRPr="009D06F3" w:rsidDel="0097101B">
          <w:rPr>
            <w:rFonts w:eastAsia="Times New Roman" w:cstheme="minorHAnsi"/>
            <w:color w:val="000000"/>
          </w:rPr>
          <w:delText>2</w:delText>
        </w:r>
      </w:del>
      <w:ins w:id="24" w:author="Blackmon, Glenn (COM)" w:date="2019-08-02T14:50:00Z">
        <w:r w:rsidR="0097101B" w:rsidRPr="009D06F3">
          <w:rPr>
            <w:rFonts w:eastAsia="Times New Roman" w:cstheme="minorHAnsi"/>
            <w:color w:val="000000"/>
          </w:rPr>
          <w:t>3</w:t>
        </w:r>
      </w:ins>
      <w:r w:rsidRPr="009D06F3">
        <w:rPr>
          <w:rFonts w:eastAsia="Times New Roman" w:cstheme="minorHAnsi"/>
          <w:color w:val="000000"/>
        </w:rPr>
        <w:t>) If the amount of electricity generated as a result of the hydropower efficiency improvement is directly measurable, the utility must use the measured output of the hydropower efficiency improvement as documentation of the amount of additional generation.</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w:t>
      </w:r>
      <w:del w:id="25" w:author="Blackmon, Glenn (COM)" w:date="2019-08-02T14:50:00Z">
        <w:r w:rsidRPr="009D06F3" w:rsidDel="0097101B">
          <w:rPr>
            <w:rFonts w:eastAsia="Times New Roman" w:cstheme="minorHAnsi"/>
            <w:color w:val="000000"/>
          </w:rPr>
          <w:delText>3</w:delText>
        </w:r>
      </w:del>
      <w:ins w:id="26" w:author="Blackmon, Glenn (COM)" w:date="2019-08-02T14:50:00Z">
        <w:r w:rsidR="0097101B" w:rsidRPr="009D06F3">
          <w:rPr>
            <w:rFonts w:eastAsia="Times New Roman" w:cstheme="minorHAnsi"/>
            <w:color w:val="000000"/>
          </w:rPr>
          <w:t>4</w:t>
        </w:r>
      </w:ins>
      <w:r w:rsidRPr="009D06F3">
        <w:rPr>
          <w:rFonts w:eastAsia="Times New Roman" w:cstheme="minorHAnsi"/>
          <w:color w:val="000000"/>
        </w:rPr>
        <w:t>)(a) If the amount of electricity generated as a result of the hydropower efficiency improvements is not directly measurable, the utility must document the amount of electricity generated as a result of the hydropower efficiency improvement using an engineering analysis comparing the output in megawatt-hours of the hydroelectric generation project with the efficiency improvement to the output in megawatt-hours of the hydroelectric generation project without the efficiency improvement. Multiple efficiency improvements to a single hydroelectric generation project may be combined for purposes of the engineering analysis.</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(b) The engineering analysis required by (a) of this subsection must be performed using an engineering model of the hydroelectric generation project that quantifies the relationship of stream flows, reservoir elevation, and other relevant factors to the electric output of the generating facility. The engineering model must accurately reflect the physical characteristics and operating requirements of the hydroelectric generation project during the target year and must accurately estimate the electric generation of the hydroelectric generation project without and with the hydropower efficiency improvement.</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(c) A utility using the engineering analysis method to determine incremental generation must adopt and consistently apply in each target year one of the following methods:</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lastRenderedPageBreak/>
        <w:t>(</w:t>
      </w:r>
      <w:proofErr w:type="spellStart"/>
      <w:r w:rsidRPr="009D06F3">
        <w:rPr>
          <w:rFonts w:eastAsia="Times New Roman" w:cstheme="minorHAnsi"/>
          <w:color w:val="000000"/>
        </w:rPr>
        <w:t>i</w:t>
      </w:r>
      <w:proofErr w:type="spellEnd"/>
      <w:r w:rsidRPr="009D06F3">
        <w:rPr>
          <w:rFonts w:eastAsia="Times New Roman" w:cstheme="minorHAnsi"/>
          <w:color w:val="000000"/>
        </w:rPr>
        <w:t>) </w:t>
      </w:r>
      <w:r w:rsidRPr="009D06F3">
        <w:rPr>
          <w:rFonts w:eastAsia="Times New Roman" w:cstheme="minorHAnsi"/>
          <w:b/>
          <w:bCs/>
          <w:color w:val="000000"/>
        </w:rPr>
        <w:t>Method one - Actual incremental generation.</w:t>
      </w:r>
      <w:r w:rsidRPr="009D06F3">
        <w:rPr>
          <w:rFonts w:eastAsia="Times New Roman" w:cstheme="minorHAnsi"/>
          <w:color w:val="000000"/>
        </w:rPr>
        <w:t> A utility using this method must prepare an analysis using actual stream flows and the engineering model described in (b) of this subsection during each target year to determine incremental generation in the target year. A utility using this method must perform an updated calculation each year to determine the incremental generation amount for that target year.</w:t>
      </w:r>
      <w:bookmarkStart w:id="27" w:name="_GoBack"/>
      <w:bookmarkEnd w:id="27"/>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(ii) </w:t>
      </w:r>
      <w:r w:rsidRPr="009D06F3">
        <w:rPr>
          <w:rFonts w:eastAsia="Times New Roman" w:cstheme="minorHAnsi"/>
          <w:b/>
          <w:bCs/>
          <w:color w:val="000000"/>
        </w:rPr>
        <w:t>Method two - Percentage generation.</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A utility using method two must prepare an analysis establishing the expected amount of incremental generation based on stream flows available to the hydroelectric generation project, adjusted for any known and measurable changes to stream flows due to environmental regulations or other factors, during a historical study period.</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(B) The historical study period used in method two must be reasonably representative of the stream flows that would have been available to the hydroelectric project over the period of time for which stream flow records are readily available. A historical study period meets the requirements of this subsection if it includes the most recent readily available stream flow records and consists of a consecutive record of stream flow records at least five years in length.</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(C) The amount of incremental generation using method two is calculated by multiplying the actual generation in megawatt-hours in the target year by a percentage amount equal to the difference between the calculated average generation over the historical study period with the hydropower efficiency improvement and the calculated average generation over the historical study period without the hydropower efficiency improvement, divided by the calculated average generation over the historical study period without the hydropower efficiency improvement.</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(iii) </w:t>
      </w:r>
      <w:r w:rsidRPr="009D06F3">
        <w:rPr>
          <w:rFonts w:eastAsia="Times New Roman" w:cstheme="minorHAnsi"/>
          <w:b/>
          <w:bCs/>
          <w:color w:val="000000"/>
        </w:rPr>
        <w:t>Method three - Fixed amount of generation.</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A utility using method three must prepare an analysis establishing the expected amount of incremental generation based on stream flows available to the hydroelectric generation project, adjusted for any known and measurable changes to stream flows due to environmental regulations or other factors during a historical study period.</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(B) The historical study period used in method three must be reasonably representative of the stream flows that would have been available to the hydroelectric project over the period of time for which stream flow records are readily available. A historical study period meets the requirements of this subsection if it includes the most recent readily available stream flow records and consists of a consecutive record of stream flow records at least ten years in length.</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(C) The amount of incremental generation using method three is calculated as an amount in megawatt-hours equal to the difference between the calculated average generation over the historical study period with the hydropower efficiency improvement and the calculated average generation over the historical study period without the hydropower efficiency improvement. The amount must be adjusted in each target year for any reduction in availability of the hydroelectric generation project's generating capacity during the target year that is not accounted for in the analysis used to calculate the incremental generation amount.</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w:t>
      </w:r>
      <w:del w:id="28" w:author="Blackmon, Glenn (COM)" w:date="2019-08-02T14:51:00Z">
        <w:r w:rsidRPr="009D06F3" w:rsidDel="0097101B">
          <w:rPr>
            <w:rFonts w:eastAsia="Times New Roman" w:cstheme="minorHAnsi"/>
            <w:color w:val="000000"/>
          </w:rPr>
          <w:delText>4</w:delText>
        </w:r>
      </w:del>
      <w:ins w:id="29" w:author="Blackmon, Glenn (COM)" w:date="2019-08-02T14:51:00Z">
        <w:r w:rsidR="0097101B" w:rsidRPr="009D06F3">
          <w:rPr>
            <w:rFonts w:eastAsia="Times New Roman" w:cstheme="minorHAnsi"/>
            <w:color w:val="000000"/>
          </w:rPr>
          <w:t>5</w:t>
        </w:r>
      </w:ins>
      <w:r w:rsidRPr="009D06F3">
        <w:rPr>
          <w:rFonts w:eastAsia="Times New Roman" w:cstheme="minorHAnsi"/>
          <w:color w:val="000000"/>
        </w:rPr>
        <w:t>) The requirements of this section are in addition to the documentation requirements specified in WAC </w:t>
      </w:r>
      <w:hyperlink r:id="rId7" w:history="1">
        <w:r w:rsidRPr="009D06F3">
          <w:rPr>
            <w:rFonts w:eastAsia="Times New Roman" w:cstheme="minorHAnsi"/>
            <w:b/>
            <w:bCs/>
            <w:color w:val="7DAB8A"/>
            <w:u w:val="single"/>
          </w:rPr>
          <w:t>194-37-120</w:t>
        </w:r>
      </w:hyperlink>
      <w:r w:rsidRPr="009D06F3">
        <w:rPr>
          <w:rFonts w:eastAsia="Times New Roman" w:cstheme="minorHAnsi"/>
          <w:color w:val="000000"/>
        </w:rPr>
        <w:t>(1).</w:t>
      </w:r>
    </w:p>
    <w:p w:rsidR="00DF0017" w:rsidRPr="009D06F3" w:rsidRDefault="00DF0017" w:rsidP="00DF0017">
      <w:pPr>
        <w:shd w:val="clear" w:color="auto" w:fill="FFFFFF"/>
        <w:spacing w:after="0" w:line="240" w:lineRule="auto"/>
        <w:ind w:firstLine="720"/>
        <w:rPr>
          <w:rFonts w:eastAsia="Times New Roman" w:cstheme="minorHAnsi"/>
          <w:color w:val="000000"/>
        </w:rPr>
      </w:pPr>
    </w:p>
    <w:p w:rsidR="00DF0017" w:rsidRPr="009D06F3" w:rsidRDefault="00DF0017">
      <w:pPr>
        <w:rPr>
          <w:rFonts w:eastAsia="Times New Roman" w:cstheme="minorHAnsi"/>
          <w:color w:val="000000"/>
        </w:rPr>
      </w:pPr>
      <w:r w:rsidRPr="009D06F3">
        <w:rPr>
          <w:rFonts w:eastAsia="Times New Roman" w:cstheme="minorHAnsi"/>
          <w:color w:val="000000"/>
        </w:rPr>
        <w:br w:type="page"/>
      </w:r>
    </w:p>
    <w:p w:rsidR="00DF0017" w:rsidRPr="009D06F3" w:rsidRDefault="00DF0017" w:rsidP="00DF0017">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lastRenderedPageBreak/>
        <w:t>WAC 194-37-120</w:t>
      </w:r>
    </w:p>
    <w:p w:rsidR="00DF0017" w:rsidRPr="009D06F3" w:rsidRDefault="00DF0017" w:rsidP="00DF0017">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t>Documentation of use of eligible renewable resources and RECs for compliance.</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utility using an eligible renewable resource or REC for compliance with a requirement of chapter </w:t>
      </w:r>
      <w:hyperlink r:id="rId8" w:history="1">
        <w:r w:rsidRPr="009D06F3">
          <w:rPr>
            <w:rFonts w:eastAsia="Times New Roman" w:cstheme="minorHAnsi"/>
            <w:b/>
            <w:bCs/>
            <w:color w:val="7DAB8A"/>
            <w:u w:val="single"/>
          </w:rPr>
          <w:t>19.285</w:t>
        </w:r>
      </w:hyperlink>
      <w:r w:rsidRPr="009D06F3">
        <w:rPr>
          <w:rFonts w:eastAsia="Times New Roman" w:cstheme="minorHAnsi"/>
          <w:color w:val="000000"/>
        </w:rPr>
        <w:t> RCW must document that use by following the procedures in this section.</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(1) </w:t>
      </w:r>
      <w:r w:rsidRPr="009D06F3">
        <w:rPr>
          <w:rFonts w:eastAsia="Times New Roman" w:cstheme="minorHAnsi"/>
          <w:b/>
          <w:bCs/>
          <w:color w:val="000000"/>
        </w:rPr>
        <w:t>Documentation of energy from eligible renewable resources.</w:t>
      </w:r>
      <w:r w:rsidRPr="009D06F3">
        <w:rPr>
          <w:rFonts w:eastAsia="Times New Roman" w:cstheme="minorHAnsi"/>
          <w:color w:val="000000"/>
        </w:rPr>
        <w:t> Each utility using an eligible renewable resource for compliance must document the following for each resource:</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The electricity was generated by a generating facility that is an eligible renewable resource;</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(b) The electricity was generated during the target year;</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 xml:space="preserve">(c) If the utility sold, exchanged, or otherwise transferred the electricity to any person other than its retail customer, the utility retained ownership of the </w:t>
      </w:r>
      <w:proofErr w:type="spellStart"/>
      <w:r w:rsidRPr="009D06F3">
        <w:rPr>
          <w:rFonts w:eastAsia="Times New Roman" w:cstheme="minorHAnsi"/>
          <w:color w:val="000000"/>
        </w:rPr>
        <w:t>nonpower</w:t>
      </w:r>
      <w:proofErr w:type="spellEnd"/>
      <w:r w:rsidRPr="009D06F3">
        <w:rPr>
          <w:rFonts w:eastAsia="Times New Roman" w:cstheme="minorHAnsi"/>
          <w:color w:val="000000"/>
        </w:rPr>
        <w:t xml:space="preserve"> attributes; and</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 xml:space="preserve">(d) The utility retired, consistent with the requirements of subsection (2) of this section, any RECs representing the </w:t>
      </w:r>
      <w:proofErr w:type="spellStart"/>
      <w:r w:rsidRPr="009D06F3">
        <w:rPr>
          <w:rFonts w:eastAsia="Times New Roman" w:cstheme="minorHAnsi"/>
          <w:color w:val="000000"/>
        </w:rPr>
        <w:t>nonpower</w:t>
      </w:r>
      <w:proofErr w:type="spellEnd"/>
      <w:r w:rsidRPr="009D06F3">
        <w:rPr>
          <w:rFonts w:eastAsia="Times New Roman" w:cstheme="minorHAnsi"/>
          <w:color w:val="000000"/>
        </w:rPr>
        <w:t xml:space="preserve"> attributes associated with the electricity or, if no RECs have been created, the utility has committed to use the </w:t>
      </w:r>
      <w:proofErr w:type="spellStart"/>
      <w:r w:rsidRPr="009D06F3">
        <w:rPr>
          <w:rFonts w:eastAsia="Times New Roman" w:cstheme="minorHAnsi"/>
          <w:color w:val="000000"/>
        </w:rPr>
        <w:t>nonpower</w:t>
      </w:r>
      <w:proofErr w:type="spellEnd"/>
      <w:r w:rsidRPr="009D06F3">
        <w:rPr>
          <w:rFonts w:eastAsia="Times New Roman" w:cstheme="minorHAnsi"/>
          <w:color w:val="000000"/>
        </w:rPr>
        <w:t xml:space="preserve"> attributes exclusively for the compliance purpose stated in its documentation.</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(2) </w:t>
      </w:r>
      <w:r w:rsidRPr="009D06F3">
        <w:rPr>
          <w:rFonts w:eastAsia="Times New Roman" w:cstheme="minorHAnsi"/>
          <w:b/>
          <w:bCs/>
          <w:color w:val="000000"/>
        </w:rPr>
        <w:t>Documentation of renewable energy certificates.</w:t>
      </w:r>
      <w:r w:rsidRPr="009D06F3">
        <w:rPr>
          <w:rFonts w:eastAsia="Times New Roman" w:cstheme="minorHAnsi"/>
          <w:color w:val="000000"/>
        </w:rPr>
        <w:t> Each utility using a REC for compliance must document the following:</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(a) The REC represents the output of an eligible renewable resource;</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 xml:space="preserve">(b) </w:t>
      </w:r>
      <w:ins w:id="30" w:author="Blackmon, Glenn (COM)" w:date="2019-08-02T11:12:00Z">
        <w:r w:rsidR="00003171" w:rsidRPr="009D06F3">
          <w:rPr>
            <w:rFonts w:eastAsia="Times New Roman" w:cstheme="minorHAnsi"/>
            <w:color w:val="000000"/>
          </w:rPr>
          <w:t>For a REC from electricity generated by a resource other than freshwater, t</w:t>
        </w:r>
      </w:ins>
      <w:del w:id="31" w:author="Blackmon, Glenn (COM)" w:date="2019-08-02T11:13:00Z">
        <w:r w:rsidRPr="009D06F3" w:rsidDel="00003171">
          <w:rPr>
            <w:rFonts w:eastAsia="Times New Roman" w:cstheme="minorHAnsi"/>
            <w:color w:val="000000"/>
          </w:rPr>
          <w:delText>T</w:delText>
        </w:r>
      </w:del>
      <w:r w:rsidRPr="009D06F3">
        <w:rPr>
          <w:rFonts w:eastAsia="Times New Roman" w:cstheme="minorHAnsi"/>
          <w:color w:val="000000"/>
        </w:rPr>
        <w:t>he vintage of the REC is the year immediately prior to the target year, the year of the target year, or the year immediately after the target year; and</w:t>
      </w:r>
    </w:p>
    <w:p w:rsidR="00003171" w:rsidRPr="009D06F3" w:rsidRDefault="00DF0017" w:rsidP="00DF0017">
      <w:pPr>
        <w:shd w:val="clear" w:color="auto" w:fill="FFFFFF"/>
        <w:spacing w:after="0" w:line="240" w:lineRule="auto"/>
        <w:ind w:firstLine="720"/>
        <w:rPr>
          <w:ins w:id="32" w:author="Blackmon, Glenn (COM)" w:date="2019-08-02T11:14:00Z"/>
          <w:rFonts w:eastAsia="Times New Roman" w:cstheme="minorHAnsi"/>
          <w:color w:val="000000"/>
        </w:rPr>
      </w:pPr>
      <w:r w:rsidRPr="009D06F3">
        <w:rPr>
          <w:rFonts w:eastAsia="Times New Roman" w:cstheme="minorHAnsi"/>
          <w:color w:val="000000"/>
        </w:rPr>
        <w:t xml:space="preserve">(c) </w:t>
      </w:r>
      <w:ins w:id="33" w:author="Blackmon, Glenn (COM)" w:date="2019-08-02T11:13:00Z">
        <w:r w:rsidR="00003171" w:rsidRPr="009D06F3">
          <w:rPr>
            <w:rFonts w:eastAsia="Times New Roman" w:cstheme="minorHAnsi"/>
            <w:color w:val="000000"/>
          </w:rPr>
          <w:t>For a REC from electricity generated by freshwater</w:t>
        </w:r>
      </w:ins>
      <w:ins w:id="34" w:author="Blackmon, Glenn (COM)" w:date="2019-08-02T11:14:00Z">
        <w:r w:rsidR="00003171" w:rsidRPr="009D06F3">
          <w:rPr>
            <w:rFonts w:eastAsia="Times New Roman" w:cstheme="minorHAnsi"/>
            <w:color w:val="000000"/>
          </w:rPr>
          <w:t>:</w:t>
        </w:r>
      </w:ins>
    </w:p>
    <w:p w:rsidR="00003171" w:rsidRPr="009D06F3" w:rsidRDefault="00003171" w:rsidP="00DF0017">
      <w:pPr>
        <w:shd w:val="clear" w:color="auto" w:fill="FFFFFF"/>
        <w:spacing w:after="0" w:line="240" w:lineRule="auto"/>
        <w:ind w:firstLine="720"/>
        <w:rPr>
          <w:ins w:id="35" w:author="Blackmon, Glenn (COM)" w:date="2019-08-02T11:13:00Z"/>
          <w:rFonts w:eastAsia="Times New Roman" w:cstheme="minorHAnsi"/>
          <w:color w:val="000000"/>
        </w:rPr>
      </w:pPr>
      <w:ins w:id="36" w:author="Blackmon, Glenn (COM)" w:date="2019-08-02T11:14:00Z">
        <w:r w:rsidRPr="009D06F3">
          <w:rPr>
            <w:rFonts w:eastAsia="Times New Roman" w:cstheme="minorHAnsi"/>
            <w:color w:val="000000"/>
          </w:rPr>
          <w:t>(</w:t>
        </w:r>
        <w:proofErr w:type="spellStart"/>
        <w:r w:rsidRPr="009D06F3">
          <w:rPr>
            <w:rFonts w:eastAsia="Times New Roman" w:cstheme="minorHAnsi"/>
            <w:color w:val="000000"/>
          </w:rPr>
          <w:t>i</w:t>
        </w:r>
        <w:proofErr w:type="spellEnd"/>
        <w:r w:rsidRPr="009D06F3">
          <w:rPr>
            <w:rFonts w:eastAsia="Times New Roman" w:cstheme="minorHAnsi"/>
            <w:color w:val="000000"/>
          </w:rPr>
          <w:t>) T</w:t>
        </w:r>
      </w:ins>
      <w:ins w:id="37" w:author="Blackmon, Glenn (COM)" w:date="2019-08-02T11:13:00Z">
        <w:r w:rsidRPr="009D06F3">
          <w:rPr>
            <w:rFonts w:eastAsia="Times New Roman" w:cstheme="minorHAnsi"/>
            <w:color w:val="000000"/>
          </w:rPr>
          <w:t>he vintage of the REC is the target year;</w:t>
        </w:r>
      </w:ins>
    </w:p>
    <w:p w:rsidR="00003171" w:rsidRPr="009D06F3" w:rsidRDefault="00003171" w:rsidP="00DF0017">
      <w:pPr>
        <w:shd w:val="clear" w:color="auto" w:fill="FFFFFF"/>
        <w:spacing w:after="0" w:line="240" w:lineRule="auto"/>
        <w:ind w:firstLine="720"/>
        <w:rPr>
          <w:ins w:id="38" w:author="Blackmon, Glenn (COM)" w:date="2019-08-02T11:14:00Z"/>
          <w:rFonts w:eastAsia="Times New Roman" w:cstheme="minorHAnsi"/>
          <w:color w:val="000000"/>
        </w:rPr>
      </w:pPr>
      <w:ins w:id="39" w:author="Blackmon, Glenn (COM)" w:date="2019-08-02T11:14:00Z">
        <w:r w:rsidRPr="009D06F3">
          <w:rPr>
            <w:rFonts w:eastAsia="Times New Roman" w:cstheme="minorHAnsi"/>
            <w:color w:val="000000"/>
          </w:rPr>
          <w:t xml:space="preserve">(ii) The REC was acquired by the utility through ownership of the generation facility or through a transaction that conveyed both the electricity and the </w:t>
        </w:r>
        <w:proofErr w:type="spellStart"/>
        <w:r w:rsidRPr="009D06F3">
          <w:rPr>
            <w:rFonts w:eastAsia="Times New Roman" w:cstheme="minorHAnsi"/>
            <w:color w:val="000000"/>
          </w:rPr>
          <w:t>nonpower</w:t>
        </w:r>
        <w:proofErr w:type="spellEnd"/>
        <w:r w:rsidRPr="009D06F3">
          <w:rPr>
            <w:rFonts w:eastAsia="Times New Roman" w:cstheme="minorHAnsi"/>
            <w:color w:val="000000"/>
          </w:rPr>
          <w:t xml:space="preserve"> attributes of the electricity;</w:t>
        </w:r>
      </w:ins>
      <w:ins w:id="40" w:author="Blackmon, Glenn (COM)" w:date="2019-08-02T14:50:00Z">
        <w:r w:rsidR="0097101B" w:rsidRPr="009D06F3">
          <w:rPr>
            <w:rFonts w:eastAsia="Times New Roman" w:cstheme="minorHAnsi"/>
            <w:color w:val="000000"/>
          </w:rPr>
          <w:t xml:space="preserve"> and</w:t>
        </w:r>
      </w:ins>
    </w:p>
    <w:p w:rsidR="00003171" w:rsidRPr="009D06F3" w:rsidRDefault="00003171" w:rsidP="00DF0017">
      <w:pPr>
        <w:shd w:val="clear" w:color="auto" w:fill="FFFFFF"/>
        <w:spacing w:after="0" w:line="240" w:lineRule="auto"/>
        <w:ind w:firstLine="720"/>
        <w:rPr>
          <w:ins w:id="41" w:author="Blackmon, Glenn (COM)" w:date="2019-08-02T11:12:00Z"/>
          <w:rFonts w:eastAsia="Times New Roman" w:cstheme="minorHAnsi"/>
          <w:color w:val="000000"/>
        </w:rPr>
      </w:pPr>
      <w:ins w:id="42" w:author="Blackmon, Glenn (COM)" w:date="2019-08-02T11:15:00Z">
        <w:r w:rsidRPr="009D06F3">
          <w:rPr>
            <w:rFonts w:eastAsia="Times New Roman" w:cstheme="minorHAnsi"/>
            <w:color w:val="000000"/>
          </w:rPr>
          <w:t xml:space="preserve">(iii) </w:t>
        </w:r>
      </w:ins>
      <w:ins w:id="43" w:author="Blackmon, Glenn (COM)" w:date="2019-08-02T11:17:00Z">
        <w:r w:rsidR="001F6A06" w:rsidRPr="009D06F3">
          <w:rPr>
            <w:rFonts w:eastAsia="Times New Roman" w:cstheme="minorHAnsi"/>
            <w:color w:val="000000"/>
          </w:rPr>
          <w:t xml:space="preserve">For RECs from projects marketed by the Bonneville power administration, the utility received the REC </w:t>
        </w:r>
      </w:ins>
      <w:ins w:id="44" w:author="Blackmon, Glenn (COM)" w:date="2019-08-02T11:21:00Z">
        <w:r w:rsidR="001F6A06" w:rsidRPr="009D06F3">
          <w:rPr>
            <w:rFonts w:eastAsia="Times New Roman" w:cstheme="minorHAnsi"/>
            <w:color w:val="000000"/>
          </w:rPr>
          <w:t>through a transaction with t</w:t>
        </w:r>
      </w:ins>
      <w:ins w:id="45" w:author="Blackmon, Glenn (COM)" w:date="2019-08-02T11:17:00Z">
        <w:r w:rsidR="001F6A06" w:rsidRPr="009D06F3">
          <w:rPr>
            <w:rFonts w:eastAsia="Times New Roman" w:cstheme="minorHAnsi"/>
            <w:color w:val="000000"/>
          </w:rPr>
          <w:t>he Bonneville Power administration</w:t>
        </w:r>
      </w:ins>
      <w:ins w:id="46" w:author="Blackmon, Glenn (COM)" w:date="2019-08-02T11:22:00Z">
        <w:r w:rsidR="001F6A06" w:rsidRPr="009D06F3">
          <w:rPr>
            <w:rFonts w:eastAsia="Times New Roman" w:cstheme="minorHAnsi"/>
            <w:color w:val="000000"/>
          </w:rPr>
          <w:t xml:space="preserve"> that conveyed both the electricity and the </w:t>
        </w:r>
        <w:proofErr w:type="spellStart"/>
        <w:r w:rsidR="001F6A06" w:rsidRPr="009D06F3">
          <w:rPr>
            <w:rFonts w:eastAsia="Times New Roman" w:cstheme="minorHAnsi"/>
            <w:color w:val="000000"/>
          </w:rPr>
          <w:t>nonpower</w:t>
        </w:r>
        <w:proofErr w:type="spellEnd"/>
        <w:r w:rsidR="001F6A06" w:rsidRPr="009D06F3">
          <w:rPr>
            <w:rFonts w:eastAsia="Times New Roman" w:cstheme="minorHAnsi"/>
            <w:color w:val="000000"/>
          </w:rPr>
          <w:t xml:space="preserve"> attributes of the electricity</w:t>
        </w:r>
      </w:ins>
      <w:ins w:id="47" w:author="Blackmon, Glenn (COM)" w:date="2019-08-02T11:17:00Z">
        <w:r w:rsidR="001F6A06" w:rsidRPr="009D06F3">
          <w:rPr>
            <w:rFonts w:eastAsia="Times New Roman" w:cstheme="minorHAnsi"/>
            <w:color w:val="000000"/>
          </w:rPr>
          <w:t>.</w:t>
        </w:r>
      </w:ins>
    </w:p>
    <w:p w:rsidR="00DF0017" w:rsidRPr="009D06F3" w:rsidRDefault="00003171" w:rsidP="00DF0017">
      <w:pPr>
        <w:shd w:val="clear" w:color="auto" w:fill="FFFFFF"/>
        <w:spacing w:after="0" w:line="240" w:lineRule="auto"/>
        <w:ind w:firstLine="720"/>
        <w:rPr>
          <w:rFonts w:eastAsia="Times New Roman" w:cstheme="minorHAnsi"/>
          <w:color w:val="000000"/>
        </w:rPr>
      </w:pPr>
      <w:ins w:id="48" w:author="Blackmon, Glenn (COM)" w:date="2019-08-02T11:12:00Z">
        <w:r w:rsidRPr="009D06F3">
          <w:rPr>
            <w:rFonts w:eastAsia="Times New Roman" w:cstheme="minorHAnsi"/>
            <w:color w:val="000000"/>
          </w:rPr>
          <w:t xml:space="preserve">(d) </w:t>
        </w:r>
      </w:ins>
      <w:r w:rsidR="00DF0017" w:rsidRPr="009D06F3">
        <w:rPr>
          <w:rFonts w:eastAsia="Times New Roman" w:cstheme="minorHAnsi"/>
          <w:color w:val="000000"/>
        </w:rPr>
        <w:t xml:space="preserve">The utility has </w:t>
      </w:r>
      <w:del w:id="49" w:author="Blackmon, Glenn (COM)" w:date="2019-08-02T11:25:00Z">
        <w:r w:rsidR="00DF0017" w:rsidRPr="009D06F3" w:rsidDel="001F6A06">
          <w:rPr>
            <w:rFonts w:eastAsia="Times New Roman" w:cstheme="minorHAnsi"/>
            <w:color w:val="000000"/>
          </w:rPr>
          <w:delText>removed the REC from circulation by transferring</w:delText>
        </w:r>
      </w:del>
      <w:ins w:id="50" w:author="Blackmon, Glenn (COM)" w:date="2019-08-02T11:25:00Z">
        <w:r w:rsidR="001F6A06" w:rsidRPr="009D06F3">
          <w:rPr>
            <w:rFonts w:eastAsia="Times New Roman" w:cstheme="minorHAnsi"/>
            <w:color w:val="000000"/>
          </w:rPr>
          <w:t>retired</w:t>
        </w:r>
      </w:ins>
      <w:r w:rsidR="00DF0017" w:rsidRPr="009D06F3">
        <w:rPr>
          <w:rFonts w:eastAsia="Times New Roman" w:cstheme="minorHAnsi"/>
          <w:color w:val="000000"/>
        </w:rPr>
        <w:t xml:space="preserve"> the REC to a retirement subaccount of the utility within WREGIS using the following values in the certificate transfer:</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w:t>
      </w:r>
      <w:proofErr w:type="spellStart"/>
      <w:r w:rsidRPr="009D06F3">
        <w:rPr>
          <w:rFonts w:eastAsia="Times New Roman" w:cstheme="minorHAnsi"/>
          <w:color w:val="000000"/>
        </w:rPr>
        <w:t>i</w:t>
      </w:r>
      <w:proofErr w:type="spellEnd"/>
      <w:r w:rsidRPr="009D06F3">
        <w:rPr>
          <w:rFonts w:eastAsia="Times New Roman" w:cstheme="minorHAnsi"/>
          <w:color w:val="000000"/>
        </w:rPr>
        <w:t>) Retirement type: Used by the account holder for a state-regulated renewable portfolio standard/provincial utility portfolio standard;</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(ii) State/province: Washington; and</w:t>
      </w:r>
    </w:p>
    <w:p w:rsidR="00DF0017" w:rsidRPr="009D06F3" w:rsidRDefault="00DF0017" w:rsidP="00DF0017">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(iii) Compliance year: Applicable target year.</w:t>
      </w:r>
    </w:p>
    <w:p w:rsidR="00DF0017" w:rsidRPr="009D06F3" w:rsidRDefault="00DF0017" w:rsidP="00DF0017">
      <w:pPr>
        <w:shd w:val="clear" w:color="auto" w:fill="FFFFFF"/>
        <w:spacing w:after="0" w:line="240" w:lineRule="auto"/>
        <w:ind w:firstLine="720"/>
        <w:rPr>
          <w:rFonts w:eastAsia="Times New Roman" w:cstheme="minorHAnsi"/>
          <w:color w:val="000000"/>
        </w:rPr>
      </w:pPr>
    </w:p>
    <w:p w:rsidR="001F6A06" w:rsidRPr="009D06F3" w:rsidRDefault="001F6A06">
      <w:pPr>
        <w:rPr>
          <w:rFonts w:cstheme="minorHAnsi"/>
        </w:rPr>
      </w:pPr>
      <w:r w:rsidRPr="009D06F3">
        <w:rPr>
          <w:rFonts w:cstheme="minorHAnsi"/>
        </w:rPr>
        <w:br w:type="page"/>
      </w:r>
    </w:p>
    <w:p w:rsidR="007E3390" w:rsidRPr="009D06F3" w:rsidRDefault="007E3390">
      <w:pPr>
        <w:rPr>
          <w:ins w:id="51" w:author="Blackmon, Glenn (COM)" w:date="2019-08-02T11:07:00Z"/>
          <w:rFonts w:cstheme="minorHAnsi"/>
        </w:rPr>
      </w:pPr>
    </w:p>
    <w:p w:rsidR="00003171" w:rsidRPr="009D06F3" w:rsidRDefault="00003171" w:rsidP="00003171">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t>WAC 194-37-040</w:t>
      </w:r>
    </w:p>
    <w:p w:rsidR="00003171" w:rsidRPr="009D06F3" w:rsidRDefault="00003171" w:rsidP="00003171">
      <w:pPr>
        <w:shd w:val="clear" w:color="auto" w:fill="FFFFFF"/>
        <w:spacing w:before="75" w:after="150" w:line="240" w:lineRule="auto"/>
        <w:outlineLvl w:val="2"/>
        <w:rPr>
          <w:rFonts w:eastAsia="Times New Roman" w:cstheme="minorHAnsi"/>
          <w:b/>
          <w:bCs/>
          <w:color w:val="000000"/>
        </w:rPr>
      </w:pPr>
      <w:r w:rsidRPr="009D06F3">
        <w:rPr>
          <w:rFonts w:eastAsia="Times New Roman" w:cstheme="minorHAnsi"/>
          <w:b/>
          <w:bCs/>
          <w:color w:val="000000"/>
        </w:rPr>
        <w:t>Definitions.</w:t>
      </w:r>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The definitions in chapter </w:t>
      </w:r>
      <w:hyperlink r:id="rId9" w:history="1">
        <w:r w:rsidRPr="009D06F3">
          <w:rPr>
            <w:rFonts w:eastAsia="Times New Roman" w:cstheme="minorHAnsi"/>
            <w:b/>
            <w:bCs/>
            <w:color w:val="7DAB8A"/>
            <w:u w:val="single"/>
          </w:rPr>
          <w:t>19.285</w:t>
        </w:r>
      </w:hyperlink>
      <w:r w:rsidRPr="009D06F3">
        <w:rPr>
          <w:rFonts w:eastAsia="Times New Roman" w:cstheme="minorHAnsi"/>
          <w:color w:val="000000"/>
        </w:rPr>
        <w:t> RCW apply throughout this chapter.</w:t>
      </w:r>
    </w:p>
    <w:p w:rsidR="009D06F3" w:rsidRPr="009D06F3" w:rsidRDefault="009D06F3"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w:t>
      </w:r>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(7) "REC" means renewable energy credit.</w:t>
      </w:r>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(9) "Renewable energy target" means the amount, in megawatt-hours or RECs, necessary for a utility to satisfy the requirements of RCW </w:t>
      </w:r>
      <w:hyperlink r:id="rId10" w:history="1">
        <w:r w:rsidRPr="009D06F3">
          <w:rPr>
            <w:rFonts w:eastAsia="Times New Roman" w:cstheme="minorHAnsi"/>
            <w:b/>
            <w:bCs/>
            <w:color w:val="7DAB8A"/>
            <w:u w:val="single"/>
          </w:rPr>
          <w:t>19.285.040</w:t>
        </w:r>
      </w:hyperlink>
      <w:r w:rsidRPr="009D06F3">
        <w:rPr>
          <w:rFonts w:eastAsia="Times New Roman" w:cstheme="minorHAnsi"/>
          <w:color w:val="000000"/>
        </w:rPr>
        <w:t> (2</w:t>
      </w:r>
      <w:proofErr w:type="gramStart"/>
      <w:r w:rsidRPr="009D06F3">
        <w:rPr>
          <w:rFonts w:eastAsia="Times New Roman" w:cstheme="minorHAnsi"/>
          <w:color w:val="000000"/>
        </w:rPr>
        <w:t>)(</w:t>
      </w:r>
      <w:proofErr w:type="gramEnd"/>
      <w:r w:rsidRPr="009D06F3">
        <w:rPr>
          <w:rFonts w:eastAsia="Times New Roman" w:cstheme="minorHAnsi"/>
          <w:color w:val="000000"/>
        </w:rPr>
        <w:t>a) in a specific target year.</w:t>
      </w:r>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(11) "Target year" means a specific year in which a utility must comply with the renewable energy requirements of chapter </w:t>
      </w:r>
      <w:hyperlink r:id="rId11" w:history="1">
        <w:r w:rsidRPr="009D06F3">
          <w:rPr>
            <w:rFonts w:eastAsia="Times New Roman" w:cstheme="minorHAnsi"/>
            <w:b/>
            <w:bCs/>
            <w:color w:val="7DAB8A"/>
            <w:u w:val="single"/>
          </w:rPr>
          <w:t>19.285</w:t>
        </w:r>
      </w:hyperlink>
      <w:r w:rsidRPr="009D06F3">
        <w:rPr>
          <w:rFonts w:eastAsia="Times New Roman" w:cstheme="minorHAnsi"/>
          <w:color w:val="000000"/>
        </w:rPr>
        <w:t> RCW.</w:t>
      </w:r>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(13) "Utility" means a consumer-owned electric utility, as the term consumer-owned utility is defined in RCW </w:t>
      </w:r>
      <w:hyperlink r:id="rId12" w:history="1">
        <w:r w:rsidRPr="009D06F3">
          <w:rPr>
            <w:rFonts w:eastAsia="Times New Roman" w:cstheme="minorHAnsi"/>
            <w:b/>
            <w:bCs/>
            <w:color w:val="7DAB8A"/>
            <w:u w:val="single"/>
          </w:rPr>
          <w:t>19.29A.010</w:t>
        </w:r>
      </w:hyperlink>
      <w:r w:rsidRPr="009D06F3">
        <w:rPr>
          <w:rFonts w:eastAsia="Times New Roman" w:cstheme="minorHAnsi"/>
          <w:color w:val="000000"/>
        </w:rPr>
        <w:t>, that is a qualifying utility.</w:t>
      </w:r>
    </w:p>
    <w:p w:rsidR="00003171" w:rsidRPr="009D06F3" w:rsidRDefault="00003171" w:rsidP="00003171">
      <w:pPr>
        <w:shd w:val="clear" w:color="auto" w:fill="FFFFFF"/>
        <w:spacing w:after="0" w:line="240" w:lineRule="auto"/>
        <w:ind w:firstLine="720"/>
        <w:rPr>
          <w:rFonts w:eastAsia="Times New Roman" w:cstheme="minorHAnsi"/>
          <w:color w:val="000000"/>
        </w:rPr>
      </w:pPr>
      <w:ins w:id="52" w:author="Blackmon, Glenn (COM)" w:date="2019-08-02T11:08:00Z">
        <w:r w:rsidRPr="009D06F3">
          <w:rPr>
            <w:rFonts w:eastAsia="Times New Roman" w:cstheme="minorHAnsi"/>
            <w:color w:val="000000"/>
          </w:rPr>
          <w:t>(x) “Vintage” means</w:t>
        </w:r>
      </w:ins>
      <w:ins w:id="53" w:author="Blackmon, Glenn (COM)" w:date="2019-08-02T11:10:00Z">
        <w:r w:rsidRPr="009D06F3">
          <w:rPr>
            <w:rFonts w:eastAsia="Times New Roman" w:cstheme="minorHAnsi"/>
            <w:color w:val="000000"/>
          </w:rPr>
          <w:t xml:space="preserve"> </w:t>
        </w:r>
      </w:ins>
      <w:ins w:id="54" w:author="Blackmon, Glenn (COM)" w:date="2019-08-02T11:08:00Z">
        <w:r w:rsidRPr="009D06F3">
          <w:rPr>
            <w:rFonts w:eastAsia="Times New Roman" w:cstheme="minorHAnsi"/>
            <w:color w:val="000000"/>
          </w:rPr>
          <w:t xml:space="preserve">the year and month </w:t>
        </w:r>
      </w:ins>
      <w:ins w:id="55" w:author="Blackmon, Glenn (COM)" w:date="2019-08-02T11:11:00Z">
        <w:r w:rsidRPr="009D06F3">
          <w:rPr>
            <w:rFonts w:eastAsia="Times New Roman" w:cstheme="minorHAnsi"/>
            <w:color w:val="000000"/>
          </w:rPr>
          <w:t>of the generation period for which a REC is created</w:t>
        </w:r>
      </w:ins>
      <w:ins w:id="56" w:author="Blackmon, Glenn (COM)" w:date="2019-08-02T11:33:00Z">
        <w:r w:rsidR="00EE0B1B" w:rsidRPr="009D06F3">
          <w:rPr>
            <w:rFonts w:eastAsia="Times New Roman" w:cstheme="minorHAnsi"/>
            <w:color w:val="000000"/>
          </w:rPr>
          <w:t xml:space="preserve">. </w:t>
        </w:r>
      </w:ins>
    </w:p>
    <w:p w:rsidR="00003171" w:rsidRPr="009D06F3" w:rsidRDefault="00003171" w:rsidP="00003171">
      <w:pPr>
        <w:shd w:val="clear" w:color="auto" w:fill="FFFFFF"/>
        <w:spacing w:after="0" w:line="240" w:lineRule="auto"/>
        <w:ind w:firstLine="720"/>
        <w:rPr>
          <w:rFonts w:eastAsia="Times New Roman" w:cstheme="minorHAnsi"/>
          <w:color w:val="000000"/>
        </w:rPr>
      </w:pPr>
      <w:r w:rsidRPr="009D06F3">
        <w:rPr>
          <w:rFonts w:eastAsia="Times New Roman" w:cstheme="minorHAnsi"/>
          <w:color w:val="000000"/>
        </w:rPr>
        <w:t>(16) "WREGIS" means the Western Renewable Energy Generation Information System. WREGIS is an independent, renewable energy registry and tracking system for the region covered by the Western Interconnection. WREGIS creates renewable energy certificates, WREGIS certificates, for verifiable renewable generation from units that register in the registry and tracking system.</w:t>
      </w:r>
    </w:p>
    <w:p w:rsidR="00003171" w:rsidRPr="009D06F3" w:rsidRDefault="00003171">
      <w:pPr>
        <w:rPr>
          <w:rFonts w:cstheme="minorHAnsi"/>
        </w:rPr>
      </w:pPr>
    </w:p>
    <w:sectPr w:rsidR="00003171" w:rsidRPr="009D06F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F3" w:rsidRDefault="009D06F3" w:rsidP="009D06F3">
      <w:pPr>
        <w:spacing w:after="0" w:line="240" w:lineRule="auto"/>
      </w:pPr>
      <w:r>
        <w:separator/>
      </w:r>
    </w:p>
  </w:endnote>
  <w:endnote w:type="continuationSeparator" w:id="0">
    <w:p w:rsidR="009D06F3" w:rsidRDefault="009D06F3" w:rsidP="009D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F3" w:rsidRDefault="009D06F3" w:rsidP="009D06F3">
    <w:pPr>
      <w:pStyle w:val="Footer"/>
    </w:pPr>
    <w:r>
      <w:t xml:space="preserve">8/22/2019 DISCUSSION DRAFT – Comments to </w:t>
    </w:r>
    <w:hyperlink r:id="rId1" w:history="1">
      <w:r w:rsidRPr="00092DC1">
        <w:rPr>
          <w:rStyle w:val="Hyperlink"/>
        </w:rPr>
        <w:t>ceta@commerce.wa.gov</w:t>
      </w:r>
    </w:hyperlink>
    <w:r>
      <w:t xml:space="preserve"> – page </w:t>
    </w:r>
    <w:r>
      <w:fldChar w:fldCharType="begin"/>
    </w:r>
    <w:r>
      <w:instrText xml:space="preserve"> PAGE   \* MERGEFORMAT </w:instrText>
    </w:r>
    <w:r>
      <w:fldChar w:fldCharType="separate"/>
    </w:r>
    <w:r>
      <w:rPr>
        <w:noProof/>
      </w:rPr>
      <w:t>1</w:t>
    </w:r>
    <w:r>
      <w:rPr>
        <w:noProof/>
      </w:rPr>
      <w:fldChar w:fldCharType="end"/>
    </w:r>
  </w:p>
  <w:p w:rsidR="009D06F3" w:rsidRDefault="009D06F3">
    <w:pPr>
      <w:pStyle w:val="Footer"/>
    </w:pPr>
  </w:p>
  <w:p w:rsidR="009D06F3" w:rsidRDefault="009D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F3" w:rsidRDefault="009D06F3" w:rsidP="009D06F3">
      <w:pPr>
        <w:spacing w:after="0" w:line="240" w:lineRule="auto"/>
      </w:pPr>
      <w:r>
        <w:separator/>
      </w:r>
    </w:p>
  </w:footnote>
  <w:footnote w:type="continuationSeparator" w:id="0">
    <w:p w:rsidR="009D06F3" w:rsidRDefault="009D06F3" w:rsidP="009D06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mon, Glenn (COM)">
    <w15:presenceInfo w15:providerId="AD" w15:userId="S-1-5-21-745485368-1234062759-1797159998-1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17"/>
    <w:rsid w:val="00003171"/>
    <w:rsid w:val="001F6A06"/>
    <w:rsid w:val="007E3390"/>
    <w:rsid w:val="0097101B"/>
    <w:rsid w:val="009D06F3"/>
    <w:rsid w:val="00DF0017"/>
    <w:rsid w:val="00E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CAA3"/>
  <w15:chartTrackingRefBased/>
  <w15:docId w15:val="{AA3F4FE8-935F-4D40-98D1-CC5950EC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00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00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0017"/>
    <w:rPr>
      <w:color w:val="0000FF"/>
      <w:u w:val="single"/>
    </w:rPr>
  </w:style>
  <w:style w:type="paragraph" w:styleId="BalloonText">
    <w:name w:val="Balloon Text"/>
    <w:basedOn w:val="Normal"/>
    <w:link w:val="BalloonTextChar"/>
    <w:uiPriority w:val="99"/>
    <w:semiHidden/>
    <w:unhideWhenUsed/>
    <w:rsid w:val="00DF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17"/>
    <w:rPr>
      <w:rFonts w:ascii="Segoe UI" w:hAnsi="Segoe UI" w:cs="Segoe UI"/>
      <w:sz w:val="18"/>
      <w:szCs w:val="18"/>
    </w:rPr>
  </w:style>
  <w:style w:type="paragraph" w:styleId="Header">
    <w:name w:val="header"/>
    <w:basedOn w:val="Normal"/>
    <w:link w:val="HeaderChar"/>
    <w:uiPriority w:val="99"/>
    <w:unhideWhenUsed/>
    <w:rsid w:val="009D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F3"/>
  </w:style>
  <w:style w:type="paragraph" w:styleId="Footer">
    <w:name w:val="footer"/>
    <w:basedOn w:val="Normal"/>
    <w:link w:val="FooterChar"/>
    <w:uiPriority w:val="99"/>
    <w:unhideWhenUsed/>
    <w:rsid w:val="009D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13283">
      <w:bodyDiv w:val="1"/>
      <w:marLeft w:val="0"/>
      <w:marRight w:val="0"/>
      <w:marTop w:val="0"/>
      <w:marBottom w:val="0"/>
      <w:divBdr>
        <w:top w:val="none" w:sz="0" w:space="0" w:color="auto"/>
        <w:left w:val="none" w:sz="0" w:space="0" w:color="auto"/>
        <w:bottom w:val="none" w:sz="0" w:space="0" w:color="auto"/>
        <w:right w:val="none" w:sz="0" w:space="0" w:color="auto"/>
      </w:divBdr>
      <w:divsChild>
        <w:div w:id="2128694261">
          <w:marLeft w:val="0"/>
          <w:marRight w:val="0"/>
          <w:marTop w:val="0"/>
          <w:marBottom w:val="0"/>
          <w:divBdr>
            <w:top w:val="none" w:sz="0" w:space="0" w:color="auto"/>
            <w:left w:val="none" w:sz="0" w:space="0" w:color="auto"/>
            <w:bottom w:val="none" w:sz="0" w:space="0" w:color="auto"/>
            <w:right w:val="none" w:sz="0" w:space="0" w:color="auto"/>
          </w:divBdr>
        </w:div>
        <w:div w:id="351803266">
          <w:marLeft w:val="0"/>
          <w:marRight w:val="0"/>
          <w:marTop w:val="0"/>
          <w:marBottom w:val="0"/>
          <w:divBdr>
            <w:top w:val="none" w:sz="0" w:space="0" w:color="auto"/>
            <w:left w:val="none" w:sz="0" w:space="0" w:color="auto"/>
            <w:bottom w:val="none" w:sz="0" w:space="0" w:color="auto"/>
            <w:right w:val="none" w:sz="0" w:space="0" w:color="auto"/>
          </w:divBdr>
        </w:div>
        <w:div w:id="753405414">
          <w:marLeft w:val="0"/>
          <w:marRight w:val="0"/>
          <w:marTop w:val="0"/>
          <w:marBottom w:val="0"/>
          <w:divBdr>
            <w:top w:val="none" w:sz="0" w:space="0" w:color="auto"/>
            <w:left w:val="none" w:sz="0" w:space="0" w:color="auto"/>
            <w:bottom w:val="none" w:sz="0" w:space="0" w:color="auto"/>
            <w:right w:val="none" w:sz="0" w:space="0" w:color="auto"/>
          </w:divBdr>
          <w:divsChild>
            <w:div w:id="1752002150">
              <w:marLeft w:val="0"/>
              <w:marRight w:val="0"/>
              <w:marTop w:val="0"/>
              <w:marBottom w:val="0"/>
              <w:divBdr>
                <w:top w:val="none" w:sz="0" w:space="0" w:color="auto"/>
                <w:left w:val="none" w:sz="0" w:space="0" w:color="auto"/>
                <w:bottom w:val="none" w:sz="0" w:space="0" w:color="auto"/>
                <w:right w:val="none" w:sz="0" w:space="0" w:color="auto"/>
              </w:divBdr>
            </w:div>
            <w:div w:id="1704743943">
              <w:marLeft w:val="0"/>
              <w:marRight w:val="0"/>
              <w:marTop w:val="0"/>
              <w:marBottom w:val="0"/>
              <w:divBdr>
                <w:top w:val="none" w:sz="0" w:space="0" w:color="auto"/>
                <w:left w:val="none" w:sz="0" w:space="0" w:color="auto"/>
                <w:bottom w:val="none" w:sz="0" w:space="0" w:color="auto"/>
                <w:right w:val="none" w:sz="0" w:space="0" w:color="auto"/>
              </w:divBdr>
            </w:div>
            <w:div w:id="1077942133">
              <w:marLeft w:val="0"/>
              <w:marRight w:val="0"/>
              <w:marTop w:val="0"/>
              <w:marBottom w:val="0"/>
              <w:divBdr>
                <w:top w:val="none" w:sz="0" w:space="0" w:color="auto"/>
                <w:left w:val="none" w:sz="0" w:space="0" w:color="auto"/>
                <w:bottom w:val="none" w:sz="0" w:space="0" w:color="auto"/>
                <w:right w:val="none" w:sz="0" w:space="0" w:color="auto"/>
              </w:divBdr>
            </w:div>
            <w:div w:id="1964190100">
              <w:marLeft w:val="0"/>
              <w:marRight w:val="0"/>
              <w:marTop w:val="0"/>
              <w:marBottom w:val="0"/>
              <w:divBdr>
                <w:top w:val="none" w:sz="0" w:space="0" w:color="auto"/>
                <w:left w:val="none" w:sz="0" w:space="0" w:color="auto"/>
                <w:bottom w:val="none" w:sz="0" w:space="0" w:color="auto"/>
                <w:right w:val="none" w:sz="0" w:space="0" w:color="auto"/>
              </w:divBdr>
            </w:div>
            <w:div w:id="679088517">
              <w:marLeft w:val="0"/>
              <w:marRight w:val="0"/>
              <w:marTop w:val="0"/>
              <w:marBottom w:val="0"/>
              <w:divBdr>
                <w:top w:val="none" w:sz="0" w:space="0" w:color="auto"/>
                <w:left w:val="none" w:sz="0" w:space="0" w:color="auto"/>
                <w:bottom w:val="none" w:sz="0" w:space="0" w:color="auto"/>
                <w:right w:val="none" w:sz="0" w:space="0" w:color="auto"/>
              </w:divBdr>
            </w:div>
            <w:div w:id="643201018">
              <w:marLeft w:val="0"/>
              <w:marRight w:val="0"/>
              <w:marTop w:val="0"/>
              <w:marBottom w:val="0"/>
              <w:divBdr>
                <w:top w:val="none" w:sz="0" w:space="0" w:color="auto"/>
                <w:left w:val="none" w:sz="0" w:space="0" w:color="auto"/>
                <w:bottom w:val="none" w:sz="0" w:space="0" w:color="auto"/>
                <w:right w:val="none" w:sz="0" w:space="0" w:color="auto"/>
              </w:divBdr>
            </w:div>
            <w:div w:id="1374770122">
              <w:marLeft w:val="0"/>
              <w:marRight w:val="0"/>
              <w:marTop w:val="0"/>
              <w:marBottom w:val="0"/>
              <w:divBdr>
                <w:top w:val="none" w:sz="0" w:space="0" w:color="auto"/>
                <w:left w:val="none" w:sz="0" w:space="0" w:color="auto"/>
                <w:bottom w:val="none" w:sz="0" w:space="0" w:color="auto"/>
                <w:right w:val="none" w:sz="0" w:space="0" w:color="auto"/>
              </w:divBdr>
            </w:div>
            <w:div w:id="88164366">
              <w:marLeft w:val="0"/>
              <w:marRight w:val="0"/>
              <w:marTop w:val="0"/>
              <w:marBottom w:val="0"/>
              <w:divBdr>
                <w:top w:val="none" w:sz="0" w:space="0" w:color="auto"/>
                <w:left w:val="none" w:sz="0" w:space="0" w:color="auto"/>
                <w:bottom w:val="none" w:sz="0" w:space="0" w:color="auto"/>
                <w:right w:val="none" w:sz="0" w:space="0" w:color="auto"/>
              </w:divBdr>
            </w:div>
            <w:div w:id="1691176216">
              <w:marLeft w:val="0"/>
              <w:marRight w:val="0"/>
              <w:marTop w:val="0"/>
              <w:marBottom w:val="0"/>
              <w:divBdr>
                <w:top w:val="none" w:sz="0" w:space="0" w:color="auto"/>
                <w:left w:val="none" w:sz="0" w:space="0" w:color="auto"/>
                <w:bottom w:val="none" w:sz="0" w:space="0" w:color="auto"/>
                <w:right w:val="none" w:sz="0" w:space="0" w:color="auto"/>
              </w:divBdr>
            </w:div>
            <w:div w:id="937642514">
              <w:marLeft w:val="0"/>
              <w:marRight w:val="0"/>
              <w:marTop w:val="0"/>
              <w:marBottom w:val="0"/>
              <w:divBdr>
                <w:top w:val="none" w:sz="0" w:space="0" w:color="auto"/>
                <w:left w:val="none" w:sz="0" w:space="0" w:color="auto"/>
                <w:bottom w:val="none" w:sz="0" w:space="0" w:color="auto"/>
                <w:right w:val="none" w:sz="0" w:space="0" w:color="auto"/>
              </w:divBdr>
            </w:div>
            <w:div w:id="583296121">
              <w:marLeft w:val="0"/>
              <w:marRight w:val="0"/>
              <w:marTop w:val="0"/>
              <w:marBottom w:val="0"/>
              <w:divBdr>
                <w:top w:val="none" w:sz="0" w:space="0" w:color="auto"/>
                <w:left w:val="none" w:sz="0" w:space="0" w:color="auto"/>
                <w:bottom w:val="none" w:sz="0" w:space="0" w:color="auto"/>
                <w:right w:val="none" w:sz="0" w:space="0" w:color="auto"/>
              </w:divBdr>
            </w:div>
            <w:div w:id="575436166">
              <w:marLeft w:val="0"/>
              <w:marRight w:val="0"/>
              <w:marTop w:val="0"/>
              <w:marBottom w:val="0"/>
              <w:divBdr>
                <w:top w:val="none" w:sz="0" w:space="0" w:color="auto"/>
                <w:left w:val="none" w:sz="0" w:space="0" w:color="auto"/>
                <w:bottom w:val="none" w:sz="0" w:space="0" w:color="auto"/>
                <w:right w:val="none" w:sz="0" w:space="0" w:color="auto"/>
              </w:divBdr>
            </w:div>
            <w:div w:id="775029480">
              <w:marLeft w:val="0"/>
              <w:marRight w:val="0"/>
              <w:marTop w:val="0"/>
              <w:marBottom w:val="0"/>
              <w:divBdr>
                <w:top w:val="none" w:sz="0" w:space="0" w:color="auto"/>
                <w:left w:val="none" w:sz="0" w:space="0" w:color="auto"/>
                <w:bottom w:val="none" w:sz="0" w:space="0" w:color="auto"/>
                <w:right w:val="none" w:sz="0" w:space="0" w:color="auto"/>
              </w:divBdr>
            </w:div>
            <w:div w:id="1982808429">
              <w:marLeft w:val="0"/>
              <w:marRight w:val="0"/>
              <w:marTop w:val="0"/>
              <w:marBottom w:val="0"/>
              <w:divBdr>
                <w:top w:val="none" w:sz="0" w:space="0" w:color="auto"/>
                <w:left w:val="none" w:sz="0" w:space="0" w:color="auto"/>
                <w:bottom w:val="none" w:sz="0" w:space="0" w:color="auto"/>
                <w:right w:val="none" w:sz="0" w:space="0" w:color="auto"/>
              </w:divBdr>
            </w:div>
            <w:div w:id="541525988">
              <w:marLeft w:val="0"/>
              <w:marRight w:val="0"/>
              <w:marTop w:val="0"/>
              <w:marBottom w:val="0"/>
              <w:divBdr>
                <w:top w:val="none" w:sz="0" w:space="0" w:color="auto"/>
                <w:left w:val="none" w:sz="0" w:space="0" w:color="auto"/>
                <w:bottom w:val="none" w:sz="0" w:space="0" w:color="auto"/>
                <w:right w:val="none" w:sz="0" w:space="0" w:color="auto"/>
              </w:divBdr>
            </w:div>
            <w:div w:id="1353337532">
              <w:marLeft w:val="0"/>
              <w:marRight w:val="0"/>
              <w:marTop w:val="0"/>
              <w:marBottom w:val="0"/>
              <w:divBdr>
                <w:top w:val="none" w:sz="0" w:space="0" w:color="auto"/>
                <w:left w:val="none" w:sz="0" w:space="0" w:color="auto"/>
                <w:bottom w:val="none" w:sz="0" w:space="0" w:color="auto"/>
                <w:right w:val="none" w:sz="0" w:space="0" w:color="auto"/>
              </w:divBdr>
            </w:div>
            <w:div w:id="7492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1273">
      <w:bodyDiv w:val="1"/>
      <w:marLeft w:val="0"/>
      <w:marRight w:val="0"/>
      <w:marTop w:val="0"/>
      <w:marBottom w:val="0"/>
      <w:divBdr>
        <w:top w:val="none" w:sz="0" w:space="0" w:color="auto"/>
        <w:left w:val="none" w:sz="0" w:space="0" w:color="auto"/>
        <w:bottom w:val="none" w:sz="0" w:space="0" w:color="auto"/>
        <w:right w:val="none" w:sz="0" w:space="0" w:color="auto"/>
      </w:divBdr>
      <w:divsChild>
        <w:div w:id="1437016215">
          <w:marLeft w:val="0"/>
          <w:marRight w:val="0"/>
          <w:marTop w:val="0"/>
          <w:marBottom w:val="0"/>
          <w:divBdr>
            <w:top w:val="none" w:sz="0" w:space="0" w:color="auto"/>
            <w:left w:val="none" w:sz="0" w:space="0" w:color="auto"/>
            <w:bottom w:val="none" w:sz="0" w:space="0" w:color="auto"/>
            <w:right w:val="none" w:sz="0" w:space="0" w:color="auto"/>
          </w:divBdr>
        </w:div>
        <w:div w:id="1541087038">
          <w:marLeft w:val="0"/>
          <w:marRight w:val="0"/>
          <w:marTop w:val="0"/>
          <w:marBottom w:val="0"/>
          <w:divBdr>
            <w:top w:val="none" w:sz="0" w:space="0" w:color="auto"/>
            <w:left w:val="none" w:sz="0" w:space="0" w:color="auto"/>
            <w:bottom w:val="none" w:sz="0" w:space="0" w:color="auto"/>
            <w:right w:val="none" w:sz="0" w:space="0" w:color="auto"/>
          </w:divBdr>
        </w:div>
        <w:div w:id="1098519602">
          <w:marLeft w:val="0"/>
          <w:marRight w:val="0"/>
          <w:marTop w:val="0"/>
          <w:marBottom w:val="0"/>
          <w:divBdr>
            <w:top w:val="none" w:sz="0" w:space="0" w:color="auto"/>
            <w:left w:val="none" w:sz="0" w:space="0" w:color="auto"/>
            <w:bottom w:val="none" w:sz="0" w:space="0" w:color="auto"/>
            <w:right w:val="none" w:sz="0" w:space="0" w:color="auto"/>
          </w:divBdr>
          <w:divsChild>
            <w:div w:id="727457444">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846597505">
              <w:marLeft w:val="0"/>
              <w:marRight w:val="0"/>
              <w:marTop w:val="0"/>
              <w:marBottom w:val="0"/>
              <w:divBdr>
                <w:top w:val="none" w:sz="0" w:space="0" w:color="auto"/>
                <w:left w:val="none" w:sz="0" w:space="0" w:color="auto"/>
                <w:bottom w:val="none" w:sz="0" w:space="0" w:color="auto"/>
                <w:right w:val="none" w:sz="0" w:space="0" w:color="auto"/>
              </w:divBdr>
            </w:div>
            <w:div w:id="707149891">
              <w:marLeft w:val="0"/>
              <w:marRight w:val="0"/>
              <w:marTop w:val="0"/>
              <w:marBottom w:val="0"/>
              <w:divBdr>
                <w:top w:val="none" w:sz="0" w:space="0" w:color="auto"/>
                <w:left w:val="none" w:sz="0" w:space="0" w:color="auto"/>
                <w:bottom w:val="none" w:sz="0" w:space="0" w:color="auto"/>
                <w:right w:val="none" w:sz="0" w:space="0" w:color="auto"/>
              </w:divBdr>
            </w:div>
            <w:div w:id="1443921581">
              <w:marLeft w:val="0"/>
              <w:marRight w:val="0"/>
              <w:marTop w:val="0"/>
              <w:marBottom w:val="0"/>
              <w:divBdr>
                <w:top w:val="none" w:sz="0" w:space="0" w:color="auto"/>
                <w:left w:val="none" w:sz="0" w:space="0" w:color="auto"/>
                <w:bottom w:val="none" w:sz="0" w:space="0" w:color="auto"/>
                <w:right w:val="none" w:sz="0" w:space="0" w:color="auto"/>
              </w:divBdr>
            </w:div>
            <w:div w:id="1900481429">
              <w:marLeft w:val="0"/>
              <w:marRight w:val="0"/>
              <w:marTop w:val="0"/>
              <w:marBottom w:val="0"/>
              <w:divBdr>
                <w:top w:val="none" w:sz="0" w:space="0" w:color="auto"/>
                <w:left w:val="none" w:sz="0" w:space="0" w:color="auto"/>
                <w:bottom w:val="none" w:sz="0" w:space="0" w:color="auto"/>
                <w:right w:val="none" w:sz="0" w:space="0" w:color="auto"/>
              </w:divBdr>
            </w:div>
            <w:div w:id="1546795329">
              <w:marLeft w:val="0"/>
              <w:marRight w:val="0"/>
              <w:marTop w:val="0"/>
              <w:marBottom w:val="0"/>
              <w:divBdr>
                <w:top w:val="none" w:sz="0" w:space="0" w:color="auto"/>
                <w:left w:val="none" w:sz="0" w:space="0" w:color="auto"/>
                <w:bottom w:val="none" w:sz="0" w:space="0" w:color="auto"/>
                <w:right w:val="none" w:sz="0" w:space="0" w:color="auto"/>
              </w:divBdr>
            </w:div>
            <w:div w:id="392700534">
              <w:marLeft w:val="0"/>
              <w:marRight w:val="0"/>
              <w:marTop w:val="0"/>
              <w:marBottom w:val="0"/>
              <w:divBdr>
                <w:top w:val="none" w:sz="0" w:space="0" w:color="auto"/>
                <w:left w:val="none" w:sz="0" w:space="0" w:color="auto"/>
                <w:bottom w:val="none" w:sz="0" w:space="0" w:color="auto"/>
                <w:right w:val="none" w:sz="0" w:space="0" w:color="auto"/>
              </w:divBdr>
            </w:div>
            <w:div w:id="739324861">
              <w:marLeft w:val="0"/>
              <w:marRight w:val="0"/>
              <w:marTop w:val="0"/>
              <w:marBottom w:val="0"/>
              <w:divBdr>
                <w:top w:val="none" w:sz="0" w:space="0" w:color="auto"/>
                <w:left w:val="none" w:sz="0" w:space="0" w:color="auto"/>
                <w:bottom w:val="none" w:sz="0" w:space="0" w:color="auto"/>
                <w:right w:val="none" w:sz="0" w:space="0" w:color="auto"/>
              </w:divBdr>
            </w:div>
            <w:div w:id="1600065758">
              <w:marLeft w:val="0"/>
              <w:marRight w:val="0"/>
              <w:marTop w:val="0"/>
              <w:marBottom w:val="0"/>
              <w:divBdr>
                <w:top w:val="none" w:sz="0" w:space="0" w:color="auto"/>
                <w:left w:val="none" w:sz="0" w:space="0" w:color="auto"/>
                <w:bottom w:val="none" w:sz="0" w:space="0" w:color="auto"/>
                <w:right w:val="none" w:sz="0" w:space="0" w:color="auto"/>
              </w:divBdr>
            </w:div>
            <w:div w:id="820853529">
              <w:marLeft w:val="0"/>
              <w:marRight w:val="0"/>
              <w:marTop w:val="0"/>
              <w:marBottom w:val="0"/>
              <w:divBdr>
                <w:top w:val="none" w:sz="0" w:space="0" w:color="auto"/>
                <w:left w:val="none" w:sz="0" w:space="0" w:color="auto"/>
                <w:bottom w:val="none" w:sz="0" w:space="0" w:color="auto"/>
                <w:right w:val="none" w:sz="0" w:space="0" w:color="auto"/>
              </w:divBdr>
            </w:div>
            <w:div w:id="1338269138">
              <w:marLeft w:val="0"/>
              <w:marRight w:val="0"/>
              <w:marTop w:val="0"/>
              <w:marBottom w:val="0"/>
              <w:divBdr>
                <w:top w:val="none" w:sz="0" w:space="0" w:color="auto"/>
                <w:left w:val="none" w:sz="0" w:space="0" w:color="auto"/>
                <w:bottom w:val="none" w:sz="0" w:space="0" w:color="auto"/>
                <w:right w:val="none" w:sz="0" w:space="0" w:color="auto"/>
              </w:divBdr>
            </w:div>
            <w:div w:id="1509100551">
              <w:marLeft w:val="0"/>
              <w:marRight w:val="0"/>
              <w:marTop w:val="0"/>
              <w:marBottom w:val="0"/>
              <w:divBdr>
                <w:top w:val="none" w:sz="0" w:space="0" w:color="auto"/>
                <w:left w:val="none" w:sz="0" w:space="0" w:color="auto"/>
                <w:bottom w:val="none" w:sz="0" w:space="0" w:color="auto"/>
                <w:right w:val="none" w:sz="0" w:space="0" w:color="auto"/>
              </w:divBdr>
            </w:div>
            <w:div w:id="2005693701">
              <w:marLeft w:val="0"/>
              <w:marRight w:val="0"/>
              <w:marTop w:val="0"/>
              <w:marBottom w:val="0"/>
              <w:divBdr>
                <w:top w:val="none" w:sz="0" w:space="0" w:color="auto"/>
                <w:left w:val="none" w:sz="0" w:space="0" w:color="auto"/>
                <w:bottom w:val="none" w:sz="0" w:space="0" w:color="auto"/>
                <w:right w:val="none" w:sz="0" w:space="0" w:color="auto"/>
              </w:divBdr>
            </w:div>
            <w:div w:id="1996687627">
              <w:marLeft w:val="0"/>
              <w:marRight w:val="0"/>
              <w:marTop w:val="0"/>
              <w:marBottom w:val="0"/>
              <w:divBdr>
                <w:top w:val="none" w:sz="0" w:space="0" w:color="auto"/>
                <w:left w:val="none" w:sz="0" w:space="0" w:color="auto"/>
                <w:bottom w:val="none" w:sz="0" w:space="0" w:color="auto"/>
                <w:right w:val="none" w:sz="0" w:space="0" w:color="auto"/>
              </w:divBdr>
            </w:div>
            <w:div w:id="1796290285">
              <w:marLeft w:val="0"/>
              <w:marRight w:val="0"/>
              <w:marTop w:val="0"/>
              <w:marBottom w:val="0"/>
              <w:divBdr>
                <w:top w:val="none" w:sz="0" w:space="0" w:color="auto"/>
                <w:left w:val="none" w:sz="0" w:space="0" w:color="auto"/>
                <w:bottom w:val="none" w:sz="0" w:space="0" w:color="auto"/>
                <w:right w:val="none" w:sz="0" w:space="0" w:color="auto"/>
              </w:divBdr>
            </w:div>
            <w:div w:id="1264920440">
              <w:marLeft w:val="0"/>
              <w:marRight w:val="0"/>
              <w:marTop w:val="0"/>
              <w:marBottom w:val="0"/>
              <w:divBdr>
                <w:top w:val="none" w:sz="0" w:space="0" w:color="auto"/>
                <w:left w:val="none" w:sz="0" w:space="0" w:color="auto"/>
                <w:bottom w:val="none" w:sz="0" w:space="0" w:color="auto"/>
                <w:right w:val="none" w:sz="0" w:space="0" w:color="auto"/>
              </w:divBdr>
            </w:div>
            <w:div w:id="10920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1542">
      <w:bodyDiv w:val="1"/>
      <w:marLeft w:val="0"/>
      <w:marRight w:val="0"/>
      <w:marTop w:val="0"/>
      <w:marBottom w:val="0"/>
      <w:divBdr>
        <w:top w:val="none" w:sz="0" w:space="0" w:color="auto"/>
        <w:left w:val="none" w:sz="0" w:space="0" w:color="auto"/>
        <w:bottom w:val="none" w:sz="0" w:space="0" w:color="auto"/>
        <w:right w:val="none" w:sz="0" w:space="0" w:color="auto"/>
      </w:divBdr>
      <w:divsChild>
        <w:div w:id="266622731">
          <w:marLeft w:val="0"/>
          <w:marRight w:val="0"/>
          <w:marTop w:val="0"/>
          <w:marBottom w:val="0"/>
          <w:divBdr>
            <w:top w:val="none" w:sz="0" w:space="0" w:color="auto"/>
            <w:left w:val="none" w:sz="0" w:space="0" w:color="auto"/>
            <w:bottom w:val="none" w:sz="0" w:space="0" w:color="auto"/>
            <w:right w:val="none" w:sz="0" w:space="0" w:color="auto"/>
          </w:divBdr>
        </w:div>
        <w:div w:id="1687170387">
          <w:marLeft w:val="0"/>
          <w:marRight w:val="0"/>
          <w:marTop w:val="0"/>
          <w:marBottom w:val="0"/>
          <w:divBdr>
            <w:top w:val="none" w:sz="0" w:space="0" w:color="auto"/>
            <w:left w:val="none" w:sz="0" w:space="0" w:color="auto"/>
            <w:bottom w:val="none" w:sz="0" w:space="0" w:color="auto"/>
            <w:right w:val="none" w:sz="0" w:space="0" w:color="auto"/>
          </w:divBdr>
        </w:div>
        <w:div w:id="1751853692">
          <w:marLeft w:val="0"/>
          <w:marRight w:val="0"/>
          <w:marTop w:val="0"/>
          <w:marBottom w:val="0"/>
          <w:divBdr>
            <w:top w:val="none" w:sz="0" w:space="0" w:color="auto"/>
            <w:left w:val="none" w:sz="0" w:space="0" w:color="auto"/>
            <w:bottom w:val="none" w:sz="0" w:space="0" w:color="auto"/>
            <w:right w:val="none" w:sz="0" w:space="0" w:color="auto"/>
          </w:divBdr>
          <w:divsChild>
            <w:div w:id="1475295158">
              <w:marLeft w:val="0"/>
              <w:marRight w:val="0"/>
              <w:marTop w:val="0"/>
              <w:marBottom w:val="0"/>
              <w:divBdr>
                <w:top w:val="none" w:sz="0" w:space="0" w:color="auto"/>
                <w:left w:val="none" w:sz="0" w:space="0" w:color="auto"/>
                <w:bottom w:val="none" w:sz="0" w:space="0" w:color="auto"/>
                <w:right w:val="none" w:sz="0" w:space="0" w:color="auto"/>
              </w:divBdr>
            </w:div>
            <w:div w:id="1637642568">
              <w:marLeft w:val="0"/>
              <w:marRight w:val="0"/>
              <w:marTop w:val="0"/>
              <w:marBottom w:val="0"/>
              <w:divBdr>
                <w:top w:val="none" w:sz="0" w:space="0" w:color="auto"/>
                <w:left w:val="none" w:sz="0" w:space="0" w:color="auto"/>
                <w:bottom w:val="none" w:sz="0" w:space="0" w:color="auto"/>
                <w:right w:val="none" w:sz="0" w:space="0" w:color="auto"/>
              </w:divBdr>
            </w:div>
            <w:div w:id="336004281">
              <w:marLeft w:val="0"/>
              <w:marRight w:val="0"/>
              <w:marTop w:val="0"/>
              <w:marBottom w:val="0"/>
              <w:divBdr>
                <w:top w:val="none" w:sz="0" w:space="0" w:color="auto"/>
                <w:left w:val="none" w:sz="0" w:space="0" w:color="auto"/>
                <w:bottom w:val="none" w:sz="0" w:space="0" w:color="auto"/>
                <w:right w:val="none" w:sz="0" w:space="0" w:color="auto"/>
              </w:divBdr>
            </w:div>
            <w:div w:id="1012682736">
              <w:marLeft w:val="0"/>
              <w:marRight w:val="0"/>
              <w:marTop w:val="0"/>
              <w:marBottom w:val="0"/>
              <w:divBdr>
                <w:top w:val="none" w:sz="0" w:space="0" w:color="auto"/>
                <w:left w:val="none" w:sz="0" w:space="0" w:color="auto"/>
                <w:bottom w:val="none" w:sz="0" w:space="0" w:color="auto"/>
                <w:right w:val="none" w:sz="0" w:space="0" w:color="auto"/>
              </w:divBdr>
            </w:div>
            <w:div w:id="1292861033">
              <w:marLeft w:val="0"/>
              <w:marRight w:val="0"/>
              <w:marTop w:val="0"/>
              <w:marBottom w:val="0"/>
              <w:divBdr>
                <w:top w:val="none" w:sz="0" w:space="0" w:color="auto"/>
                <w:left w:val="none" w:sz="0" w:space="0" w:color="auto"/>
                <w:bottom w:val="none" w:sz="0" w:space="0" w:color="auto"/>
                <w:right w:val="none" w:sz="0" w:space="0" w:color="auto"/>
              </w:divBdr>
            </w:div>
            <w:div w:id="885336764">
              <w:marLeft w:val="0"/>
              <w:marRight w:val="0"/>
              <w:marTop w:val="0"/>
              <w:marBottom w:val="0"/>
              <w:divBdr>
                <w:top w:val="none" w:sz="0" w:space="0" w:color="auto"/>
                <w:left w:val="none" w:sz="0" w:space="0" w:color="auto"/>
                <w:bottom w:val="none" w:sz="0" w:space="0" w:color="auto"/>
                <w:right w:val="none" w:sz="0" w:space="0" w:color="auto"/>
              </w:divBdr>
            </w:div>
            <w:div w:id="2073766278">
              <w:marLeft w:val="0"/>
              <w:marRight w:val="0"/>
              <w:marTop w:val="0"/>
              <w:marBottom w:val="0"/>
              <w:divBdr>
                <w:top w:val="none" w:sz="0" w:space="0" w:color="auto"/>
                <w:left w:val="none" w:sz="0" w:space="0" w:color="auto"/>
                <w:bottom w:val="none" w:sz="0" w:space="0" w:color="auto"/>
                <w:right w:val="none" w:sz="0" w:space="0" w:color="auto"/>
              </w:divBdr>
            </w:div>
            <w:div w:id="101539444">
              <w:marLeft w:val="0"/>
              <w:marRight w:val="0"/>
              <w:marTop w:val="0"/>
              <w:marBottom w:val="0"/>
              <w:divBdr>
                <w:top w:val="none" w:sz="0" w:space="0" w:color="auto"/>
                <w:left w:val="none" w:sz="0" w:space="0" w:color="auto"/>
                <w:bottom w:val="none" w:sz="0" w:space="0" w:color="auto"/>
                <w:right w:val="none" w:sz="0" w:space="0" w:color="auto"/>
              </w:divBdr>
            </w:div>
            <w:div w:id="971983420">
              <w:marLeft w:val="0"/>
              <w:marRight w:val="0"/>
              <w:marTop w:val="0"/>
              <w:marBottom w:val="0"/>
              <w:divBdr>
                <w:top w:val="none" w:sz="0" w:space="0" w:color="auto"/>
                <w:left w:val="none" w:sz="0" w:space="0" w:color="auto"/>
                <w:bottom w:val="none" w:sz="0" w:space="0" w:color="auto"/>
                <w:right w:val="none" w:sz="0" w:space="0" w:color="auto"/>
              </w:divBdr>
            </w:div>
            <w:div w:id="2065713888">
              <w:marLeft w:val="0"/>
              <w:marRight w:val="0"/>
              <w:marTop w:val="0"/>
              <w:marBottom w:val="0"/>
              <w:divBdr>
                <w:top w:val="none" w:sz="0" w:space="0" w:color="auto"/>
                <w:left w:val="none" w:sz="0" w:space="0" w:color="auto"/>
                <w:bottom w:val="none" w:sz="0" w:space="0" w:color="auto"/>
                <w:right w:val="none" w:sz="0" w:space="0" w:color="auto"/>
              </w:divBdr>
            </w:div>
            <w:div w:id="514658673">
              <w:marLeft w:val="0"/>
              <w:marRight w:val="0"/>
              <w:marTop w:val="0"/>
              <w:marBottom w:val="0"/>
              <w:divBdr>
                <w:top w:val="none" w:sz="0" w:space="0" w:color="auto"/>
                <w:left w:val="none" w:sz="0" w:space="0" w:color="auto"/>
                <w:bottom w:val="none" w:sz="0" w:space="0" w:color="auto"/>
                <w:right w:val="none" w:sz="0" w:space="0" w:color="auto"/>
              </w:divBdr>
            </w:div>
            <w:div w:id="521093992">
              <w:marLeft w:val="0"/>
              <w:marRight w:val="0"/>
              <w:marTop w:val="0"/>
              <w:marBottom w:val="0"/>
              <w:divBdr>
                <w:top w:val="none" w:sz="0" w:space="0" w:color="auto"/>
                <w:left w:val="none" w:sz="0" w:space="0" w:color="auto"/>
                <w:bottom w:val="none" w:sz="0" w:space="0" w:color="auto"/>
                <w:right w:val="none" w:sz="0" w:space="0" w:color="auto"/>
              </w:divBdr>
            </w:div>
            <w:div w:id="2059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8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ps.leg.wa.gov/WAC/default.aspx?cite=194-37-120" TargetMode="External"/><Relationship Id="rId12" Type="http://schemas.openxmlformats.org/officeDocument/2006/relationships/hyperlink" Target="http://app.leg.wa.gov/RCW/default.aspx?cite=19.29A.0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leg.wa.gov/RCW/default.aspx?cite=19.285.030" TargetMode="External"/><Relationship Id="rId11" Type="http://schemas.openxmlformats.org/officeDocument/2006/relationships/hyperlink" Target="http://app.leg.wa.gov/RCW/default.aspx?cite=19.285"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app.leg.wa.gov/RCW/default.aspx?cite=19.285.040" TargetMode="External"/><Relationship Id="rId4" Type="http://schemas.openxmlformats.org/officeDocument/2006/relationships/footnotes" Target="footnotes.xml"/><Relationship Id="rId9" Type="http://schemas.openxmlformats.org/officeDocument/2006/relationships/hyperlink" Target="http://app.leg.wa.gov/RCW/default.aspx?cite=19.28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ta@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Glenn (COM)</dc:creator>
  <cp:keywords/>
  <dc:description/>
  <cp:lastModifiedBy>Blackmon, Glenn (COM)</cp:lastModifiedBy>
  <cp:revision>4</cp:revision>
  <dcterms:created xsi:type="dcterms:W3CDTF">2019-08-02T18:36:00Z</dcterms:created>
  <dcterms:modified xsi:type="dcterms:W3CDTF">2019-08-14T16:32:00Z</dcterms:modified>
</cp:coreProperties>
</file>