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85C45" w14:textId="396C81A4" w:rsidR="00533556" w:rsidRDefault="00FC6D72">
      <w:pPr>
        <w:spacing w:before="37"/>
        <w:ind w:left="5310" w:right="5329"/>
        <w:jc w:val="center"/>
        <w:rPr>
          <w:b/>
        </w:rPr>
      </w:pPr>
      <w:r>
        <w:rPr>
          <w:noProof/>
        </w:rPr>
        <mc:AlternateContent>
          <mc:Choice Requires="wps">
            <w:drawing>
              <wp:anchor distT="0" distB="0" distL="114300" distR="114300" simplePos="0" relativeHeight="503302880" behindDoc="1" locked="0" layoutInCell="1" allowOverlap="1" wp14:anchorId="1515190D" wp14:editId="094BBBB3">
                <wp:simplePos x="0" y="0"/>
                <wp:positionH relativeFrom="page">
                  <wp:posOffset>8618220</wp:posOffset>
                </wp:positionH>
                <wp:positionV relativeFrom="page">
                  <wp:posOffset>5805805</wp:posOffset>
                </wp:positionV>
                <wp:extent cx="34925" cy="0"/>
                <wp:effectExtent l="7620" t="5080" r="5080" b="13970"/>
                <wp:wrapNone/>
                <wp:docPr id="2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2F1" id="Line 19" o:spid="_x0000_s1026" style="position:absolute;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8.6pt,457.15pt" to="681.35pt,4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SPHQ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" strokeweight=".72pt">
                <w10:wrap anchorx="page" anchory="page"/>
              </v:line>
            </w:pict>
          </mc:Fallback>
        </mc:AlternateContent>
      </w:r>
      <w:r>
        <w:rPr>
          <w:b/>
        </w:rPr>
        <w:t>Summary of Critical Areas WAC Amendments</w:t>
      </w:r>
    </w:p>
    <w:p w14:paraId="2F78847B" w14:textId="11927449" w:rsidR="00533556" w:rsidRDefault="004C3439">
      <w:pPr>
        <w:pStyle w:val="BodyText"/>
        <w:ind w:left="5310" w:right="5327"/>
        <w:jc w:val="center"/>
      </w:pPr>
      <w:r>
        <w:t>December 2018</w:t>
      </w:r>
    </w:p>
    <w:p w14:paraId="3D7F2C1D" w14:textId="77777777" w:rsidR="00533556" w:rsidRDefault="00533556">
      <w:pPr>
        <w:pStyle w:val="BodyText"/>
      </w:pPr>
    </w:p>
    <w:p w14:paraId="52CC2EAC" w14:textId="77777777" w:rsidR="00533556" w:rsidRDefault="00533556">
      <w:pPr>
        <w:pStyle w:val="BodyText"/>
        <w:spacing w:before="8"/>
        <w:rPr>
          <w:sz w:val="19"/>
        </w:rPr>
      </w:pPr>
    </w:p>
    <w:p w14:paraId="7E276A07" w14:textId="77777777" w:rsidR="00533556" w:rsidRDefault="00FC6D72">
      <w:pPr>
        <w:pStyle w:val="BodyText"/>
        <w:ind w:left="200" w:right="618"/>
      </w:pPr>
      <w:r>
        <w:t xml:space="preserve">This table provides information on the more substantive amendments and their effective dates to the Commerce Washington Administrative Code (WAC) chapters applicable to critical areas since their adoption. Some minor amendments to wording are not included. Commerce staff compiled this table. For the 2010 official revisions summary, go to the Code Reviser web site at </w:t>
      </w:r>
      <w:hyperlink r:id="rId8">
        <w:r>
          <w:rPr>
            <w:color w:val="006300"/>
            <w:u w:val="single" w:color="006300"/>
          </w:rPr>
          <w:t>http://lawfilesext.leg.wa.gov/law/wsr/2010/03/10-03-085.htm</w:t>
        </w:r>
      </w:hyperlink>
      <w:r>
        <w:t>.</w:t>
      </w:r>
    </w:p>
    <w:p w14:paraId="491B7DD0" w14:textId="77777777" w:rsidR="00533556" w:rsidRDefault="00533556">
      <w:pPr>
        <w:pStyle w:val="BodyText"/>
        <w:rPr>
          <w:sz w:val="20"/>
        </w:rPr>
      </w:pPr>
    </w:p>
    <w:p w14:paraId="3EB6645D" w14:textId="77777777" w:rsidR="00533556" w:rsidRDefault="00533556">
      <w:pPr>
        <w:pStyle w:val="BodyText"/>
        <w:rPr>
          <w:sz w:val="17"/>
        </w:rPr>
      </w:pPr>
    </w:p>
    <w:p w14:paraId="7635086B" w14:textId="77777777" w:rsidR="00533556" w:rsidRDefault="00FC6D72">
      <w:pPr>
        <w:spacing w:before="56"/>
        <w:ind w:left="5310" w:right="5325"/>
        <w:jc w:val="center"/>
        <w:rPr>
          <w:b/>
        </w:rPr>
      </w:pPr>
      <w:r>
        <w:rPr>
          <w:b/>
        </w:rPr>
        <w:t>Effective Dates of WAC Amendments</w:t>
      </w:r>
    </w:p>
    <w:p w14:paraId="6B90D965" w14:textId="77777777" w:rsidR="00533556" w:rsidRDefault="00533556">
      <w:pPr>
        <w:pStyle w:val="BodyText"/>
        <w:rPr>
          <w:b/>
          <w:sz w:val="20"/>
        </w:rPr>
      </w:pPr>
    </w:p>
    <w:p w14:paraId="2EF0E084" w14:textId="77777777" w:rsidR="00533556" w:rsidRDefault="00533556">
      <w:pPr>
        <w:pStyle w:val="BodyText"/>
        <w:rPr>
          <w:b/>
          <w:sz w:val="12"/>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7990A5B2" w14:textId="77777777">
        <w:trPr>
          <w:trHeight w:hRule="exact" w:val="668"/>
        </w:trPr>
        <w:tc>
          <w:tcPr>
            <w:tcW w:w="13233" w:type="dxa"/>
          </w:tcPr>
          <w:p w14:paraId="69E20649" w14:textId="77777777" w:rsidR="00533556" w:rsidRDefault="00FC6D72">
            <w:pPr>
              <w:pStyle w:val="TableParagraph"/>
              <w:spacing w:before="117"/>
              <w:ind w:left="1838" w:right="1839"/>
              <w:jc w:val="center"/>
              <w:rPr>
                <w:b/>
              </w:rPr>
            </w:pPr>
            <w:r>
              <w:rPr>
                <w:b/>
              </w:rPr>
              <w:t>WAC Chapter Provision - Description of Amendment</w:t>
            </w:r>
          </w:p>
        </w:tc>
        <w:tc>
          <w:tcPr>
            <w:tcW w:w="1351" w:type="dxa"/>
          </w:tcPr>
          <w:p w14:paraId="1F1812A9" w14:textId="77777777" w:rsidR="00533556" w:rsidRDefault="00FC6D72">
            <w:pPr>
              <w:pStyle w:val="TableParagraph"/>
              <w:spacing w:before="117"/>
              <w:ind w:left="451" w:right="256" w:hanging="180"/>
              <w:rPr>
                <w:b/>
              </w:rPr>
            </w:pPr>
            <w:r>
              <w:rPr>
                <w:b/>
              </w:rPr>
              <w:t>Effective Date</w:t>
            </w:r>
          </w:p>
        </w:tc>
      </w:tr>
      <w:tr w:rsidR="00533556" w14:paraId="17DA6054" w14:textId="77777777">
        <w:trPr>
          <w:trHeight w:hRule="exact" w:val="936"/>
        </w:trPr>
        <w:tc>
          <w:tcPr>
            <w:tcW w:w="13233" w:type="dxa"/>
            <w:shd w:val="clear" w:color="auto" w:fill="D9D9D9"/>
          </w:tcPr>
          <w:p w14:paraId="3D31A8BB" w14:textId="77777777" w:rsidR="00533556" w:rsidRDefault="00FC6D72">
            <w:pPr>
              <w:pStyle w:val="TableParagraph"/>
              <w:spacing w:before="117"/>
              <w:ind w:left="1838" w:right="1839"/>
              <w:jc w:val="center"/>
            </w:pPr>
            <w:r>
              <w:t>Chapter 365-190 WAC Minimum Guidelines to Classify Agriculture, Forest, Mineral Lands and Critical</w:t>
            </w:r>
            <w:r>
              <w:rPr>
                <w:spacing w:val="-32"/>
              </w:rPr>
              <w:t xml:space="preserve"> </w:t>
            </w:r>
            <w:r>
              <w:t>Areas</w:t>
            </w:r>
          </w:p>
        </w:tc>
        <w:tc>
          <w:tcPr>
            <w:tcW w:w="1351" w:type="dxa"/>
            <w:shd w:val="clear" w:color="auto" w:fill="D9D9D9"/>
          </w:tcPr>
          <w:p w14:paraId="3522EC92" w14:textId="77777777" w:rsidR="00533556" w:rsidRDefault="00FC6D72">
            <w:pPr>
              <w:pStyle w:val="TableParagraph"/>
              <w:spacing w:before="117"/>
              <w:ind w:right="410"/>
            </w:pPr>
            <w:r>
              <w:t>Original adoption 4/15/91</w:t>
            </w:r>
          </w:p>
        </w:tc>
      </w:tr>
      <w:tr w:rsidR="00533556" w14:paraId="30BC2EC8" w14:textId="77777777">
        <w:trPr>
          <w:trHeight w:hRule="exact" w:val="5029"/>
        </w:trPr>
        <w:tc>
          <w:tcPr>
            <w:tcW w:w="13233" w:type="dxa"/>
          </w:tcPr>
          <w:p w14:paraId="2FAE2E57" w14:textId="77777777" w:rsidR="00533556" w:rsidRDefault="00FC6D72">
            <w:pPr>
              <w:pStyle w:val="TableParagraph"/>
              <w:spacing w:before="117"/>
              <w:rPr>
                <w:b/>
              </w:rPr>
            </w:pPr>
            <w:r>
              <w:rPr>
                <w:b/>
              </w:rPr>
              <w:t>365-190-030 Definitions</w:t>
            </w:r>
          </w:p>
          <w:p w14:paraId="48347F72" w14:textId="77777777" w:rsidR="00533556" w:rsidRDefault="00FC6D72">
            <w:pPr>
              <w:pStyle w:val="TableParagraph"/>
              <w:ind w:right="765"/>
              <w:jc w:val="both"/>
            </w:pPr>
            <w:r>
              <w:t xml:space="preserve">(5) </w:t>
            </w:r>
            <w:r>
              <w:rPr>
                <w:u w:val="single"/>
              </w:rPr>
              <w:t>"</w:t>
            </w:r>
            <w:r>
              <w:t>Erosion hazard areas</w:t>
            </w:r>
            <w:r>
              <w:rPr>
                <w:u w:val="single"/>
              </w:rPr>
              <w:t xml:space="preserve">" </w:t>
            </w:r>
            <w:r>
              <w:t>are those areas containing soils which, according to the United States Department of Agriculture ((</w:t>
            </w:r>
            <w:r>
              <w:rPr>
                <w:strike/>
              </w:rPr>
              <w:t>Soil</w:t>
            </w:r>
            <w:r>
              <w:t xml:space="preserve">)) </w:t>
            </w:r>
            <w:r>
              <w:rPr>
                <w:u w:val="single"/>
              </w:rPr>
              <w:t xml:space="preserve">Natural Resources </w:t>
            </w:r>
            <w:r>
              <w:t>Conservation Service Soil ((</w:t>
            </w:r>
            <w:r>
              <w:rPr>
                <w:strike/>
              </w:rPr>
              <w:t>Classification System</w:t>
            </w:r>
            <w:r>
              <w:t xml:space="preserve">)) </w:t>
            </w:r>
            <w:r>
              <w:rPr>
                <w:u w:val="single"/>
              </w:rPr>
              <w:t>Survey Program</w:t>
            </w:r>
            <w:r>
              <w:t>, may experience ((</w:t>
            </w:r>
            <w:r>
              <w:rPr>
                <w:strike/>
              </w:rPr>
              <w:t>severe to very severe</w:t>
            </w:r>
            <w:r>
              <w:t xml:space="preserve">)) </w:t>
            </w:r>
            <w:r>
              <w:rPr>
                <w:u w:val="single"/>
              </w:rPr>
              <w:t xml:space="preserve">significant </w:t>
            </w:r>
            <w:r>
              <w:t xml:space="preserve">erosion. </w:t>
            </w:r>
            <w:r>
              <w:rPr>
                <w:u w:val="single"/>
              </w:rPr>
              <w:t>Erosion hazard areas also include coastal erosion-prone areas and channel migration zones.</w:t>
            </w:r>
          </w:p>
          <w:p w14:paraId="210A08F7" w14:textId="77777777" w:rsidR="00533556" w:rsidRDefault="00FC6D72">
            <w:pPr>
              <w:pStyle w:val="TableParagraph"/>
              <w:ind w:right="132"/>
            </w:pPr>
            <w:r>
              <w:t>(6)</w:t>
            </w:r>
            <w:r>
              <w:rPr>
                <w:u w:val="single"/>
              </w:rPr>
              <w:t>(a) "Fish and wildlife habitat conservation areas" are areas that serve a critical role in sustaining needed habitats and species for the functional integrity of the ecosystem, and which, if altered, may reduce the likelihood that the species will persist over the long term. These areas may include, but are not limited to, rare or vulnerable ecological systems, communities, and habitat or habitat elements including seasonal ranges, breeding habitat, winter range, and movement corridors; and areas with high relative population density or species richness. Counties and cities may also designate locally important habitats and species.</w:t>
            </w:r>
          </w:p>
          <w:p w14:paraId="1906A953" w14:textId="77777777" w:rsidR="00533556" w:rsidRDefault="00FC6D72">
            <w:pPr>
              <w:pStyle w:val="TableParagraph"/>
              <w:ind w:right="227"/>
            </w:pPr>
            <w:r>
              <w:rPr>
                <w:u w:val="single"/>
              </w:rPr>
              <w:t>(b) "Habitats of local importance" designated as fish and wildlife habitat conservation areas include those areas found to be locally important by counties and cities.</w:t>
            </w:r>
          </w:p>
          <w:p w14:paraId="2F9A9478" w14:textId="77777777" w:rsidR="00533556" w:rsidRDefault="00FC6D72">
            <w:pPr>
              <w:pStyle w:val="TableParagraph"/>
              <w:ind w:right="213"/>
            </w:pPr>
            <w:r>
              <w:t>((</w:t>
            </w:r>
            <w:r>
              <w:rPr>
                <w:strike/>
              </w:rPr>
              <w:t>(7)</w:t>
            </w:r>
            <w:r>
              <w:t xml:space="preserve">)) </w:t>
            </w:r>
            <w:r>
              <w:rPr>
                <w:u w:val="single"/>
              </w:rPr>
              <w:t>(8) "</w:t>
            </w:r>
            <w:r>
              <w:t>Frequently flooded areas</w:t>
            </w:r>
            <w:r>
              <w:rPr>
                <w:u w:val="single"/>
              </w:rPr>
              <w:t xml:space="preserve">" </w:t>
            </w:r>
            <w:r>
              <w:t xml:space="preserve">are lands in the flood plain subject to </w:t>
            </w:r>
            <w:r>
              <w:rPr>
                <w:u w:val="single"/>
              </w:rPr>
              <w:t xml:space="preserve">at least </w:t>
            </w:r>
            <w:r>
              <w:t xml:space="preserve">a one percent or greater chance of flooding in any given year, </w:t>
            </w:r>
            <w:r>
              <w:rPr>
                <w:u w:val="single"/>
              </w:rPr>
              <w:t>or within areas subject to flooding due to high ground water</w:t>
            </w:r>
            <w:r>
              <w:t>. These areas include, but are not limited to, streams, rivers, lakes, coastal areas, wetlands, and ((</w:t>
            </w:r>
            <w:r>
              <w:rPr>
                <w:strike/>
              </w:rPr>
              <w:t>the like</w:t>
            </w:r>
            <w:r>
              <w:t xml:space="preserve">)) </w:t>
            </w:r>
            <w:r>
              <w:rPr>
                <w:u w:val="single"/>
              </w:rPr>
              <w:t>areas where high ground water forms ponds on the ground surface</w:t>
            </w:r>
            <w:r>
              <w:t>.</w:t>
            </w:r>
          </w:p>
          <w:p w14:paraId="583E85BA" w14:textId="77777777" w:rsidR="00533556" w:rsidRDefault="00FC6D72">
            <w:pPr>
              <w:pStyle w:val="TableParagraph"/>
              <w:ind w:right="435"/>
            </w:pPr>
            <w:r>
              <w:t xml:space="preserve">(10) </w:t>
            </w:r>
            <w:r>
              <w:rPr>
                <w:u w:val="single"/>
              </w:rPr>
              <w:t>"</w:t>
            </w:r>
            <w:r>
              <w:t>Landslide hazard areas</w:t>
            </w:r>
            <w:r>
              <w:rPr>
                <w:u w:val="single"/>
              </w:rPr>
              <w:t xml:space="preserve">" </w:t>
            </w:r>
            <w:r>
              <w:t>are areas ((</w:t>
            </w:r>
            <w:r>
              <w:rPr>
                <w:strike/>
              </w:rPr>
              <w:t>potentially subject to</w:t>
            </w:r>
            <w:r>
              <w:t xml:space="preserve">)) </w:t>
            </w:r>
            <w:r>
              <w:rPr>
                <w:u w:val="single"/>
              </w:rPr>
              <w:t xml:space="preserve">at </w:t>
            </w:r>
            <w:r>
              <w:t>risk of mass movement due to a combination of geologic, topographic, and hydrologic factors.</w:t>
            </w:r>
          </w:p>
        </w:tc>
        <w:tc>
          <w:tcPr>
            <w:tcW w:w="1351" w:type="dxa"/>
          </w:tcPr>
          <w:p w14:paraId="719D0B02" w14:textId="77777777" w:rsidR="00533556" w:rsidRDefault="00FC6D72">
            <w:pPr>
              <w:pStyle w:val="TableParagraph"/>
              <w:spacing w:before="117"/>
            </w:pPr>
            <w:r>
              <w:t>1/19/2010</w:t>
            </w:r>
          </w:p>
        </w:tc>
      </w:tr>
    </w:tbl>
    <w:p w14:paraId="3E5B8D97" w14:textId="77777777" w:rsidR="00533556" w:rsidRDefault="00533556">
      <w:pPr>
        <w:sectPr w:rsidR="00533556">
          <w:type w:val="continuous"/>
          <w:pgSz w:w="15840" w:h="12240" w:orient="landscape"/>
          <w:pgMar w:top="680" w:right="500" w:bottom="280" w:left="520" w:header="720" w:footer="72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42"/>
        <w:gridCol w:w="1351"/>
      </w:tblGrid>
      <w:tr w:rsidR="00533556" w14:paraId="71289726" w14:textId="77777777">
        <w:trPr>
          <w:trHeight w:hRule="exact" w:val="2907"/>
        </w:trPr>
        <w:tc>
          <w:tcPr>
            <w:tcW w:w="13242" w:type="dxa"/>
          </w:tcPr>
          <w:p w14:paraId="5953B903" w14:textId="77777777" w:rsidR="00533556" w:rsidRDefault="00FC6D72">
            <w:pPr>
              <w:pStyle w:val="TableParagraph"/>
              <w:numPr>
                <w:ilvl w:val="0"/>
                <w:numId w:val="25"/>
              </w:numPr>
              <w:tabs>
                <w:tab w:val="left" w:pos="520"/>
              </w:tabs>
              <w:spacing w:before="117"/>
              <w:ind w:right="1157" w:firstLine="0"/>
            </w:pPr>
            <w:r>
              <w:rPr>
                <w:u w:val="single"/>
              </w:rPr>
              <w:lastRenderedPageBreak/>
              <w:t>"</w:t>
            </w:r>
            <w:r>
              <w:t>Seismic</w:t>
            </w:r>
            <w:r>
              <w:rPr>
                <w:spacing w:val="-4"/>
              </w:rPr>
              <w:t xml:space="preserve"> </w:t>
            </w:r>
            <w:r>
              <w:t>hazard</w:t>
            </w:r>
            <w:r>
              <w:rPr>
                <w:spacing w:val="-3"/>
              </w:rPr>
              <w:t xml:space="preserve"> </w:t>
            </w:r>
            <w:r>
              <w:t>areas</w:t>
            </w:r>
            <w:r>
              <w:rPr>
                <w:u w:val="single"/>
              </w:rPr>
              <w:t>"</w:t>
            </w:r>
            <w:r>
              <w:rPr>
                <w:spacing w:val="-4"/>
                <w:u w:val="single"/>
              </w:rPr>
              <w:t xml:space="preserve"> </w:t>
            </w:r>
            <w:r>
              <w:t>are</w:t>
            </w:r>
            <w:r>
              <w:rPr>
                <w:spacing w:val="-2"/>
              </w:rPr>
              <w:t xml:space="preserve"> </w:t>
            </w:r>
            <w:r>
              <w:t>areas</w:t>
            </w:r>
            <w:r>
              <w:rPr>
                <w:spacing w:val="-2"/>
              </w:rPr>
              <w:t xml:space="preserve"> </w:t>
            </w:r>
            <w:r>
              <w:t>subject</w:t>
            </w:r>
            <w:r>
              <w:rPr>
                <w:spacing w:val="-1"/>
              </w:rPr>
              <w:t xml:space="preserve"> </w:t>
            </w:r>
            <w:r>
              <w:t>to</w:t>
            </w:r>
            <w:r>
              <w:rPr>
                <w:spacing w:val="-3"/>
              </w:rPr>
              <w:t xml:space="preserve"> </w:t>
            </w:r>
            <w:r>
              <w:t>severe</w:t>
            </w:r>
            <w:r>
              <w:rPr>
                <w:spacing w:val="-4"/>
              </w:rPr>
              <w:t xml:space="preserve"> </w:t>
            </w:r>
            <w:r>
              <w:t>risk</w:t>
            </w:r>
            <w:r>
              <w:rPr>
                <w:spacing w:val="-4"/>
              </w:rPr>
              <w:t xml:space="preserve"> </w:t>
            </w:r>
            <w:r>
              <w:t>of</w:t>
            </w:r>
            <w:r>
              <w:rPr>
                <w:spacing w:val="-2"/>
              </w:rPr>
              <w:t xml:space="preserve"> </w:t>
            </w:r>
            <w:r>
              <w:t>damage</w:t>
            </w:r>
            <w:r>
              <w:rPr>
                <w:spacing w:val="-2"/>
              </w:rPr>
              <w:t xml:space="preserve"> </w:t>
            </w:r>
            <w:r>
              <w:t>as</w:t>
            </w:r>
            <w:r>
              <w:rPr>
                <w:spacing w:val="-4"/>
              </w:rPr>
              <w:t xml:space="preserve"> </w:t>
            </w:r>
            <w:r>
              <w:t>a</w:t>
            </w:r>
            <w:r>
              <w:rPr>
                <w:spacing w:val="-2"/>
              </w:rPr>
              <w:t xml:space="preserve"> </w:t>
            </w:r>
            <w:r>
              <w:t>result</w:t>
            </w:r>
            <w:r>
              <w:rPr>
                <w:spacing w:val="-4"/>
              </w:rPr>
              <w:t xml:space="preserve"> </w:t>
            </w:r>
            <w:r>
              <w:t>of</w:t>
            </w:r>
            <w:r>
              <w:rPr>
                <w:spacing w:val="-2"/>
              </w:rPr>
              <w:t xml:space="preserve"> </w:t>
            </w:r>
            <w:r>
              <w:t>earthquake</w:t>
            </w:r>
            <w:r>
              <w:rPr>
                <w:spacing w:val="-1"/>
              </w:rPr>
              <w:t xml:space="preserve"> </w:t>
            </w:r>
            <w:r>
              <w:t>induced</w:t>
            </w:r>
            <w:r>
              <w:rPr>
                <w:spacing w:val="-4"/>
              </w:rPr>
              <w:t xml:space="preserve"> </w:t>
            </w:r>
            <w:r>
              <w:t>ground</w:t>
            </w:r>
            <w:r>
              <w:rPr>
                <w:spacing w:val="-3"/>
              </w:rPr>
              <w:t xml:space="preserve"> </w:t>
            </w:r>
            <w:r>
              <w:t>shaking,</w:t>
            </w:r>
            <w:r>
              <w:rPr>
                <w:spacing w:val="-2"/>
              </w:rPr>
              <w:t xml:space="preserve"> </w:t>
            </w:r>
            <w:r>
              <w:t>slope</w:t>
            </w:r>
            <w:r>
              <w:rPr>
                <w:spacing w:val="-4"/>
              </w:rPr>
              <w:t xml:space="preserve"> </w:t>
            </w:r>
            <w:r>
              <w:t>failure, settlement, ((</w:t>
            </w:r>
            <w:r>
              <w:rPr>
                <w:strike/>
              </w:rPr>
              <w:t>or</w:t>
            </w:r>
            <w:r>
              <w:t>)) soil liquefaction</w:t>
            </w:r>
            <w:r>
              <w:rPr>
                <w:u w:val="single"/>
              </w:rPr>
              <w:t>, debris flows, lahars, or</w:t>
            </w:r>
            <w:r>
              <w:rPr>
                <w:spacing w:val="-15"/>
                <w:u w:val="single"/>
              </w:rPr>
              <w:t xml:space="preserve"> </w:t>
            </w:r>
            <w:r>
              <w:rPr>
                <w:u w:val="single"/>
              </w:rPr>
              <w:t>tsunamis</w:t>
            </w:r>
            <w:r>
              <w:t>.</w:t>
            </w:r>
          </w:p>
          <w:p w14:paraId="7BED9C27" w14:textId="77777777" w:rsidR="00533556" w:rsidRDefault="00FC6D72">
            <w:pPr>
              <w:pStyle w:val="TableParagraph"/>
              <w:numPr>
                <w:ilvl w:val="0"/>
                <w:numId w:val="25"/>
              </w:numPr>
              <w:tabs>
                <w:tab w:val="left" w:pos="520"/>
              </w:tabs>
              <w:ind w:right="959" w:firstLine="0"/>
            </w:pPr>
            <w:r>
              <w:rPr>
                <w:u w:val="single"/>
              </w:rPr>
              <w:t>"</w:t>
            </w:r>
            <w:r>
              <w:t>Species of local importance</w:t>
            </w:r>
            <w:r>
              <w:rPr>
                <w:u w:val="single"/>
              </w:rPr>
              <w:t xml:space="preserve">" </w:t>
            </w:r>
            <w:r>
              <w:t>are those species that are of local concern due to their population status or their sensitivity to habitat ((</w:t>
            </w:r>
            <w:r>
              <w:rPr>
                <w:strike/>
              </w:rPr>
              <w:t>manipulation</w:t>
            </w:r>
            <w:r>
              <w:t xml:space="preserve">)) </w:t>
            </w:r>
            <w:r>
              <w:rPr>
                <w:u w:val="single"/>
              </w:rPr>
              <w:t xml:space="preserve">alteration </w:t>
            </w:r>
            <w:r>
              <w:t>or that are game</w:t>
            </w:r>
            <w:r>
              <w:rPr>
                <w:spacing w:val="-11"/>
              </w:rPr>
              <w:t xml:space="preserve"> </w:t>
            </w:r>
            <w:r>
              <w:t>species.</w:t>
            </w:r>
          </w:p>
          <w:p w14:paraId="658C6BDE" w14:textId="77777777" w:rsidR="00533556" w:rsidRDefault="00FC6D72">
            <w:pPr>
              <w:pStyle w:val="TableParagraph"/>
              <w:numPr>
                <w:ilvl w:val="0"/>
                <w:numId w:val="24"/>
              </w:numPr>
              <w:tabs>
                <w:tab w:val="left" w:pos="520"/>
              </w:tabs>
              <w:ind w:right="651" w:firstLine="0"/>
            </w:pPr>
            <w:r>
              <w:rPr>
                <w:u w:val="single"/>
              </w:rPr>
              <w:t>"</w:t>
            </w:r>
            <w:r>
              <w:t>Volcanic hazard areas</w:t>
            </w:r>
            <w:r>
              <w:rPr>
                <w:u w:val="single"/>
              </w:rPr>
              <w:t xml:space="preserve">" </w:t>
            </w:r>
            <w:r>
              <w:t xml:space="preserve">shall include areas subject to pyroclastic flows, lava flows, and inundation by debris flows, </w:t>
            </w:r>
            <w:r>
              <w:rPr>
                <w:u w:val="single"/>
              </w:rPr>
              <w:t xml:space="preserve">lahars, </w:t>
            </w:r>
            <w:r>
              <w:t>mudflows, or related flooding resulting from volcanic</w:t>
            </w:r>
            <w:r>
              <w:rPr>
                <w:spacing w:val="-15"/>
              </w:rPr>
              <w:t xml:space="preserve"> </w:t>
            </w:r>
            <w:r>
              <w:t>activity.</w:t>
            </w:r>
          </w:p>
          <w:p w14:paraId="57130C79" w14:textId="77777777" w:rsidR="00533556" w:rsidRDefault="00FC6D72">
            <w:pPr>
              <w:pStyle w:val="TableParagraph"/>
              <w:numPr>
                <w:ilvl w:val="0"/>
                <w:numId w:val="24"/>
              </w:numPr>
              <w:tabs>
                <w:tab w:val="left" w:pos="520"/>
              </w:tabs>
              <w:ind w:right="365" w:firstLine="0"/>
              <w:jc w:val="both"/>
            </w:pPr>
            <w:r>
              <w:rPr>
                <w:u w:val="single"/>
              </w:rPr>
              <w:t>"</w:t>
            </w:r>
            <w:r>
              <w:t>Wetland</w:t>
            </w:r>
            <w:r>
              <w:rPr>
                <w:u w:val="single"/>
              </w:rPr>
              <w:t>"</w:t>
            </w:r>
            <w:r>
              <w:rPr>
                <w:spacing w:val="-3"/>
                <w:u w:val="single"/>
              </w:rPr>
              <w:t xml:space="preserve"> </w:t>
            </w:r>
            <w:r>
              <w:t>or</w:t>
            </w:r>
            <w:r>
              <w:rPr>
                <w:spacing w:val="-3"/>
              </w:rPr>
              <w:t xml:space="preserve"> </w:t>
            </w:r>
            <w:r>
              <w:rPr>
                <w:u w:val="single"/>
              </w:rPr>
              <w:t>"</w:t>
            </w:r>
            <w:r>
              <w:t>wetlands</w:t>
            </w:r>
            <w:r>
              <w:rPr>
                <w:u w:val="single"/>
              </w:rPr>
              <w:t>"</w:t>
            </w:r>
            <w:r>
              <w:rPr>
                <w:spacing w:val="-1"/>
                <w:u w:val="single"/>
              </w:rPr>
              <w:t xml:space="preserve"> </w:t>
            </w:r>
            <w:r>
              <w:t>means</w:t>
            </w:r>
            <w:r>
              <w:rPr>
                <w:spacing w:val="-2"/>
              </w:rPr>
              <w:t xml:space="preserve"> </w:t>
            </w:r>
            <w:r>
              <w:t>areas</w:t>
            </w:r>
            <w:r>
              <w:rPr>
                <w:spacing w:val="-1"/>
              </w:rPr>
              <w:t xml:space="preserve"> </w:t>
            </w:r>
            <w:r>
              <w:t>that</w:t>
            </w:r>
            <w:r>
              <w:rPr>
                <w:spacing w:val="-3"/>
              </w:rPr>
              <w:t xml:space="preserve"> </w:t>
            </w:r>
            <w:r>
              <w:t>…</w:t>
            </w:r>
            <w:r>
              <w:rPr>
                <w:u w:val="single"/>
              </w:rPr>
              <w:t>,</w:t>
            </w:r>
            <w:r>
              <w:rPr>
                <w:spacing w:val="-3"/>
                <w:u w:val="single"/>
              </w:rPr>
              <w:t xml:space="preserve"> </w:t>
            </w:r>
            <w:r>
              <w:rPr>
                <w:u w:val="single"/>
              </w:rPr>
              <w:t>or</w:t>
            </w:r>
            <w:r>
              <w:rPr>
                <w:spacing w:val="-3"/>
                <w:u w:val="single"/>
              </w:rPr>
              <w:t xml:space="preserve"> </w:t>
            </w:r>
            <w:r>
              <w:rPr>
                <w:u w:val="single"/>
              </w:rPr>
              <w:t>those</w:t>
            </w:r>
            <w:r>
              <w:rPr>
                <w:spacing w:val="-3"/>
                <w:u w:val="single"/>
              </w:rPr>
              <w:t xml:space="preserve"> </w:t>
            </w:r>
            <w:r>
              <w:rPr>
                <w:u w:val="single"/>
              </w:rPr>
              <w:t>wetlands</w:t>
            </w:r>
            <w:r>
              <w:rPr>
                <w:spacing w:val="-1"/>
                <w:u w:val="single"/>
              </w:rPr>
              <w:t xml:space="preserve"> </w:t>
            </w:r>
            <w:r>
              <w:rPr>
                <w:u w:val="single"/>
              </w:rPr>
              <w:t>created</w:t>
            </w:r>
            <w:r>
              <w:rPr>
                <w:spacing w:val="-4"/>
                <w:u w:val="single"/>
              </w:rPr>
              <w:t xml:space="preserve"> </w:t>
            </w:r>
            <w:r>
              <w:rPr>
                <w:u w:val="single"/>
              </w:rPr>
              <w:t>after</w:t>
            </w:r>
            <w:r>
              <w:rPr>
                <w:spacing w:val="-1"/>
                <w:u w:val="single"/>
              </w:rPr>
              <w:t xml:space="preserve"> </w:t>
            </w:r>
            <w:r>
              <w:rPr>
                <w:u w:val="single"/>
              </w:rPr>
              <w:t>July</w:t>
            </w:r>
            <w:r>
              <w:rPr>
                <w:spacing w:val="-3"/>
                <w:u w:val="single"/>
              </w:rPr>
              <w:t xml:space="preserve"> </w:t>
            </w:r>
            <w:r>
              <w:rPr>
                <w:u w:val="single"/>
              </w:rPr>
              <w:t>1,</w:t>
            </w:r>
            <w:r>
              <w:rPr>
                <w:spacing w:val="-3"/>
                <w:u w:val="single"/>
              </w:rPr>
              <w:t xml:space="preserve"> </w:t>
            </w:r>
            <w:r>
              <w:rPr>
                <w:u w:val="single"/>
              </w:rPr>
              <w:t>1990,</w:t>
            </w:r>
            <w:r>
              <w:rPr>
                <w:spacing w:val="-4"/>
                <w:u w:val="single"/>
              </w:rPr>
              <w:t xml:space="preserve"> </w:t>
            </w:r>
            <w:r>
              <w:rPr>
                <w:u w:val="single"/>
              </w:rPr>
              <w:t>that</w:t>
            </w:r>
            <w:r>
              <w:rPr>
                <w:spacing w:val="-3"/>
                <w:u w:val="single"/>
              </w:rPr>
              <w:t xml:space="preserve"> </w:t>
            </w:r>
            <w:r>
              <w:rPr>
                <w:u w:val="single"/>
              </w:rPr>
              <w:t>were</w:t>
            </w:r>
            <w:r>
              <w:rPr>
                <w:spacing w:val="-1"/>
                <w:u w:val="single"/>
              </w:rPr>
              <w:t xml:space="preserve"> </w:t>
            </w:r>
            <w:r>
              <w:rPr>
                <w:u w:val="single"/>
              </w:rPr>
              <w:t>unintentionally</w:t>
            </w:r>
            <w:r>
              <w:rPr>
                <w:spacing w:val="-3"/>
                <w:u w:val="single"/>
              </w:rPr>
              <w:t xml:space="preserve"> </w:t>
            </w:r>
            <w:r>
              <w:rPr>
                <w:u w:val="single"/>
              </w:rPr>
              <w:t>created</w:t>
            </w:r>
            <w:r>
              <w:rPr>
                <w:spacing w:val="-2"/>
                <w:u w:val="single"/>
              </w:rPr>
              <w:t xml:space="preserve"> </w:t>
            </w:r>
            <w:r>
              <w:rPr>
                <w:u w:val="single"/>
              </w:rPr>
              <w:t>as</w:t>
            </w:r>
            <w:r>
              <w:rPr>
                <w:spacing w:val="-3"/>
                <w:u w:val="single"/>
              </w:rPr>
              <w:t xml:space="preserve"> </w:t>
            </w:r>
            <w:r>
              <w:rPr>
                <w:u w:val="single"/>
              </w:rPr>
              <w:t>a</w:t>
            </w:r>
            <w:r>
              <w:rPr>
                <w:spacing w:val="-3"/>
                <w:u w:val="single"/>
              </w:rPr>
              <w:t xml:space="preserve"> </w:t>
            </w:r>
            <w:r>
              <w:rPr>
                <w:u w:val="single"/>
              </w:rPr>
              <w:t>result</w:t>
            </w:r>
            <w:r>
              <w:rPr>
                <w:spacing w:val="-3"/>
                <w:u w:val="single"/>
              </w:rPr>
              <w:t xml:space="preserve"> </w:t>
            </w:r>
            <w:r>
              <w:rPr>
                <w:u w:val="single"/>
              </w:rPr>
              <w:t>of the construction of a road, street, or highway</w:t>
            </w:r>
            <w:r>
              <w:t xml:space="preserve">. However, wetlands may include those artificial wetlands intentionally created from </w:t>
            </w:r>
            <w:proofErr w:type="spellStart"/>
            <w:r>
              <w:t>nonwetland</w:t>
            </w:r>
            <w:proofErr w:type="spellEnd"/>
            <w:r>
              <w:t xml:space="preserve"> areas ((</w:t>
            </w:r>
            <w:r>
              <w:rPr>
                <w:strike/>
              </w:rPr>
              <w:t>created</w:t>
            </w:r>
            <w:r>
              <w:t>)) to mitigate conversion of wetlands, if permitted by the county or</w:t>
            </w:r>
            <w:r>
              <w:rPr>
                <w:spacing w:val="-25"/>
              </w:rPr>
              <w:t xml:space="preserve"> </w:t>
            </w:r>
            <w:r>
              <w:t>city.</w:t>
            </w:r>
          </w:p>
        </w:tc>
        <w:tc>
          <w:tcPr>
            <w:tcW w:w="1351" w:type="dxa"/>
          </w:tcPr>
          <w:p w14:paraId="10D25C38" w14:textId="77777777" w:rsidR="00533556" w:rsidRDefault="00533556"/>
        </w:tc>
      </w:tr>
      <w:tr w:rsidR="00533556" w14:paraId="10CA7859" w14:textId="77777777">
        <w:trPr>
          <w:trHeight w:hRule="exact" w:val="1325"/>
        </w:trPr>
        <w:tc>
          <w:tcPr>
            <w:tcW w:w="13242" w:type="dxa"/>
          </w:tcPr>
          <w:p w14:paraId="3D3B7F98" w14:textId="77777777" w:rsidR="00533556" w:rsidRDefault="00FC6D72">
            <w:pPr>
              <w:pStyle w:val="TableParagraph"/>
              <w:spacing w:before="117"/>
              <w:ind w:left="111"/>
              <w:rPr>
                <w:b/>
              </w:rPr>
            </w:pPr>
            <w:r>
              <w:rPr>
                <w:b/>
              </w:rPr>
              <w:t>365-190-030 Definitions – Fish and Wildlife Habitat Conservation Areas</w:t>
            </w:r>
          </w:p>
          <w:p w14:paraId="2E9ACE8D" w14:textId="77777777" w:rsidR="00533556" w:rsidRDefault="00FC6D72">
            <w:pPr>
              <w:pStyle w:val="TableParagraph"/>
              <w:spacing w:before="119"/>
              <w:ind w:left="111"/>
            </w:pPr>
            <w:r>
              <w:t>(6)(c): “Fish and wildlife habitat conservation areas” amended to reflect statutory amendment in 2012 to RCW 36.70A.030 to “not include such artificial features or constructs as irrigation delivery systems, irrigation infrastructure, irrigation canals, or drainage ditches that lie within the boundaries of, and are maintained by, a port district or an irrigation district or company.”</w:t>
            </w:r>
          </w:p>
        </w:tc>
        <w:tc>
          <w:tcPr>
            <w:tcW w:w="1351" w:type="dxa"/>
          </w:tcPr>
          <w:p w14:paraId="03F2B305" w14:textId="77777777" w:rsidR="00533556" w:rsidRDefault="00FC6D72">
            <w:pPr>
              <w:pStyle w:val="TableParagraph"/>
              <w:spacing w:before="117"/>
            </w:pPr>
            <w:r>
              <w:t>1/27/15</w:t>
            </w:r>
          </w:p>
        </w:tc>
      </w:tr>
      <w:tr w:rsidR="00533556" w14:paraId="61B50E5C" w14:textId="77777777">
        <w:trPr>
          <w:trHeight w:hRule="exact" w:val="5658"/>
        </w:trPr>
        <w:tc>
          <w:tcPr>
            <w:tcW w:w="13242" w:type="dxa"/>
          </w:tcPr>
          <w:p w14:paraId="4277A448" w14:textId="77777777" w:rsidR="00533556" w:rsidRDefault="00FC6D72">
            <w:pPr>
              <w:pStyle w:val="TableParagraph"/>
              <w:spacing w:before="117"/>
              <w:ind w:left="94"/>
              <w:rPr>
                <w:b/>
              </w:rPr>
            </w:pPr>
            <w:r>
              <w:rPr>
                <w:b/>
              </w:rPr>
              <w:t>365-190-040 Process</w:t>
            </w:r>
          </w:p>
          <w:p w14:paraId="02E62F9B" w14:textId="77777777" w:rsidR="00533556" w:rsidRDefault="00FC6D72">
            <w:pPr>
              <w:pStyle w:val="TableParagraph"/>
              <w:ind w:left="94"/>
            </w:pPr>
            <w:r>
              <w:t>Amendments to (1) and (2) recognized counties and cities have adopted their initial critical areas regulations under the GMA.</w:t>
            </w:r>
          </w:p>
          <w:p w14:paraId="53BD11CB" w14:textId="77777777" w:rsidR="00533556" w:rsidRDefault="00FC6D72">
            <w:pPr>
              <w:pStyle w:val="TableParagraph"/>
              <w:ind w:left="94"/>
            </w:pPr>
            <w:r>
              <w:t>(4) Classification of critical areas - the “natural heritage program” was added to the state agency classification system in 4(b), formerly 4(c).</w:t>
            </w:r>
          </w:p>
          <w:p w14:paraId="17607357" w14:textId="77777777" w:rsidR="00533556" w:rsidRDefault="00FC6D72">
            <w:pPr>
              <w:pStyle w:val="TableParagraph"/>
              <w:numPr>
                <w:ilvl w:val="0"/>
                <w:numId w:val="23"/>
              </w:numPr>
              <w:tabs>
                <w:tab w:val="left" w:pos="390"/>
              </w:tabs>
              <w:ind w:right="99" w:firstLine="0"/>
            </w:pPr>
            <w:r>
              <w:t xml:space="preserve">“Classifying, inventorying, and designating lands does not imply a change in a landowner's right to use his or her land under current law. </w:t>
            </w:r>
            <w:r>
              <w:rPr>
                <w:u w:val="single"/>
              </w:rPr>
              <w:t>The law requires that natural resource land uses be protected from land uses on adjacent lands that would restrict resource production. Development regulations adopted to protect critical areas may limit some land development</w:t>
            </w:r>
            <w:r>
              <w:rPr>
                <w:spacing w:val="-15"/>
                <w:u w:val="single"/>
              </w:rPr>
              <w:t xml:space="preserve"> </w:t>
            </w:r>
            <w:r>
              <w:rPr>
                <w:u w:val="single"/>
              </w:rPr>
              <w:t>options….”</w:t>
            </w:r>
          </w:p>
          <w:p w14:paraId="6A358BDF" w14:textId="77777777" w:rsidR="00533556" w:rsidRDefault="00FC6D72">
            <w:pPr>
              <w:pStyle w:val="TableParagraph"/>
              <w:numPr>
                <w:ilvl w:val="0"/>
                <w:numId w:val="23"/>
              </w:numPr>
              <w:tabs>
                <w:tab w:val="left" w:pos="390"/>
              </w:tabs>
              <w:ind w:right="310" w:firstLine="0"/>
            </w:pPr>
            <w:r>
              <w:rPr>
                <w:u w:val="single"/>
              </w:rPr>
              <w:t xml:space="preserve">Overlapping designations. The designation process </w:t>
            </w:r>
            <w:r>
              <w:t>may result in critical area designations that overlay other critical area or natural resource land classifications. ((</w:t>
            </w:r>
            <w:r>
              <w:rPr>
                <w:strike/>
              </w:rPr>
              <w:t>That is,</w:t>
            </w:r>
            <w:r>
              <w:t xml:space="preserve">)) </w:t>
            </w:r>
            <w:r>
              <w:rPr>
                <w:u w:val="single"/>
              </w:rPr>
              <w:t>Overlapping designations should not necessarily be considered inconsistent. I</w:t>
            </w:r>
            <w:r>
              <w:t>f two or more critical area designations apply to a given parcel, or portion of a given parcel, both or all designations</w:t>
            </w:r>
            <w:r>
              <w:rPr>
                <w:spacing w:val="-23"/>
              </w:rPr>
              <w:t xml:space="preserve"> </w:t>
            </w:r>
            <w:r>
              <w:t>apply.</w:t>
            </w:r>
          </w:p>
          <w:p w14:paraId="2343DDDA" w14:textId="77777777" w:rsidR="00533556" w:rsidRDefault="00FC6D72">
            <w:pPr>
              <w:pStyle w:val="TableParagraph"/>
              <w:ind w:left="94" w:right="249"/>
            </w:pPr>
            <w:r>
              <w:rPr>
                <w:u w:val="single"/>
              </w:rPr>
              <w:t xml:space="preserve">If a critical area designation overlies a natural resource land designation, both designations apply. </w:t>
            </w:r>
            <w:r>
              <w:t>For counties and cities required or opting to plan under ((</w:t>
            </w:r>
            <w:hyperlink r:id="rId9">
              <w:r>
                <w:rPr>
                  <w:strike/>
                  <w:color w:val="006300"/>
                  <w:u w:val="single" w:color="006300"/>
                </w:rPr>
                <w:t>chapter 36.70A RCW</w:t>
              </w:r>
            </w:hyperlink>
            <w:r>
              <w:t xml:space="preserve">)) </w:t>
            </w:r>
            <w:r>
              <w:rPr>
                <w:u w:val="single"/>
              </w:rPr>
              <w:t>the act</w:t>
            </w:r>
            <w:r>
              <w:t xml:space="preserve">, reconciling these multiple designations will be the subject of local development regulations adopted pursuant to </w:t>
            </w:r>
            <w:hyperlink r:id="rId10">
              <w:r>
                <w:rPr>
                  <w:color w:val="006300"/>
                  <w:u w:val="single" w:color="006300"/>
                </w:rPr>
                <w:t>RCW 36.70A.060</w:t>
              </w:r>
              <w:r>
                <w:t>.</w:t>
              </w:r>
            </w:hyperlink>
          </w:p>
          <w:p w14:paraId="7DA2C6FD" w14:textId="77777777" w:rsidR="00533556" w:rsidRDefault="00FC6D72">
            <w:pPr>
              <w:pStyle w:val="TableParagraph"/>
              <w:numPr>
                <w:ilvl w:val="0"/>
                <w:numId w:val="23"/>
              </w:numPr>
              <w:tabs>
                <w:tab w:val="left" w:pos="393"/>
              </w:tabs>
              <w:ind w:right="230" w:firstLine="0"/>
            </w:pPr>
            <w:r>
              <w:t>Counties and cities ((</w:t>
            </w:r>
            <w:r>
              <w:rPr>
                <w:strike/>
              </w:rPr>
              <w:t>shall</w:t>
            </w:r>
            <w:r>
              <w:t xml:space="preserve">)) </w:t>
            </w:r>
            <w:r>
              <w:rPr>
                <w:u w:val="single"/>
              </w:rPr>
              <w:t xml:space="preserve">must </w:t>
            </w:r>
            <w:r>
              <w:t xml:space="preserve">involve the public in classifying and designating natural resource lands and critical areas. </w:t>
            </w:r>
            <w:r>
              <w:rPr>
                <w:u w:val="single"/>
              </w:rPr>
              <w:t>The process should include:</w:t>
            </w:r>
          </w:p>
          <w:p w14:paraId="68B8CD19" w14:textId="77777777" w:rsidR="00533556" w:rsidRDefault="00FC6D72">
            <w:pPr>
              <w:pStyle w:val="TableParagraph"/>
              <w:spacing w:before="119"/>
              <w:ind w:left="94"/>
            </w:pPr>
            <w:r>
              <w:t xml:space="preserve">Public participation </w:t>
            </w:r>
            <w:r>
              <w:rPr>
                <w:u w:val="single"/>
              </w:rPr>
              <w:t>program</w:t>
            </w:r>
            <w:r>
              <w:t>:</w:t>
            </w:r>
          </w:p>
          <w:p w14:paraId="14A11539" w14:textId="77777777" w:rsidR="00533556" w:rsidRDefault="00FC6D72">
            <w:pPr>
              <w:pStyle w:val="TableParagraph"/>
              <w:spacing w:before="119"/>
              <w:ind w:left="94" w:right="597"/>
            </w:pPr>
            <w:r>
              <w:t>Public participation should include, at a minimum</w:t>
            </w:r>
            <w:r>
              <w:rPr>
                <w:u w:val="single"/>
              </w:rPr>
              <w:t>, representative participation from the following entities</w:t>
            </w:r>
            <w:r>
              <w:t>: Landowners; representatives of agriculture, forestry, mining, business, environmental, and community groups; tribal governments; representatives of adjacent counties and</w:t>
            </w:r>
          </w:p>
        </w:tc>
        <w:tc>
          <w:tcPr>
            <w:tcW w:w="1351" w:type="dxa"/>
          </w:tcPr>
          <w:p w14:paraId="02B7D6B8" w14:textId="77777777" w:rsidR="00533556" w:rsidRDefault="00FC6D72">
            <w:pPr>
              <w:pStyle w:val="TableParagraph"/>
              <w:spacing w:before="117"/>
            </w:pPr>
            <w:r>
              <w:t>1/19/2010</w:t>
            </w:r>
          </w:p>
        </w:tc>
      </w:tr>
    </w:tbl>
    <w:p w14:paraId="79F4BE21" w14:textId="39054B56" w:rsidR="00533556" w:rsidRDefault="00FC6D72">
      <w:pPr>
        <w:rPr>
          <w:sz w:val="2"/>
          <w:szCs w:val="2"/>
        </w:rPr>
      </w:pPr>
      <w:r>
        <w:rPr>
          <w:noProof/>
        </w:rPr>
        <mc:AlternateContent>
          <mc:Choice Requires="wps">
            <w:drawing>
              <wp:anchor distT="0" distB="0" distL="114300" distR="114300" simplePos="0" relativeHeight="503302904" behindDoc="1" locked="0" layoutInCell="1" allowOverlap="1" wp14:anchorId="656EB5E0" wp14:editId="1EF50674">
                <wp:simplePos x="0" y="0"/>
                <wp:positionH relativeFrom="page">
                  <wp:posOffset>2413000</wp:posOffset>
                </wp:positionH>
                <wp:positionV relativeFrom="page">
                  <wp:posOffset>6546850</wp:posOffset>
                </wp:positionV>
                <wp:extent cx="34925" cy="0"/>
                <wp:effectExtent l="12700" t="12700" r="9525" b="635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06FB6" id="Line 18" o:spid="_x0000_s1026" style="position:absolute;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0pt,515.5pt" to="192.7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aHAIAAEE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" strokeweight=".72pt">
                <w10:wrap anchorx="page" anchory="page"/>
              </v:line>
            </w:pict>
          </mc:Fallback>
        </mc:AlternateContent>
      </w:r>
    </w:p>
    <w:p w14:paraId="3D2EFF9C" w14:textId="77777777" w:rsidR="00533556" w:rsidRDefault="00533556">
      <w:pPr>
        <w:rPr>
          <w:sz w:val="2"/>
          <w:szCs w:val="2"/>
        </w:rPr>
        <w:sectPr w:rsidR="00533556">
          <w:footerReference w:type="default" r:id="rId11"/>
          <w:pgSz w:w="15840" w:h="12240" w:orient="landscape"/>
          <w:pgMar w:top="720" w:right="500" w:bottom="1140" w:left="500" w:header="0" w:footer="955"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0"/>
        <w:gridCol w:w="1351"/>
      </w:tblGrid>
      <w:tr w:rsidR="00533556" w14:paraId="545FC220" w14:textId="77777777">
        <w:trPr>
          <w:trHeight w:hRule="exact" w:val="7240"/>
        </w:trPr>
        <w:tc>
          <w:tcPr>
            <w:tcW w:w="13250" w:type="dxa"/>
          </w:tcPr>
          <w:p w14:paraId="4F10D4D2" w14:textId="77777777" w:rsidR="00533556" w:rsidRDefault="00FC6D72">
            <w:pPr>
              <w:pStyle w:val="TableParagraph"/>
              <w:spacing w:before="0"/>
              <w:ind w:right="189"/>
            </w:pPr>
            <w:proofErr w:type="gramStart"/>
            <w:r>
              <w:t>cities</w:t>
            </w:r>
            <w:proofErr w:type="gramEnd"/>
            <w:r>
              <w:t xml:space="preserve">; and state agencies. The public participation program should include early and timely public notice of pending designations and regulations </w:t>
            </w:r>
            <w:r>
              <w:rPr>
                <w:u w:val="single"/>
              </w:rPr>
              <w:t xml:space="preserve">and should address proposed </w:t>
            </w:r>
            <w:proofErr w:type="spellStart"/>
            <w:r>
              <w:rPr>
                <w:u w:val="single"/>
              </w:rPr>
              <w:t>nonregulatory</w:t>
            </w:r>
            <w:proofErr w:type="spellEnd"/>
            <w:r>
              <w:rPr>
                <w:u w:val="single"/>
              </w:rPr>
              <w:t xml:space="preserve"> incentive programs</w:t>
            </w:r>
            <w:r>
              <w:t>.</w:t>
            </w:r>
          </w:p>
          <w:p w14:paraId="53C14B43" w14:textId="77777777" w:rsidR="00533556" w:rsidRDefault="00FC6D72">
            <w:pPr>
              <w:pStyle w:val="TableParagraph"/>
              <w:spacing w:before="123"/>
              <w:ind w:right="106"/>
            </w:pPr>
            <w:r>
              <w:t>Counties and cities ((</w:t>
            </w:r>
            <w:r>
              <w:rPr>
                <w:strike/>
              </w:rPr>
              <w:t>should</w:t>
            </w:r>
            <w:r>
              <w:t xml:space="preserve">)) </w:t>
            </w:r>
            <w:r>
              <w:rPr>
                <w:u w:val="single"/>
              </w:rPr>
              <w:t xml:space="preserve">are encouraged to </w:t>
            </w:r>
            <w:r>
              <w:t>consider ((</w:t>
            </w:r>
            <w:r>
              <w:rPr>
                <w:strike/>
              </w:rPr>
              <w:t>using: Technical and citizen advisory committees with broad representation, press releases, news conferences, neighborhood meetings, paid advertising (e.g., newspaper, radio, T.V., transit), newsletters, and other means beyond the required normal legal advertising and public notices. Plain, understandable language should be used</w:t>
            </w:r>
            <w:r>
              <w:t xml:space="preserve">)) </w:t>
            </w:r>
            <w:r>
              <w:rPr>
                <w:u w:val="single"/>
              </w:rPr>
              <w:t>a variety of opportunities to adequately communicate with the public. These methods of notification may include, but are not limited to, traditional forms of mailed notices, published announcements, electronic mail, and internet sites to distribute informational brochures, meeting times, project timelines, and design and map proposals to provide an opportunity for the public to</w:t>
            </w:r>
            <w:r>
              <w:rPr>
                <w:spacing w:val="-17"/>
                <w:u w:val="single"/>
              </w:rPr>
              <w:t xml:space="preserve"> </w:t>
            </w:r>
            <w:r>
              <w:rPr>
                <w:u w:val="single"/>
              </w:rPr>
              <w:t>participate</w:t>
            </w:r>
            <w:r>
              <w:t>.</w:t>
            </w:r>
          </w:p>
          <w:p w14:paraId="3971346A" w14:textId="77777777" w:rsidR="00533556" w:rsidRDefault="00FC6D72">
            <w:pPr>
              <w:pStyle w:val="TableParagraph"/>
              <w:spacing w:before="119"/>
              <w:ind w:right="229"/>
            </w:pPr>
            <w:r>
              <w:t>The department ((</w:t>
            </w:r>
            <w:r>
              <w:rPr>
                <w:strike/>
              </w:rPr>
              <w:t>of community development will</w:t>
            </w:r>
            <w:r>
              <w:t>)) provide</w:t>
            </w:r>
            <w:r>
              <w:rPr>
                <w:u w:val="single"/>
              </w:rPr>
              <w:t xml:space="preserve">s </w:t>
            </w:r>
            <w:r>
              <w:t>technical assistance in preparing public participation ((</w:t>
            </w:r>
            <w:r>
              <w:rPr>
                <w:strike/>
              </w:rPr>
              <w:t>plans, including: A pamphlet series, workshops, and a list of agencies available to provide help</w:t>
            </w:r>
            <w:r>
              <w:t xml:space="preserve">)) </w:t>
            </w:r>
            <w:r>
              <w:rPr>
                <w:u w:val="single"/>
              </w:rPr>
              <w:t>programs</w:t>
            </w:r>
            <w:r>
              <w:t>.</w:t>
            </w:r>
          </w:p>
          <w:p w14:paraId="46F48FA3" w14:textId="77777777" w:rsidR="00533556" w:rsidRDefault="00FC6D72">
            <w:pPr>
              <w:pStyle w:val="TableParagraph"/>
              <w:ind w:right="266"/>
            </w:pPr>
            <w:r>
              <w:t xml:space="preserve">Adoption process. Statutory and local processes already in place governing land use decisions are the minimum processes required for designation and regulation pursuant to </w:t>
            </w:r>
            <w:hyperlink r:id="rId12">
              <w:r>
                <w:rPr>
                  <w:color w:val="006300"/>
                  <w:u w:val="single" w:color="006300"/>
                </w:rPr>
                <w:t xml:space="preserve">RCW 36.70A.060 </w:t>
              </w:r>
            </w:hyperlink>
            <w:r>
              <w:t>and 36.70A.170. At ((</w:t>
            </w:r>
            <w:r>
              <w:rPr>
                <w:strike/>
              </w:rPr>
              <w:t>least these</w:t>
            </w:r>
            <w:r>
              <w:t xml:space="preserve">)) </w:t>
            </w:r>
            <w:r>
              <w:rPr>
                <w:u w:val="single"/>
              </w:rPr>
              <w:t xml:space="preserve">a minimum the following </w:t>
            </w:r>
            <w:r>
              <w:t xml:space="preserve">steps should be included in the </w:t>
            </w:r>
            <w:r>
              <w:rPr>
                <w:u w:val="single"/>
              </w:rPr>
              <w:t xml:space="preserve">adoption </w:t>
            </w:r>
            <w:r>
              <w:t>process:</w:t>
            </w:r>
          </w:p>
          <w:p w14:paraId="2F3744D8" w14:textId="77777777" w:rsidR="00533556" w:rsidRDefault="00FC6D72">
            <w:pPr>
              <w:pStyle w:val="TableParagraph"/>
              <w:ind w:right="708"/>
            </w:pPr>
            <w:r>
              <w:t xml:space="preserve">Accept the requirements of </w:t>
            </w:r>
            <w:hyperlink r:id="rId13">
              <w:r>
                <w:rPr>
                  <w:color w:val="006300"/>
                  <w:u w:val="single" w:color="006300"/>
                </w:rPr>
                <w:t xml:space="preserve">chapter 36.70A </w:t>
              </w:r>
              <w:proofErr w:type="gramStart"/>
              <w:r>
                <w:rPr>
                  <w:color w:val="006300"/>
                  <w:u w:val="single" w:color="006300"/>
                </w:rPr>
                <w:t>RCW</w:t>
              </w:r>
              <w:proofErr w:type="gramEnd"/>
            </w:hyperlink>
            <w:r>
              <w:t>((</w:t>
            </w:r>
            <w:r>
              <w:rPr>
                <w:strike/>
              </w:rPr>
              <w:t>, especially definitions of agricultural lands, forest lands, minerals, long-term commercial significance, critical areas, geologically hazardous areas, and wetlands as mandatory minimums.</w:t>
            </w:r>
            <w:r>
              <w:t>));</w:t>
            </w:r>
          </w:p>
          <w:p w14:paraId="7658EA22" w14:textId="77777777" w:rsidR="00533556" w:rsidRDefault="00FC6D72">
            <w:pPr>
              <w:pStyle w:val="TableParagraph"/>
              <w:numPr>
                <w:ilvl w:val="0"/>
                <w:numId w:val="22"/>
              </w:numPr>
              <w:tabs>
                <w:tab w:val="left" w:pos="1359"/>
              </w:tabs>
              <w:ind w:hanging="285"/>
            </w:pPr>
            <w:r>
              <w:t xml:space="preserve">Consider minimum guidelines developed by </w:t>
            </w:r>
            <w:r>
              <w:rPr>
                <w:u w:val="single"/>
              </w:rPr>
              <w:t xml:space="preserve">the </w:t>
            </w:r>
            <w:r>
              <w:t>department ((</w:t>
            </w:r>
            <w:r>
              <w:rPr>
                <w:strike/>
              </w:rPr>
              <w:t>of community development</w:t>
            </w:r>
            <w:r>
              <w:t xml:space="preserve">)) under </w:t>
            </w:r>
            <w:hyperlink r:id="rId14">
              <w:proofErr w:type="gramStart"/>
              <w:r>
                <w:rPr>
                  <w:color w:val="006300"/>
                  <w:u w:val="single" w:color="006300"/>
                </w:rPr>
                <w:t xml:space="preserve">RCW </w:t>
              </w:r>
              <w:r>
                <w:rPr>
                  <w:color w:val="006300"/>
                  <w:spacing w:val="12"/>
                  <w:u w:val="single" w:color="006300"/>
                </w:rPr>
                <w:t xml:space="preserve"> </w:t>
              </w:r>
              <w:r>
                <w:rPr>
                  <w:color w:val="006300"/>
                  <w:u w:val="single" w:color="006300"/>
                </w:rPr>
                <w:t>36.70A.050</w:t>
              </w:r>
              <w:proofErr w:type="gramEnd"/>
            </w:hyperlink>
            <w:r>
              <w:t>((.));</w:t>
            </w:r>
          </w:p>
          <w:p w14:paraId="4C1B081F" w14:textId="77777777" w:rsidR="00533556" w:rsidRDefault="00FC6D72">
            <w:pPr>
              <w:pStyle w:val="TableParagraph"/>
              <w:numPr>
                <w:ilvl w:val="0"/>
                <w:numId w:val="22"/>
              </w:numPr>
              <w:tabs>
                <w:tab w:val="left" w:pos="1410"/>
              </w:tabs>
              <w:ind w:left="1409" w:hanging="336"/>
            </w:pPr>
            <w:r>
              <w:t>Consider other definitions used by state and federal regulatory</w:t>
            </w:r>
            <w:r>
              <w:rPr>
                <w:spacing w:val="-26"/>
              </w:rPr>
              <w:t xml:space="preserve"> </w:t>
            </w:r>
            <w:proofErr w:type="gramStart"/>
            <w:r>
              <w:t>agencies(</w:t>
            </w:r>
            <w:proofErr w:type="gramEnd"/>
            <w:r>
              <w:t>(.));</w:t>
            </w:r>
          </w:p>
          <w:p w14:paraId="44136B26" w14:textId="77777777" w:rsidR="00533556" w:rsidRDefault="00FC6D72">
            <w:pPr>
              <w:pStyle w:val="TableParagraph"/>
              <w:numPr>
                <w:ilvl w:val="0"/>
                <w:numId w:val="22"/>
              </w:numPr>
              <w:tabs>
                <w:tab w:val="left" w:pos="1407"/>
              </w:tabs>
              <w:spacing w:before="118"/>
              <w:ind w:left="1406" w:hanging="333"/>
            </w:pPr>
            <w:r>
              <w:t>Consider</w:t>
            </w:r>
            <w:r>
              <w:rPr>
                <w:spacing w:val="-2"/>
              </w:rPr>
              <w:t xml:space="preserve"> </w:t>
            </w:r>
            <w:r>
              <w:t>definitions</w:t>
            </w:r>
            <w:r>
              <w:rPr>
                <w:spacing w:val="-3"/>
              </w:rPr>
              <w:t xml:space="preserve"> </w:t>
            </w:r>
            <w:r>
              <w:t>used</w:t>
            </w:r>
            <w:r>
              <w:rPr>
                <w:spacing w:val="-2"/>
              </w:rPr>
              <w:t xml:space="preserve"> </w:t>
            </w:r>
            <w:r>
              <w:t>by</w:t>
            </w:r>
            <w:r>
              <w:rPr>
                <w:spacing w:val="-1"/>
              </w:rPr>
              <w:t xml:space="preserve"> </w:t>
            </w:r>
            <w:r>
              <w:t>((</w:t>
            </w:r>
            <w:r>
              <w:rPr>
                <w:strike/>
              </w:rPr>
              <w:t>the</w:t>
            </w:r>
            <w:r>
              <w:rPr>
                <w:strike/>
                <w:spacing w:val="-4"/>
              </w:rPr>
              <w:t xml:space="preserve"> </w:t>
            </w:r>
            <w:r>
              <w:rPr>
                <w:strike/>
              </w:rPr>
              <w:t>county</w:t>
            </w:r>
            <w:r>
              <w:rPr>
                <w:strike/>
                <w:spacing w:val="-2"/>
              </w:rPr>
              <w:t xml:space="preserve"> </w:t>
            </w:r>
            <w:r>
              <w:rPr>
                <w:strike/>
              </w:rPr>
              <w:t>and</w:t>
            </w:r>
            <w:r>
              <w:rPr>
                <w:strike/>
                <w:spacing w:val="-4"/>
              </w:rPr>
              <w:t xml:space="preserve"> </w:t>
            </w:r>
            <w:r>
              <w:rPr>
                <w:strike/>
              </w:rPr>
              <w:t>city</w:t>
            </w:r>
            <w:r>
              <w:rPr>
                <w:strike/>
                <w:spacing w:val="-1"/>
              </w:rPr>
              <w:t xml:space="preserve"> </w:t>
            </w:r>
            <w:r>
              <w:rPr>
                <w:strike/>
              </w:rPr>
              <w:t>and</w:t>
            </w:r>
            <w:r>
              <w:rPr>
                <w:strike/>
                <w:spacing w:val="-6"/>
              </w:rPr>
              <w:t xml:space="preserve"> </w:t>
            </w:r>
            <w:r>
              <w:rPr>
                <w:strike/>
              </w:rPr>
              <w:t>other</w:t>
            </w:r>
            <w:r>
              <w:t>))</w:t>
            </w:r>
            <w:r>
              <w:rPr>
                <w:spacing w:val="-2"/>
              </w:rPr>
              <w:t xml:space="preserve"> </w:t>
            </w:r>
            <w:r>
              <w:rPr>
                <w:u w:val="single"/>
              </w:rPr>
              <w:t>similarly</w:t>
            </w:r>
            <w:r>
              <w:rPr>
                <w:spacing w:val="-4"/>
                <w:u w:val="single"/>
              </w:rPr>
              <w:t xml:space="preserve"> </w:t>
            </w:r>
            <w:r>
              <w:rPr>
                <w:u w:val="single"/>
              </w:rPr>
              <w:t>situated</w:t>
            </w:r>
            <w:r>
              <w:rPr>
                <w:spacing w:val="-2"/>
                <w:u w:val="single"/>
              </w:rPr>
              <w:t xml:space="preserve"> </w:t>
            </w:r>
            <w:r>
              <w:t>counties</w:t>
            </w:r>
            <w:r>
              <w:rPr>
                <w:spacing w:val="-4"/>
              </w:rPr>
              <w:t xml:space="preserve"> </w:t>
            </w:r>
            <w:r>
              <w:t>and</w:t>
            </w:r>
            <w:r>
              <w:rPr>
                <w:spacing w:val="-4"/>
              </w:rPr>
              <w:t xml:space="preserve"> </w:t>
            </w:r>
            <w:proofErr w:type="gramStart"/>
            <w:r>
              <w:t>cities(</w:t>
            </w:r>
            <w:proofErr w:type="gramEnd"/>
            <w:r>
              <w:t>(.));</w:t>
            </w:r>
          </w:p>
          <w:p w14:paraId="38025B22" w14:textId="77777777" w:rsidR="00533556" w:rsidRDefault="00FC6D72">
            <w:pPr>
              <w:pStyle w:val="TableParagraph"/>
              <w:numPr>
                <w:ilvl w:val="0"/>
                <w:numId w:val="22"/>
              </w:numPr>
              <w:tabs>
                <w:tab w:val="left" w:pos="1356"/>
              </w:tabs>
              <w:ind w:left="1355" w:hanging="282"/>
            </w:pPr>
            <w:r>
              <w:t>Determine</w:t>
            </w:r>
            <w:r>
              <w:rPr>
                <w:spacing w:val="-4"/>
              </w:rPr>
              <w:t xml:space="preserve"> </w:t>
            </w:r>
            <w:r>
              <w:t>recommended</w:t>
            </w:r>
            <w:r>
              <w:rPr>
                <w:spacing w:val="-2"/>
              </w:rPr>
              <w:t xml:space="preserve"> </w:t>
            </w:r>
            <w:r>
              <w:t>definitions</w:t>
            </w:r>
            <w:r>
              <w:rPr>
                <w:spacing w:val="-2"/>
              </w:rPr>
              <w:t xml:space="preserve"> </w:t>
            </w:r>
            <w:r>
              <w:t>and</w:t>
            </w:r>
            <w:r>
              <w:rPr>
                <w:spacing w:val="-6"/>
              </w:rPr>
              <w:t xml:space="preserve"> </w:t>
            </w:r>
            <w:r>
              <w:t>check</w:t>
            </w:r>
            <w:r>
              <w:rPr>
                <w:spacing w:val="-6"/>
              </w:rPr>
              <w:t xml:space="preserve"> </w:t>
            </w:r>
            <w:r>
              <w:t>conformance</w:t>
            </w:r>
            <w:r>
              <w:rPr>
                <w:spacing w:val="-4"/>
              </w:rPr>
              <w:t xml:space="preserve"> </w:t>
            </w:r>
            <w:r>
              <w:t>with</w:t>
            </w:r>
            <w:r>
              <w:rPr>
                <w:spacing w:val="-4"/>
              </w:rPr>
              <w:t xml:space="preserve"> </w:t>
            </w:r>
            <w:r>
              <w:t>minimum</w:t>
            </w:r>
            <w:r>
              <w:rPr>
                <w:spacing w:val="-1"/>
              </w:rPr>
              <w:t xml:space="preserve"> </w:t>
            </w:r>
            <w:r>
              <w:t>definitions</w:t>
            </w:r>
            <w:r>
              <w:rPr>
                <w:spacing w:val="-2"/>
              </w:rPr>
              <w:t xml:space="preserve"> </w:t>
            </w:r>
            <w:r>
              <w:t>((</w:t>
            </w:r>
            <w:r>
              <w:rPr>
                <w:strike/>
              </w:rPr>
              <w:t>of</w:t>
            </w:r>
            <w:r>
              <w:t>))</w:t>
            </w:r>
            <w:r>
              <w:rPr>
                <w:spacing w:val="-2"/>
              </w:rPr>
              <w:t xml:space="preserve"> </w:t>
            </w:r>
            <w:r>
              <w:rPr>
                <w:u w:val="single"/>
              </w:rPr>
              <w:t>in</w:t>
            </w:r>
            <w:r>
              <w:rPr>
                <w:spacing w:val="-2"/>
                <w:u w:val="single"/>
              </w:rPr>
              <w:t xml:space="preserve"> </w:t>
            </w:r>
            <w:hyperlink r:id="rId15">
              <w:r>
                <w:rPr>
                  <w:color w:val="006300"/>
                  <w:u w:val="single" w:color="006300"/>
                </w:rPr>
                <w:t>chapter</w:t>
              </w:r>
              <w:r>
                <w:rPr>
                  <w:color w:val="006300"/>
                  <w:spacing w:val="-2"/>
                  <w:u w:val="single" w:color="006300"/>
                </w:rPr>
                <w:t xml:space="preserve"> </w:t>
              </w:r>
              <w:r>
                <w:rPr>
                  <w:color w:val="006300"/>
                  <w:u w:val="single" w:color="006300"/>
                </w:rPr>
                <w:t>36.70A</w:t>
              </w:r>
              <w:r>
                <w:rPr>
                  <w:color w:val="006300"/>
                  <w:spacing w:val="-2"/>
                  <w:u w:val="single" w:color="006300"/>
                </w:rPr>
                <w:t xml:space="preserve"> </w:t>
              </w:r>
              <w:proofErr w:type="gramStart"/>
              <w:r>
                <w:rPr>
                  <w:color w:val="006300"/>
                  <w:u w:val="single" w:color="006300"/>
                </w:rPr>
                <w:t>RCW</w:t>
              </w:r>
              <w:proofErr w:type="gramEnd"/>
            </w:hyperlink>
            <w:r>
              <w:t>((.));</w:t>
            </w:r>
          </w:p>
          <w:p w14:paraId="4D6F0862" w14:textId="77777777" w:rsidR="00533556" w:rsidRDefault="00FC6D72">
            <w:pPr>
              <w:pStyle w:val="TableParagraph"/>
              <w:numPr>
                <w:ilvl w:val="0"/>
                <w:numId w:val="22"/>
              </w:numPr>
              <w:tabs>
                <w:tab w:val="left" w:pos="1407"/>
              </w:tabs>
              <w:spacing w:before="119"/>
              <w:ind w:left="1406" w:hanging="333"/>
            </w:pPr>
            <w:r>
              <w:t>Adopt definitions, classifications, and</w:t>
            </w:r>
            <w:r>
              <w:rPr>
                <w:spacing w:val="-14"/>
              </w:rPr>
              <w:t xml:space="preserve"> </w:t>
            </w:r>
            <w:proofErr w:type="gramStart"/>
            <w:r>
              <w:t>standards(</w:t>
            </w:r>
            <w:proofErr w:type="gramEnd"/>
            <w:r>
              <w:t>(.));</w:t>
            </w:r>
          </w:p>
          <w:p w14:paraId="37A17A0F" w14:textId="77777777" w:rsidR="00533556" w:rsidRDefault="00FC6D72">
            <w:pPr>
              <w:pStyle w:val="TableParagraph"/>
              <w:numPr>
                <w:ilvl w:val="0"/>
                <w:numId w:val="22"/>
              </w:numPr>
              <w:tabs>
                <w:tab w:val="left" w:pos="1457"/>
              </w:tabs>
              <w:spacing w:before="119"/>
              <w:ind w:left="1456" w:hanging="383"/>
            </w:pPr>
            <w:r>
              <w:t>Apply definitions ((</w:t>
            </w:r>
            <w:r>
              <w:rPr>
                <w:strike/>
              </w:rPr>
              <w:t>to the land</w:t>
            </w:r>
            <w:r>
              <w:t>)) by mapping designated natural resource lands((.))</w:t>
            </w:r>
            <w:r>
              <w:rPr>
                <w:u w:val="single"/>
              </w:rPr>
              <w:t>;</w:t>
            </w:r>
            <w:r>
              <w:rPr>
                <w:spacing w:val="-24"/>
                <w:u w:val="single"/>
              </w:rPr>
              <w:t xml:space="preserve"> </w:t>
            </w:r>
            <w:r>
              <w:rPr>
                <w:u w:val="single"/>
              </w:rPr>
              <w:t>and</w:t>
            </w:r>
          </w:p>
          <w:p w14:paraId="48D45EDA" w14:textId="77777777" w:rsidR="00533556" w:rsidRDefault="00FC6D72">
            <w:pPr>
              <w:pStyle w:val="TableParagraph"/>
              <w:numPr>
                <w:ilvl w:val="0"/>
                <w:numId w:val="22"/>
              </w:numPr>
              <w:tabs>
                <w:tab w:val="left" w:pos="1508"/>
              </w:tabs>
              <w:spacing w:before="119"/>
              <w:ind w:left="1507" w:hanging="434"/>
            </w:pPr>
            <w:r>
              <w:t>Establish ((</w:t>
            </w:r>
            <w:r>
              <w:rPr>
                <w:strike/>
              </w:rPr>
              <w:t>designation amendment</w:t>
            </w:r>
            <w:r>
              <w:t xml:space="preserve">)) procedures </w:t>
            </w:r>
            <w:r>
              <w:rPr>
                <w:u w:val="single"/>
              </w:rPr>
              <w:t>for amending natural resource lands and critical areas</w:t>
            </w:r>
            <w:r>
              <w:rPr>
                <w:spacing w:val="-31"/>
                <w:u w:val="single"/>
              </w:rPr>
              <w:t xml:space="preserve"> </w:t>
            </w:r>
            <w:r>
              <w:rPr>
                <w:u w:val="single"/>
              </w:rPr>
              <w:t>designations</w:t>
            </w:r>
            <w:r>
              <w:t>.</w:t>
            </w:r>
          </w:p>
        </w:tc>
        <w:tc>
          <w:tcPr>
            <w:tcW w:w="1351" w:type="dxa"/>
          </w:tcPr>
          <w:p w14:paraId="16479D07" w14:textId="77777777" w:rsidR="00533556" w:rsidRDefault="00533556"/>
        </w:tc>
      </w:tr>
      <w:tr w:rsidR="00533556" w14:paraId="21951922" w14:textId="77777777">
        <w:trPr>
          <w:trHeight w:hRule="exact" w:val="2787"/>
        </w:trPr>
        <w:tc>
          <w:tcPr>
            <w:tcW w:w="13250" w:type="dxa"/>
          </w:tcPr>
          <w:p w14:paraId="78A72262" w14:textId="77777777" w:rsidR="00533556" w:rsidRDefault="00FC6D72">
            <w:pPr>
              <w:pStyle w:val="TableParagraph"/>
              <w:spacing w:before="117"/>
              <w:ind w:left="120" w:right="320"/>
            </w:pPr>
            <w:r>
              <w:rPr>
                <w:b/>
              </w:rPr>
              <w:t xml:space="preserve">365-190-080 Critical Areas </w:t>
            </w:r>
            <w:r>
              <w:t>- Replaced this section that addressed all five types of critical areas with provisions that apply generally to all critical areas:</w:t>
            </w:r>
          </w:p>
          <w:p w14:paraId="3EDF04DC" w14:textId="77777777" w:rsidR="00533556" w:rsidRDefault="00FC6D72">
            <w:pPr>
              <w:pStyle w:val="TableParagraph"/>
              <w:numPr>
                <w:ilvl w:val="0"/>
                <w:numId w:val="21"/>
              </w:numPr>
              <w:tabs>
                <w:tab w:val="left" w:pos="418"/>
              </w:tabs>
              <w:ind w:right="297" w:firstLine="0"/>
            </w:pPr>
            <w:r>
              <w:rPr>
                <w:u w:val="single"/>
              </w:rPr>
              <w:t>Counties and cities must protect critical areas. Counties and cities required or opting to plan under the act must consider the definitions and guidelines in this chapter when designating critical areas and when preparing development regulations that protect the function and values of crit</w:t>
            </w:r>
            <w:ins w:id="0" w:author="Folkerts, Keith E (DFW)" w:date="2018-11-02T07:45:00Z">
              <w:r>
                <w:rPr>
                  <w:u w:val="single"/>
                </w:rPr>
                <w:t>i</w:t>
              </w:r>
            </w:ins>
            <w:r>
              <w:rPr>
                <w:u w:val="single"/>
              </w:rPr>
              <w:t xml:space="preserve">cal areas. The department provides additional recommendations for adopting critical areas regulations in </w:t>
            </w:r>
            <w:hyperlink r:id="rId16">
              <w:r>
                <w:rPr>
                  <w:color w:val="006300"/>
                  <w:u w:val="single" w:color="000000"/>
                </w:rPr>
                <w:t>WAC</w:t>
              </w:r>
              <w:r>
                <w:rPr>
                  <w:color w:val="006300"/>
                  <w:spacing w:val="-21"/>
                  <w:u w:val="single" w:color="000000"/>
                </w:rPr>
                <w:t xml:space="preserve"> </w:t>
              </w:r>
              <w:r>
                <w:rPr>
                  <w:color w:val="006300"/>
                  <w:u w:val="single" w:color="000000"/>
                </w:rPr>
                <w:t>365-196-485</w:t>
              </w:r>
            </w:hyperlink>
            <w:r>
              <w:t>.</w:t>
            </w:r>
          </w:p>
          <w:p w14:paraId="0CCA3E1F" w14:textId="77777777" w:rsidR="00533556" w:rsidRDefault="00FC6D72">
            <w:pPr>
              <w:pStyle w:val="TableParagraph"/>
              <w:numPr>
                <w:ilvl w:val="0"/>
                <w:numId w:val="21"/>
              </w:numPr>
              <w:tabs>
                <w:tab w:val="left" w:pos="418"/>
              </w:tabs>
              <w:ind w:right="354" w:firstLine="0"/>
              <w:jc w:val="both"/>
            </w:pPr>
            <w:r>
              <w:rPr>
                <w:u w:val="single"/>
              </w:rPr>
              <w:t xml:space="preserve">Counties and cities must include the best available science as described in </w:t>
            </w:r>
            <w:hyperlink r:id="rId17">
              <w:r>
                <w:rPr>
                  <w:color w:val="006300"/>
                  <w:u w:val="single" w:color="000000"/>
                </w:rPr>
                <w:t>chapter 365-195 WAC</w:t>
              </w:r>
            </w:hyperlink>
            <w:r>
              <w:rPr>
                <w:u w:val="single"/>
              </w:rPr>
              <w:t>, when designating critical areas and when developing policies and regulations that protect critical areas. Counties and cities must give special consideration to conservation or protection measures necessary to preserve or enhance anadromous fisheries. Counties and cities are encouraged to also protect both surface and ground water resources, because these waters often recharge wetlands, streams and</w:t>
            </w:r>
            <w:r>
              <w:rPr>
                <w:spacing w:val="-23"/>
                <w:u w:val="single"/>
              </w:rPr>
              <w:t xml:space="preserve"> </w:t>
            </w:r>
            <w:r>
              <w:rPr>
                <w:u w:val="single"/>
              </w:rPr>
              <w:t>lakes.</w:t>
            </w:r>
          </w:p>
        </w:tc>
        <w:tc>
          <w:tcPr>
            <w:tcW w:w="1351" w:type="dxa"/>
          </w:tcPr>
          <w:p w14:paraId="45BDE8B4" w14:textId="77777777" w:rsidR="00533556" w:rsidRDefault="00FC6D72">
            <w:pPr>
              <w:pStyle w:val="TableParagraph"/>
              <w:spacing w:before="117"/>
            </w:pPr>
            <w:r>
              <w:t>1/19/2010</w:t>
            </w:r>
          </w:p>
        </w:tc>
      </w:tr>
    </w:tbl>
    <w:p w14:paraId="6FF1FBB9" w14:textId="6FB296B7" w:rsidR="00533556" w:rsidRDefault="00FC6D72">
      <w:pPr>
        <w:rPr>
          <w:sz w:val="2"/>
          <w:szCs w:val="2"/>
        </w:rPr>
      </w:pPr>
      <w:r>
        <w:rPr>
          <w:noProof/>
        </w:rPr>
        <mc:AlternateContent>
          <mc:Choice Requires="wps">
            <w:drawing>
              <wp:anchor distT="0" distB="0" distL="114300" distR="114300" simplePos="0" relativeHeight="503302928" behindDoc="1" locked="0" layoutInCell="1" allowOverlap="1" wp14:anchorId="63444E61" wp14:editId="4C3D88B6">
                <wp:simplePos x="0" y="0"/>
                <wp:positionH relativeFrom="page">
                  <wp:posOffset>5979795</wp:posOffset>
                </wp:positionH>
                <wp:positionV relativeFrom="page">
                  <wp:posOffset>3307715</wp:posOffset>
                </wp:positionV>
                <wp:extent cx="36195" cy="0"/>
                <wp:effectExtent l="7620" t="12065" r="13335" b="698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B7EE1" id="Line 17" o:spid="_x0000_s1026" style="position:absolute;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85pt,260.45pt" to="473.7pt,2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QKHAIAAEE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302952" behindDoc="1" locked="0" layoutInCell="1" allowOverlap="1" wp14:anchorId="4E7FD0AE" wp14:editId="3E793A97">
                <wp:simplePos x="0" y="0"/>
                <wp:positionH relativeFrom="page">
                  <wp:posOffset>8074025</wp:posOffset>
                </wp:positionH>
                <wp:positionV relativeFrom="page">
                  <wp:posOffset>3554730</wp:posOffset>
                </wp:positionV>
                <wp:extent cx="36195" cy="0"/>
                <wp:effectExtent l="6350" t="11430" r="5080" b="762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91FC2" id="Line 16" o:spid="_x0000_s1026" style="position:absolute;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5.75pt,279.9pt" to="638.6pt,2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vfHAIAAEE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302976" behindDoc="1" locked="0" layoutInCell="1" allowOverlap="1" wp14:anchorId="18757D34" wp14:editId="742769F3">
                <wp:simplePos x="0" y="0"/>
                <wp:positionH relativeFrom="page">
                  <wp:posOffset>7955280</wp:posOffset>
                </wp:positionH>
                <wp:positionV relativeFrom="page">
                  <wp:posOffset>3504565</wp:posOffset>
                </wp:positionV>
                <wp:extent cx="34925" cy="0"/>
                <wp:effectExtent l="11430" t="8890" r="10795" b="1016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2A731" id="Line 15" o:spid="_x0000_s1026" style="position:absolute;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6.4pt,275.95pt" to="629.1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M7HQIAAEE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" strokeweight=".72pt">
                <w10:wrap anchorx="page" anchory="page"/>
              </v:line>
            </w:pict>
          </mc:Fallback>
        </mc:AlternateContent>
      </w:r>
      <w:r>
        <w:rPr>
          <w:noProof/>
        </w:rPr>
        <mc:AlternateContent>
          <mc:Choice Requires="wps">
            <w:drawing>
              <wp:anchor distT="0" distB="0" distL="114300" distR="114300" simplePos="0" relativeHeight="503303000" behindDoc="1" locked="0" layoutInCell="1" allowOverlap="1" wp14:anchorId="6E50ED22" wp14:editId="6632C8E8">
                <wp:simplePos x="0" y="0"/>
                <wp:positionH relativeFrom="page">
                  <wp:posOffset>5578475</wp:posOffset>
                </wp:positionH>
                <wp:positionV relativeFrom="page">
                  <wp:posOffset>3801745</wp:posOffset>
                </wp:positionV>
                <wp:extent cx="36830" cy="0"/>
                <wp:effectExtent l="6350" t="10795" r="13970" b="8255"/>
                <wp:wrapNone/>
                <wp:docPr id="1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6CC9E" id="Line 14" o:spid="_x0000_s1026" style="position:absolute;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25pt,299.35pt" to="442.15pt,2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303024" behindDoc="1" locked="0" layoutInCell="1" allowOverlap="1" wp14:anchorId="31A628DD" wp14:editId="190D369C">
                <wp:simplePos x="0" y="0"/>
                <wp:positionH relativeFrom="page">
                  <wp:posOffset>5459730</wp:posOffset>
                </wp:positionH>
                <wp:positionV relativeFrom="page">
                  <wp:posOffset>3750945</wp:posOffset>
                </wp:positionV>
                <wp:extent cx="33655" cy="0"/>
                <wp:effectExtent l="11430" t="7620" r="12065" b="1143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44C84" id="Line 13" o:spid="_x0000_s1026" style="position:absolute;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9pt,295.35pt" to="432.55pt,2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avHAIAAEE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" strokeweight=".72pt">
                <w10:wrap anchorx="page" anchory="page"/>
              </v:line>
            </w:pict>
          </mc:Fallback>
        </mc:AlternateContent>
      </w:r>
      <w:r>
        <w:rPr>
          <w:noProof/>
        </w:rPr>
        <mc:AlternateContent>
          <mc:Choice Requires="wps">
            <w:drawing>
              <wp:anchor distT="0" distB="0" distL="114300" distR="114300" simplePos="0" relativeHeight="503303048" behindDoc="1" locked="0" layoutInCell="1" allowOverlap="1" wp14:anchorId="4E7A7555" wp14:editId="167C8B2F">
                <wp:simplePos x="0" y="0"/>
                <wp:positionH relativeFrom="page">
                  <wp:posOffset>7059930</wp:posOffset>
                </wp:positionH>
                <wp:positionV relativeFrom="page">
                  <wp:posOffset>4046855</wp:posOffset>
                </wp:positionV>
                <wp:extent cx="38100" cy="0"/>
                <wp:effectExtent l="11430" t="8255" r="7620" b="10795"/>
                <wp:wrapNone/>
                <wp:docPr id="1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6BF34" id="Line 12" o:spid="_x0000_s1026" style="position:absolute;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5.9pt,318.65pt" to="558.9pt,3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DHAIAAEE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03072" behindDoc="1" locked="0" layoutInCell="1" allowOverlap="1" wp14:anchorId="4AF42FEB" wp14:editId="6B4EFFB7">
                <wp:simplePos x="0" y="0"/>
                <wp:positionH relativeFrom="page">
                  <wp:posOffset>6941185</wp:posOffset>
                </wp:positionH>
                <wp:positionV relativeFrom="page">
                  <wp:posOffset>3996690</wp:posOffset>
                </wp:positionV>
                <wp:extent cx="34925" cy="0"/>
                <wp:effectExtent l="6985" t="5715" r="5715" b="1333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BF255" id="Line 11" o:spid="_x0000_s1026" style="position:absolute;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6.55pt,314.7pt" to="549.3pt,3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YHQIAAEEEAAAOAAAAZHJzL2Uyb0RvYy54bWysU8GO2jAQvVfqP1i+QxLIUo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" strokeweight=".72pt">
                <w10:wrap anchorx="page" anchory="page"/>
              </v:line>
            </w:pict>
          </mc:Fallback>
        </mc:AlternateContent>
      </w:r>
      <w:r>
        <w:rPr>
          <w:noProof/>
        </w:rPr>
        <mc:AlternateContent>
          <mc:Choice Requires="wps">
            <w:drawing>
              <wp:anchor distT="0" distB="0" distL="114300" distR="114300" simplePos="0" relativeHeight="503303096" behindDoc="1" locked="0" layoutInCell="1" allowOverlap="1" wp14:anchorId="14DF35BF" wp14:editId="19955E35">
                <wp:simplePos x="0" y="0"/>
                <wp:positionH relativeFrom="page">
                  <wp:posOffset>8107680</wp:posOffset>
                </wp:positionH>
                <wp:positionV relativeFrom="page">
                  <wp:posOffset>4293870</wp:posOffset>
                </wp:positionV>
                <wp:extent cx="36195" cy="0"/>
                <wp:effectExtent l="11430" t="7620" r="9525" b="1143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D9AB5" id="Line 10" o:spid="_x0000_s1026" style="position:absolute;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4pt,338.1pt" to="641.2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6ipHQIAAEE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" strokeweight=".72pt">
                <w10:wrap anchorx="page" anchory="page"/>
              </v:line>
            </w:pict>
          </mc:Fallback>
        </mc:AlternateContent>
      </w:r>
      <w:r>
        <w:rPr>
          <w:noProof/>
        </w:rPr>
        <mc:AlternateContent>
          <mc:Choice Requires="wps">
            <w:drawing>
              <wp:anchor distT="0" distB="0" distL="114300" distR="114300" simplePos="0" relativeHeight="503303120" behindDoc="1" locked="0" layoutInCell="1" allowOverlap="1" wp14:anchorId="521D9F07" wp14:editId="0232C4DA">
                <wp:simplePos x="0" y="0"/>
                <wp:positionH relativeFrom="page">
                  <wp:posOffset>7988300</wp:posOffset>
                </wp:positionH>
                <wp:positionV relativeFrom="page">
                  <wp:posOffset>4243705</wp:posOffset>
                </wp:positionV>
                <wp:extent cx="35560" cy="0"/>
                <wp:effectExtent l="6350" t="5080" r="5715" b="1397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A8EF2" id="Line 9" o:spid="_x0000_s1026" style="position:absolute;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9pt,334.15pt" to="631.8pt,3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TnrGwIAAEA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03144" behindDoc="1" locked="0" layoutInCell="1" allowOverlap="1" wp14:anchorId="556AA3B0" wp14:editId="2F555AB2">
                <wp:simplePos x="0" y="0"/>
                <wp:positionH relativeFrom="page">
                  <wp:posOffset>4191635</wp:posOffset>
                </wp:positionH>
                <wp:positionV relativeFrom="page">
                  <wp:posOffset>4540885</wp:posOffset>
                </wp:positionV>
                <wp:extent cx="36830" cy="0"/>
                <wp:effectExtent l="10160" t="6985" r="10160"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1ECD0" id="Line 8" o:spid="_x0000_s1026" style="position:absolute;z-index:-13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0.05pt,357.55pt" to="332.95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" strokeweight=".72pt">
                <w10:wrap anchorx="page" anchory="page"/>
              </v:line>
            </w:pict>
          </mc:Fallback>
        </mc:AlternateContent>
      </w:r>
      <w:r>
        <w:rPr>
          <w:noProof/>
        </w:rPr>
        <mc:AlternateContent>
          <mc:Choice Requires="wps">
            <w:drawing>
              <wp:anchor distT="0" distB="0" distL="114300" distR="114300" simplePos="0" relativeHeight="503303168" behindDoc="1" locked="0" layoutInCell="1" allowOverlap="1" wp14:anchorId="77167019" wp14:editId="177A1602">
                <wp:simplePos x="0" y="0"/>
                <wp:positionH relativeFrom="page">
                  <wp:posOffset>4070985</wp:posOffset>
                </wp:positionH>
                <wp:positionV relativeFrom="page">
                  <wp:posOffset>4490720</wp:posOffset>
                </wp:positionV>
                <wp:extent cx="35560" cy="0"/>
                <wp:effectExtent l="13335" t="13970" r="8255" b="508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4A536" id="Line 7" o:spid="_x0000_s1026" style="position:absolute;z-index:-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0.55pt,353.6pt" to="323.35pt,3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EvoGwIAAD8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03192" behindDoc="1" locked="0" layoutInCell="1" allowOverlap="1" wp14:anchorId="32D77521" wp14:editId="70470E78">
                <wp:simplePos x="0" y="0"/>
                <wp:positionH relativeFrom="page">
                  <wp:posOffset>5835015</wp:posOffset>
                </wp:positionH>
                <wp:positionV relativeFrom="page">
                  <wp:posOffset>4737735</wp:posOffset>
                </wp:positionV>
                <wp:extent cx="34925" cy="0"/>
                <wp:effectExtent l="5715" t="13335" r="6985" b="5715"/>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3D9A" id="Line 6" o:spid="_x0000_s1026" style="position:absolute;z-index:-13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9.45pt,373.05pt" to="462.2pt,3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bjuGwIAAD8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" strokeweight=".72pt">
                <w10:wrap anchorx="page" anchory="page"/>
              </v:line>
            </w:pict>
          </mc:Fallback>
        </mc:AlternateContent>
      </w:r>
      <w:r>
        <w:rPr>
          <w:noProof/>
        </w:rPr>
        <mc:AlternateContent>
          <mc:Choice Requires="wps">
            <w:drawing>
              <wp:anchor distT="0" distB="0" distL="114300" distR="114300" simplePos="0" relativeHeight="503303216" behindDoc="1" locked="0" layoutInCell="1" allowOverlap="1" wp14:anchorId="0EB54B2F" wp14:editId="6C239632">
                <wp:simplePos x="0" y="0"/>
                <wp:positionH relativeFrom="page">
                  <wp:posOffset>7689850</wp:posOffset>
                </wp:positionH>
                <wp:positionV relativeFrom="page">
                  <wp:posOffset>6047105</wp:posOffset>
                </wp:positionV>
                <wp:extent cx="33655" cy="0"/>
                <wp:effectExtent l="12700" t="8255" r="10795" b="10795"/>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2D3B" id="Line 5" o:spid="_x0000_s1026" style="position:absolute;z-index:-1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5pt,476.15pt" to="608.15pt,4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oVGwIAAD8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" strokeweight=".72pt">
                <w10:wrap anchorx="page" anchory="page"/>
              </v:line>
            </w:pict>
          </mc:Fallback>
        </mc:AlternateContent>
      </w:r>
    </w:p>
    <w:p w14:paraId="3152E843" w14:textId="77777777" w:rsidR="00533556" w:rsidRDefault="00533556">
      <w:pPr>
        <w:rPr>
          <w:sz w:val="2"/>
          <w:szCs w:val="2"/>
        </w:rPr>
        <w:sectPr w:rsidR="00533556">
          <w:pgSz w:w="15840" w:h="12240" w:orient="landscape"/>
          <w:pgMar w:top="720" w:right="500" w:bottom="1140" w:left="50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0BBCC7F0" w14:textId="77777777">
        <w:trPr>
          <w:trHeight w:hRule="exact" w:val="3834"/>
        </w:trPr>
        <w:tc>
          <w:tcPr>
            <w:tcW w:w="13233" w:type="dxa"/>
          </w:tcPr>
          <w:p w14:paraId="54A51626" w14:textId="77777777" w:rsidR="00533556" w:rsidRDefault="00FC6D72">
            <w:pPr>
              <w:pStyle w:val="TableParagraph"/>
              <w:numPr>
                <w:ilvl w:val="0"/>
                <w:numId w:val="20"/>
              </w:numPr>
              <w:tabs>
                <w:tab w:val="left" w:pos="401"/>
              </w:tabs>
              <w:spacing w:before="117"/>
              <w:ind w:right="146" w:firstLine="0"/>
            </w:pPr>
            <w:r>
              <w:rPr>
                <w:u w:val="single"/>
              </w:rPr>
              <w:t xml:space="preserve">Counties and cities are encouraged to develop a coordinated regional critical areas protection program that combines </w:t>
            </w:r>
            <w:proofErr w:type="spellStart"/>
            <w:r>
              <w:rPr>
                <w:u w:val="single"/>
              </w:rPr>
              <w:t>interjurisdictional</w:t>
            </w:r>
            <w:proofErr w:type="spellEnd"/>
            <w:r>
              <w:rPr>
                <w:u w:val="single"/>
              </w:rPr>
              <w:t xml:space="preserve"> cooperation,</w:t>
            </w:r>
            <w:r>
              <w:rPr>
                <w:spacing w:val="-2"/>
                <w:u w:val="single"/>
              </w:rPr>
              <w:t xml:space="preserve"> </w:t>
            </w:r>
            <w:r>
              <w:rPr>
                <w:u w:val="single"/>
              </w:rPr>
              <w:t>public</w:t>
            </w:r>
            <w:r>
              <w:rPr>
                <w:spacing w:val="-2"/>
                <w:u w:val="single"/>
              </w:rPr>
              <w:t xml:space="preserve"> </w:t>
            </w:r>
            <w:r>
              <w:rPr>
                <w:u w:val="single"/>
              </w:rPr>
              <w:t>education,</w:t>
            </w:r>
            <w:r>
              <w:rPr>
                <w:spacing w:val="-2"/>
                <w:u w:val="single"/>
              </w:rPr>
              <w:t xml:space="preserve"> </w:t>
            </w:r>
            <w:r>
              <w:rPr>
                <w:u w:val="single"/>
              </w:rPr>
              <w:t>incentives</w:t>
            </w:r>
            <w:r>
              <w:rPr>
                <w:spacing w:val="-2"/>
                <w:u w:val="single"/>
              </w:rPr>
              <w:t xml:space="preserve"> </w:t>
            </w:r>
            <w:r>
              <w:rPr>
                <w:u w:val="single"/>
              </w:rPr>
              <w:t>to</w:t>
            </w:r>
            <w:r>
              <w:rPr>
                <w:spacing w:val="-1"/>
                <w:u w:val="single"/>
              </w:rPr>
              <w:t xml:space="preserve"> </w:t>
            </w:r>
            <w:r>
              <w:rPr>
                <w:u w:val="single"/>
              </w:rPr>
              <w:t>promote</w:t>
            </w:r>
            <w:r>
              <w:rPr>
                <w:spacing w:val="-1"/>
                <w:u w:val="single"/>
              </w:rPr>
              <w:t xml:space="preserve"> </w:t>
            </w:r>
            <w:r>
              <w:rPr>
                <w:u w:val="single"/>
              </w:rPr>
              <w:t>voluntary</w:t>
            </w:r>
            <w:r>
              <w:rPr>
                <w:spacing w:val="-2"/>
                <w:u w:val="single"/>
              </w:rPr>
              <w:t xml:space="preserve"> </w:t>
            </w:r>
            <w:r>
              <w:rPr>
                <w:u w:val="single"/>
              </w:rPr>
              <w:t>protective</w:t>
            </w:r>
            <w:r>
              <w:rPr>
                <w:spacing w:val="-4"/>
                <w:u w:val="single"/>
              </w:rPr>
              <w:t xml:space="preserve"> </w:t>
            </w:r>
            <w:r>
              <w:rPr>
                <w:u w:val="single"/>
              </w:rPr>
              <w:t>measures,</w:t>
            </w:r>
            <w:r>
              <w:rPr>
                <w:spacing w:val="-2"/>
                <w:u w:val="single"/>
              </w:rPr>
              <w:t xml:space="preserve"> </w:t>
            </w:r>
            <w:r>
              <w:rPr>
                <w:u w:val="single"/>
              </w:rPr>
              <w:t>and</w:t>
            </w:r>
            <w:r>
              <w:rPr>
                <w:spacing w:val="-3"/>
                <w:u w:val="single"/>
              </w:rPr>
              <w:t xml:space="preserve"> </w:t>
            </w:r>
            <w:r>
              <w:rPr>
                <w:u w:val="single"/>
              </w:rPr>
              <w:t>regulatory</w:t>
            </w:r>
            <w:r>
              <w:rPr>
                <w:spacing w:val="-4"/>
                <w:u w:val="single"/>
              </w:rPr>
              <w:t xml:space="preserve"> </w:t>
            </w:r>
            <w:r>
              <w:rPr>
                <w:u w:val="single"/>
              </w:rPr>
              <w:t>standards</w:t>
            </w:r>
            <w:r>
              <w:rPr>
                <w:spacing w:val="-2"/>
                <w:u w:val="single"/>
              </w:rPr>
              <w:t xml:space="preserve"> </w:t>
            </w:r>
            <w:r>
              <w:rPr>
                <w:u w:val="single"/>
              </w:rPr>
              <w:t>that</w:t>
            </w:r>
            <w:r>
              <w:rPr>
                <w:spacing w:val="-2"/>
                <w:u w:val="single"/>
              </w:rPr>
              <w:t xml:space="preserve"> </w:t>
            </w:r>
            <w:r>
              <w:rPr>
                <w:u w:val="single"/>
              </w:rPr>
              <w:t>serve</w:t>
            </w:r>
            <w:r>
              <w:rPr>
                <w:spacing w:val="-2"/>
                <w:u w:val="single"/>
              </w:rPr>
              <w:t xml:space="preserve"> </w:t>
            </w:r>
            <w:r>
              <w:rPr>
                <w:u w:val="single"/>
              </w:rPr>
              <w:t>to</w:t>
            </w:r>
            <w:r>
              <w:rPr>
                <w:spacing w:val="-1"/>
                <w:u w:val="single"/>
              </w:rPr>
              <w:t xml:space="preserve"> </w:t>
            </w:r>
            <w:r>
              <w:rPr>
                <w:u w:val="single"/>
              </w:rPr>
              <w:t>protect</w:t>
            </w:r>
            <w:r>
              <w:rPr>
                <w:spacing w:val="-4"/>
                <w:u w:val="single"/>
              </w:rPr>
              <w:t xml:space="preserve"> </w:t>
            </w:r>
            <w:r>
              <w:rPr>
                <w:u w:val="single"/>
              </w:rPr>
              <w:t>these</w:t>
            </w:r>
            <w:r>
              <w:rPr>
                <w:spacing w:val="-2"/>
                <w:u w:val="single"/>
              </w:rPr>
              <w:t xml:space="preserve"> </w:t>
            </w:r>
            <w:r>
              <w:rPr>
                <w:u w:val="single"/>
              </w:rPr>
              <w:t>critical areas.</w:t>
            </w:r>
          </w:p>
          <w:p w14:paraId="5C4F9867" w14:textId="77777777" w:rsidR="00533556" w:rsidRDefault="00FC6D72">
            <w:pPr>
              <w:pStyle w:val="TableParagraph"/>
              <w:numPr>
                <w:ilvl w:val="0"/>
                <w:numId w:val="20"/>
              </w:numPr>
              <w:tabs>
                <w:tab w:val="left" w:pos="401"/>
              </w:tabs>
              <w:ind w:left="400" w:hanging="297"/>
            </w:pPr>
            <w:r>
              <w:rPr>
                <w:u w:val="single"/>
              </w:rPr>
              <w:t>Counties</w:t>
            </w:r>
            <w:r>
              <w:rPr>
                <w:spacing w:val="-5"/>
                <w:u w:val="single"/>
              </w:rPr>
              <w:t xml:space="preserve"> </w:t>
            </w:r>
            <w:r>
              <w:rPr>
                <w:u w:val="single"/>
              </w:rPr>
              <w:t>and</w:t>
            </w:r>
            <w:r>
              <w:rPr>
                <w:spacing w:val="-5"/>
                <w:u w:val="single"/>
              </w:rPr>
              <w:t xml:space="preserve"> </w:t>
            </w:r>
            <w:r>
              <w:rPr>
                <w:u w:val="single"/>
              </w:rPr>
              <w:t>cities</w:t>
            </w:r>
            <w:r>
              <w:rPr>
                <w:spacing w:val="-3"/>
                <w:u w:val="single"/>
              </w:rPr>
              <w:t xml:space="preserve"> </w:t>
            </w:r>
            <w:r>
              <w:rPr>
                <w:u w:val="single"/>
              </w:rPr>
              <w:t>should</w:t>
            </w:r>
            <w:r>
              <w:rPr>
                <w:spacing w:val="-5"/>
                <w:u w:val="single"/>
              </w:rPr>
              <w:t xml:space="preserve"> </w:t>
            </w:r>
            <w:r>
              <w:rPr>
                <w:u w:val="single"/>
              </w:rPr>
              <w:t>designate</w:t>
            </w:r>
            <w:r>
              <w:rPr>
                <w:spacing w:val="-3"/>
                <w:u w:val="single"/>
              </w:rPr>
              <w:t xml:space="preserve"> </w:t>
            </w:r>
            <w:r>
              <w:rPr>
                <w:u w:val="single"/>
              </w:rPr>
              <w:t>critical</w:t>
            </w:r>
            <w:r>
              <w:rPr>
                <w:spacing w:val="-3"/>
                <w:u w:val="single"/>
              </w:rPr>
              <w:t xml:space="preserve"> </w:t>
            </w:r>
            <w:r>
              <w:rPr>
                <w:u w:val="single"/>
              </w:rPr>
              <w:t>areas</w:t>
            </w:r>
            <w:r>
              <w:rPr>
                <w:spacing w:val="-5"/>
                <w:u w:val="single"/>
              </w:rPr>
              <w:t xml:space="preserve"> </w:t>
            </w:r>
            <w:r>
              <w:rPr>
                <w:u w:val="single"/>
              </w:rPr>
              <w:t>by</w:t>
            </w:r>
            <w:r>
              <w:rPr>
                <w:spacing w:val="-3"/>
                <w:u w:val="single"/>
              </w:rPr>
              <w:t xml:space="preserve"> </w:t>
            </w:r>
            <w:r>
              <w:rPr>
                <w:u w:val="single"/>
              </w:rPr>
              <w:t>using</w:t>
            </w:r>
            <w:r>
              <w:rPr>
                <w:spacing w:val="-4"/>
                <w:u w:val="single"/>
              </w:rPr>
              <w:t xml:space="preserve"> </w:t>
            </w:r>
            <w:r>
              <w:rPr>
                <w:u w:val="single"/>
              </w:rPr>
              <w:t>maps</w:t>
            </w:r>
            <w:r>
              <w:rPr>
                <w:spacing w:val="-6"/>
                <w:u w:val="single"/>
              </w:rPr>
              <w:t xml:space="preserve"> </w:t>
            </w:r>
            <w:r>
              <w:rPr>
                <w:u w:val="single"/>
              </w:rPr>
              <w:t>and</w:t>
            </w:r>
            <w:r>
              <w:rPr>
                <w:spacing w:val="-5"/>
                <w:u w:val="single"/>
              </w:rPr>
              <w:t xml:space="preserve"> </w:t>
            </w:r>
            <w:r>
              <w:rPr>
                <w:u w:val="single"/>
              </w:rPr>
              <w:t>performance</w:t>
            </w:r>
            <w:r>
              <w:rPr>
                <w:spacing w:val="-2"/>
                <w:u w:val="single"/>
              </w:rPr>
              <w:t xml:space="preserve"> </w:t>
            </w:r>
            <w:r>
              <w:rPr>
                <w:u w:val="single"/>
              </w:rPr>
              <w:t>standards.</w:t>
            </w:r>
          </w:p>
          <w:p w14:paraId="74969722" w14:textId="77777777" w:rsidR="00533556" w:rsidRDefault="00FC6D72">
            <w:pPr>
              <w:pStyle w:val="TableParagraph"/>
              <w:ind w:right="108"/>
            </w:pPr>
            <w:r>
              <w:rPr>
                <w:u w:val="single"/>
              </w:rPr>
              <w:t xml:space="preserve">     (a) Maps may benefit the public by increasing public awareness of critical areas and their locations. County and city staff may also benefit from maps which provide a useful tool for determining whether a particular land use permit application may affect a critical area. However, because maps may be too inexact for regulatory purposes, counties and cities should rely primarily on performance standards to protect critical areas.</w:t>
            </w:r>
          </w:p>
          <w:p w14:paraId="5030ECE2" w14:textId="77777777" w:rsidR="00533556" w:rsidRDefault="00FC6D72">
            <w:pPr>
              <w:pStyle w:val="TableParagraph"/>
              <w:spacing w:before="0" w:line="266" w:lineRule="exact"/>
            </w:pPr>
            <w:r>
              <w:rPr>
                <w:u w:val="single"/>
              </w:rPr>
              <w:t>Counties and cities should apply performance standards to protect critical areas when a land use permit decision is made.</w:t>
            </w:r>
          </w:p>
          <w:p w14:paraId="7FFC8BEA" w14:textId="77777777" w:rsidR="00533556" w:rsidRDefault="00FC6D72">
            <w:pPr>
              <w:pStyle w:val="TableParagraph"/>
            </w:pPr>
            <w:r>
              <w:rPr>
                <w:u w:val="single"/>
              </w:rPr>
              <w:t xml:space="preserve">     (b) Counties and cities should clearly state that maps showing known critical areas are only for information or illustrative purposes.</w:t>
            </w:r>
          </w:p>
          <w:p w14:paraId="16908CD7" w14:textId="683B5840" w:rsidR="00533556" w:rsidRDefault="00FC6D72" w:rsidP="00FC6D72">
            <w:pPr>
              <w:pStyle w:val="TableParagraph"/>
              <w:ind w:right="167"/>
            </w:pPr>
            <w:r>
              <w:t xml:space="preserve">Guidance for each of the five types of critical areas were moved and reorganized into five new separate sections for each critical area, 090 – 130. </w:t>
            </w:r>
          </w:p>
        </w:tc>
        <w:tc>
          <w:tcPr>
            <w:tcW w:w="1351" w:type="dxa"/>
          </w:tcPr>
          <w:p w14:paraId="4277DF42" w14:textId="77777777" w:rsidR="00533556" w:rsidRDefault="00533556"/>
        </w:tc>
      </w:tr>
      <w:tr w:rsidR="00533556" w14:paraId="2851B852" w14:textId="77777777">
        <w:trPr>
          <w:trHeight w:hRule="exact" w:val="6164"/>
        </w:trPr>
        <w:tc>
          <w:tcPr>
            <w:tcW w:w="13233" w:type="dxa"/>
          </w:tcPr>
          <w:p w14:paraId="644EF74F" w14:textId="77777777" w:rsidR="00533556" w:rsidRDefault="00FC6D72">
            <w:pPr>
              <w:pStyle w:val="TableParagraph"/>
              <w:spacing w:before="117"/>
            </w:pPr>
            <w:r>
              <w:rPr>
                <w:b/>
              </w:rPr>
              <w:t xml:space="preserve">365-190-090 </w:t>
            </w:r>
            <w:r>
              <w:t>Wetlands – a new section was created that includes the text about wetlands from former WAC 365-190-080, with revisions:</w:t>
            </w:r>
          </w:p>
          <w:p w14:paraId="44728996" w14:textId="77777777" w:rsidR="00533556" w:rsidRDefault="00FC6D72">
            <w:pPr>
              <w:pStyle w:val="TableParagraph"/>
              <w:numPr>
                <w:ilvl w:val="0"/>
                <w:numId w:val="19"/>
              </w:numPr>
              <w:tabs>
                <w:tab w:val="left" w:pos="399"/>
              </w:tabs>
              <w:ind w:right="386" w:firstLine="0"/>
            </w:pPr>
            <w:r>
              <w:t xml:space="preserve">Wetlands. The wetlands of Washington </w:t>
            </w:r>
            <w:proofErr w:type="gramStart"/>
            <w:r>
              <w:t>state</w:t>
            </w:r>
            <w:proofErr w:type="gramEnd"/>
            <w:r>
              <w:t xml:space="preserve"> are fragile ecosystems </w:t>
            </w:r>
            <w:r>
              <w:rPr>
                <w:u w:val="single"/>
              </w:rPr>
              <w:t xml:space="preserve">that </w:t>
            </w:r>
            <w:r>
              <w:rPr>
                <w:strike/>
              </w:rPr>
              <w:t xml:space="preserve">which </w:t>
            </w:r>
            <w:r>
              <w:t>serve a number of important beneficial functions. Wetlands assist in the reduction of erosion, siltation, flooding, ground and surface water pollution, and provide wildlife, plant, and fisheries habitats. Wetlands</w:t>
            </w:r>
            <w:r>
              <w:rPr>
                <w:spacing w:val="-2"/>
              </w:rPr>
              <w:t xml:space="preserve"> </w:t>
            </w:r>
            <w:r>
              <w:t>destruction</w:t>
            </w:r>
            <w:r>
              <w:rPr>
                <w:spacing w:val="-5"/>
              </w:rPr>
              <w:t xml:space="preserve"> </w:t>
            </w:r>
            <w:r>
              <w:t>or</w:t>
            </w:r>
            <w:r>
              <w:rPr>
                <w:spacing w:val="-2"/>
              </w:rPr>
              <w:t xml:space="preserve"> </w:t>
            </w:r>
            <w:r>
              <w:t>impairment</w:t>
            </w:r>
            <w:r>
              <w:rPr>
                <w:spacing w:val="-4"/>
              </w:rPr>
              <w:t xml:space="preserve"> </w:t>
            </w:r>
            <w:r>
              <w:t>may</w:t>
            </w:r>
            <w:r>
              <w:rPr>
                <w:spacing w:val="-2"/>
              </w:rPr>
              <w:t xml:space="preserve"> </w:t>
            </w:r>
            <w:r>
              <w:t>result</w:t>
            </w:r>
            <w:r>
              <w:rPr>
                <w:spacing w:val="-3"/>
              </w:rPr>
              <w:t xml:space="preserve"> </w:t>
            </w:r>
            <w:r>
              <w:t>in</w:t>
            </w:r>
            <w:r>
              <w:rPr>
                <w:spacing w:val="-3"/>
              </w:rPr>
              <w:t xml:space="preserve"> </w:t>
            </w:r>
            <w:r>
              <w:t>increased</w:t>
            </w:r>
            <w:r>
              <w:rPr>
                <w:spacing w:val="-3"/>
              </w:rPr>
              <w:t xml:space="preserve"> </w:t>
            </w:r>
            <w:r>
              <w:t>public</w:t>
            </w:r>
            <w:r>
              <w:rPr>
                <w:spacing w:val="-2"/>
              </w:rPr>
              <w:t xml:space="preserve"> </w:t>
            </w:r>
            <w:r>
              <w:t>and</w:t>
            </w:r>
            <w:r>
              <w:rPr>
                <w:spacing w:val="-3"/>
              </w:rPr>
              <w:t xml:space="preserve"> </w:t>
            </w:r>
            <w:r>
              <w:t>private</w:t>
            </w:r>
            <w:r>
              <w:rPr>
                <w:spacing w:val="-4"/>
              </w:rPr>
              <w:t xml:space="preserve"> </w:t>
            </w:r>
            <w:r>
              <w:t>costs</w:t>
            </w:r>
            <w:r>
              <w:rPr>
                <w:spacing w:val="-4"/>
              </w:rPr>
              <w:t xml:space="preserve"> </w:t>
            </w:r>
            <w:r>
              <w:t>or</w:t>
            </w:r>
            <w:r>
              <w:rPr>
                <w:spacing w:val="-2"/>
              </w:rPr>
              <w:t xml:space="preserve"> </w:t>
            </w:r>
            <w:r>
              <w:t>property</w:t>
            </w:r>
            <w:r>
              <w:rPr>
                <w:spacing w:val="-3"/>
              </w:rPr>
              <w:t xml:space="preserve"> </w:t>
            </w:r>
            <w:r>
              <w:t>losses.</w:t>
            </w:r>
          </w:p>
          <w:p w14:paraId="79150AF1" w14:textId="77777777" w:rsidR="00533556" w:rsidRDefault="00FC6D72">
            <w:pPr>
              <w:pStyle w:val="TableParagraph"/>
              <w:numPr>
                <w:ilvl w:val="0"/>
                <w:numId w:val="19"/>
              </w:numPr>
              <w:tabs>
                <w:tab w:val="left" w:pos="500"/>
              </w:tabs>
              <w:ind w:right="111" w:firstLine="50"/>
            </w:pPr>
            <w:r>
              <w:t xml:space="preserve">In designating wetlands for regulatory purposes, counties and cities shall use the definition of wetlands in </w:t>
            </w:r>
            <w:hyperlink r:id="rId18">
              <w:r>
                <w:rPr>
                  <w:color w:val="006300"/>
                  <w:u w:val="single" w:color="006300"/>
                </w:rPr>
                <w:t xml:space="preserve">RCW </w:t>
              </w:r>
              <w:proofErr w:type="gramStart"/>
              <w:r>
                <w:rPr>
                  <w:color w:val="006300"/>
                  <w:u w:val="single" w:color="006300"/>
                </w:rPr>
                <w:t>36.70A.030</w:t>
              </w:r>
              <w:proofErr w:type="gramEnd"/>
            </w:hyperlink>
            <w:r>
              <w:rPr>
                <w:strike/>
              </w:rPr>
              <w:t>(22)</w:t>
            </w:r>
            <w:r>
              <w:t>. Counties and cities are requested and encouraged to make their actions consistent with the intent and goals of "protection of wetlands," Executive Orders 89- 10 and 90-04 as they exist on September 1, 1990. Additionally, counties and cities should consider wetlands protection guidance provided by the department of ecology including the model wetlands protection</w:t>
            </w:r>
            <w:r>
              <w:rPr>
                <w:spacing w:val="-17"/>
              </w:rPr>
              <w:t xml:space="preserve"> </w:t>
            </w:r>
            <w:r>
              <w:t>ordinance.</w:t>
            </w:r>
          </w:p>
          <w:p w14:paraId="3751BC62" w14:textId="77777777" w:rsidR="00533556" w:rsidRDefault="00FC6D72">
            <w:pPr>
              <w:pStyle w:val="TableParagraph"/>
              <w:ind w:right="853"/>
            </w:pPr>
            <w:r>
              <w:rPr>
                <w:strike/>
              </w:rPr>
              <w:t xml:space="preserve">     (a) Counties and cities that do not now rate wetlands shall consider a wetlands rating system to reflect the relative function, value and uniqueness of wetlands in their jurisdictions. In developing wetlands rating systems, counties and cities should consider the following:</w:t>
            </w:r>
          </w:p>
          <w:p w14:paraId="55B4C6C1" w14:textId="77777777" w:rsidR="00533556" w:rsidRDefault="00FC6D72">
            <w:pPr>
              <w:pStyle w:val="TableParagraph"/>
            </w:pPr>
            <w:r>
              <w:rPr>
                <w:strike/>
              </w:rPr>
              <w:t xml:space="preserve">     (</w:t>
            </w:r>
            <w:proofErr w:type="spellStart"/>
            <w:r>
              <w:rPr>
                <w:strike/>
              </w:rPr>
              <w:t>i</w:t>
            </w:r>
            <w:proofErr w:type="spellEnd"/>
            <w:r>
              <w:rPr>
                <w:strike/>
              </w:rPr>
              <w:t>) The Washington state four-tier wetlands rating system;</w:t>
            </w:r>
          </w:p>
          <w:p w14:paraId="1339BB13" w14:textId="77777777" w:rsidR="00533556" w:rsidRDefault="00FC6D72">
            <w:pPr>
              <w:pStyle w:val="TableParagraph"/>
            </w:pPr>
            <w:r>
              <w:rPr>
                <w:strike/>
              </w:rPr>
              <w:t xml:space="preserve">     (ii) Wetlands functions and values;</w:t>
            </w:r>
          </w:p>
          <w:p w14:paraId="28CA7D07" w14:textId="77777777" w:rsidR="00533556" w:rsidRDefault="00FC6D72">
            <w:pPr>
              <w:pStyle w:val="TableParagraph"/>
            </w:pPr>
            <w:r>
              <w:rPr>
                <w:strike/>
              </w:rPr>
              <w:t xml:space="preserve">     (iii) Degree of sensitivity to disturbance;</w:t>
            </w:r>
          </w:p>
          <w:p w14:paraId="7B2B4710" w14:textId="77777777" w:rsidR="00533556" w:rsidRDefault="00FC6D72">
            <w:pPr>
              <w:pStyle w:val="TableParagraph"/>
              <w:spacing w:before="121"/>
            </w:pPr>
            <w:r>
              <w:rPr>
                <w:strike/>
              </w:rPr>
              <w:t xml:space="preserve">     (iv) Rarity; and</w:t>
            </w:r>
          </w:p>
          <w:p w14:paraId="465222A1" w14:textId="77777777" w:rsidR="00533556" w:rsidRDefault="00FC6D72">
            <w:pPr>
              <w:pStyle w:val="TableParagraph"/>
            </w:pPr>
            <w:r>
              <w:rPr>
                <w:strike/>
              </w:rPr>
              <w:t xml:space="preserve">     (v) Ability to compensate for destruction or degradation.</w:t>
            </w:r>
          </w:p>
          <w:p w14:paraId="58075108" w14:textId="77777777" w:rsidR="00533556" w:rsidRDefault="00FC6D72">
            <w:pPr>
              <w:pStyle w:val="TableParagraph"/>
              <w:tabs>
                <w:tab w:val="left" w:pos="355"/>
              </w:tabs>
              <w:spacing w:before="116" w:line="266" w:lineRule="exact"/>
              <w:ind w:right="545"/>
            </w:pPr>
            <w:r>
              <w:rPr>
                <w:strike/>
              </w:rPr>
              <w:t xml:space="preserve"> </w:t>
            </w:r>
            <w:r>
              <w:rPr>
                <w:strike/>
              </w:rPr>
              <w:tab/>
              <w:t>If</w:t>
            </w:r>
            <w:r>
              <w:rPr>
                <w:strike/>
                <w:spacing w:val="-5"/>
              </w:rPr>
              <w:t xml:space="preserve"> </w:t>
            </w:r>
            <w:r>
              <w:rPr>
                <w:strike/>
              </w:rPr>
              <w:t>a</w:t>
            </w:r>
            <w:r>
              <w:rPr>
                <w:strike/>
                <w:spacing w:val="-2"/>
              </w:rPr>
              <w:t xml:space="preserve"> </w:t>
            </w:r>
            <w:r>
              <w:rPr>
                <w:strike/>
              </w:rPr>
              <w:t>county</w:t>
            </w:r>
            <w:r>
              <w:rPr>
                <w:strike/>
                <w:spacing w:val="-3"/>
              </w:rPr>
              <w:t xml:space="preserve"> </w:t>
            </w:r>
            <w:r>
              <w:rPr>
                <w:strike/>
              </w:rPr>
              <w:t>or</w:t>
            </w:r>
            <w:r>
              <w:rPr>
                <w:strike/>
                <w:spacing w:val="-5"/>
              </w:rPr>
              <w:t xml:space="preserve"> </w:t>
            </w:r>
            <w:r>
              <w:rPr>
                <w:strike/>
              </w:rPr>
              <w:t>city</w:t>
            </w:r>
            <w:r>
              <w:rPr>
                <w:strike/>
                <w:spacing w:val="-2"/>
              </w:rPr>
              <w:t xml:space="preserve"> </w:t>
            </w:r>
            <w:r>
              <w:rPr>
                <w:strike/>
              </w:rPr>
              <w:t>chooses</w:t>
            </w:r>
            <w:r>
              <w:rPr>
                <w:strike/>
                <w:spacing w:val="-2"/>
              </w:rPr>
              <w:t xml:space="preserve"> </w:t>
            </w:r>
            <w:r>
              <w:rPr>
                <w:strike/>
              </w:rPr>
              <w:t>to</w:t>
            </w:r>
            <w:r>
              <w:rPr>
                <w:strike/>
                <w:spacing w:val="-1"/>
              </w:rPr>
              <w:t xml:space="preserve"> </w:t>
            </w:r>
            <w:r>
              <w:rPr>
                <w:strike/>
              </w:rPr>
              <w:t>not</w:t>
            </w:r>
            <w:r>
              <w:rPr>
                <w:strike/>
                <w:spacing w:val="-2"/>
              </w:rPr>
              <w:t xml:space="preserve"> </w:t>
            </w:r>
            <w:r>
              <w:rPr>
                <w:strike/>
              </w:rPr>
              <w:t>use</w:t>
            </w:r>
            <w:r>
              <w:rPr>
                <w:strike/>
                <w:spacing w:val="-4"/>
              </w:rPr>
              <w:t xml:space="preserve"> </w:t>
            </w:r>
            <w:r>
              <w:rPr>
                <w:strike/>
              </w:rPr>
              <w:t>the</w:t>
            </w:r>
            <w:r>
              <w:rPr>
                <w:strike/>
                <w:spacing w:val="-4"/>
              </w:rPr>
              <w:t xml:space="preserve"> </w:t>
            </w:r>
            <w:r>
              <w:rPr>
                <w:strike/>
              </w:rPr>
              <w:t>state</w:t>
            </w:r>
            <w:r>
              <w:rPr>
                <w:strike/>
                <w:spacing w:val="-2"/>
              </w:rPr>
              <w:t xml:space="preserve"> </w:t>
            </w:r>
            <w:r>
              <w:rPr>
                <w:strike/>
              </w:rPr>
              <w:t>four-tier</w:t>
            </w:r>
            <w:r>
              <w:rPr>
                <w:strike/>
                <w:spacing w:val="-2"/>
              </w:rPr>
              <w:t xml:space="preserve"> </w:t>
            </w:r>
            <w:r>
              <w:rPr>
                <w:strike/>
              </w:rPr>
              <w:t>wetlands</w:t>
            </w:r>
            <w:r>
              <w:rPr>
                <w:strike/>
                <w:spacing w:val="-2"/>
              </w:rPr>
              <w:t xml:space="preserve"> </w:t>
            </w:r>
            <w:r>
              <w:rPr>
                <w:strike/>
              </w:rPr>
              <w:t>rating</w:t>
            </w:r>
            <w:r>
              <w:rPr>
                <w:strike/>
                <w:spacing w:val="-3"/>
              </w:rPr>
              <w:t xml:space="preserve"> </w:t>
            </w:r>
            <w:r>
              <w:rPr>
                <w:strike/>
              </w:rPr>
              <w:t>system,</w:t>
            </w:r>
            <w:r>
              <w:rPr>
                <w:strike/>
                <w:spacing w:val="-2"/>
              </w:rPr>
              <w:t xml:space="preserve"> </w:t>
            </w:r>
            <w:r>
              <w:rPr>
                <w:strike/>
              </w:rPr>
              <w:t>the</w:t>
            </w:r>
            <w:r>
              <w:rPr>
                <w:strike/>
                <w:spacing w:val="-2"/>
              </w:rPr>
              <w:t xml:space="preserve"> </w:t>
            </w:r>
            <w:r>
              <w:rPr>
                <w:strike/>
              </w:rPr>
              <w:t>rationale</w:t>
            </w:r>
            <w:r>
              <w:rPr>
                <w:strike/>
                <w:spacing w:val="-5"/>
              </w:rPr>
              <w:t xml:space="preserve"> </w:t>
            </w:r>
            <w:r>
              <w:rPr>
                <w:strike/>
              </w:rPr>
              <w:t>for</w:t>
            </w:r>
            <w:r>
              <w:rPr>
                <w:strike/>
                <w:spacing w:val="-5"/>
              </w:rPr>
              <w:t xml:space="preserve"> </w:t>
            </w:r>
            <w:r>
              <w:rPr>
                <w:strike/>
              </w:rPr>
              <w:t>that</w:t>
            </w:r>
            <w:r>
              <w:rPr>
                <w:strike/>
                <w:spacing w:val="-2"/>
              </w:rPr>
              <w:t xml:space="preserve"> </w:t>
            </w:r>
            <w:r>
              <w:rPr>
                <w:strike/>
              </w:rPr>
              <w:t>decision</w:t>
            </w:r>
            <w:r>
              <w:rPr>
                <w:strike/>
                <w:spacing w:val="-5"/>
              </w:rPr>
              <w:t xml:space="preserve"> </w:t>
            </w:r>
            <w:r>
              <w:rPr>
                <w:strike/>
              </w:rPr>
              <w:t>must</w:t>
            </w:r>
            <w:r>
              <w:rPr>
                <w:strike/>
                <w:spacing w:val="-1"/>
              </w:rPr>
              <w:t xml:space="preserve"> </w:t>
            </w:r>
            <w:r>
              <w:rPr>
                <w:strike/>
              </w:rPr>
              <w:t>be</w:t>
            </w:r>
            <w:r>
              <w:rPr>
                <w:strike/>
                <w:spacing w:val="-2"/>
              </w:rPr>
              <w:t xml:space="preserve"> </w:t>
            </w:r>
            <w:r>
              <w:rPr>
                <w:strike/>
              </w:rPr>
              <w:t>included</w:t>
            </w:r>
            <w:r>
              <w:rPr>
                <w:strike/>
                <w:spacing w:val="-2"/>
              </w:rPr>
              <w:t xml:space="preserve"> </w:t>
            </w:r>
            <w:r>
              <w:rPr>
                <w:strike/>
              </w:rPr>
              <w:t>in</w:t>
            </w:r>
            <w:r>
              <w:rPr>
                <w:strike/>
                <w:spacing w:val="-3"/>
              </w:rPr>
              <w:t xml:space="preserve"> </w:t>
            </w:r>
            <w:r>
              <w:rPr>
                <w:strike/>
              </w:rPr>
              <w:t>its</w:t>
            </w:r>
            <w:r>
              <w:rPr>
                <w:strike/>
                <w:spacing w:val="-1"/>
              </w:rPr>
              <w:t xml:space="preserve"> </w:t>
            </w:r>
            <w:r>
              <w:rPr>
                <w:strike/>
              </w:rPr>
              <w:t>next</w:t>
            </w:r>
            <w:r>
              <w:t xml:space="preserve"> </w:t>
            </w:r>
            <w:r>
              <w:rPr>
                <w:strike/>
              </w:rPr>
              <w:t>annual report to department of community</w:t>
            </w:r>
            <w:r>
              <w:rPr>
                <w:strike/>
                <w:spacing w:val="-14"/>
              </w:rPr>
              <w:t xml:space="preserve"> </w:t>
            </w:r>
            <w:r>
              <w:rPr>
                <w:strike/>
              </w:rPr>
              <w:t>development.</w:t>
            </w:r>
          </w:p>
          <w:p w14:paraId="2BBC71E1" w14:textId="77777777" w:rsidR="00533556" w:rsidRDefault="00FC6D72">
            <w:pPr>
              <w:pStyle w:val="TableParagraph"/>
              <w:spacing w:before="125"/>
            </w:pPr>
            <w:r>
              <w:rPr>
                <w:u w:val="single"/>
              </w:rPr>
              <w:t xml:space="preserve">     (3) Wetlands rating systems. Wetland functions vary widely.</w:t>
            </w:r>
          </w:p>
        </w:tc>
        <w:tc>
          <w:tcPr>
            <w:tcW w:w="1351" w:type="dxa"/>
          </w:tcPr>
          <w:p w14:paraId="776993A2" w14:textId="77777777" w:rsidR="00533556" w:rsidRDefault="00FC6D72">
            <w:pPr>
              <w:pStyle w:val="TableParagraph"/>
              <w:spacing w:before="117"/>
            </w:pPr>
            <w:r>
              <w:t>1/19/2010</w:t>
            </w:r>
          </w:p>
        </w:tc>
      </w:tr>
    </w:tbl>
    <w:p w14:paraId="6218EF0A" w14:textId="77777777" w:rsidR="00533556" w:rsidRDefault="00533556">
      <w:p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5216958B" w14:textId="77777777">
        <w:trPr>
          <w:trHeight w:hRule="exact" w:val="8046"/>
        </w:trPr>
        <w:tc>
          <w:tcPr>
            <w:tcW w:w="13233" w:type="dxa"/>
          </w:tcPr>
          <w:p w14:paraId="719736E2" w14:textId="77777777" w:rsidR="00533556" w:rsidRDefault="00FC6D72">
            <w:pPr>
              <w:pStyle w:val="TableParagraph"/>
              <w:spacing w:before="117"/>
            </w:pPr>
            <w:r>
              <w:rPr>
                <w:u w:val="single"/>
              </w:rPr>
              <w:t xml:space="preserve">     (a) When designating wetlands, counties and cities should use a rating system that evaluates the existing wetland functions and values to determine what functions must be protected.</w:t>
            </w:r>
          </w:p>
          <w:p w14:paraId="51217DA7" w14:textId="77777777" w:rsidR="00533556" w:rsidRDefault="00FC6D72">
            <w:pPr>
              <w:pStyle w:val="TableParagraph"/>
              <w:ind w:right="802"/>
            </w:pPr>
            <w:r>
              <w:rPr>
                <w:u w:val="single"/>
              </w:rPr>
              <w:t xml:space="preserve">     (b) In developing wetlands rating systems, counties and cities should consider using the wetland rating system developed jointly by the department of ecology and the United States Army Corps of Engineers.</w:t>
            </w:r>
          </w:p>
          <w:p w14:paraId="0CDE4BC2" w14:textId="77777777" w:rsidR="00533556" w:rsidRDefault="00FC6D72">
            <w:pPr>
              <w:pStyle w:val="TableParagraph"/>
            </w:pPr>
            <w:r>
              <w:rPr>
                <w:u w:val="single"/>
              </w:rPr>
              <w:t xml:space="preserve">     (c) If a county or city chooses to use an alternative rating system, it must include the best available science.</w:t>
            </w:r>
          </w:p>
          <w:p w14:paraId="470D0E05" w14:textId="77777777" w:rsidR="00533556" w:rsidRDefault="00FC6D72">
            <w:pPr>
              <w:pStyle w:val="TableParagraph"/>
            </w:pPr>
            <w:r>
              <w:rPr>
                <w:u w:val="single"/>
              </w:rPr>
              <w:t xml:space="preserve">     (d) A rating system should evaluate, at a minimum, the following factors:</w:t>
            </w:r>
          </w:p>
          <w:p w14:paraId="5ADFA6AA" w14:textId="77777777" w:rsidR="00533556" w:rsidRDefault="00FC6D72">
            <w:pPr>
              <w:pStyle w:val="TableParagraph"/>
              <w:tabs>
                <w:tab w:val="left" w:pos="1073"/>
              </w:tabs>
              <w:ind w:left="823"/>
            </w:pPr>
            <w:r>
              <w:rPr>
                <w:u w:val="single"/>
              </w:rPr>
              <w:t xml:space="preserve"> </w:t>
            </w:r>
            <w:r>
              <w:rPr>
                <w:u w:val="single"/>
              </w:rPr>
              <w:tab/>
              <w:t>(</w:t>
            </w:r>
            <w:proofErr w:type="spellStart"/>
            <w:r>
              <w:rPr>
                <w:u w:val="single"/>
              </w:rPr>
              <w:t>i</w:t>
            </w:r>
            <w:proofErr w:type="spellEnd"/>
            <w:r>
              <w:rPr>
                <w:u w:val="single"/>
              </w:rPr>
              <w:t>) Wetlands functions and</w:t>
            </w:r>
            <w:r>
              <w:rPr>
                <w:spacing w:val="-10"/>
                <w:u w:val="single"/>
              </w:rPr>
              <w:t xml:space="preserve"> </w:t>
            </w:r>
            <w:r>
              <w:rPr>
                <w:u w:val="single"/>
              </w:rPr>
              <w:t>values;</w:t>
            </w:r>
          </w:p>
          <w:p w14:paraId="5109A139" w14:textId="77777777" w:rsidR="00533556" w:rsidRDefault="00FC6D72">
            <w:pPr>
              <w:pStyle w:val="TableParagraph"/>
              <w:tabs>
                <w:tab w:val="left" w:pos="1073"/>
              </w:tabs>
              <w:spacing w:before="118"/>
              <w:ind w:left="823"/>
            </w:pPr>
            <w:r>
              <w:rPr>
                <w:u w:val="single"/>
              </w:rPr>
              <w:t xml:space="preserve"> </w:t>
            </w:r>
            <w:r>
              <w:rPr>
                <w:u w:val="single"/>
              </w:rPr>
              <w:tab/>
              <w:t>(ii) Degree of sensitivity to</w:t>
            </w:r>
            <w:r>
              <w:rPr>
                <w:spacing w:val="-16"/>
                <w:u w:val="single"/>
              </w:rPr>
              <w:t xml:space="preserve"> </w:t>
            </w:r>
            <w:r>
              <w:rPr>
                <w:u w:val="single"/>
              </w:rPr>
              <w:t>disturbance;</w:t>
            </w:r>
          </w:p>
          <w:p w14:paraId="797ADCE6" w14:textId="77777777" w:rsidR="00533556" w:rsidRDefault="00FC6D72">
            <w:pPr>
              <w:pStyle w:val="TableParagraph"/>
              <w:tabs>
                <w:tab w:val="left" w:pos="1073"/>
              </w:tabs>
              <w:spacing w:before="121"/>
              <w:ind w:left="823"/>
            </w:pPr>
            <w:r>
              <w:rPr>
                <w:u w:val="single"/>
              </w:rPr>
              <w:t xml:space="preserve"> </w:t>
            </w:r>
            <w:r>
              <w:rPr>
                <w:u w:val="single"/>
              </w:rPr>
              <w:tab/>
              <w:t>(iii)</w:t>
            </w:r>
            <w:r>
              <w:rPr>
                <w:spacing w:val="-6"/>
                <w:u w:val="single"/>
              </w:rPr>
              <w:t xml:space="preserve"> </w:t>
            </w:r>
            <w:r>
              <w:rPr>
                <w:u w:val="single"/>
              </w:rPr>
              <w:t>Rarity;</w:t>
            </w:r>
          </w:p>
          <w:p w14:paraId="7979518C" w14:textId="77777777" w:rsidR="00533556" w:rsidRDefault="00FC6D72">
            <w:pPr>
              <w:pStyle w:val="TableParagraph"/>
              <w:tabs>
                <w:tab w:val="left" w:pos="1073"/>
              </w:tabs>
              <w:ind w:left="823" w:right="126"/>
            </w:pPr>
            <w:r>
              <w:rPr>
                <w:u w:val="single"/>
              </w:rPr>
              <w:t xml:space="preserve"> </w:t>
            </w:r>
            <w:r>
              <w:rPr>
                <w:u w:val="single"/>
              </w:rPr>
              <w:tab/>
              <w:t>(iv)</w:t>
            </w:r>
            <w:r>
              <w:rPr>
                <w:spacing w:val="-4"/>
                <w:u w:val="single"/>
              </w:rPr>
              <w:t xml:space="preserve"> </w:t>
            </w:r>
            <w:r>
              <w:rPr>
                <w:u w:val="single"/>
              </w:rPr>
              <w:t>The</w:t>
            </w:r>
            <w:r>
              <w:rPr>
                <w:spacing w:val="-1"/>
                <w:u w:val="single"/>
              </w:rPr>
              <w:t xml:space="preserve"> </w:t>
            </w:r>
            <w:r>
              <w:rPr>
                <w:u w:val="single"/>
              </w:rPr>
              <w:t>degree</w:t>
            </w:r>
            <w:r>
              <w:rPr>
                <w:spacing w:val="-3"/>
                <w:u w:val="single"/>
              </w:rPr>
              <w:t xml:space="preserve"> </w:t>
            </w:r>
            <w:r>
              <w:rPr>
                <w:u w:val="single"/>
              </w:rPr>
              <w:t>to which</w:t>
            </w:r>
            <w:r>
              <w:rPr>
                <w:spacing w:val="-5"/>
                <w:u w:val="single"/>
              </w:rPr>
              <w:t xml:space="preserve"> </w:t>
            </w:r>
            <w:r>
              <w:rPr>
                <w:u w:val="single"/>
              </w:rPr>
              <w:t>a</w:t>
            </w:r>
            <w:r>
              <w:rPr>
                <w:spacing w:val="-1"/>
                <w:u w:val="single"/>
              </w:rPr>
              <w:t xml:space="preserve"> </w:t>
            </w:r>
            <w:r>
              <w:rPr>
                <w:u w:val="single"/>
              </w:rPr>
              <w:t>wetland</w:t>
            </w:r>
            <w:r>
              <w:rPr>
                <w:spacing w:val="-2"/>
                <w:u w:val="single"/>
              </w:rPr>
              <w:t xml:space="preserve"> </w:t>
            </w:r>
            <w:r>
              <w:rPr>
                <w:u w:val="single"/>
              </w:rPr>
              <w:t>contributes</w:t>
            </w:r>
            <w:r>
              <w:rPr>
                <w:spacing w:val="-4"/>
                <w:u w:val="single"/>
              </w:rPr>
              <w:t xml:space="preserve"> </w:t>
            </w:r>
            <w:r>
              <w:rPr>
                <w:u w:val="single"/>
              </w:rPr>
              <w:t>to functions</w:t>
            </w:r>
            <w:r>
              <w:rPr>
                <w:spacing w:val="-1"/>
                <w:u w:val="single"/>
              </w:rPr>
              <w:t xml:space="preserve"> </w:t>
            </w:r>
            <w:r>
              <w:rPr>
                <w:u w:val="single"/>
              </w:rPr>
              <w:t>and</w:t>
            </w:r>
            <w:r>
              <w:rPr>
                <w:spacing w:val="-5"/>
                <w:u w:val="single"/>
              </w:rPr>
              <w:t xml:space="preserve"> </w:t>
            </w:r>
            <w:r>
              <w:rPr>
                <w:u w:val="single"/>
              </w:rPr>
              <w:t>values</w:t>
            </w:r>
            <w:r>
              <w:rPr>
                <w:spacing w:val="-3"/>
                <w:u w:val="single"/>
              </w:rPr>
              <w:t xml:space="preserve"> </w:t>
            </w:r>
            <w:r>
              <w:rPr>
                <w:u w:val="single"/>
              </w:rPr>
              <w:t>of</w:t>
            </w:r>
            <w:r>
              <w:rPr>
                <w:spacing w:val="-1"/>
                <w:u w:val="single"/>
              </w:rPr>
              <w:t xml:space="preserve"> </w:t>
            </w:r>
            <w:r>
              <w:rPr>
                <w:u w:val="single"/>
              </w:rPr>
              <w:t>a larger</w:t>
            </w:r>
            <w:r>
              <w:rPr>
                <w:spacing w:val="-1"/>
                <w:u w:val="single"/>
              </w:rPr>
              <w:t xml:space="preserve"> </w:t>
            </w:r>
            <w:r>
              <w:rPr>
                <w:u w:val="single"/>
              </w:rPr>
              <w:t>ecosystem.</w:t>
            </w:r>
            <w:r>
              <w:rPr>
                <w:spacing w:val="-1"/>
                <w:u w:val="single"/>
              </w:rPr>
              <w:t xml:space="preserve"> </w:t>
            </w:r>
            <w:r>
              <w:rPr>
                <w:u w:val="single"/>
              </w:rPr>
              <w:t>Rating</w:t>
            </w:r>
            <w:r>
              <w:rPr>
                <w:spacing w:val="-2"/>
                <w:u w:val="single"/>
              </w:rPr>
              <w:t xml:space="preserve"> </w:t>
            </w:r>
            <w:r>
              <w:rPr>
                <w:u w:val="single"/>
              </w:rPr>
              <w:t>systems</w:t>
            </w:r>
            <w:r>
              <w:rPr>
                <w:spacing w:val="-4"/>
                <w:u w:val="single"/>
              </w:rPr>
              <w:t xml:space="preserve"> </w:t>
            </w:r>
            <w:r>
              <w:rPr>
                <w:u w:val="single"/>
              </w:rPr>
              <w:t>should</w:t>
            </w:r>
            <w:r>
              <w:rPr>
                <w:spacing w:val="-3"/>
                <w:u w:val="single"/>
              </w:rPr>
              <w:t xml:space="preserve"> </w:t>
            </w:r>
            <w:r>
              <w:rPr>
                <w:u w:val="single"/>
              </w:rPr>
              <w:t>generally</w:t>
            </w:r>
            <w:r>
              <w:rPr>
                <w:spacing w:val="-1"/>
                <w:u w:val="single"/>
              </w:rPr>
              <w:t xml:space="preserve"> </w:t>
            </w:r>
            <w:r>
              <w:rPr>
                <w:u w:val="single"/>
              </w:rPr>
              <w:t>rate</w:t>
            </w:r>
            <w:r>
              <w:t xml:space="preserve"> </w:t>
            </w:r>
            <w:r>
              <w:rPr>
                <w:u w:val="single"/>
              </w:rPr>
              <w:t>wetlands higher when they are well-connected to adjacent or nearby habitats, are part of an intact ecosystem or function in a network of critical areas;</w:t>
            </w:r>
            <w:r>
              <w:rPr>
                <w:spacing w:val="-1"/>
                <w:u w:val="single"/>
              </w:rPr>
              <w:t xml:space="preserve"> </w:t>
            </w:r>
            <w:r>
              <w:rPr>
                <w:u w:val="single"/>
              </w:rPr>
              <w:t>and</w:t>
            </w:r>
          </w:p>
          <w:p w14:paraId="3E3A5A93" w14:textId="77777777" w:rsidR="00533556" w:rsidRDefault="00FC6D72">
            <w:pPr>
              <w:pStyle w:val="TableParagraph"/>
              <w:tabs>
                <w:tab w:val="left" w:pos="1073"/>
              </w:tabs>
              <w:ind w:left="823"/>
            </w:pPr>
            <w:r>
              <w:rPr>
                <w:u w:val="single"/>
              </w:rPr>
              <w:t xml:space="preserve"> </w:t>
            </w:r>
            <w:r>
              <w:rPr>
                <w:u w:val="single"/>
              </w:rPr>
              <w:tab/>
              <w:t>(v) The ability to replace the functions and values through compensatory</w:t>
            </w:r>
            <w:r>
              <w:rPr>
                <w:spacing w:val="-29"/>
                <w:u w:val="single"/>
              </w:rPr>
              <w:t xml:space="preserve"> </w:t>
            </w:r>
            <w:r>
              <w:rPr>
                <w:u w:val="single"/>
              </w:rPr>
              <w:t>mitigation.</w:t>
            </w:r>
          </w:p>
          <w:p w14:paraId="5FB196D6" w14:textId="77777777" w:rsidR="00533556" w:rsidRDefault="00FC6D72">
            <w:pPr>
              <w:pStyle w:val="TableParagraph"/>
              <w:ind w:right="146" w:firstLine="249"/>
            </w:pPr>
            <w:r>
              <w:t>(</w:t>
            </w:r>
            <w:r>
              <w:rPr>
                <w:u w:val="single"/>
              </w:rPr>
              <w:t>4</w:t>
            </w:r>
            <w:r>
              <w:rPr>
                <w:strike/>
              </w:rPr>
              <w:t>b</w:t>
            </w:r>
            <w:r>
              <w:t xml:space="preserve">) Counties and cities may use the National Wetlands Inventory </w:t>
            </w:r>
            <w:r>
              <w:rPr>
                <w:u w:val="single"/>
              </w:rPr>
              <w:t xml:space="preserve">and a landscape-scale watershed characterization as information sources </w:t>
            </w:r>
            <w:r>
              <w:rPr>
                <w:strike/>
              </w:rPr>
              <w:t xml:space="preserve">as an information source </w:t>
            </w:r>
            <w:r>
              <w:t xml:space="preserve">for determining the approximate distribution and extent of wetlands. </w:t>
            </w:r>
            <w:r>
              <w:rPr>
                <w:u w:val="single"/>
              </w:rPr>
              <w:t xml:space="preserve">The National Wetlands Inventory is </w:t>
            </w:r>
            <w:proofErr w:type="gramStart"/>
            <w:r>
              <w:rPr>
                <w:u w:val="single"/>
              </w:rPr>
              <w:t>an</w:t>
            </w:r>
            <w:proofErr w:type="gramEnd"/>
            <w:r>
              <w:rPr>
                <w:u w:val="single"/>
              </w:rPr>
              <w:t xml:space="preserve"> </w:t>
            </w:r>
            <w:proofErr w:type="spellStart"/>
            <w:r>
              <w:rPr>
                <w:strike/>
              </w:rPr>
              <w:t>This</w:t>
            </w:r>
            <w:r>
              <w:t>inventory</w:t>
            </w:r>
            <w:proofErr w:type="spellEnd"/>
            <w:r>
              <w:t xml:space="preserve"> </w:t>
            </w:r>
            <w:proofErr w:type="spellStart"/>
            <w:r>
              <w:t>provid</w:t>
            </w:r>
            <w:r>
              <w:rPr>
                <w:u w:val="single"/>
              </w:rPr>
              <w:t>ing</w:t>
            </w:r>
            <w:r>
              <w:rPr>
                <w:strike/>
              </w:rPr>
              <w:t>es</w:t>
            </w:r>
            <w:proofErr w:type="spellEnd"/>
            <w:r>
              <w:rPr>
                <w:strike/>
              </w:rPr>
              <w:t xml:space="preserve"> </w:t>
            </w:r>
            <w:r>
              <w:t>maps of wetland areas according to the definition of wetlands issued by the United States Department of Interior - Fish and Wildlife Service</w:t>
            </w:r>
            <w:r>
              <w:rPr>
                <w:u w:val="single"/>
              </w:rPr>
              <w:t>. A landscape-scale watershed characterization may identify areas that are conducive to forming wetlands based on topography, soils and geology, and hydrology. Any potential locations of wetlands based on the National Wetlands Inventory or landscape-scale watershed characterization should be confirmed by field visits, either before or as part of permitting activities, and identified wetlands should have their boundaries</w:t>
            </w:r>
            <w:r>
              <w:rPr>
                <w:strike/>
              </w:rPr>
              <w:t xml:space="preserve">, and its wetland boundaries should be </w:t>
            </w:r>
            <w:r>
              <w:t xml:space="preserve">delineated for regulation consistent with the wetlands definition in </w:t>
            </w:r>
            <w:hyperlink r:id="rId19">
              <w:r>
                <w:rPr>
                  <w:color w:val="006300"/>
                  <w:u w:val="single" w:color="006300"/>
                </w:rPr>
                <w:t>RCW 36.70A.030</w:t>
              </w:r>
            </w:hyperlink>
            <w:r>
              <w:rPr>
                <w:strike/>
              </w:rPr>
              <w:t>(22)</w:t>
            </w:r>
            <w:r>
              <w:t>.</w:t>
            </w:r>
          </w:p>
          <w:p w14:paraId="3AF47CFD" w14:textId="77777777" w:rsidR="00533556" w:rsidRDefault="00FC6D72">
            <w:pPr>
              <w:pStyle w:val="TableParagraph"/>
              <w:ind w:right="164" w:firstLine="249"/>
            </w:pPr>
            <w:r>
              <w:t>(</w:t>
            </w:r>
            <w:r>
              <w:rPr>
                <w:u w:val="single"/>
              </w:rPr>
              <w:t>5</w:t>
            </w:r>
            <w:r>
              <w:rPr>
                <w:strike/>
              </w:rPr>
              <w:t>c</w:t>
            </w:r>
            <w:r>
              <w:t xml:space="preserve">) Counties and cities </w:t>
            </w:r>
            <w:r>
              <w:rPr>
                <w:u w:val="single"/>
              </w:rPr>
              <w:t xml:space="preserve">must use the methodology for regulatory delineations in the adopted state manual identified in </w:t>
            </w:r>
            <w:hyperlink r:id="rId20">
              <w:r>
                <w:rPr>
                  <w:color w:val="006300"/>
                  <w:u w:val="single" w:color="000000"/>
                </w:rPr>
                <w:t>RCW</w:t>
              </w:r>
            </w:hyperlink>
            <w:r>
              <w:rPr>
                <w:color w:val="006300"/>
                <w:u w:val="single" w:color="000000"/>
              </w:rPr>
              <w:t xml:space="preserve"> </w:t>
            </w:r>
            <w:hyperlink r:id="rId21">
              <w:r>
                <w:rPr>
                  <w:color w:val="006300"/>
                  <w:u w:val="single" w:color="006300"/>
                </w:rPr>
                <w:t>36.70A.175</w:t>
              </w:r>
              <w:r>
                <w:t>.</w:t>
              </w:r>
            </w:hyperlink>
            <w:r>
              <w:rPr>
                <w:strike/>
              </w:rPr>
              <w:t>should consider using the methodology in the Federal Manual for Identifying and Delineating Jurisdictional Wetlands, cooperatively produced by the United States Army Corps of Engineers, United States Environmental Protection Agency, United States Department of Agriculture Soil Conservation Service, and United States Fish and Wildlife Service, that was issued in January 1989, and regulatory guidance letter 90-7 issued by the United States Corps of Engineers on November 29, 1990, for regulatory delineations.</w:t>
            </w:r>
          </w:p>
        </w:tc>
        <w:tc>
          <w:tcPr>
            <w:tcW w:w="1351" w:type="dxa"/>
          </w:tcPr>
          <w:p w14:paraId="506BC94E" w14:textId="77777777" w:rsidR="00533556" w:rsidRDefault="00533556"/>
        </w:tc>
      </w:tr>
      <w:tr w:rsidR="00533556" w14:paraId="1FE1CFCE" w14:textId="77777777">
        <w:trPr>
          <w:trHeight w:hRule="exact" w:val="1875"/>
        </w:trPr>
        <w:tc>
          <w:tcPr>
            <w:tcW w:w="13233" w:type="dxa"/>
          </w:tcPr>
          <w:p w14:paraId="4773D807" w14:textId="77777777" w:rsidR="00533556" w:rsidRDefault="00FC6D72">
            <w:pPr>
              <w:pStyle w:val="TableParagraph"/>
              <w:spacing w:before="117"/>
              <w:ind w:right="360"/>
            </w:pPr>
            <w:r>
              <w:rPr>
                <w:b/>
              </w:rPr>
              <w:t xml:space="preserve">365-190-100 Critical aquifer recharge area </w:t>
            </w:r>
            <w:r>
              <w:t>(CARA) – a new section was created that includes the text about CARAs from former WAC 365-190- 080, with the following revisions:</w:t>
            </w:r>
          </w:p>
          <w:p w14:paraId="423358EA" w14:textId="77777777" w:rsidR="00533556" w:rsidRDefault="00FC6D72">
            <w:pPr>
              <w:pStyle w:val="TableParagraph"/>
              <w:ind w:right="204" w:firstLine="240"/>
            </w:pPr>
            <w:r>
              <w:rPr>
                <w:rFonts w:ascii="Times New Roman" w:hAnsi="Times New Roman"/>
                <w:sz w:val="24"/>
              </w:rPr>
              <w:t xml:space="preserve">… </w:t>
            </w:r>
            <w:r>
              <w:t xml:space="preserve">(3) Counties and cities must classify recharge areas for aquifers according to the aquifer vulnerability. Vulnerability is the combined effect of hydrogeological susceptibility to contamination and the contamination loading potential. High vulnerability is indicated by land uses that contribute directly or indirectly to contamination that may degrade ground water, and </w:t>
            </w:r>
            <w:proofErr w:type="spellStart"/>
            <w:r>
              <w:t>hydrogeologic</w:t>
            </w:r>
            <w:proofErr w:type="spellEnd"/>
            <w:r>
              <w:t xml:space="preserve"> conditions that facilitate degradation. Low vulnerability is indicated by land uses that do not contribute contaminants that will degrade ground water, and by </w:t>
            </w:r>
            <w:proofErr w:type="spellStart"/>
            <w:r>
              <w:t>hydrogeologic</w:t>
            </w:r>
            <w:proofErr w:type="spellEnd"/>
            <w:r>
              <w:t xml:space="preserve"> conditions that</w:t>
            </w:r>
          </w:p>
        </w:tc>
        <w:tc>
          <w:tcPr>
            <w:tcW w:w="1351" w:type="dxa"/>
          </w:tcPr>
          <w:p w14:paraId="46E6D0B7" w14:textId="77777777" w:rsidR="00533556" w:rsidRDefault="00FC6D72">
            <w:pPr>
              <w:pStyle w:val="TableParagraph"/>
              <w:spacing w:before="117"/>
            </w:pPr>
            <w:r>
              <w:t>1/19/2010</w:t>
            </w:r>
          </w:p>
        </w:tc>
      </w:tr>
    </w:tbl>
    <w:p w14:paraId="34EDC4B7" w14:textId="64E55ECE" w:rsidR="00533556" w:rsidRDefault="00FC6D72">
      <w:pPr>
        <w:rPr>
          <w:sz w:val="2"/>
          <w:szCs w:val="2"/>
        </w:rPr>
      </w:pPr>
      <w:r>
        <w:rPr>
          <w:noProof/>
        </w:rPr>
        <mc:AlternateContent>
          <mc:Choice Requires="wps">
            <w:drawing>
              <wp:anchor distT="0" distB="0" distL="114300" distR="114300" simplePos="0" relativeHeight="503303240" behindDoc="1" locked="0" layoutInCell="1" allowOverlap="1" wp14:anchorId="5C11F588" wp14:editId="72092BE2">
                <wp:simplePos x="0" y="0"/>
                <wp:positionH relativeFrom="page">
                  <wp:posOffset>1117600</wp:posOffset>
                </wp:positionH>
                <wp:positionV relativeFrom="page">
                  <wp:posOffset>5034915</wp:posOffset>
                </wp:positionV>
                <wp:extent cx="34925" cy="0"/>
                <wp:effectExtent l="12700" t="5715" r="9525" b="1333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F299" id="Line 4" o:spid="_x0000_s1026" style="position:absolute;z-index:-1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pt,396.45pt" to="90.75pt,3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gHGwIAAD8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" strokeweight=".72pt">
                <w10:wrap anchorx="page" anchory="page"/>
              </v:line>
            </w:pict>
          </mc:Fallback>
        </mc:AlternateContent>
      </w:r>
    </w:p>
    <w:p w14:paraId="20A060C5" w14:textId="77777777" w:rsidR="00533556" w:rsidRDefault="00533556">
      <w:pPr>
        <w:rPr>
          <w:sz w:val="2"/>
          <w:szCs w:val="2"/>
        </w:r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16488BE9" w14:textId="77777777">
        <w:trPr>
          <w:trHeight w:hRule="exact" w:val="8916"/>
        </w:trPr>
        <w:tc>
          <w:tcPr>
            <w:tcW w:w="13233" w:type="dxa"/>
          </w:tcPr>
          <w:p w14:paraId="43AD3990" w14:textId="77777777" w:rsidR="00533556" w:rsidRDefault="00FC6D72">
            <w:pPr>
              <w:pStyle w:val="TableParagraph"/>
              <w:spacing w:before="0"/>
              <w:ind w:right="512"/>
            </w:pPr>
            <w:proofErr w:type="gramStart"/>
            <w:r>
              <w:t>do</w:t>
            </w:r>
            <w:proofErr w:type="gramEnd"/>
            <w:r>
              <w:t xml:space="preserve"> not facilitate degradation. </w:t>
            </w:r>
            <w:r>
              <w:rPr>
                <w:u w:val="single"/>
              </w:rPr>
              <w:t>Hydrological conditions may include those induced by limited recharge of an aquifer. Reduced aquifer recharge from effective impervious surfaces may result in higher concentrations of contaminants than would otherwise occur.</w:t>
            </w:r>
          </w:p>
          <w:p w14:paraId="6786148A" w14:textId="77777777" w:rsidR="00533556" w:rsidRDefault="00FC6D72">
            <w:pPr>
              <w:pStyle w:val="TableParagraph"/>
              <w:spacing w:before="123"/>
              <w:ind w:left="352"/>
            </w:pPr>
            <w:r>
              <w:t>…(b) The following may be considered to evaluate vulnerability based on the contaminant loading potential:</w:t>
            </w:r>
          </w:p>
          <w:p w14:paraId="1DCEDA10" w14:textId="77777777" w:rsidR="00533556" w:rsidRDefault="00FC6D72">
            <w:pPr>
              <w:pStyle w:val="TableParagraph"/>
              <w:numPr>
                <w:ilvl w:val="0"/>
                <w:numId w:val="18"/>
              </w:numPr>
              <w:tabs>
                <w:tab w:val="left" w:pos="1309"/>
              </w:tabs>
              <w:spacing w:before="119"/>
            </w:pPr>
            <w:r>
              <w:t>General land</w:t>
            </w:r>
            <w:r>
              <w:rPr>
                <w:spacing w:val="-6"/>
              </w:rPr>
              <w:t xml:space="preserve"> </w:t>
            </w:r>
            <w:r>
              <w:t>use;</w:t>
            </w:r>
          </w:p>
          <w:p w14:paraId="239048D1" w14:textId="77777777" w:rsidR="00533556" w:rsidRDefault="00FC6D72">
            <w:pPr>
              <w:pStyle w:val="TableParagraph"/>
              <w:numPr>
                <w:ilvl w:val="0"/>
                <w:numId w:val="18"/>
              </w:numPr>
              <w:tabs>
                <w:tab w:val="left" w:pos="1359"/>
              </w:tabs>
              <w:spacing w:before="119"/>
              <w:ind w:left="1358" w:hanging="285"/>
            </w:pPr>
            <w:r>
              <w:t>Waste disposal</w:t>
            </w:r>
            <w:r>
              <w:rPr>
                <w:spacing w:val="-12"/>
              </w:rPr>
              <w:t xml:space="preserve"> </w:t>
            </w:r>
            <w:r>
              <w:t>sites;</w:t>
            </w:r>
          </w:p>
          <w:p w14:paraId="71464BD2" w14:textId="77777777" w:rsidR="00533556" w:rsidRDefault="00FC6D72">
            <w:pPr>
              <w:pStyle w:val="TableParagraph"/>
              <w:numPr>
                <w:ilvl w:val="0"/>
                <w:numId w:val="18"/>
              </w:numPr>
              <w:tabs>
                <w:tab w:val="left" w:pos="1410"/>
              </w:tabs>
              <w:spacing w:before="119"/>
              <w:ind w:left="1409" w:hanging="336"/>
            </w:pPr>
            <w:r>
              <w:t>Agriculture</w:t>
            </w:r>
            <w:r>
              <w:rPr>
                <w:spacing w:val="-10"/>
              </w:rPr>
              <w:t xml:space="preserve"> </w:t>
            </w:r>
            <w:r>
              <w:t>activities;</w:t>
            </w:r>
          </w:p>
          <w:p w14:paraId="30D7A596" w14:textId="77777777" w:rsidR="00533556" w:rsidRDefault="00FC6D72">
            <w:pPr>
              <w:pStyle w:val="TableParagraph"/>
              <w:numPr>
                <w:ilvl w:val="0"/>
                <w:numId w:val="18"/>
              </w:numPr>
              <w:tabs>
                <w:tab w:val="left" w:pos="1407"/>
              </w:tabs>
              <w:spacing w:before="119"/>
              <w:ind w:left="1406" w:hanging="333"/>
            </w:pPr>
            <w:r>
              <w:t>Well logs and water quality test</w:t>
            </w:r>
            <w:r>
              <w:rPr>
                <w:spacing w:val="-9"/>
              </w:rPr>
              <w:t xml:space="preserve"> </w:t>
            </w:r>
            <w:r>
              <w:t>results;</w:t>
            </w:r>
          </w:p>
          <w:p w14:paraId="5BF82D5A" w14:textId="77777777" w:rsidR="00533556" w:rsidRDefault="00FC6D72">
            <w:pPr>
              <w:pStyle w:val="TableParagraph"/>
              <w:tabs>
                <w:tab w:val="left" w:pos="1073"/>
              </w:tabs>
              <w:spacing w:before="117"/>
              <w:ind w:left="823"/>
            </w:pPr>
            <w:r>
              <w:rPr>
                <w:u w:val="single"/>
              </w:rPr>
              <w:t xml:space="preserve"> </w:t>
            </w:r>
            <w:r>
              <w:rPr>
                <w:u w:val="single"/>
              </w:rPr>
              <w:tab/>
              <w:t>(v) Proximity to marine shorelines</w:t>
            </w:r>
            <w:r>
              <w:t>;</w:t>
            </w:r>
            <w:r>
              <w:rPr>
                <w:spacing w:val="-12"/>
              </w:rPr>
              <w:t xml:space="preserve"> </w:t>
            </w:r>
            <w:r>
              <w:t>and</w:t>
            </w:r>
          </w:p>
          <w:p w14:paraId="5AF0C8EF" w14:textId="77777777" w:rsidR="00533556" w:rsidRDefault="00FC6D72">
            <w:pPr>
              <w:pStyle w:val="TableParagraph"/>
              <w:ind w:left="1073"/>
            </w:pPr>
            <w:r>
              <w:t xml:space="preserve">(vi) Other information </w:t>
            </w:r>
            <w:r>
              <w:rPr>
                <w:u w:val="single"/>
              </w:rPr>
              <w:t>about the potential for contamination.</w:t>
            </w:r>
          </w:p>
          <w:p w14:paraId="62596099" w14:textId="77777777" w:rsidR="00533556" w:rsidRDefault="00FC6D72">
            <w:pPr>
              <w:pStyle w:val="TableParagraph"/>
              <w:numPr>
                <w:ilvl w:val="0"/>
                <w:numId w:val="17"/>
              </w:numPr>
              <w:tabs>
                <w:tab w:val="left" w:pos="401"/>
              </w:tabs>
              <w:spacing w:before="119"/>
              <w:ind w:right="452" w:firstLine="0"/>
            </w:pPr>
            <w:r>
              <w:rPr>
                <w:u w:val="single"/>
              </w:rPr>
              <w:t xml:space="preserve">A classification strategy for aquifer recharge areas should be to maintain the quality, and if needed, the quantity </w:t>
            </w:r>
            <w:r>
              <w:t>of the ground water, with particular attention to recharge areas of high</w:t>
            </w:r>
            <w:r>
              <w:rPr>
                <w:spacing w:val="-18"/>
              </w:rPr>
              <w:t xml:space="preserve"> </w:t>
            </w:r>
            <w:r>
              <w:t>susceptibility.</w:t>
            </w:r>
          </w:p>
          <w:p w14:paraId="19DBBD61" w14:textId="77777777" w:rsidR="00533556" w:rsidRDefault="00FC6D72">
            <w:pPr>
              <w:pStyle w:val="TableParagraph"/>
              <w:numPr>
                <w:ilvl w:val="1"/>
                <w:numId w:val="17"/>
              </w:numPr>
              <w:tabs>
                <w:tab w:val="left" w:pos="643"/>
              </w:tabs>
              <w:spacing w:before="119"/>
              <w:ind w:right="532" w:firstLine="249"/>
            </w:pPr>
            <w:r>
              <w:t xml:space="preserve">In recharge areas that are highly vulnerable, studies should be initiated to determine if ground water contamination has occurred. Classification of these areas should include consideration of the degree to which the aquifer is used as a potable water source, feasibility of protective measures to preclude further degradation, availability of treatment measures to maintain </w:t>
            </w:r>
            <w:proofErr w:type="spellStart"/>
            <w:r>
              <w:t>potability</w:t>
            </w:r>
            <w:proofErr w:type="spellEnd"/>
            <w:r>
              <w:t>, and availability of alternative potable water</w:t>
            </w:r>
            <w:r>
              <w:rPr>
                <w:spacing w:val="-1"/>
              </w:rPr>
              <w:t xml:space="preserve"> </w:t>
            </w:r>
            <w:r>
              <w:t>sources.</w:t>
            </w:r>
          </w:p>
          <w:p w14:paraId="1DFCE604" w14:textId="77777777" w:rsidR="00533556" w:rsidRDefault="00FC6D72">
            <w:pPr>
              <w:pStyle w:val="TableParagraph"/>
              <w:numPr>
                <w:ilvl w:val="1"/>
                <w:numId w:val="17"/>
              </w:numPr>
              <w:tabs>
                <w:tab w:val="left" w:pos="653"/>
              </w:tabs>
              <w:spacing w:before="119"/>
              <w:ind w:left="652" w:hanging="300"/>
            </w:pPr>
            <w:r>
              <w:t>Examples of areas with a critical recharging effect on aquifers used for potable water may</w:t>
            </w:r>
            <w:r>
              <w:rPr>
                <w:spacing w:val="-24"/>
              </w:rPr>
              <w:t xml:space="preserve"> </w:t>
            </w:r>
            <w:r>
              <w:t>include:</w:t>
            </w:r>
          </w:p>
          <w:p w14:paraId="0A10EEA3" w14:textId="77777777" w:rsidR="00533556" w:rsidRDefault="00FC6D72">
            <w:pPr>
              <w:pStyle w:val="TableParagraph"/>
              <w:numPr>
                <w:ilvl w:val="2"/>
                <w:numId w:val="17"/>
              </w:numPr>
              <w:tabs>
                <w:tab w:val="left" w:pos="1309"/>
              </w:tabs>
              <w:ind w:firstLine="250"/>
            </w:pPr>
            <w:r>
              <w:t>Recharge areas for sole source aquifers designated pursuant to the Federal Safe Drinking Water</w:t>
            </w:r>
            <w:r>
              <w:rPr>
                <w:spacing w:val="-30"/>
              </w:rPr>
              <w:t xml:space="preserve"> </w:t>
            </w:r>
            <w:r>
              <w:t>Act;</w:t>
            </w:r>
          </w:p>
          <w:p w14:paraId="469FAC1F" w14:textId="77777777" w:rsidR="00533556" w:rsidRDefault="00FC6D72">
            <w:pPr>
              <w:pStyle w:val="TableParagraph"/>
              <w:numPr>
                <w:ilvl w:val="2"/>
                <w:numId w:val="17"/>
              </w:numPr>
              <w:tabs>
                <w:tab w:val="left" w:pos="1359"/>
              </w:tabs>
              <w:spacing w:before="117"/>
              <w:ind w:right="190" w:firstLine="250"/>
            </w:pPr>
            <w:r>
              <w:t>Areas established for special protection pursuant to a ground water management program, chapters 90.44, 90.48, and 90.54 RCW, and chapters 173-100 and 173-200</w:t>
            </w:r>
            <w:r>
              <w:rPr>
                <w:spacing w:val="-10"/>
              </w:rPr>
              <w:t xml:space="preserve"> </w:t>
            </w:r>
            <w:r>
              <w:t>WAC;</w:t>
            </w:r>
          </w:p>
          <w:p w14:paraId="769AF0FB" w14:textId="77777777" w:rsidR="00533556" w:rsidRDefault="00FC6D72">
            <w:pPr>
              <w:pStyle w:val="TableParagraph"/>
              <w:numPr>
                <w:ilvl w:val="2"/>
                <w:numId w:val="17"/>
              </w:numPr>
              <w:tabs>
                <w:tab w:val="left" w:pos="1410"/>
              </w:tabs>
              <w:spacing w:before="119"/>
              <w:ind w:left="1409" w:hanging="336"/>
            </w:pPr>
            <w:r>
              <w:t>Areas designated for wellhead protection pursuant to the Federal Safe Drinking Water</w:t>
            </w:r>
            <w:r>
              <w:rPr>
                <w:spacing w:val="-35"/>
              </w:rPr>
              <w:t xml:space="preserve"> </w:t>
            </w:r>
            <w:r>
              <w:t>Act;</w:t>
            </w:r>
          </w:p>
          <w:p w14:paraId="311BD794" w14:textId="77777777" w:rsidR="00533556" w:rsidRDefault="00FC6D72">
            <w:pPr>
              <w:pStyle w:val="TableParagraph"/>
              <w:tabs>
                <w:tab w:val="left" w:pos="1073"/>
              </w:tabs>
              <w:spacing w:before="119"/>
              <w:ind w:left="823"/>
            </w:pPr>
            <w:r>
              <w:rPr>
                <w:u w:val="single"/>
              </w:rPr>
              <w:t xml:space="preserve"> </w:t>
            </w:r>
            <w:r>
              <w:rPr>
                <w:u w:val="single"/>
              </w:rPr>
              <w:tab/>
              <w:t>(iv) Areas near marine waters where aquifers may be subject to saltwater intrusion;</w:t>
            </w:r>
            <w:r>
              <w:rPr>
                <w:spacing w:val="-32"/>
                <w:u w:val="single"/>
              </w:rPr>
              <w:t xml:space="preserve"> </w:t>
            </w:r>
            <w:r>
              <w:rPr>
                <w:u w:val="single"/>
              </w:rPr>
              <w:t>and</w:t>
            </w:r>
          </w:p>
          <w:p w14:paraId="142A0F20" w14:textId="77777777" w:rsidR="00533556" w:rsidRDefault="00FC6D72">
            <w:pPr>
              <w:pStyle w:val="TableParagraph"/>
              <w:tabs>
                <w:tab w:val="left" w:pos="1073"/>
              </w:tabs>
              <w:spacing w:before="119"/>
              <w:ind w:left="823" w:right="1091"/>
            </w:pPr>
            <w:r>
              <w:rPr>
                <w:u w:val="single"/>
              </w:rPr>
              <w:t xml:space="preserve"> </w:t>
            </w:r>
            <w:r>
              <w:rPr>
                <w:u w:val="single"/>
              </w:rPr>
              <w:tab/>
              <w:t>(v) Other areas meeting the definition of "areas with a critical recharging effect on aquifers used for potable water"</w:t>
            </w:r>
            <w:r>
              <w:rPr>
                <w:spacing w:val="-30"/>
                <w:u w:val="single"/>
              </w:rPr>
              <w:t xml:space="preserve"> </w:t>
            </w:r>
            <w:r>
              <w:rPr>
                <w:u w:val="single"/>
              </w:rPr>
              <w:t>in</w:t>
            </w:r>
            <w:r>
              <w:rPr>
                <w:spacing w:val="-4"/>
                <w:u w:val="single"/>
              </w:rPr>
              <w:t xml:space="preserve"> </w:t>
            </w:r>
            <w:r>
              <w:rPr>
                <w:u w:val="single"/>
              </w:rPr>
              <w:t>these</w:t>
            </w:r>
            <w:r>
              <w:t xml:space="preserve"> </w:t>
            </w:r>
            <w:r>
              <w:rPr>
                <w:u w:val="single"/>
              </w:rPr>
              <w:t>guidelines.</w:t>
            </w:r>
          </w:p>
          <w:p w14:paraId="2C93079B" w14:textId="77777777" w:rsidR="00533556" w:rsidRDefault="00FC6D72">
            <w:pPr>
              <w:pStyle w:val="TableParagraph"/>
              <w:tabs>
                <w:tab w:val="left" w:pos="1073"/>
              </w:tabs>
              <w:spacing w:before="119"/>
              <w:ind w:left="823" w:right="821"/>
            </w:pPr>
            <w:r>
              <w:rPr>
                <w:u w:val="single"/>
              </w:rPr>
              <w:t xml:space="preserve"> </w:t>
            </w:r>
            <w:r>
              <w:rPr>
                <w:u w:val="single"/>
              </w:rPr>
              <w:tab/>
              <w:t>(c)</w:t>
            </w:r>
            <w:r>
              <w:rPr>
                <w:spacing w:val="-2"/>
                <w:u w:val="single"/>
              </w:rPr>
              <w:t xml:space="preserve"> </w:t>
            </w:r>
            <w:r>
              <w:rPr>
                <w:u w:val="single"/>
              </w:rPr>
              <w:t>Some</w:t>
            </w:r>
            <w:r>
              <w:rPr>
                <w:spacing w:val="-2"/>
                <w:u w:val="single"/>
              </w:rPr>
              <w:t xml:space="preserve"> </w:t>
            </w:r>
            <w:r>
              <w:rPr>
                <w:u w:val="single"/>
              </w:rPr>
              <w:t>aquifers</w:t>
            </w:r>
            <w:r>
              <w:rPr>
                <w:spacing w:val="-3"/>
                <w:u w:val="single"/>
              </w:rPr>
              <w:t xml:space="preserve"> </w:t>
            </w:r>
            <w:r>
              <w:rPr>
                <w:u w:val="single"/>
              </w:rPr>
              <w:t>may</w:t>
            </w:r>
            <w:r>
              <w:rPr>
                <w:spacing w:val="-3"/>
                <w:u w:val="single"/>
              </w:rPr>
              <w:t xml:space="preserve"> </w:t>
            </w:r>
            <w:r>
              <w:rPr>
                <w:u w:val="single"/>
              </w:rPr>
              <w:t>also</w:t>
            </w:r>
            <w:r>
              <w:rPr>
                <w:spacing w:val="-1"/>
                <w:u w:val="single"/>
              </w:rPr>
              <w:t xml:space="preserve"> </w:t>
            </w:r>
            <w:r>
              <w:rPr>
                <w:u w:val="single"/>
              </w:rPr>
              <w:t>have</w:t>
            </w:r>
            <w:r>
              <w:rPr>
                <w:spacing w:val="-2"/>
                <w:u w:val="single"/>
              </w:rPr>
              <w:t xml:space="preserve"> </w:t>
            </w:r>
            <w:r>
              <w:rPr>
                <w:u w:val="single"/>
              </w:rPr>
              <w:t>critical</w:t>
            </w:r>
            <w:r>
              <w:rPr>
                <w:spacing w:val="-2"/>
                <w:u w:val="single"/>
              </w:rPr>
              <w:t xml:space="preserve"> </w:t>
            </w:r>
            <w:r>
              <w:rPr>
                <w:u w:val="single"/>
              </w:rPr>
              <w:t>recharging</w:t>
            </w:r>
            <w:r>
              <w:rPr>
                <w:spacing w:val="-4"/>
                <w:u w:val="single"/>
              </w:rPr>
              <w:t xml:space="preserve"> </w:t>
            </w:r>
            <w:r>
              <w:rPr>
                <w:u w:val="single"/>
              </w:rPr>
              <w:t>effects</w:t>
            </w:r>
            <w:r>
              <w:rPr>
                <w:spacing w:val="-3"/>
                <w:u w:val="single"/>
              </w:rPr>
              <w:t xml:space="preserve"> </w:t>
            </w:r>
            <w:r>
              <w:rPr>
                <w:u w:val="single"/>
              </w:rPr>
              <w:t>on</w:t>
            </w:r>
            <w:r>
              <w:rPr>
                <w:spacing w:val="-4"/>
                <w:u w:val="single"/>
              </w:rPr>
              <w:t xml:space="preserve"> </w:t>
            </w:r>
            <w:r>
              <w:rPr>
                <w:u w:val="single"/>
              </w:rPr>
              <w:t>streams,</w:t>
            </w:r>
            <w:r>
              <w:rPr>
                <w:spacing w:val="-2"/>
                <w:u w:val="single"/>
              </w:rPr>
              <w:t xml:space="preserve"> </w:t>
            </w:r>
            <w:r>
              <w:rPr>
                <w:u w:val="single"/>
              </w:rPr>
              <w:t>lakes,</w:t>
            </w:r>
            <w:r>
              <w:rPr>
                <w:spacing w:val="-2"/>
                <w:u w:val="single"/>
              </w:rPr>
              <w:t xml:space="preserve"> </w:t>
            </w:r>
            <w:r>
              <w:rPr>
                <w:u w:val="single"/>
              </w:rPr>
              <w:t>and</w:t>
            </w:r>
            <w:r>
              <w:rPr>
                <w:spacing w:val="-2"/>
                <w:u w:val="single"/>
              </w:rPr>
              <w:t xml:space="preserve"> </w:t>
            </w:r>
            <w:r>
              <w:rPr>
                <w:u w:val="single"/>
              </w:rPr>
              <w:t>wetlands</w:t>
            </w:r>
            <w:r>
              <w:rPr>
                <w:spacing w:val="-3"/>
                <w:u w:val="single"/>
              </w:rPr>
              <w:t xml:space="preserve"> </w:t>
            </w:r>
            <w:r>
              <w:rPr>
                <w:u w:val="single"/>
              </w:rPr>
              <w:t>that</w:t>
            </w:r>
            <w:r>
              <w:rPr>
                <w:spacing w:val="-2"/>
                <w:u w:val="single"/>
              </w:rPr>
              <w:t xml:space="preserve"> </w:t>
            </w:r>
            <w:r>
              <w:rPr>
                <w:u w:val="single"/>
              </w:rPr>
              <w:t>provide</w:t>
            </w:r>
            <w:r>
              <w:rPr>
                <w:spacing w:val="-3"/>
                <w:u w:val="single"/>
              </w:rPr>
              <w:t xml:space="preserve"> </w:t>
            </w:r>
            <w:r>
              <w:rPr>
                <w:u w:val="single"/>
              </w:rPr>
              <w:t>critical</w:t>
            </w:r>
            <w:r>
              <w:rPr>
                <w:spacing w:val="-2"/>
                <w:u w:val="single"/>
              </w:rPr>
              <w:t xml:space="preserve"> </w:t>
            </w:r>
            <w:r>
              <w:rPr>
                <w:u w:val="single"/>
              </w:rPr>
              <w:t>fish</w:t>
            </w:r>
            <w:r>
              <w:rPr>
                <w:spacing w:val="-2"/>
                <w:u w:val="single"/>
              </w:rPr>
              <w:t xml:space="preserve"> </w:t>
            </w:r>
            <w:r>
              <w:rPr>
                <w:u w:val="single"/>
              </w:rPr>
              <w:t>and</w:t>
            </w:r>
            <w:r>
              <w:rPr>
                <w:spacing w:val="-5"/>
                <w:u w:val="single"/>
              </w:rPr>
              <w:t xml:space="preserve"> </w:t>
            </w:r>
            <w:r>
              <w:rPr>
                <w:u w:val="single"/>
              </w:rPr>
              <w:t>wildlife</w:t>
            </w:r>
            <w:r>
              <w:rPr>
                <w:spacing w:val="-1"/>
              </w:rPr>
              <w:t xml:space="preserve"> </w:t>
            </w:r>
            <w:r>
              <w:rPr>
                <w:u w:val="single"/>
              </w:rPr>
              <w:t>habitat. Protecting adequate recharge of these aquifers may provide additional benefits in maintaining fish and wildlife habitat conservation</w:t>
            </w:r>
            <w:r>
              <w:rPr>
                <w:spacing w:val="-4"/>
                <w:u w:val="single"/>
              </w:rPr>
              <w:t xml:space="preserve"> </w:t>
            </w:r>
            <w:r>
              <w:rPr>
                <w:u w:val="single"/>
              </w:rPr>
              <w:t>areas.</w:t>
            </w:r>
          </w:p>
        </w:tc>
        <w:tc>
          <w:tcPr>
            <w:tcW w:w="1351" w:type="dxa"/>
          </w:tcPr>
          <w:p w14:paraId="1F979C01" w14:textId="77777777" w:rsidR="00533556" w:rsidRDefault="00533556"/>
        </w:tc>
      </w:tr>
      <w:tr w:rsidR="00533556" w14:paraId="66ACF8DA" w14:textId="77777777">
        <w:trPr>
          <w:trHeight w:hRule="exact" w:val="1056"/>
        </w:trPr>
        <w:tc>
          <w:tcPr>
            <w:tcW w:w="13233" w:type="dxa"/>
          </w:tcPr>
          <w:p w14:paraId="782C304C" w14:textId="77777777" w:rsidR="00533556" w:rsidRDefault="00FC6D72">
            <w:pPr>
              <w:pStyle w:val="TableParagraph"/>
              <w:spacing w:before="117"/>
              <w:ind w:right="228"/>
            </w:pPr>
            <w:r>
              <w:rPr>
                <w:b/>
              </w:rPr>
              <w:t>365-190-110 Frequently flooded areas</w:t>
            </w:r>
            <w:r>
              <w:t>– a new section was created that includes the text about frequently flooded areas from former WAC 365- 190-080, with the following revisions.</w:t>
            </w:r>
          </w:p>
          <w:p w14:paraId="5245DED3" w14:textId="77777777" w:rsidR="00533556" w:rsidRDefault="00FC6D72">
            <w:pPr>
              <w:pStyle w:val="TableParagraph"/>
              <w:spacing w:before="118"/>
            </w:pPr>
            <w:r>
              <w:t>(2) Counties and cities should consider the following when designating and classifying frequently flooded areas:</w:t>
            </w:r>
          </w:p>
        </w:tc>
        <w:tc>
          <w:tcPr>
            <w:tcW w:w="1351" w:type="dxa"/>
          </w:tcPr>
          <w:p w14:paraId="5D82315F" w14:textId="77777777" w:rsidR="00533556" w:rsidRDefault="00FC6D72">
            <w:pPr>
              <w:pStyle w:val="TableParagraph"/>
              <w:spacing w:before="117"/>
            </w:pPr>
            <w:r>
              <w:t>1/19/2010</w:t>
            </w:r>
          </w:p>
        </w:tc>
      </w:tr>
    </w:tbl>
    <w:p w14:paraId="14D3C041" w14:textId="77777777" w:rsidR="00533556" w:rsidRDefault="00533556">
      <w:p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0F5299D8" w14:textId="77777777">
        <w:trPr>
          <w:trHeight w:hRule="exact" w:val="2758"/>
        </w:trPr>
        <w:tc>
          <w:tcPr>
            <w:tcW w:w="13233" w:type="dxa"/>
          </w:tcPr>
          <w:p w14:paraId="1A833729" w14:textId="77777777" w:rsidR="00533556" w:rsidRDefault="00FC6D72">
            <w:pPr>
              <w:pStyle w:val="TableParagraph"/>
              <w:numPr>
                <w:ilvl w:val="0"/>
                <w:numId w:val="16"/>
              </w:numPr>
              <w:tabs>
                <w:tab w:val="left" w:pos="643"/>
              </w:tabs>
              <w:spacing w:before="117"/>
              <w:ind w:firstLine="249"/>
            </w:pPr>
            <w:r>
              <w:t>Effects of flooding on human health and safety, and to public facilities and</w:t>
            </w:r>
            <w:r>
              <w:rPr>
                <w:spacing w:val="-35"/>
              </w:rPr>
              <w:t xml:space="preserve"> </w:t>
            </w:r>
            <w:r>
              <w:t>services;</w:t>
            </w:r>
          </w:p>
          <w:p w14:paraId="36E7E68E" w14:textId="77777777" w:rsidR="00533556" w:rsidRDefault="00FC6D72">
            <w:pPr>
              <w:pStyle w:val="TableParagraph"/>
              <w:numPr>
                <w:ilvl w:val="0"/>
                <w:numId w:val="16"/>
              </w:numPr>
              <w:tabs>
                <w:tab w:val="left" w:pos="653"/>
              </w:tabs>
              <w:ind w:right="657" w:firstLine="249"/>
            </w:pPr>
            <w:r>
              <w:t xml:space="preserve">Available documentation including federal, state, and local laws, regulations, and programs, local studies and maps, and federal flood insurance programs, </w:t>
            </w:r>
            <w:r>
              <w:rPr>
                <w:u w:val="single"/>
              </w:rPr>
              <w:t>including the provisions for urban growth areas in RCW</w:t>
            </w:r>
            <w:r>
              <w:rPr>
                <w:spacing w:val="-26"/>
                <w:u w:val="single"/>
              </w:rPr>
              <w:t xml:space="preserve"> </w:t>
            </w:r>
            <w:r>
              <w:rPr>
                <w:u w:val="single"/>
              </w:rPr>
              <w:t>36.70A.110</w:t>
            </w:r>
            <w:r>
              <w:t>;</w:t>
            </w:r>
          </w:p>
          <w:p w14:paraId="79849413" w14:textId="77777777" w:rsidR="00533556" w:rsidRDefault="00FC6D72">
            <w:pPr>
              <w:pStyle w:val="TableParagraph"/>
              <w:numPr>
                <w:ilvl w:val="0"/>
                <w:numId w:val="16"/>
              </w:numPr>
              <w:tabs>
                <w:tab w:val="left" w:pos="629"/>
              </w:tabs>
              <w:spacing w:before="119"/>
              <w:ind w:right="343" w:firstLine="249"/>
            </w:pPr>
            <w:r>
              <w:t xml:space="preserve">The future flow flood plain, defined as the channel of the stream and that portion of the adjoining flood plain that is necessary to contain and discharge the base flood flow at build out </w:t>
            </w:r>
            <w:r>
              <w:rPr>
                <w:strike/>
              </w:rPr>
              <w:t>without any measurable increase in flood</w:t>
            </w:r>
            <w:r>
              <w:rPr>
                <w:strike/>
                <w:spacing w:val="-33"/>
              </w:rPr>
              <w:t xml:space="preserve"> </w:t>
            </w:r>
            <w:r>
              <w:rPr>
                <w:strike/>
              </w:rPr>
              <w:t>heights</w:t>
            </w:r>
            <w:r>
              <w:t>;</w:t>
            </w:r>
          </w:p>
          <w:p w14:paraId="6E318979" w14:textId="77777777" w:rsidR="00533556" w:rsidRDefault="00FC6D72">
            <w:pPr>
              <w:pStyle w:val="TableParagraph"/>
              <w:numPr>
                <w:ilvl w:val="0"/>
                <w:numId w:val="16"/>
              </w:numPr>
              <w:tabs>
                <w:tab w:val="left" w:pos="653"/>
              </w:tabs>
              <w:spacing w:before="119"/>
              <w:ind w:right="695" w:firstLine="249"/>
            </w:pPr>
            <w:r>
              <w:t>The</w:t>
            </w:r>
            <w:r>
              <w:rPr>
                <w:spacing w:val="-4"/>
              </w:rPr>
              <w:t xml:space="preserve"> </w:t>
            </w:r>
            <w:r>
              <w:t>potential</w:t>
            </w:r>
            <w:r>
              <w:rPr>
                <w:spacing w:val="-5"/>
              </w:rPr>
              <w:t xml:space="preserve"> </w:t>
            </w:r>
            <w:r>
              <w:t>effects</w:t>
            </w:r>
            <w:r>
              <w:rPr>
                <w:spacing w:val="-4"/>
              </w:rPr>
              <w:t xml:space="preserve"> </w:t>
            </w:r>
            <w:r>
              <w:t>of</w:t>
            </w:r>
            <w:r>
              <w:rPr>
                <w:spacing w:val="-2"/>
              </w:rPr>
              <w:t xml:space="preserve"> </w:t>
            </w:r>
            <w:r>
              <w:t>tsunami,</w:t>
            </w:r>
            <w:r>
              <w:rPr>
                <w:spacing w:val="-2"/>
              </w:rPr>
              <w:t xml:space="preserve"> </w:t>
            </w:r>
            <w:r>
              <w:t>high</w:t>
            </w:r>
            <w:r>
              <w:rPr>
                <w:spacing w:val="-3"/>
              </w:rPr>
              <w:t xml:space="preserve"> </w:t>
            </w:r>
            <w:r>
              <w:t>tides</w:t>
            </w:r>
            <w:r>
              <w:rPr>
                <w:spacing w:val="-2"/>
              </w:rPr>
              <w:t xml:space="preserve"> </w:t>
            </w:r>
            <w:r>
              <w:t>with</w:t>
            </w:r>
            <w:r>
              <w:rPr>
                <w:spacing w:val="-5"/>
              </w:rPr>
              <w:t xml:space="preserve"> </w:t>
            </w:r>
            <w:r>
              <w:t>strong</w:t>
            </w:r>
            <w:r>
              <w:rPr>
                <w:spacing w:val="-5"/>
              </w:rPr>
              <w:t xml:space="preserve"> </w:t>
            </w:r>
            <w:r>
              <w:t>winds,</w:t>
            </w:r>
            <w:r>
              <w:rPr>
                <w:spacing w:val="-2"/>
              </w:rPr>
              <w:t xml:space="preserve"> </w:t>
            </w:r>
            <w:r>
              <w:t>sea</w:t>
            </w:r>
            <w:r>
              <w:rPr>
                <w:spacing w:val="-5"/>
              </w:rPr>
              <w:t xml:space="preserve"> </w:t>
            </w:r>
            <w:r>
              <w:t>level</w:t>
            </w:r>
            <w:r>
              <w:rPr>
                <w:spacing w:val="-2"/>
              </w:rPr>
              <w:t xml:space="preserve"> </w:t>
            </w:r>
            <w:r>
              <w:t>rise,</w:t>
            </w:r>
            <w:r>
              <w:rPr>
                <w:spacing w:val="-4"/>
              </w:rPr>
              <w:t xml:space="preserve"> </w:t>
            </w:r>
            <w:r>
              <w:rPr>
                <w:u w:val="single"/>
              </w:rPr>
              <w:t>and</w:t>
            </w:r>
            <w:r>
              <w:rPr>
                <w:spacing w:val="-3"/>
                <w:u w:val="single"/>
              </w:rPr>
              <w:t xml:space="preserve"> </w:t>
            </w:r>
            <w:r>
              <w:rPr>
                <w:u w:val="single"/>
              </w:rPr>
              <w:t>extreme</w:t>
            </w:r>
            <w:r>
              <w:rPr>
                <w:spacing w:val="-4"/>
                <w:u w:val="single"/>
              </w:rPr>
              <w:t xml:space="preserve"> </w:t>
            </w:r>
            <w:r>
              <w:rPr>
                <w:u w:val="single"/>
              </w:rPr>
              <w:t>weather</w:t>
            </w:r>
            <w:r>
              <w:rPr>
                <w:spacing w:val="-2"/>
                <w:u w:val="single"/>
              </w:rPr>
              <w:t xml:space="preserve"> </w:t>
            </w:r>
            <w:r>
              <w:rPr>
                <w:u w:val="single"/>
              </w:rPr>
              <w:t>events,</w:t>
            </w:r>
            <w:r>
              <w:rPr>
                <w:spacing w:val="-1"/>
                <w:u w:val="single"/>
              </w:rPr>
              <w:t xml:space="preserve"> </w:t>
            </w:r>
            <w:r>
              <w:rPr>
                <w:u w:val="single"/>
              </w:rPr>
              <w:t>including</w:t>
            </w:r>
            <w:r>
              <w:rPr>
                <w:spacing w:val="-3"/>
                <w:u w:val="single"/>
              </w:rPr>
              <w:t xml:space="preserve"> </w:t>
            </w:r>
            <w:r>
              <w:rPr>
                <w:u w:val="single"/>
              </w:rPr>
              <w:t>those</w:t>
            </w:r>
            <w:r>
              <w:rPr>
                <w:spacing w:val="-2"/>
                <w:u w:val="single"/>
              </w:rPr>
              <w:t xml:space="preserve"> </w:t>
            </w:r>
            <w:r>
              <w:rPr>
                <w:u w:val="single"/>
              </w:rPr>
              <w:t xml:space="preserve">potentially </w:t>
            </w:r>
            <w:r>
              <w:t>resulting from global climate</w:t>
            </w:r>
            <w:r>
              <w:rPr>
                <w:spacing w:val="-11"/>
              </w:rPr>
              <w:t xml:space="preserve"> </w:t>
            </w:r>
            <w:r>
              <w:t>change;</w:t>
            </w:r>
          </w:p>
          <w:p w14:paraId="7D73C86F" w14:textId="77777777" w:rsidR="00533556" w:rsidRDefault="00FC6D72">
            <w:pPr>
              <w:pStyle w:val="TableParagraph"/>
              <w:numPr>
                <w:ilvl w:val="0"/>
                <w:numId w:val="16"/>
              </w:numPr>
              <w:tabs>
                <w:tab w:val="left" w:pos="646"/>
              </w:tabs>
              <w:spacing w:before="117"/>
              <w:ind w:left="645" w:hanging="293"/>
            </w:pPr>
            <w:r>
              <w:t>Greater surface runoff caused by increasing impervious</w:t>
            </w:r>
            <w:r>
              <w:rPr>
                <w:spacing w:val="-25"/>
              </w:rPr>
              <w:t xml:space="preserve"> </w:t>
            </w:r>
            <w:r>
              <w:t>surfaces.</w:t>
            </w:r>
          </w:p>
        </w:tc>
        <w:tc>
          <w:tcPr>
            <w:tcW w:w="1351" w:type="dxa"/>
          </w:tcPr>
          <w:p w14:paraId="5DDD56AA" w14:textId="77777777" w:rsidR="00533556" w:rsidRDefault="00533556"/>
        </w:tc>
      </w:tr>
      <w:tr w:rsidR="00533556" w14:paraId="2D9D0A20" w14:textId="77777777">
        <w:trPr>
          <w:trHeight w:hRule="exact" w:val="7000"/>
        </w:trPr>
        <w:tc>
          <w:tcPr>
            <w:tcW w:w="13233" w:type="dxa"/>
          </w:tcPr>
          <w:p w14:paraId="6EE49E07" w14:textId="77777777" w:rsidR="00533556" w:rsidRDefault="00FC6D72">
            <w:pPr>
              <w:pStyle w:val="TableParagraph"/>
              <w:spacing w:before="119"/>
              <w:ind w:right="400"/>
            </w:pPr>
            <w:r>
              <w:rPr>
                <w:b/>
              </w:rPr>
              <w:t xml:space="preserve">365-190-120 Geologically hazardous areas </w:t>
            </w:r>
            <w:r>
              <w:t>– a new section was created that includes the text about geologically hazardous areas from former WAC 365-190-080, with the following revisions.</w:t>
            </w:r>
          </w:p>
          <w:p w14:paraId="538F52FA" w14:textId="77777777" w:rsidR="00533556" w:rsidRDefault="00533556">
            <w:pPr>
              <w:pStyle w:val="TableParagraph"/>
              <w:spacing w:before="0"/>
              <w:ind w:left="0"/>
              <w:rPr>
                <w:b/>
              </w:rPr>
            </w:pPr>
          </w:p>
          <w:p w14:paraId="3C6F11F8" w14:textId="77777777" w:rsidR="00533556" w:rsidRDefault="00533556">
            <w:pPr>
              <w:pStyle w:val="TableParagraph"/>
              <w:spacing w:before="8"/>
              <w:ind w:left="0"/>
              <w:rPr>
                <w:b/>
                <w:sz w:val="19"/>
              </w:rPr>
            </w:pPr>
          </w:p>
          <w:p w14:paraId="0C112612" w14:textId="77777777" w:rsidR="00533556" w:rsidRDefault="00FC6D72">
            <w:pPr>
              <w:pStyle w:val="TableParagraph"/>
              <w:spacing w:before="0"/>
              <w:ind w:right="94"/>
            </w:pPr>
            <w:r>
              <w:t xml:space="preserve">(2) Some geological hazards can be reduced or mitigated by engineering, design, or modified construction or mining practices so that risks to public health and safety are </w:t>
            </w:r>
            <w:r>
              <w:rPr>
                <w:u w:val="single"/>
              </w:rPr>
              <w:t xml:space="preserve">minimized </w:t>
            </w:r>
            <w:r>
              <w:rPr>
                <w:strike/>
              </w:rPr>
              <w:t>acceptable</w:t>
            </w:r>
            <w:r>
              <w:t xml:space="preserve">. When technology cannot reduce risks to acceptable levels, building in geologically hazardous areas </w:t>
            </w:r>
            <w:r>
              <w:rPr>
                <w:u w:val="single"/>
              </w:rPr>
              <w:t xml:space="preserve">must be </w:t>
            </w:r>
            <w:r>
              <w:rPr>
                <w:strike/>
              </w:rPr>
              <w:t xml:space="preserve">is best </w:t>
            </w:r>
            <w:r>
              <w:t xml:space="preserve">avoided. The distinction </w:t>
            </w:r>
            <w:r>
              <w:rPr>
                <w:u w:val="single"/>
              </w:rPr>
              <w:t xml:space="preserve">between avoidance and compensatory mitigation </w:t>
            </w:r>
            <w:r>
              <w:t xml:space="preserve">should be considered by counties and cities that </w:t>
            </w:r>
            <w:r>
              <w:rPr>
                <w:u w:val="single"/>
              </w:rPr>
              <w:t xml:space="preserve">do not currently </w:t>
            </w:r>
            <w:r>
              <w:rPr>
                <w:strike/>
              </w:rPr>
              <w:t xml:space="preserve">do not now </w:t>
            </w:r>
            <w:r>
              <w:t>classify geological hazards, as they develop their classification scheme.</w:t>
            </w:r>
            <w:r>
              <w:rPr>
                <w:u w:val="single"/>
              </w:rPr>
              <w:t>(5) Erosion hazard areas include areas likely to become unstable, such as bluffs, steep slopes, and areas with unconsolidated soils. Erosion hazard areas may also include coastal erosion areas: This information can be found in the Washington state coastal atlas available from the department of ecology. Counties and cities may consult with the United States Department of Agriculture Natural Resources Conservation Service for data to help identify erosion hazard areas.</w:t>
            </w:r>
          </w:p>
          <w:p w14:paraId="08EE4541" w14:textId="77777777" w:rsidR="00533556" w:rsidRDefault="00FC6D72">
            <w:pPr>
              <w:pStyle w:val="TableParagraph"/>
              <w:numPr>
                <w:ilvl w:val="0"/>
                <w:numId w:val="15"/>
              </w:numPr>
              <w:tabs>
                <w:tab w:val="left" w:pos="399"/>
              </w:tabs>
              <w:spacing w:before="118"/>
              <w:ind w:right="384" w:firstLine="0"/>
            </w:pPr>
            <w:r>
              <w:t xml:space="preserve">Landslide hazard areas </w:t>
            </w:r>
            <w:r>
              <w:rPr>
                <w:strike/>
              </w:rPr>
              <w:t xml:space="preserve">shall </w:t>
            </w:r>
            <w:r>
              <w:t xml:space="preserve">include areas </w:t>
            </w:r>
            <w:r>
              <w:rPr>
                <w:strike/>
              </w:rPr>
              <w:t xml:space="preserve">potentially </w:t>
            </w:r>
            <w:r>
              <w:t xml:space="preserve">subject to landslides based on a combination of geologic, topographic, and hydrologic factors. They include any areas susceptible </w:t>
            </w:r>
            <w:r>
              <w:rPr>
                <w:u w:val="single"/>
              </w:rPr>
              <w:t xml:space="preserve">to landslide </w:t>
            </w:r>
            <w:r>
              <w:t>because of any combination of bedrock, soil, slope (gradient), slope aspect, structure, hydrology,</w:t>
            </w:r>
            <w:r>
              <w:rPr>
                <w:spacing w:val="-3"/>
              </w:rPr>
              <w:t xml:space="preserve"> </w:t>
            </w:r>
            <w:r>
              <w:t>or</w:t>
            </w:r>
            <w:r>
              <w:rPr>
                <w:spacing w:val="-3"/>
              </w:rPr>
              <w:t xml:space="preserve"> </w:t>
            </w:r>
            <w:r>
              <w:t>other</w:t>
            </w:r>
            <w:r>
              <w:rPr>
                <w:spacing w:val="-4"/>
              </w:rPr>
              <w:t xml:space="preserve"> </w:t>
            </w:r>
            <w:r>
              <w:t>factors</w:t>
            </w:r>
            <w:r>
              <w:rPr>
                <w:strike/>
              </w:rPr>
              <w:t>.</w:t>
            </w:r>
            <w:r>
              <w:rPr>
                <w:strike/>
                <w:spacing w:val="-4"/>
              </w:rPr>
              <w:t xml:space="preserve"> </w:t>
            </w:r>
            <w:r>
              <w:rPr>
                <w:strike/>
              </w:rPr>
              <w:t>Example</w:t>
            </w:r>
            <w:r>
              <w:rPr>
                <w:strike/>
                <w:spacing w:val="-3"/>
              </w:rPr>
              <w:t xml:space="preserve"> </w:t>
            </w:r>
            <w:r>
              <w:rPr>
                <w:strike/>
              </w:rPr>
              <w:t>of</w:t>
            </w:r>
            <w:r>
              <w:rPr>
                <w:strike/>
                <w:spacing w:val="-1"/>
              </w:rPr>
              <w:t xml:space="preserve"> </w:t>
            </w:r>
            <w:r>
              <w:rPr>
                <w:strike/>
              </w:rPr>
              <w:t>these</w:t>
            </w:r>
            <w:r>
              <w:rPr>
                <w:strike/>
                <w:spacing w:val="-3"/>
              </w:rPr>
              <w:t xml:space="preserve"> </w:t>
            </w:r>
            <w:r>
              <w:rPr>
                <w:strike/>
              </w:rPr>
              <w:t>may</w:t>
            </w:r>
            <w:r>
              <w:rPr>
                <w:strike/>
                <w:spacing w:val="-1"/>
              </w:rPr>
              <w:t xml:space="preserve"> </w:t>
            </w:r>
            <w:r>
              <w:rPr>
                <w:strike/>
              </w:rPr>
              <w:t>include,</w:t>
            </w:r>
            <w:r>
              <w:rPr>
                <w:strike/>
                <w:spacing w:val="-1"/>
              </w:rPr>
              <w:t xml:space="preserve"> </w:t>
            </w:r>
            <w:r>
              <w:rPr>
                <w:strike/>
              </w:rPr>
              <w:t>but</w:t>
            </w:r>
            <w:r>
              <w:rPr>
                <w:strike/>
                <w:spacing w:val="-1"/>
              </w:rPr>
              <w:t xml:space="preserve"> </w:t>
            </w:r>
            <w:r>
              <w:rPr>
                <w:strike/>
              </w:rPr>
              <w:t>are</w:t>
            </w:r>
            <w:r>
              <w:rPr>
                <w:strike/>
                <w:spacing w:val="-1"/>
              </w:rPr>
              <w:t xml:space="preserve"> </w:t>
            </w:r>
            <w:r>
              <w:rPr>
                <w:strike/>
              </w:rPr>
              <w:t>not</w:t>
            </w:r>
            <w:r>
              <w:rPr>
                <w:strike/>
                <w:spacing w:val="-3"/>
              </w:rPr>
              <w:t xml:space="preserve"> </w:t>
            </w:r>
            <w:r>
              <w:rPr>
                <w:strike/>
              </w:rPr>
              <w:t>limited</w:t>
            </w:r>
            <w:r>
              <w:rPr>
                <w:strike/>
                <w:spacing w:val="-1"/>
              </w:rPr>
              <w:t xml:space="preserve"> </w:t>
            </w:r>
            <w:r>
              <w:rPr>
                <w:strike/>
              </w:rPr>
              <w:t>to</w:t>
            </w:r>
            <w:r>
              <w:rPr>
                <w:u w:val="single"/>
              </w:rPr>
              <w:t>,</w:t>
            </w:r>
            <w:r>
              <w:rPr>
                <w:spacing w:val="-4"/>
                <w:u w:val="single"/>
              </w:rPr>
              <w:t xml:space="preserve"> </w:t>
            </w:r>
            <w:r>
              <w:rPr>
                <w:u w:val="single"/>
              </w:rPr>
              <w:t>and</w:t>
            </w:r>
            <w:r>
              <w:rPr>
                <w:spacing w:val="-3"/>
                <w:u w:val="single"/>
              </w:rPr>
              <w:t xml:space="preserve"> </w:t>
            </w:r>
            <w:r>
              <w:rPr>
                <w:u w:val="single"/>
              </w:rPr>
              <w:t>include,</w:t>
            </w:r>
            <w:r>
              <w:rPr>
                <w:spacing w:val="-1"/>
                <w:u w:val="single"/>
              </w:rPr>
              <w:t xml:space="preserve"> </w:t>
            </w:r>
            <w:r>
              <w:rPr>
                <w:u w:val="single"/>
              </w:rPr>
              <w:t>at</w:t>
            </w:r>
            <w:r>
              <w:rPr>
                <w:spacing w:val="-3"/>
                <w:u w:val="single"/>
              </w:rPr>
              <w:t xml:space="preserve"> </w:t>
            </w:r>
            <w:r>
              <w:rPr>
                <w:u w:val="single"/>
              </w:rPr>
              <w:t>a</w:t>
            </w:r>
            <w:r>
              <w:rPr>
                <w:spacing w:val="-3"/>
                <w:u w:val="single"/>
              </w:rPr>
              <w:t xml:space="preserve"> </w:t>
            </w:r>
            <w:r>
              <w:rPr>
                <w:u w:val="single"/>
              </w:rPr>
              <w:t>minimum</w:t>
            </w:r>
            <w:r>
              <w:t>,</w:t>
            </w:r>
            <w:r>
              <w:rPr>
                <w:spacing w:val="-1"/>
              </w:rPr>
              <w:t xml:space="preserve"> </w:t>
            </w:r>
            <w:r>
              <w:t>the</w:t>
            </w:r>
            <w:r>
              <w:rPr>
                <w:spacing w:val="-1"/>
              </w:rPr>
              <w:t xml:space="preserve"> </w:t>
            </w:r>
            <w:r>
              <w:t>following:</w:t>
            </w:r>
          </w:p>
          <w:p w14:paraId="37E37161" w14:textId="77777777" w:rsidR="00533556" w:rsidRDefault="00FC6D72">
            <w:pPr>
              <w:pStyle w:val="TableParagraph"/>
              <w:numPr>
                <w:ilvl w:val="1"/>
                <w:numId w:val="15"/>
              </w:numPr>
              <w:tabs>
                <w:tab w:val="left" w:pos="643"/>
              </w:tabs>
              <w:ind w:hanging="290"/>
            </w:pPr>
            <w:r>
              <w:t>Areas of historic failures, such</w:t>
            </w:r>
            <w:r>
              <w:rPr>
                <w:spacing w:val="-13"/>
              </w:rPr>
              <w:t xml:space="preserve"> </w:t>
            </w:r>
            <w:r>
              <w:t>as:</w:t>
            </w:r>
          </w:p>
          <w:p w14:paraId="2B817ADE" w14:textId="77777777" w:rsidR="00533556" w:rsidRDefault="00FC6D72">
            <w:pPr>
              <w:pStyle w:val="TableParagraph"/>
              <w:numPr>
                <w:ilvl w:val="0"/>
                <w:numId w:val="14"/>
              </w:numPr>
              <w:tabs>
                <w:tab w:val="left" w:pos="588"/>
              </w:tabs>
              <w:ind w:right="446" w:firstLine="249"/>
              <w:jc w:val="left"/>
            </w:pPr>
            <w:r>
              <w:t xml:space="preserve">Those areas delineated by the United States Department of Agriculture </w:t>
            </w:r>
            <w:r>
              <w:rPr>
                <w:strike/>
              </w:rPr>
              <w:t xml:space="preserve">Soil </w:t>
            </w:r>
            <w:r>
              <w:rPr>
                <w:u w:val="single"/>
              </w:rPr>
              <w:t xml:space="preserve">Natural Resources </w:t>
            </w:r>
            <w:r>
              <w:t xml:space="preserve">Conservation Service as having a </w:t>
            </w:r>
            <w:r>
              <w:rPr>
                <w:strike/>
              </w:rPr>
              <w:t xml:space="preserve">“severe” </w:t>
            </w:r>
            <w:r>
              <w:rPr>
                <w:u w:val="single"/>
              </w:rPr>
              <w:t xml:space="preserve">significant </w:t>
            </w:r>
            <w:r>
              <w:t>limitation for building site</w:t>
            </w:r>
            <w:r>
              <w:rPr>
                <w:spacing w:val="-17"/>
              </w:rPr>
              <w:t xml:space="preserve"> </w:t>
            </w:r>
            <w:r>
              <w:t>development;</w:t>
            </w:r>
          </w:p>
          <w:p w14:paraId="21536E51" w14:textId="77777777" w:rsidR="00533556" w:rsidRDefault="00FC6D72">
            <w:pPr>
              <w:pStyle w:val="TableParagraph"/>
              <w:numPr>
                <w:ilvl w:val="0"/>
                <w:numId w:val="14"/>
              </w:numPr>
              <w:tabs>
                <w:tab w:val="left" w:pos="538"/>
              </w:tabs>
              <w:ind w:right="506" w:firstLine="151"/>
              <w:jc w:val="left"/>
            </w:pPr>
            <w:r>
              <w:t xml:space="preserve">Those </w:t>
            </w:r>
            <w:r>
              <w:rPr>
                <w:u w:val="single"/>
              </w:rPr>
              <w:t xml:space="preserve">coastal </w:t>
            </w:r>
            <w:r>
              <w:t xml:space="preserve">areas mapped as class u (unstable), </w:t>
            </w:r>
            <w:proofErr w:type="spellStart"/>
            <w:r>
              <w:t>uos</w:t>
            </w:r>
            <w:proofErr w:type="spellEnd"/>
            <w:r>
              <w:t xml:space="preserve"> (unstable old slides), and </w:t>
            </w:r>
            <w:proofErr w:type="spellStart"/>
            <w:r>
              <w:t>urs</w:t>
            </w:r>
            <w:proofErr w:type="spellEnd"/>
            <w:r>
              <w:t xml:space="preserve"> (unstable recent slides) in the department of ecology </w:t>
            </w:r>
            <w:r>
              <w:rPr>
                <w:u w:val="single"/>
              </w:rPr>
              <w:t xml:space="preserve">Washington </w:t>
            </w:r>
            <w:r>
              <w:t xml:space="preserve">coastal </w:t>
            </w:r>
            <w:r>
              <w:rPr>
                <w:strike/>
              </w:rPr>
              <w:t xml:space="preserve">zone </w:t>
            </w:r>
            <w:r>
              <w:t>atlas;</w:t>
            </w:r>
            <w:r>
              <w:rPr>
                <w:spacing w:val="-7"/>
              </w:rPr>
              <w:t xml:space="preserve"> </w:t>
            </w:r>
            <w:r>
              <w:t>or…</w:t>
            </w:r>
          </w:p>
          <w:p w14:paraId="18BBE0D6" w14:textId="77777777" w:rsidR="00533556" w:rsidRDefault="00FC6D72">
            <w:pPr>
              <w:pStyle w:val="TableParagraph"/>
              <w:ind w:right="586" w:firstLine="249"/>
            </w:pPr>
            <w:r>
              <w:t xml:space="preserve">(f) Areas potentially unstable as a result of rapid stream incision, stream bank erosion, and undercutting by wave action, </w:t>
            </w:r>
            <w:r>
              <w:rPr>
                <w:u w:val="single"/>
              </w:rPr>
              <w:t>including stream channel migration zones</w:t>
            </w:r>
            <w:r>
              <w:t>;…</w:t>
            </w:r>
          </w:p>
          <w:p w14:paraId="7AAD2930" w14:textId="77777777" w:rsidR="00533556" w:rsidRDefault="00FC6D72">
            <w:pPr>
              <w:pStyle w:val="TableParagraph"/>
              <w:spacing w:before="117"/>
              <w:ind w:right="89" w:firstLine="249"/>
            </w:pPr>
            <w:r>
              <w:t>(h) Areas located in a canyon or on an active alluvial fan, presently or potentially subject to inundation by debris flows or catastrophic flooding; and</w:t>
            </w:r>
          </w:p>
        </w:tc>
        <w:tc>
          <w:tcPr>
            <w:tcW w:w="1351" w:type="dxa"/>
          </w:tcPr>
          <w:p w14:paraId="60120029" w14:textId="77777777" w:rsidR="00533556" w:rsidRDefault="00FC6D72">
            <w:pPr>
              <w:pStyle w:val="TableParagraph"/>
              <w:spacing w:before="119"/>
            </w:pPr>
            <w:r>
              <w:t>1/19/2010</w:t>
            </w:r>
          </w:p>
        </w:tc>
      </w:tr>
    </w:tbl>
    <w:p w14:paraId="7C9A304F" w14:textId="77777777" w:rsidR="00533556" w:rsidRDefault="00533556">
      <w:p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1C5C9A83" w14:textId="77777777">
        <w:trPr>
          <w:trHeight w:hRule="exact" w:val="3176"/>
        </w:trPr>
        <w:tc>
          <w:tcPr>
            <w:tcW w:w="13233" w:type="dxa"/>
            <w:tcBorders>
              <w:bottom w:val="single" w:sz="4" w:space="0" w:color="000000"/>
            </w:tcBorders>
          </w:tcPr>
          <w:p w14:paraId="423C39DD" w14:textId="77777777" w:rsidR="00533556" w:rsidRDefault="00FC6D72">
            <w:pPr>
              <w:pStyle w:val="TableParagraph"/>
              <w:spacing w:before="117"/>
              <w:ind w:right="275" w:firstLine="249"/>
            </w:pPr>
            <w:r>
              <w:t>(</w:t>
            </w:r>
            <w:proofErr w:type="spellStart"/>
            <w:r>
              <w:t>i</w:t>
            </w:r>
            <w:proofErr w:type="spellEnd"/>
            <w:r>
              <w:t xml:space="preserve">) Any area with a slope of forty percent or steeper and with a vertical relief of ten or more feet except areas composed of </w:t>
            </w:r>
            <w:r>
              <w:rPr>
                <w:strike/>
              </w:rPr>
              <w:t xml:space="preserve">consolidated rock </w:t>
            </w:r>
            <w:r>
              <w:rPr>
                <w:u w:val="single"/>
              </w:rPr>
              <w:t>bedrock</w:t>
            </w:r>
            <w:r>
              <w:t>. A slope is delineated by establishing its toe and top and measured by averaging the inclination over at least ten feet of vertical relief.</w:t>
            </w:r>
          </w:p>
          <w:p w14:paraId="1B84B42C" w14:textId="77777777" w:rsidR="00533556" w:rsidRDefault="00FC6D72">
            <w:pPr>
              <w:pStyle w:val="TableParagraph"/>
              <w:numPr>
                <w:ilvl w:val="0"/>
                <w:numId w:val="13"/>
              </w:numPr>
              <w:tabs>
                <w:tab w:val="left" w:pos="401"/>
              </w:tabs>
              <w:ind w:right="126" w:firstLine="0"/>
            </w:pPr>
            <w:r>
              <w:t xml:space="preserve">Seismic hazard areas </w:t>
            </w:r>
            <w:r>
              <w:rPr>
                <w:strike/>
              </w:rPr>
              <w:t xml:space="preserve">shall </w:t>
            </w:r>
            <w:r>
              <w:rPr>
                <w:u w:val="single"/>
              </w:rPr>
              <w:t xml:space="preserve">must </w:t>
            </w:r>
            <w:r>
              <w:t xml:space="preserve">include areas subject to severe risk of damage as a result of earthquake induced ground shaking, slope failure, settlement </w:t>
            </w:r>
            <w:r>
              <w:rPr>
                <w:u w:val="single"/>
              </w:rPr>
              <w:t>or subsidence</w:t>
            </w:r>
            <w:r>
              <w:t xml:space="preserve">, soil liquefaction, surface faulting, </w:t>
            </w:r>
            <w:r>
              <w:rPr>
                <w:u w:val="single"/>
              </w:rPr>
              <w:t xml:space="preserve">or tsunamis. Settlement and soil liquefaction conditions occur in areas underlain by </w:t>
            </w:r>
            <w:proofErr w:type="spellStart"/>
            <w:r>
              <w:rPr>
                <w:u w:val="single"/>
              </w:rPr>
              <w:t>cohesionless</w:t>
            </w:r>
            <w:proofErr w:type="spellEnd"/>
            <w:r>
              <w:rPr>
                <w:u w:val="single"/>
              </w:rPr>
              <w:t xml:space="preserve"> soils of low density, typically in association with a shallow ground water table. </w:t>
            </w:r>
            <w:r>
              <w:t>One indicator of potential for future earthquake damage is a record of earthquake damage in the past. Ground shaking is the primary cause of earthquake damage in Washington</w:t>
            </w:r>
            <w:r>
              <w:rPr>
                <w:u w:val="single"/>
              </w:rPr>
              <w:t>, and ground settlement may occur with shaking</w:t>
            </w:r>
            <w:r>
              <w:t>. The strength of ground shaking is primarily affected</w:t>
            </w:r>
            <w:r>
              <w:rPr>
                <w:spacing w:val="-32"/>
              </w:rPr>
              <w:t xml:space="preserve"> </w:t>
            </w:r>
            <w:r>
              <w:t>by</w:t>
            </w:r>
            <w:proofErr w:type="gramStart"/>
            <w:r>
              <w:t>:…</w:t>
            </w:r>
            <w:proofErr w:type="gramEnd"/>
          </w:p>
          <w:p w14:paraId="4D00AA24" w14:textId="77777777" w:rsidR="00533556" w:rsidRDefault="00FC6D72">
            <w:pPr>
              <w:pStyle w:val="TableParagraph"/>
              <w:numPr>
                <w:ilvl w:val="0"/>
                <w:numId w:val="13"/>
              </w:numPr>
              <w:tabs>
                <w:tab w:val="left" w:pos="399"/>
              </w:tabs>
              <w:spacing w:before="117"/>
              <w:ind w:left="398" w:hanging="295"/>
            </w:pPr>
            <w:r>
              <w:t xml:space="preserve">Other geological </w:t>
            </w:r>
            <w:r>
              <w:rPr>
                <w:strike/>
              </w:rPr>
              <w:t xml:space="preserve">events </w:t>
            </w:r>
            <w:r>
              <w:rPr>
                <w:u w:val="single"/>
              </w:rPr>
              <w:t>hazard</w:t>
            </w:r>
            <w:r>
              <w:rPr>
                <w:spacing w:val="-5"/>
                <w:u w:val="single"/>
              </w:rPr>
              <w:t xml:space="preserve"> </w:t>
            </w:r>
            <w:r>
              <w:rPr>
                <w:u w:val="single"/>
              </w:rPr>
              <w:t>areas</w:t>
            </w:r>
            <w:r>
              <w:t>:</w:t>
            </w:r>
          </w:p>
          <w:p w14:paraId="2D8BFCB9" w14:textId="77777777" w:rsidR="00533556" w:rsidRDefault="00FC6D72">
            <w:pPr>
              <w:pStyle w:val="TableParagraph"/>
              <w:numPr>
                <w:ilvl w:val="1"/>
                <w:numId w:val="13"/>
              </w:numPr>
              <w:tabs>
                <w:tab w:val="left" w:pos="643"/>
              </w:tabs>
              <w:spacing w:before="119"/>
              <w:ind w:right="607" w:firstLine="249"/>
            </w:pPr>
            <w:r>
              <w:t xml:space="preserve">Volcanic hazard areas </w:t>
            </w:r>
            <w:r>
              <w:rPr>
                <w:strike/>
              </w:rPr>
              <w:t xml:space="preserve">shall </w:t>
            </w:r>
            <w:r>
              <w:rPr>
                <w:u w:val="single"/>
              </w:rPr>
              <w:t xml:space="preserve">must </w:t>
            </w:r>
            <w:r>
              <w:t>include areas subject to pyroclastic flows, lava flows, debris avalanche, or inundation by debris flows, lahars, mudflows, or related flooding resulting from volcanic</w:t>
            </w:r>
            <w:r>
              <w:rPr>
                <w:spacing w:val="-16"/>
              </w:rPr>
              <w:t xml:space="preserve"> </w:t>
            </w:r>
            <w:r>
              <w:t>activity….</w:t>
            </w:r>
          </w:p>
        </w:tc>
        <w:tc>
          <w:tcPr>
            <w:tcW w:w="1351" w:type="dxa"/>
            <w:tcBorders>
              <w:bottom w:val="single" w:sz="4" w:space="0" w:color="000000"/>
            </w:tcBorders>
          </w:tcPr>
          <w:p w14:paraId="6E6B1048" w14:textId="77777777" w:rsidR="00533556" w:rsidRDefault="00533556"/>
        </w:tc>
      </w:tr>
      <w:tr w:rsidR="00533556" w14:paraId="1C6F69ED" w14:textId="77777777">
        <w:trPr>
          <w:trHeight w:hRule="exact" w:val="6851"/>
        </w:trPr>
        <w:tc>
          <w:tcPr>
            <w:tcW w:w="13233" w:type="dxa"/>
            <w:tcBorders>
              <w:top w:val="single" w:sz="4" w:space="0" w:color="000000"/>
            </w:tcBorders>
          </w:tcPr>
          <w:p w14:paraId="27A04CE9" w14:textId="77777777" w:rsidR="00533556" w:rsidRDefault="00FC6D72">
            <w:pPr>
              <w:pStyle w:val="TableParagraph"/>
              <w:spacing w:before="117"/>
              <w:ind w:right="735"/>
            </w:pPr>
            <w:r>
              <w:rPr>
                <w:b/>
              </w:rPr>
              <w:t xml:space="preserve">365-190-130 Fish and wildlife habitat conservation areas </w:t>
            </w:r>
            <w:r>
              <w:t>- a new section was created that includes the text about fish and wildlife habitat conservation areas from former WAC 365-190-080, with the following revisions.</w:t>
            </w:r>
          </w:p>
          <w:p w14:paraId="4BB35EC3" w14:textId="77777777" w:rsidR="00533556" w:rsidRDefault="00FC6D72">
            <w:pPr>
              <w:pStyle w:val="TableParagraph"/>
              <w:ind w:right="204"/>
            </w:pPr>
            <w:r>
              <w:rPr>
                <w:strike/>
              </w:rPr>
              <w:t>(5) Fish and wildlife habitat conservation areas. Fish and wildlife habitat conservation means land management for maintaining species in suitable habitats within their natural geographic distribution so that isolated subpopulations are not created. This does not mean maintaining all individuals of all species at all times, but it does mean cooperative and coordinated land use planning is critically important among counties and cities in a region. In some cases, intergovernmental cooperation and coordination may show that it is sufficient to assure that a species will usually be found in certain regions across the state.</w:t>
            </w:r>
          </w:p>
          <w:p w14:paraId="3B4729B2" w14:textId="77777777" w:rsidR="00533556" w:rsidRDefault="00FC6D72">
            <w:pPr>
              <w:pStyle w:val="TableParagraph"/>
              <w:numPr>
                <w:ilvl w:val="0"/>
                <w:numId w:val="12"/>
              </w:numPr>
              <w:tabs>
                <w:tab w:val="left" w:pos="401"/>
              </w:tabs>
              <w:ind w:right="259" w:firstLine="0"/>
            </w:pPr>
            <w:r>
              <w:rPr>
                <w:u w:val="single"/>
              </w:rPr>
              <w:t>"Fish and wildlife habitat conservation" means land management for maintaining populations of species in suitable habitats within their natural geographic distribution so that the habitat available is sufficient to support viable populations over the long term and isolated subpopulations are not created. This does not mean maintaining all individuals of all species at all times, but it does mean not degrading or reducing populations or habitats so that they are no longer viable over the long term. Counties and cities should engage in cooperative planning and coordination to help assure long term population</w:t>
            </w:r>
            <w:r>
              <w:rPr>
                <w:spacing w:val="-14"/>
                <w:u w:val="single"/>
              </w:rPr>
              <w:t xml:space="preserve"> </w:t>
            </w:r>
            <w:r>
              <w:rPr>
                <w:u w:val="single"/>
              </w:rPr>
              <w:t>viability.</w:t>
            </w:r>
          </w:p>
          <w:p w14:paraId="341756C0" w14:textId="77777777" w:rsidR="00533556" w:rsidRDefault="00FC6D72">
            <w:pPr>
              <w:pStyle w:val="TableParagraph"/>
              <w:ind w:right="394"/>
            </w:pPr>
            <w:r>
              <w:rPr>
                <w:u w:val="single"/>
              </w:rPr>
              <w:t>Fish and wildlife habitat conservation areas contribute to the state's biodiversity and occur on both publicly and privately owned lands. Designating these areas is an important part of land use planning for appropriate development densities, urban growth area boundaries, open space corridors, and incentive-based land conservation and stewardship programs.</w:t>
            </w:r>
          </w:p>
          <w:p w14:paraId="7E67C95B" w14:textId="77777777" w:rsidR="00533556" w:rsidRDefault="00FC6D72">
            <w:pPr>
              <w:pStyle w:val="TableParagraph"/>
              <w:numPr>
                <w:ilvl w:val="0"/>
                <w:numId w:val="12"/>
              </w:numPr>
              <w:tabs>
                <w:tab w:val="left" w:pos="401"/>
              </w:tabs>
              <w:ind w:left="400" w:hanging="297"/>
            </w:pPr>
            <w:r>
              <w:t>Fish</w:t>
            </w:r>
            <w:r>
              <w:rPr>
                <w:spacing w:val="-2"/>
              </w:rPr>
              <w:t xml:space="preserve"> </w:t>
            </w:r>
            <w:r>
              <w:t>and</w:t>
            </w:r>
            <w:r>
              <w:rPr>
                <w:spacing w:val="-5"/>
              </w:rPr>
              <w:t xml:space="preserve"> </w:t>
            </w:r>
            <w:r>
              <w:t>wildlife</w:t>
            </w:r>
            <w:r>
              <w:rPr>
                <w:spacing w:val="-2"/>
              </w:rPr>
              <w:t xml:space="preserve"> </w:t>
            </w:r>
            <w:r>
              <w:t>habitat</w:t>
            </w:r>
            <w:r>
              <w:rPr>
                <w:spacing w:val="-4"/>
              </w:rPr>
              <w:t xml:space="preserve"> </w:t>
            </w:r>
            <w:r>
              <w:t>conservation</w:t>
            </w:r>
            <w:r>
              <w:rPr>
                <w:spacing w:val="-3"/>
              </w:rPr>
              <w:t xml:space="preserve"> </w:t>
            </w:r>
            <w:r>
              <w:t>areas</w:t>
            </w:r>
            <w:r>
              <w:rPr>
                <w:spacing w:val="-2"/>
              </w:rPr>
              <w:t xml:space="preserve"> </w:t>
            </w:r>
            <w:r>
              <w:rPr>
                <w:u w:val="single"/>
              </w:rPr>
              <w:t>that</w:t>
            </w:r>
            <w:r>
              <w:rPr>
                <w:spacing w:val="-4"/>
                <w:u w:val="single"/>
              </w:rPr>
              <w:t xml:space="preserve"> </w:t>
            </w:r>
            <w:r>
              <w:rPr>
                <w:u w:val="single"/>
              </w:rPr>
              <w:t>must</w:t>
            </w:r>
            <w:r>
              <w:rPr>
                <w:spacing w:val="-1"/>
                <w:u w:val="single"/>
              </w:rPr>
              <w:t xml:space="preserve"> </w:t>
            </w:r>
            <w:r>
              <w:rPr>
                <w:u w:val="single"/>
              </w:rPr>
              <w:t>be</w:t>
            </w:r>
            <w:r>
              <w:rPr>
                <w:spacing w:val="-2"/>
                <w:u w:val="single"/>
              </w:rPr>
              <w:t xml:space="preserve"> </w:t>
            </w:r>
            <w:r>
              <w:rPr>
                <w:u w:val="single"/>
              </w:rPr>
              <w:t>considered</w:t>
            </w:r>
            <w:r>
              <w:rPr>
                <w:spacing w:val="-2"/>
                <w:u w:val="single"/>
              </w:rPr>
              <w:t xml:space="preserve"> </w:t>
            </w:r>
            <w:r>
              <w:rPr>
                <w:u w:val="single"/>
              </w:rPr>
              <w:t>for</w:t>
            </w:r>
            <w:r>
              <w:rPr>
                <w:spacing w:val="-5"/>
                <w:u w:val="single"/>
              </w:rPr>
              <w:t xml:space="preserve"> </w:t>
            </w:r>
            <w:r>
              <w:rPr>
                <w:u w:val="single"/>
              </w:rPr>
              <w:t>classification</w:t>
            </w:r>
            <w:r>
              <w:rPr>
                <w:spacing w:val="-3"/>
                <w:u w:val="single"/>
              </w:rPr>
              <w:t xml:space="preserve"> </w:t>
            </w:r>
            <w:r>
              <w:rPr>
                <w:u w:val="single"/>
              </w:rPr>
              <w:t>and</w:t>
            </w:r>
            <w:r>
              <w:rPr>
                <w:spacing w:val="-4"/>
                <w:u w:val="single"/>
              </w:rPr>
              <w:t xml:space="preserve"> </w:t>
            </w:r>
            <w:r>
              <w:rPr>
                <w:u w:val="single"/>
              </w:rPr>
              <w:t xml:space="preserve">designation </w:t>
            </w:r>
            <w:r>
              <w:t>include:</w:t>
            </w:r>
          </w:p>
          <w:p w14:paraId="6EA49E71" w14:textId="77777777" w:rsidR="00533556" w:rsidRDefault="00FC6D72">
            <w:pPr>
              <w:pStyle w:val="TableParagraph"/>
              <w:numPr>
                <w:ilvl w:val="1"/>
                <w:numId w:val="12"/>
              </w:numPr>
              <w:tabs>
                <w:tab w:val="left" w:pos="759"/>
              </w:tabs>
              <w:ind w:hanging="290"/>
            </w:pPr>
            <w:r>
              <w:t xml:space="preserve">Areas </w:t>
            </w:r>
            <w:r>
              <w:rPr>
                <w:strike/>
              </w:rPr>
              <w:t xml:space="preserve">with which </w:t>
            </w:r>
            <w:r>
              <w:rPr>
                <w:u w:val="single"/>
              </w:rPr>
              <w:t xml:space="preserve">where </w:t>
            </w:r>
            <w:r>
              <w:t>endangered, threatened, and sensitive species have a primary</w:t>
            </w:r>
            <w:r>
              <w:rPr>
                <w:spacing w:val="-26"/>
              </w:rPr>
              <w:t xml:space="preserve"> </w:t>
            </w:r>
            <w:r>
              <w:t>association;</w:t>
            </w:r>
          </w:p>
          <w:p w14:paraId="3C5F54F4" w14:textId="77777777" w:rsidR="00533556" w:rsidRDefault="00FC6D72">
            <w:pPr>
              <w:pStyle w:val="TableParagraph"/>
              <w:numPr>
                <w:ilvl w:val="1"/>
                <w:numId w:val="12"/>
              </w:numPr>
              <w:tabs>
                <w:tab w:val="left" w:pos="768"/>
              </w:tabs>
              <w:ind w:left="767" w:hanging="299"/>
            </w:pPr>
            <w:r>
              <w:t>Habitats and species of local importance</w:t>
            </w:r>
            <w:r>
              <w:rPr>
                <w:u w:val="single"/>
              </w:rPr>
              <w:t>, as determined</w:t>
            </w:r>
            <w:r>
              <w:rPr>
                <w:spacing w:val="-18"/>
                <w:u w:val="single"/>
              </w:rPr>
              <w:t xml:space="preserve"> </w:t>
            </w:r>
            <w:r>
              <w:rPr>
                <w:u w:val="single"/>
              </w:rPr>
              <w:t>locally</w:t>
            </w:r>
            <w:r>
              <w:t>;</w:t>
            </w:r>
          </w:p>
          <w:p w14:paraId="304AF0E1" w14:textId="77777777" w:rsidR="00533556" w:rsidRDefault="00FC6D72">
            <w:pPr>
              <w:pStyle w:val="TableParagraph"/>
              <w:numPr>
                <w:ilvl w:val="1"/>
                <w:numId w:val="12"/>
              </w:numPr>
              <w:tabs>
                <w:tab w:val="left" w:pos="746"/>
              </w:tabs>
              <w:spacing w:before="117"/>
              <w:ind w:left="745" w:hanging="277"/>
            </w:pPr>
            <w:r>
              <w:t>Commercial and recreational shellfish</w:t>
            </w:r>
            <w:r>
              <w:rPr>
                <w:spacing w:val="-15"/>
              </w:rPr>
              <w:t xml:space="preserve"> </w:t>
            </w:r>
            <w:r>
              <w:t>areas;</w:t>
            </w:r>
          </w:p>
          <w:p w14:paraId="4607B238" w14:textId="77777777" w:rsidR="00533556" w:rsidRDefault="00FC6D72">
            <w:pPr>
              <w:pStyle w:val="TableParagraph"/>
              <w:numPr>
                <w:ilvl w:val="1"/>
                <w:numId w:val="12"/>
              </w:numPr>
              <w:tabs>
                <w:tab w:val="left" w:pos="768"/>
              </w:tabs>
              <w:ind w:left="767" w:hanging="299"/>
            </w:pPr>
            <w:r>
              <w:t xml:space="preserve">Kelp and eelgrass beds; herring, smelt, and </w:t>
            </w:r>
            <w:r>
              <w:rPr>
                <w:u w:val="single"/>
              </w:rPr>
              <w:t xml:space="preserve">other forage fish </w:t>
            </w:r>
            <w:r>
              <w:t>spawning</w:t>
            </w:r>
            <w:r>
              <w:rPr>
                <w:spacing w:val="-27"/>
              </w:rPr>
              <w:t xml:space="preserve"> </w:t>
            </w:r>
            <w:r>
              <w:t>areas;</w:t>
            </w:r>
          </w:p>
          <w:p w14:paraId="304CD6F3" w14:textId="77777777" w:rsidR="00533556" w:rsidRDefault="00FC6D72">
            <w:pPr>
              <w:pStyle w:val="TableParagraph"/>
              <w:numPr>
                <w:ilvl w:val="1"/>
                <w:numId w:val="12"/>
              </w:numPr>
              <w:tabs>
                <w:tab w:val="left" w:pos="763"/>
              </w:tabs>
              <w:ind w:left="762" w:hanging="294"/>
            </w:pPr>
            <w:r>
              <w:t>Naturally</w:t>
            </w:r>
            <w:r>
              <w:rPr>
                <w:spacing w:val="-3"/>
              </w:rPr>
              <w:t xml:space="preserve"> </w:t>
            </w:r>
            <w:r>
              <w:t>occurring</w:t>
            </w:r>
            <w:r>
              <w:rPr>
                <w:spacing w:val="-2"/>
              </w:rPr>
              <w:t xml:space="preserve"> </w:t>
            </w:r>
            <w:r>
              <w:t>ponds</w:t>
            </w:r>
            <w:r>
              <w:rPr>
                <w:spacing w:val="-1"/>
              </w:rPr>
              <w:t xml:space="preserve"> </w:t>
            </w:r>
            <w:r>
              <w:t>under</w:t>
            </w:r>
            <w:r>
              <w:rPr>
                <w:spacing w:val="-1"/>
              </w:rPr>
              <w:t xml:space="preserve"> </w:t>
            </w:r>
            <w:r>
              <w:t>twenty</w:t>
            </w:r>
            <w:r>
              <w:rPr>
                <w:spacing w:val="-3"/>
              </w:rPr>
              <w:t xml:space="preserve"> </w:t>
            </w:r>
            <w:r>
              <w:t>acres</w:t>
            </w:r>
            <w:r>
              <w:rPr>
                <w:spacing w:val="-4"/>
              </w:rPr>
              <w:t xml:space="preserve"> </w:t>
            </w:r>
            <w:r>
              <w:t>and</w:t>
            </w:r>
            <w:r>
              <w:rPr>
                <w:spacing w:val="-5"/>
              </w:rPr>
              <w:t xml:space="preserve"> </w:t>
            </w:r>
            <w:r>
              <w:t>their</w:t>
            </w:r>
            <w:r>
              <w:rPr>
                <w:spacing w:val="-1"/>
              </w:rPr>
              <w:t xml:space="preserve"> </w:t>
            </w:r>
            <w:r>
              <w:t>submerged</w:t>
            </w:r>
            <w:r>
              <w:rPr>
                <w:spacing w:val="-2"/>
              </w:rPr>
              <w:t xml:space="preserve"> </w:t>
            </w:r>
            <w:r>
              <w:t>aquatic</w:t>
            </w:r>
            <w:r>
              <w:rPr>
                <w:spacing w:val="-3"/>
              </w:rPr>
              <w:t xml:space="preserve"> </w:t>
            </w:r>
            <w:r>
              <w:t>beds</w:t>
            </w:r>
            <w:r>
              <w:rPr>
                <w:spacing w:val="-2"/>
              </w:rPr>
              <w:t xml:space="preserve"> </w:t>
            </w:r>
            <w:r>
              <w:t>that</w:t>
            </w:r>
            <w:r>
              <w:rPr>
                <w:spacing w:val="-1"/>
              </w:rPr>
              <w:t xml:space="preserve"> </w:t>
            </w:r>
            <w:r>
              <w:t>provide</w:t>
            </w:r>
            <w:r>
              <w:rPr>
                <w:spacing w:val="-1"/>
              </w:rPr>
              <w:t xml:space="preserve"> </w:t>
            </w:r>
            <w:r>
              <w:t>fish</w:t>
            </w:r>
            <w:r>
              <w:rPr>
                <w:spacing w:val="-4"/>
              </w:rPr>
              <w:t xml:space="preserve"> </w:t>
            </w:r>
            <w:r>
              <w:t>or</w:t>
            </w:r>
            <w:r>
              <w:rPr>
                <w:spacing w:val="-3"/>
              </w:rPr>
              <w:t xml:space="preserve"> </w:t>
            </w:r>
            <w:r>
              <w:t>wildlife</w:t>
            </w:r>
            <w:r>
              <w:rPr>
                <w:spacing w:val="-1"/>
              </w:rPr>
              <w:t xml:space="preserve"> </w:t>
            </w:r>
            <w:r>
              <w:t>habitat;</w:t>
            </w:r>
          </w:p>
        </w:tc>
        <w:tc>
          <w:tcPr>
            <w:tcW w:w="1351" w:type="dxa"/>
            <w:tcBorders>
              <w:top w:val="single" w:sz="4" w:space="0" w:color="000000"/>
            </w:tcBorders>
          </w:tcPr>
          <w:p w14:paraId="0EDF027F" w14:textId="77777777" w:rsidR="00533556" w:rsidRDefault="00FC6D72">
            <w:pPr>
              <w:pStyle w:val="TableParagraph"/>
              <w:spacing w:before="117"/>
            </w:pPr>
            <w:r>
              <w:t>1/19/2010</w:t>
            </w:r>
          </w:p>
        </w:tc>
      </w:tr>
    </w:tbl>
    <w:p w14:paraId="793F6DE1" w14:textId="77777777" w:rsidR="00533556" w:rsidRDefault="00533556">
      <w:p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13A5C2C2" w14:textId="77777777">
        <w:trPr>
          <w:trHeight w:hRule="exact" w:val="10228"/>
        </w:trPr>
        <w:tc>
          <w:tcPr>
            <w:tcW w:w="13233" w:type="dxa"/>
          </w:tcPr>
          <w:p w14:paraId="11674734" w14:textId="77777777" w:rsidR="00533556" w:rsidRDefault="00FC6D72">
            <w:pPr>
              <w:pStyle w:val="TableParagraph"/>
              <w:numPr>
                <w:ilvl w:val="0"/>
                <w:numId w:val="11"/>
              </w:numPr>
              <w:tabs>
                <w:tab w:val="left" w:pos="720"/>
              </w:tabs>
              <w:spacing w:before="117"/>
              <w:ind w:hanging="251"/>
            </w:pPr>
            <w:r>
              <w:t>Waters of the</w:t>
            </w:r>
            <w:r>
              <w:rPr>
                <w:spacing w:val="-4"/>
              </w:rPr>
              <w:t xml:space="preserve"> </w:t>
            </w:r>
            <w:r>
              <w:t>state;</w:t>
            </w:r>
          </w:p>
          <w:p w14:paraId="4223501C" w14:textId="77777777" w:rsidR="00533556" w:rsidRDefault="00FC6D72">
            <w:pPr>
              <w:pStyle w:val="TableParagraph"/>
              <w:numPr>
                <w:ilvl w:val="0"/>
                <w:numId w:val="11"/>
              </w:numPr>
              <w:tabs>
                <w:tab w:val="left" w:pos="756"/>
              </w:tabs>
              <w:ind w:left="755" w:hanging="287"/>
            </w:pPr>
            <w:r>
              <w:t>Lakes, ponds, streams, and rivers planted with game fish by a governmental or tribal entity;</w:t>
            </w:r>
            <w:r>
              <w:rPr>
                <w:spacing w:val="-28"/>
              </w:rPr>
              <w:t xml:space="preserve"> </w:t>
            </w:r>
            <w:r>
              <w:t>and</w:t>
            </w:r>
          </w:p>
          <w:p w14:paraId="5FC5212E" w14:textId="77777777" w:rsidR="00533556" w:rsidRDefault="00FC6D72">
            <w:pPr>
              <w:pStyle w:val="TableParagraph"/>
              <w:numPr>
                <w:ilvl w:val="0"/>
                <w:numId w:val="11"/>
              </w:numPr>
              <w:tabs>
                <w:tab w:val="left" w:pos="768"/>
              </w:tabs>
              <w:spacing w:before="119"/>
              <w:ind w:left="767" w:hanging="299"/>
            </w:pPr>
            <w:r>
              <w:t xml:space="preserve">State natural area preserves, natural resource conservation areas, </w:t>
            </w:r>
            <w:r>
              <w:rPr>
                <w:u w:val="single"/>
              </w:rPr>
              <w:t>and state wildlife</w:t>
            </w:r>
            <w:r>
              <w:rPr>
                <w:spacing w:val="-26"/>
                <w:u w:val="single"/>
              </w:rPr>
              <w:t xml:space="preserve"> </w:t>
            </w:r>
            <w:r>
              <w:rPr>
                <w:u w:val="single"/>
              </w:rPr>
              <w:t>areas</w:t>
            </w:r>
            <w:r>
              <w:t>.</w:t>
            </w:r>
          </w:p>
          <w:p w14:paraId="2896C7D7" w14:textId="77777777" w:rsidR="00533556" w:rsidRDefault="00FC6D72">
            <w:pPr>
              <w:pStyle w:val="TableParagraph"/>
              <w:numPr>
                <w:ilvl w:val="0"/>
                <w:numId w:val="10"/>
              </w:numPr>
              <w:tabs>
                <w:tab w:val="left" w:pos="402"/>
              </w:tabs>
              <w:spacing w:before="119"/>
              <w:ind w:right="418" w:firstLine="50"/>
            </w:pPr>
            <w:r>
              <w:rPr>
                <w:strike/>
              </w:rPr>
              <w:t xml:space="preserve">Counties and cities may consider the following when classifying and designating these areas: </w:t>
            </w:r>
            <w:r>
              <w:rPr>
                <w:u w:val="single"/>
              </w:rPr>
              <w:t xml:space="preserve">When classifying and designating these areas, counties and cities must include the best available science, as described in </w:t>
            </w:r>
            <w:hyperlink r:id="rId22">
              <w:r>
                <w:rPr>
                  <w:color w:val="006300"/>
                  <w:u w:val="single" w:color="000000"/>
                </w:rPr>
                <w:t>chapter 365-195</w:t>
              </w:r>
              <w:r>
                <w:rPr>
                  <w:color w:val="006300"/>
                  <w:spacing w:val="-27"/>
                  <w:u w:val="single" w:color="000000"/>
                </w:rPr>
                <w:t xml:space="preserve"> </w:t>
              </w:r>
              <w:r>
                <w:rPr>
                  <w:color w:val="006300"/>
                  <w:u w:val="single" w:color="000000"/>
                </w:rPr>
                <w:t>WAC</w:t>
              </w:r>
              <w:r>
                <w:t>.</w:t>
              </w:r>
            </w:hyperlink>
          </w:p>
          <w:p w14:paraId="3B7D4CB0" w14:textId="77777777" w:rsidR="00533556" w:rsidRDefault="00FC6D72">
            <w:pPr>
              <w:pStyle w:val="TableParagraph"/>
              <w:numPr>
                <w:ilvl w:val="1"/>
                <w:numId w:val="10"/>
              </w:numPr>
              <w:tabs>
                <w:tab w:val="left" w:pos="759"/>
              </w:tabs>
              <w:spacing w:before="119"/>
              <w:ind w:hanging="290"/>
            </w:pPr>
            <w:r>
              <w:rPr>
                <w:u w:val="single"/>
              </w:rPr>
              <w:t>Counties and cities should consider the</w:t>
            </w:r>
            <w:r>
              <w:rPr>
                <w:spacing w:val="-16"/>
                <w:u w:val="single"/>
              </w:rPr>
              <w:t xml:space="preserve"> </w:t>
            </w:r>
            <w:r>
              <w:rPr>
                <w:u w:val="single"/>
              </w:rPr>
              <w:t>following:</w:t>
            </w:r>
          </w:p>
          <w:p w14:paraId="50F3BDA6" w14:textId="77777777" w:rsidR="00533556" w:rsidRDefault="00FC6D72">
            <w:pPr>
              <w:pStyle w:val="TableParagraph"/>
              <w:numPr>
                <w:ilvl w:val="2"/>
                <w:numId w:val="10"/>
              </w:numPr>
              <w:tabs>
                <w:tab w:val="left" w:pos="1063"/>
              </w:tabs>
              <w:spacing w:before="116" w:line="266" w:lineRule="exact"/>
              <w:ind w:right="322" w:firstLine="360"/>
            </w:pPr>
            <w:r>
              <w:t>Creating a system of fish and wildlife habitat with connections between larger habitat blocks and open spaces</w:t>
            </w:r>
            <w:r>
              <w:rPr>
                <w:u w:val="single"/>
              </w:rPr>
              <w:t>, integrating with open space corridor planning where</w:t>
            </w:r>
            <w:r>
              <w:rPr>
                <w:spacing w:val="-11"/>
                <w:u w:val="single"/>
              </w:rPr>
              <w:t xml:space="preserve"> </w:t>
            </w:r>
            <w:r>
              <w:rPr>
                <w:u w:val="single"/>
              </w:rPr>
              <w:t>appropriate</w:t>
            </w:r>
            <w:r>
              <w:t>:</w:t>
            </w:r>
          </w:p>
          <w:p w14:paraId="31BF6E9C" w14:textId="77777777" w:rsidR="00533556" w:rsidRDefault="00FC6D72">
            <w:pPr>
              <w:pStyle w:val="TableParagraph"/>
              <w:numPr>
                <w:ilvl w:val="2"/>
                <w:numId w:val="10"/>
              </w:numPr>
              <w:tabs>
                <w:tab w:val="left" w:pos="1114"/>
              </w:tabs>
              <w:spacing w:before="126"/>
              <w:ind w:right="535" w:firstLine="360"/>
            </w:pPr>
            <w:r>
              <w:t>Level of human activity in such areas including presence of roads and level of recreation type (passive or active recreation may be appropriate for certain areas and</w:t>
            </w:r>
            <w:r>
              <w:rPr>
                <w:spacing w:val="-11"/>
              </w:rPr>
              <w:t xml:space="preserve"> </w:t>
            </w:r>
            <w:r>
              <w:t>habitats);</w:t>
            </w:r>
          </w:p>
          <w:p w14:paraId="18032054" w14:textId="77777777" w:rsidR="00533556" w:rsidRDefault="00FC6D72">
            <w:pPr>
              <w:pStyle w:val="TableParagraph"/>
              <w:numPr>
                <w:ilvl w:val="2"/>
                <w:numId w:val="10"/>
              </w:numPr>
              <w:tabs>
                <w:tab w:val="left" w:pos="1164"/>
              </w:tabs>
              <w:ind w:left="1163" w:hanging="335"/>
            </w:pPr>
            <w:r>
              <w:t xml:space="preserve">Protecting riparian ecosystems </w:t>
            </w:r>
            <w:r>
              <w:rPr>
                <w:u w:val="single"/>
              </w:rPr>
              <w:t>including salmonid habitat, which also includes marine nearshore</w:t>
            </w:r>
            <w:r>
              <w:rPr>
                <w:spacing w:val="-28"/>
                <w:u w:val="single"/>
              </w:rPr>
              <w:t xml:space="preserve"> </w:t>
            </w:r>
            <w:r>
              <w:rPr>
                <w:u w:val="single"/>
              </w:rPr>
              <w:t>areas</w:t>
            </w:r>
            <w:r>
              <w:t>;</w:t>
            </w:r>
          </w:p>
          <w:p w14:paraId="4AFBFF32" w14:textId="77777777" w:rsidR="00533556" w:rsidRDefault="00FC6D72">
            <w:pPr>
              <w:pStyle w:val="TableParagraph"/>
              <w:numPr>
                <w:ilvl w:val="2"/>
                <w:numId w:val="10"/>
              </w:numPr>
              <w:tabs>
                <w:tab w:val="left" w:pos="1164"/>
              </w:tabs>
              <w:ind w:right="382" w:firstLine="360"/>
            </w:pPr>
            <w:r>
              <w:t xml:space="preserve">Evaluating land uses </w:t>
            </w:r>
            <w:r>
              <w:rPr>
                <w:u w:val="single"/>
              </w:rPr>
              <w:t xml:space="preserve">surrounding </w:t>
            </w:r>
            <w:r>
              <w:t>ponds and fish and wildlife habitat conservation areas that may negatively impact these areas</w:t>
            </w:r>
            <w:r>
              <w:rPr>
                <w:u w:val="single"/>
              </w:rPr>
              <w:t>, or conversely, that may contribute positively to their</w:t>
            </w:r>
            <w:r>
              <w:rPr>
                <w:spacing w:val="-16"/>
                <w:u w:val="single"/>
              </w:rPr>
              <w:t xml:space="preserve"> </w:t>
            </w:r>
            <w:r>
              <w:rPr>
                <w:u w:val="single"/>
              </w:rPr>
              <w:t>function</w:t>
            </w:r>
            <w:r>
              <w:t>;</w:t>
            </w:r>
          </w:p>
          <w:p w14:paraId="407A0259" w14:textId="77777777" w:rsidR="00533556" w:rsidRDefault="00FC6D72">
            <w:pPr>
              <w:pStyle w:val="TableParagraph"/>
              <w:numPr>
                <w:ilvl w:val="2"/>
                <w:numId w:val="10"/>
              </w:numPr>
              <w:tabs>
                <w:tab w:val="left" w:pos="1112"/>
              </w:tabs>
              <w:spacing w:line="348" w:lineRule="auto"/>
              <w:ind w:left="103" w:right="3610" w:firstLine="725"/>
            </w:pPr>
            <w:r>
              <w:t>Establishing buffer zones around these areas to separate incompatible uses from habitat</w:t>
            </w:r>
            <w:r>
              <w:rPr>
                <w:spacing w:val="-33"/>
              </w:rPr>
              <w:t xml:space="preserve"> </w:t>
            </w:r>
            <w:r>
              <w:t xml:space="preserve">areas; </w:t>
            </w:r>
            <w:r>
              <w:rPr>
                <w:u w:val="single"/>
              </w:rPr>
              <w:t>(b) Counties and cities may also consider the</w:t>
            </w:r>
            <w:r>
              <w:rPr>
                <w:spacing w:val="-17"/>
                <w:u w:val="single"/>
              </w:rPr>
              <w:t xml:space="preserve"> </w:t>
            </w:r>
            <w:r>
              <w:rPr>
                <w:u w:val="single"/>
              </w:rPr>
              <w:t>following:</w:t>
            </w:r>
          </w:p>
          <w:p w14:paraId="23B8DA5D" w14:textId="77777777" w:rsidR="00533556" w:rsidRDefault="00FC6D72">
            <w:pPr>
              <w:pStyle w:val="TableParagraph"/>
              <w:numPr>
                <w:ilvl w:val="0"/>
                <w:numId w:val="9"/>
              </w:numPr>
              <w:tabs>
                <w:tab w:val="left" w:pos="1059"/>
              </w:tabs>
              <w:spacing w:before="0" w:line="268" w:lineRule="exact"/>
              <w:ind w:firstLine="0"/>
            </w:pPr>
            <w:r>
              <w:rPr>
                <w:u w:val="single"/>
              </w:rPr>
              <w:t xml:space="preserve">Potential for </w:t>
            </w:r>
            <w:r>
              <w:t>restoring lost and impaired salmonid</w:t>
            </w:r>
            <w:r>
              <w:rPr>
                <w:spacing w:val="-18"/>
              </w:rPr>
              <w:t xml:space="preserve"> </w:t>
            </w:r>
            <w:r>
              <w:t>habitat;</w:t>
            </w:r>
          </w:p>
          <w:p w14:paraId="059DE6F3" w14:textId="77777777" w:rsidR="00533556" w:rsidRDefault="00FC6D72">
            <w:pPr>
              <w:pStyle w:val="TableParagraph"/>
              <w:numPr>
                <w:ilvl w:val="0"/>
                <w:numId w:val="9"/>
              </w:numPr>
              <w:tabs>
                <w:tab w:val="left" w:pos="1110"/>
              </w:tabs>
              <w:ind w:left="1109" w:hanging="286"/>
            </w:pPr>
            <w:r>
              <w:rPr>
                <w:u w:val="single"/>
              </w:rPr>
              <w:t xml:space="preserve">Potential for designating areas important for local and </w:t>
            </w:r>
            <w:proofErr w:type="spellStart"/>
            <w:r>
              <w:rPr>
                <w:u w:val="single"/>
              </w:rPr>
              <w:t>ecoregional</w:t>
            </w:r>
            <w:proofErr w:type="spellEnd"/>
            <w:r>
              <w:rPr>
                <w:u w:val="single"/>
              </w:rPr>
              <w:t xml:space="preserve"> biodiversity</w:t>
            </w:r>
            <w:r>
              <w:t>;</w:t>
            </w:r>
            <w:r>
              <w:rPr>
                <w:spacing w:val="-16"/>
              </w:rPr>
              <w:t xml:space="preserve"> </w:t>
            </w:r>
            <w:r>
              <w:t>and</w:t>
            </w:r>
          </w:p>
          <w:p w14:paraId="15B19E7E" w14:textId="77777777" w:rsidR="00533556" w:rsidRDefault="00FC6D72">
            <w:pPr>
              <w:pStyle w:val="TableParagraph"/>
              <w:numPr>
                <w:ilvl w:val="0"/>
                <w:numId w:val="9"/>
              </w:numPr>
              <w:tabs>
                <w:tab w:val="left" w:pos="1160"/>
              </w:tabs>
              <w:spacing w:before="117"/>
              <w:ind w:right="1208" w:firstLine="0"/>
            </w:pPr>
            <w:r>
              <w:rPr>
                <w:u w:val="single"/>
              </w:rPr>
              <w:t xml:space="preserve">Establishing or enhancing </w:t>
            </w:r>
            <w:proofErr w:type="spellStart"/>
            <w:r>
              <w:rPr>
                <w:u w:val="single"/>
              </w:rPr>
              <w:t>nonregulatory</w:t>
            </w:r>
            <w:proofErr w:type="spellEnd"/>
            <w:r>
              <w:rPr>
                <w:u w:val="single"/>
              </w:rPr>
              <w:t xml:space="preserve"> approaches in addition to regulatory methods to protect fish and wildlife habitat conservation</w:t>
            </w:r>
            <w:r>
              <w:rPr>
                <w:spacing w:val="-4"/>
                <w:u w:val="single"/>
              </w:rPr>
              <w:t xml:space="preserve"> </w:t>
            </w:r>
            <w:r>
              <w:rPr>
                <w:u w:val="single"/>
              </w:rPr>
              <w:t>areas.</w:t>
            </w:r>
          </w:p>
          <w:p w14:paraId="5A1A13AD" w14:textId="77777777" w:rsidR="00533556" w:rsidRDefault="00FC6D72">
            <w:pPr>
              <w:pStyle w:val="TableParagraph"/>
              <w:numPr>
                <w:ilvl w:val="0"/>
                <w:numId w:val="8"/>
              </w:numPr>
              <w:tabs>
                <w:tab w:val="left" w:pos="401"/>
              </w:tabs>
              <w:ind w:hanging="297"/>
            </w:pPr>
            <w:r>
              <w:t>Sources and</w:t>
            </w:r>
            <w:r>
              <w:rPr>
                <w:spacing w:val="-8"/>
              </w:rPr>
              <w:t xml:space="preserve"> </w:t>
            </w:r>
            <w:r>
              <w:t>methods.</w:t>
            </w:r>
          </w:p>
          <w:p w14:paraId="3571ADC3" w14:textId="77777777" w:rsidR="00533556" w:rsidRDefault="00FC6D72">
            <w:pPr>
              <w:pStyle w:val="TableParagraph"/>
              <w:numPr>
                <w:ilvl w:val="1"/>
                <w:numId w:val="8"/>
              </w:numPr>
              <w:tabs>
                <w:tab w:val="left" w:pos="339"/>
              </w:tabs>
              <w:ind w:right="413" w:firstLine="0"/>
            </w:pPr>
            <w:r>
              <w:rPr>
                <w:strike/>
              </w:rPr>
              <w:t>Counties and cities should classify seasonal ranges and habitat elements with which federal and state listed endangered, threatened and sensitive species have a primary association and which, if altered, may reduce the likelihood that the species will maintain and reproduce over the long</w:t>
            </w:r>
            <w:r>
              <w:rPr>
                <w:strike/>
                <w:spacing w:val="-3"/>
              </w:rPr>
              <w:t xml:space="preserve"> </w:t>
            </w:r>
            <w:r>
              <w:rPr>
                <w:strike/>
              </w:rPr>
              <w:t>term.</w:t>
            </w:r>
          </w:p>
          <w:p w14:paraId="6523EA7A" w14:textId="77777777" w:rsidR="00533556" w:rsidRDefault="00FC6D72">
            <w:pPr>
              <w:pStyle w:val="TableParagraph"/>
              <w:numPr>
                <w:ilvl w:val="1"/>
                <w:numId w:val="8"/>
              </w:numPr>
              <w:tabs>
                <w:tab w:val="left" w:pos="389"/>
              </w:tabs>
              <w:ind w:right="540" w:firstLine="0"/>
            </w:pPr>
            <w:r>
              <w:rPr>
                <w:strike/>
              </w:rPr>
              <w:t>Counties and cities should determine which habitats and species are of local importance. Habitats and species may be further classified in terms of their relative</w:t>
            </w:r>
            <w:r>
              <w:rPr>
                <w:strike/>
                <w:spacing w:val="-8"/>
              </w:rPr>
              <w:t xml:space="preserve"> </w:t>
            </w:r>
            <w:r>
              <w:rPr>
                <w:strike/>
              </w:rPr>
              <w:t>importance.</w:t>
            </w:r>
          </w:p>
          <w:p w14:paraId="2DE745F4" w14:textId="77777777" w:rsidR="00533556" w:rsidRDefault="00FC6D72">
            <w:pPr>
              <w:pStyle w:val="TableParagraph"/>
              <w:ind w:right="130"/>
            </w:pPr>
            <w:r>
              <w:rPr>
                <w:u w:val="single"/>
              </w:rPr>
              <w:t>(a) Endangered, threatened and sensitive species. Counties and cities should identify and classify seasonal ranges and habitat elements where federal and state listed endangered, threatened and sensitive species have a primary association and which, if altered, may reduce the likelihood that the species will persist over the long term. Counties and cities should consult current information on priority habitats and species identified by the Washington state department of fish and wildlife. Recovery plans and management recommendations for many of these species are available from the Unites States Fish and Wildlife Service, the National Marine Fisheries Service and the Washington state department of fish and</w:t>
            </w:r>
          </w:p>
        </w:tc>
        <w:tc>
          <w:tcPr>
            <w:tcW w:w="1351" w:type="dxa"/>
          </w:tcPr>
          <w:p w14:paraId="1C73703E" w14:textId="77777777" w:rsidR="00533556" w:rsidRDefault="00533556"/>
        </w:tc>
      </w:tr>
    </w:tbl>
    <w:p w14:paraId="592D43D9" w14:textId="0DBA15FC" w:rsidR="00533556" w:rsidRDefault="00FC6D72">
      <w:pPr>
        <w:rPr>
          <w:sz w:val="2"/>
          <w:szCs w:val="2"/>
        </w:rPr>
      </w:pPr>
      <w:r>
        <w:rPr>
          <w:noProof/>
        </w:rPr>
        <mc:AlternateContent>
          <mc:Choice Requires="wps">
            <w:drawing>
              <wp:anchor distT="0" distB="0" distL="114300" distR="114300" simplePos="0" relativeHeight="503303264" behindDoc="1" locked="0" layoutInCell="1" allowOverlap="1" wp14:anchorId="380549BC" wp14:editId="5996EAC9">
                <wp:simplePos x="0" y="0"/>
                <wp:positionH relativeFrom="page">
                  <wp:posOffset>5956935</wp:posOffset>
                </wp:positionH>
                <wp:positionV relativeFrom="page">
                  <wp:posOffset>1602105</wp:posOffset>
                </wp:positionV>
                <wp:extent cx="34925" cy="0"/>
                <wp:effectExtent l="13335" t="11430" r="889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80757" id="Line 3" o:spid="_x0000_s1026" style="position:absolute;z-index:-1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9.05pt,126.15pt" to="471.8pt,1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vWGgIAAD8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" strokeweight=".72pt">
                <w10:wrap anchorx="page" anchory="page"/>
              </v:line>
            </w:pict>
          </mc:Fallback>
        </mc:AlternateContent>
      </w:r>
    </w:p>
    <w:p w14:paraId="3890BE97" w14:textId="77777777" w:rsidR="00533556" w:rsidRDefault="00533556">
      <w:pPr>
        <w:rPr>
          <w:sz w:val="2"/>
          <w:szCs w:val="2"/>
        </w:r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6CAA667D" w14:textId="77777777">
        <w:trPr>
          <w:trHeight w:hRule="exact" w:val="9955"/>
        </w:trPr>
        <w:tc>
          <w:tcPr>
            <w:tcW w:w="13233" w:type="dxa"/>
          </w:tcPr>
          <w:p w14:paraId="23EC69C5" w14:textId="77777777" w:rsidR="00533556" w:rsidRDefault="00FC6D72">
            <w:pPr>
              <w:pStyle w:val="TableParagraph"/>
              <w:spacing w:before="0"/>
              <w:ind w:right="648"/>
            </w:pPr>
            <w:proofErr w:type="gramStart"/>
            <w:r>
              <w:rPr>
                <w:u w:val="single"/>
              </w:rPr>
              <w:t>wildlife</w:t>
            </w:r>
            <w:proofErr w:type="gramEnd"/>
            <w:r>
              <w:rPr>
                <w:u w:val="single"/>
              </w:rPr>
              <w:t>. Additional information is also available from the Washington state department of natural resources, natural heritage program, and aquatic resources program.</w:t>
            </w:r>
          </w:p>
          <w:p w14:paraId="3FA265E9" w14:textId="77777777" w:rsidR="00533556" w:rsidRDefault="00FC6D72">
            <w:pPr>
              <w:pStyle w:val="TableParagraph"/>
              <w:spacing w:before="123"/>
              <w:ind w:right="168"/>
            </w:pPr>
            <w:r>
              <w:rPr>
                <w:strike/>
              </w:rPr>
              <w:t>Counties and cities may use information prepared by the Washington department of wildlife to classify and designate locally important habitats and species. Priority habitats and priority species are being identified by the department of wildlife for all lands in Washington state. While these priorities are those of the department, they and the data on which they are based may be considered by counties and cities.</w:t>
            </w:r>
          </w:p>
          <w:p w14:paraId="542C7016" w14:textId="77777777" w:rsidR="00533556" w:rsidRDefault="00FC6D72">
            <w:pPr>
              <w:pStyle w:val="TableParagraph"/>
              <w:spacing w:before="119"/>
              <w:ind w:right="118"/>
            </w:pPr>
            <w:r>
              <w:rPr>
                <w:u w:val="single"/>
              </w:rPr>
              <w:t>(b) Habitats and species areas of local importance. Counties and cities should identify, classify and designate locally important habitats and species. Counties and cities should consult current information on priority habitats and species identified by the Washington state department of fish and wildlife. Priority habitat and species information includes endangered, threatened and sensitive species, but also includes candidate species and other vulnerable and unique species and habitats. While these priorities are those of the Washington state department of fish and wildlife, they should be considered by counties and cities as they include the best available science. The Washington state department of fish and wildlife can also provide assistance with identifying and mapping important habitat areas at various landscape scales. Similarly, the Washington state department of natural resources' natural heritage program can provide a list of high quality ecological communities and systems and rare plants.</w:t>
            </w:r>
          </w:p>
          <w:p w14:paraId="47D4F108" w14:textId="77777777" w:rsidR="00533556" w:rsidRDefault="00FC6D72">
            <w:pPr>
              <w:pStyle w:val="TableParagraph"/>
              <w:spacing w:before="119"/>
            </w:pPr>
            <w:r>
              <w:t>…</w:t>
            </w:r>
          </w:p>
          <w:p w14:paraId="4F2F8F1B" w14:textId="77777777" w:rsidR="00533556" w:rsidRDefault="00FC6D72">
            <w:pPr>
              <w:pStyle w:val="TableParagraph"/>
              <w:spacing w:before="119"/>
              <w:ind w:right="170" w:firstLine="50"/>
            </w:pPr>
            <w:r>
              <w:t xml:space="preserve">(d) Kelp and eelgrass beds; herring, smelt and other forage fish spawning areas. Counties and cities </w:t>
            </w:r>
            <w:r>
              <w:rPr>
                <w:strike/>
              </w:rPr>
              <w:t xml:space="preserve">shall </w:t>
            </w:r>
            <w:r>
              <w:rPr>
                <w:u w:val="single"/>
              </w:rPr>
              <w:t xml:space="preserve">must </w:t>
            </w:r>
            <w:r>
              <w:t xml:space="preserve">classify kelp and eelgrass beds, identified by the </w:t>
            </w:r>
            <w:r>
              <w:rPr>
                <w:u w:val="single"/>
              </w:rPr>
              <w:t xml:space="preserve">Washington </w:t>
            </w:r>
            <w:r>
              <w:t xml:space="preserve">state department of natural resources and the department of ecology. Though not an inclusive inventory, locations of kelp and eelgrass beds are compiled in the </w:t>
            </w:r>
            <w:r>
              <w:rPr>
                <w:rFonts w:ascii="Times New Roman"/>
                <w:i/>
                <w:strike/>
                <w:sz w:val="24"/>
              </w:rPr>
              <w:t xml:space="preserve">Puget Sound Environmental Atlas, Volumes 1 and 2 </w:t>
            </w:r>
            <w:r>
              <w:rPr>
                <w:u w:val="single"/>
              </w:rPr>
              <w:t xml:space="preserve">Washington coastal </w:t>
            </w:r>
            <w:r>
              <w:t xml:space="preserve">atlas published by the department of ecology. Herring, smelt </w:t>
            </w:r>
            <w:r>
              <w:rPr>
                <w:u w:val="single"/>
              </w:rPr>
              <w:t xml:space="preserve">and other forage fish </w:t>
            </w:r>
            <w:r>
              <w:t xml:space="preserve">spawning times and locations are outlined in </w:t>
            </w:r>
            <w:hyperlink r:id="rId23">
              <w:r>
                <w:rPr>
                  <w:color w:val="006300"/>
                  <w:u w:val="single" w:color="006300"/>
                </w:rPr>
                <w:t xml:space="preserve">WAC 220-110-240 </w:t>
              </w:r>
            </w:hyperlink>
            <w:r>
              <w:t xml:space="preserve">through 220-110- </w:t>
            </w:r>
            <w:r>
              <w:rPr>
                <w:strike/>
              </w:rPr>
              <w:t>260</w:t>
            </w:r>
            <w:r>
              <w:rPr>
                <w:u w:val="single"/>
              </w:rPr>
              <w:t xml:space="preserve">271 </w:t>
            </w:r>
            <w:r>
              <w:rPr>
                <w:rFonts w:ascii="Times New Roman"/>
                <w:strike/>
                <w:sz w:val="24"/>
              </w:rPr>
              <w:t xml:space="preserve">and the </w:t>
            </w:r>
            <w:r>
              <w:rPr>
                <w:rFonts w:ascii="Times New Roman"/>
                <w:i/>
                <w:strike/>
                <w:sz w:val="24"/>
              </w:rPr>
              <w:t>Puget Sound Environmental Atlas</w:t>
            </w:r>
            <w:proofErr w:type="gramStart"/>
            <w:r>
              <w:rPr>
                <w:rFonts w:ascii="Times New Roman"/>
                <w:strike/>
                <w:sz w:val="24"/>
              </w:rPr>
              <w:t>.</w:t>
            </w:r>
            <w:r>
              <w:t>.</w:t>
            </w:r>
            <w:proofErr w:type="gramEnd"/>
          </w:p>
          <w:p w14:paraId="6E91D86C" w14:textId="77777777" w:rsidR="00533556" w:rsidRDefault="00FC6D72">
            <w:pPr>
              <w:pStyle w:val="TableParagraph"/>
            </w:pPr>
            <w:r>
              <w:t>…</w:t>
            </w:r>
          </w:p>
          <w:p w14:paraId="6C288A5D" w14:textId="77777777" w:rsidR="00533556" w:rsidRDefault="00FC6D72">
            <w:pPr>
              <w:pStyle w:val="TableParagraph"/>
              <w:numPr>
                <w:ilvl w:val="0"/>
                <w:numId w:val="7"/>
              </w:numPr>
              <w:tabs>
                <w:tab w:val="left" w:pos="406"/>
              </w:tabs>
            </w:pPr>
            <w:r>
              <w:t>Waters of the</w:t>
            </w:r>
            <w:r>
              <w:rPr>
                <w:spacing w:val="-10"/>
              </w:rPr>
              <w:t xml:space="preserve"> </w:t>
            </w:r>
            <w:r>
              <w:t>state.</w:t>
            </w:r>
          </w:p>
          <w:p w14:paraId="6A50F79C" w14:textId="77777777" w:rsidR="00533556" w:rsidRDefault="00FC6D72">
            <w:pPr>
              <w:pStyle w:val="TableParagraph"/>
              <w:numPr>
                <w:ilvl w:val="1"/>
                <w:numId w:val="7"/>
              </w:numPr>
              <w:tabs>
                <w:tab w:val="left" w:pos="703"/>
              </w:tabs>
              <w:ind w:right="239" w:firstLine="365"/>
            </w:pPr>
            <w:r>
              <w:t xml:space="preserve">Waters of the state are defined in </w:t>
            </w:r>
            <w:r>
              <w:rPr>
                <w:strike/>
              </w:rPr>
              <w:t xml:space="preserve">Title 222 WAC </w:t>
            </w:r>
            <w:r>
              <w:rPr>
                <w:u w:val="single"/>
              </w:rPr>
              <w:t>RCW 90.48.</w:t>
            </w:r>
            <w:r>
              <w:t xml:space="preserve">020 and include lakes, rivers, ponds, streams, inland waters, underground waters, salt waters, and all other surface waters and water courses in Washington. Stream types are classified in </w:t>
            </w:r>
            <w:hyperlink r:id="rId24">
              <w:r>
                <w:rPr>
                  <w:color w:val="006300"/>
                </w:rPr>
                <w:t>TITLE 222 WAC</w:t>
              </w:r>
              <w:r>
                <w:t>,</w:t>
              </w:r>
            </w:hyperlink>
            <w:r>
              <w:t xml:space="preserve"> the forest practices regulations. Counties and cities </w:t>
            </w:r>
            <w:r>
              <w:rPr>
                <w:strike/>
              </w:rPr>
              <w:t xml:space="preserve">should </w:t>
            </w:r>
            <w:r>
              <w:rPr>
                <w:u w:val="single"/>
              </w:rPr>
              <w:t xml:space="preserve">may </w:t>
            </w:r>
            <w:r>
              <w:t xml:space="preserve">use the classification system established in </w:t>
            </w:r>
            <w:hyperlink r:id="rId25">
              <w:r>
                <w:rPr>
                  <w:color w:val="006300"/>
                  <w:u w:val="single" w:color="006300"/>
                </w:rPr>
                <w:t xml:space="preserve">WAC 222-16-030 </w:t>
              </w:r>
            </w:hyperlink>
            <w:r>
              <w:t xml:space="preserve">to classify waters of the state. </w:t>
            </w:r>
            <w:r>
              <w:rPr>
                <w:u w:val="single"/>
              </w:rPr>
              <w:t xml:space="preserve">Counties and cities using the water types defined in </w:t>
            </w:r>
            <w:hyperlink r:id="rId26">
              <w:r>
                <w:rPr>
                  <w:color w:val="006300"/>
                  <w:u w:val="single" w:color="000000"/>
                </w:rPr>
                <w:t xml:space="preserve">WAC 222-16-030 </w:t>
              </w:r>
            </w:hyperlink>
            <w:r>
              <w:rPr>
                <w:u w:val="single"/>
              </w:rPr>
              <w:t>or 222-16-031 (interim) should not rely solely on Washington state department</w:t>
            </w:r>
            <w:r>
              <w:rPr>
                <w:spacing w:val="-4"/>
                <w:u w:val="single"/>
              </w:rPr>
              <w:t xml:space="preserve"> </w:t>
            </w:r>
            <w:r>
              <w:rPr>
                <w:u w:val="single"/>
              </w:rPr>
              <w:t>of</w:t>
            </w:r>
            <w:r>
              <w:rPr>
                <w:spacing w:val="-2"/>
                <w:u w:val="single"/>
              </w:rPr>
              <w:t xml:space="preserve"> </w:t>
            </w:r>
            <w:r>
              <w:rPr>
                <w:u w:val="single"/>
              </w:rPr>
              <w:t>natural</w:t>
            </w:r>
            <w:r>
              <w:rPr>
                <w:spacing w:val="-3"/>
                <w:u w:val="single"/>
              </w:rPr>
              <w:t xml:space="preserve"> </w:t>
            </w:r>
            <w:r>
              <w:rPr>
                <w:u w:val="single"/>
              </w:rPr>
              <w:t>resources</w:t>
            </w:r>
            <w:r>
              <w:rPr>
                <w:spacing w:val="-4"/>
                <w:u w:val="single"/>
              </w:rPr>
              <w:t xml:space="preserve"> </w:t>
            </w:r>
            <w:r>
              <w:rPr>
                <w:u w:val="single"/>
              </w:rPr>
              <w:t>maps</w:t>
            </w:r>
            <w:r>
              <w:rPr>
                <w:spacing w:val="-4"/>
                <w:u w:val="single"/>
              </w:rPr>
              <w:t xml:space="preserve"> </w:t>
            </w:r>
            <w:r>
              <w:rPr>
                <w:u w:val="single"/>
              </w:rPr>
              <w:t>of</w:t>
            </w:r>
            <w:r>
              <w:rPr>
                <w:spacing w:val="-2"/>
                <w:u w:val="single"/>
              </w:rPr>
              <w:t xml:space="preserve"> </w:t>
            </w:r>
            <w:r>
              <w:rPr>
                <w:u w:val="single"/>
              </w:rPr>
              <w:t>these</w:t>
            </w:r>
            <w:r>
              <w:rPr>
                <w:spacing w:val="-1"/>
                <w:u w:val="single"/>
              </w:rPr>
              <w:t xml:space="preserve"> </w:t>
            </w:r>
            <w:r>
              <w:rPr>
                <w:u w:val="single"/>
              </w:rPr>
              <w:t>stream</w:t>
            </w:r>
            <w:r>
              <w:rPr>
                <w:spacing w:val="-1"/>
                <w:u w:val="single"/>
              </w:rPr>
              <w:t xml:space="preserve"> </w:t>
            </w:r>
            <w:r>
              <w:rPr>
                <w:u w:val="single"/>
              </w:rPr>
              <w:t>types</w:t>
            </w:r>
            <w:r>
              <w:rPr>
                <w:spacing w:val="-4"/>
                <w:u w:val="single"/>
              </w:rPr>
              <w:t xml:space="preserve"> </w:t>
            </w:r>
            <w:r>
              <w:rPr>
                <w:u w:val="single"/>
              </w:rPr>
              <w:t>for</w:t>
            </w:r>
            <w:r>
              <w:rPr>
                <w:spacing w:val="-2"/>
                <w:u w:val="single"/>
              </w:rPr>
              <w:t xml:space="preserve"> </w:t>
            </w:r>
            <w:r>
              <w:rPr>
                <w:u w:val="single"/>
              </w:rPr>
              <w:t>purposes</w:t>
            </w:r>
            <w:r>
              <w:rPr>
                <w:spacing w:val="-4"/>
                <w:u w:val="single"/>
              </w:rPr>
              <w:t xml:space="preserve"> </w:t>
            </w:r>
            <w:r>
              <w:rPr>
                <w:u w:val="single"/>
              </w:rPr>
              <w:t>of</w:t>
            </w:r>
            <w:r>
              <w:rPr>
                <w:spacing w:val="-5"/>
                <w:u w:val="single"/>
              </w:rPr>
              <w:t xml:space="preserve"> </w:t>
            </w:r>
            <w:r>
              <w:rPr>
                <w:u w:val="single"/>
              </w:rPr>
              <w:t>regulating</w:t>
            </w:r>
            <w:r>
              <w:rPr>
                <w:spacing w:val="-3"/>
                <w:u w:val="single"/>
              </w:rPr>
              <w:t xml:space="preserve"> </w:t>
            </w:r>
            <w:r>
              <w:rPr>
                <w:u w:val="single"/>
              </w:rPr>
              <w:t>land</w:t>
            </w:r>
            <w:r>
              <w:rPr>
                <w:spacing w:val="-3"/>
                <w:u w:val="single"/>
              </w:rPr>
              <w:t xml:space="preserve"> </w:t>
            </w:r>
            <w:r>
              <w:rPr>
                <w:u w:val="single"/>
              </w:rPr>
              <w:t>uses</w:t>
            </w:r>
            <w:r>
              <w:rPr>
                <w:spacing w:val="-1"/>
                <w:u w:val="single"/>
              </w:rPr>
              <w:t xml:space="preserve"> </w:t>
            </w:r>
            <w:r>
              <w:rPr>
                <w:u w:val="single"/>
              </w:rPr>
              <w:t>or</w:t>
            </w:r>
            <w:r>
              <w:rPr>
                <w:spacing w:val="-5"/>
                <w:u w:val="single"/>
              </w:rPr>
              <w:t xml:space="preserve"> </w:t>
            </w:r>
            <w:r>
              <w:rPr>
                <w:u w:val="single"/>
              </w:rPr>
              <w:t>establishing</w:t>
            </w:r>
            <w:r>
              <w:rPr>
                <w:spacing w:val="-3"/>
                <w:u w:val="single"/>
              </w:rPr>
              <w:t xml:space="preserve"> </w:t>
            </w:r>
            <w:r>
              <w:rPr>
                <w:u w:val="single"/>
              </w:rPr>
              <w:t>stream</w:t>
            </w:r>
            <w:r>
              <w:rPr>
                <w:spacing w:val="-1"/>
                <w:u w:val="single"/>
              </w:rPr>
              <w:t xml:space="preserve"> </w:t>
            </w:r>
            <w:r>
              <w:rPr>
                <w:u w:val="single"/>
              </w:rPr>
              <w:t>buffers.</w:t>
            </w:r>
          </w:p>
          <w:p w14:paraId="3F38162E" w14:textId="77777777" w:rsidR="00533556" w:rsidRDefault="00FC6D72">
            <w:pPr>
              <w:pStyle w:val="TableParagraph"/>
              <w:numPr>
                <w:ilvl w:val="1"/>
                <w:numId w:val="7"/>
              </w:numPr>
              <w:tabs>
                <w:tab w:val="left" w:pos="754"/>
              </w:tabs>
              <w:ind w:right="575" w:firstLine="365"/>
            </w:pPr>
            <w:r>
              <w:rPr>
                <w:u w:val="single"/>
              </w:rPr>
              <w:t>Counties and cities that use the stream typing system developed by the department of natural resources should develop a process to verify actual stream conditions, identify flow alterations, and locate fish passage barriers by conducting a field visit. Field verification of all intermittent</w:t>
            </w:r>
            <w:r>
              <w:rPr>
                <w:spacing w:val="-4"/>
                <w:u w:val="single"/>
              </w:rPr>
              <w:t xml:space="preserve"> </w:t>
            </w:r>
            <w:r>
              <w:rPr>
                <w:u w:val="single"/>
              </w:rPr>
              <w:t>or</w:t>
            </w:r>
            <w:r>
              <w:rPr>
                <w:spacing w:val="-4"/>
                <w:u w:val="single"/>
              </w:rPr>
              <w:t xml:space="preserve"> </w:t>
            </w:r>
            <w:proofErr w:type="spellStart"/>
            <w:r>
              <w:rPr>
                <w:u w:val="single"/>
              </w:rPr>
              <w:t>nonfish</w:t>
            </w:r>
            <w:proofErr w:type="spellEnd"/>
            <w:r>
              <w:rPr>
                <w:spacing w:val="-2"/>
                <w:u w:val="single"/>
              </w:rPr>
              <w:t xml:space="preserve"> </w:t>
            </w:r>
            <w:r>
              <w:rPr>
                <w:u w:val="single"/>
              </w:rPr>
              <w:t>bearing</w:t>
            </w:r>
            <w:r>
              <w:rPr>
                <w:spacing w:val="-2"/>
                <w:u w:val="single"/>
              </w:rPr>
              <w:t xml:space="preserve"> </w:t>
            </w:r>
            <w:r>
              <w:rPr>
                <w:u w:val="single"/>
              </w:rPr>
              <w:t>streams</w:t>
            </w:r>
            <w:r>
              <w:rPr>
                <w:spacing w:val="-1"/>
                <w:u w:val="single"/>
              </w:rPr>
              <w:t xml:space="preserve"> </w:t>
            </w:r>
            <w:r>
              <w:rPr>
                <w:u w:val="single"/>
              </w:rPr>
              <w:t>should</w:t>
            </w:r>
            <w:r>
              <w:rPr>
                <w:spacing w:val="-3"/>
                <w:u w:val="single"/>
              </w:rPr>
              <w:t xml:space="preserve"> </w:t>
            </w:r>
            <w:r>
              <w:rPr>
                <w:u w:val="single"/>
              </w:rPr>
              <w:t>occur</w:t>
            </w:r>
            <w:r>
              <w:rPr>
                <w:spacing w:val="-4"/>
                <w:u w:val="single"/>
              </w:rPr>
              <w:t xml:space="preserve"> </w:t>
            </w:r>
            <w:r>
              <w:rPr>
                <w:u w:val="single"/>
              </w:rPr>
              <w:t>during</w:t>
            </w:r>
            <w:r>
              <w:rPr>
                <w:spacing w:val="-2"/>
                <w:u w:val="single"/>
              </w:rPr>
              <w:t xml:space="preserve"> </w:t>
            </w:r>
            <w:r>
              <w:rPr>
                <w:u w:val="single"/>
              </w:rPr>
              <w:t>the</w:t>
            </w:r>
            <w:r>
              <w:rPr>
                <w:spacing w:val="-1"/>
                <w:u w:val="single"/>
              </w:rPr>
              <w:t xml:space="preserve"> </w:t>
            </w:r>
            <w:r>
              <w:rPr>
                <w:u w:val="single"/>
              </w:rPr>
              <w:t>wet</w:t>
            </w:r>
            <w:r>
              <w:rPr>
                <w:spacing w:val="-1"/>
                <w:u w:val="single"/>
              </w:rPr>
              <w:t xml:space="preserve"> </w:t>
            </w:r>
            <w:r>
              <w:rPr>
                <w:u w:val="single"/>
              </w:rPr>
              <w:t>season</w:t>
            </w:r>
            <w:r>
              <w:rPr>
                <w:spacing w:val="-4"/>
                <w:u w:val="single"/>
              </w:rPr>
              <w:t xml:space="preserve"> </w:t>
            </w:r>
            <w:r>
              <w:rPr>
                <w:u w:val="single"/>
              </w:rPr>
              <w:t>months</w:t>
            </w:r>
            <w:r>
              <w:rPr>
                <w:spacing w:val="-1"/>
                <w:u w:val="single"/>
              </w:rPr>
              <w:t xml:space="preserve"> </w:t>
            </w:r>
            <w:r>
              <w:rPr>
                <w:u w:val="single"/>
              </w:rPr>
              <w:t>of</w:t>
            </w:r>
            <w:r>
              <w:rPr>
                <w:spacing w:val="-4"/>
                <w:u w:val="single"/>
              </w:rPr>
              <w:t xml:space="preserve"> </w:t>
            </w:r>
            <w:r>
              <w:rPr>
                <w:u w:val="single"/>
              </w:rPr>
              <w:t>October</w:t>
            </w:r>
            <w:r>
              <w:rPr>
                <w:spacing w:val="-3"/>
                <w:u w:val="single"/>
              </w:rPr>
              <w:t xml:space="preserve"> </w:t>
            </w:r>
            <w:r>
              <w:rPr>
                <w:u w:val="single"/>
              </w:rPr>
              <w:t>to</w:t>
            </w:r>
            <w:r>
              <w:rPr>
                <w:spacing w:val="-2"/>
                <w:u w:val="single"/>
              </w:rPr>
              <w:t xml:space="preserve"> </w:t>
            </w:r>
            <w:r>
              <w:rPr>
                <w:u w:val="single"/>
              </w:rPr>
              <w:t>March</w:t>
            </w:r>
            <w:r>
              <w:rPr>
                <w:spacing w:val="-4"/>
                <w:u w:val="single"/>
              </w:rPr>
              <w:t xml:space="preserve"> </w:t>
            </w:r>
            <w:r>
              <w:rPr>
                <w:u w:val="single"/>
              </w:rPr>
              <w:t>or</w:t>
            </w:r>
            <w:r>
              <w:rPr>
                <w:spacing w:val="-3"/>
                <w:u w:val="single"/>
              </w:rPr>
              <w:t xml:space="preserve"> </w:t>
            </w:r>
            <w:r>
              <w:rPr>
                <w:u w:val="single"/>
              </w:rPr>
              <w:t>as</w:t>
            </w:r>
            <w:r>
              <w:rPr>
                <w:spacing w:val="-1"/>
                <w:u w:val="single"/>
              </w:rPr>
              <w:t xml:space="preserve"> </w:t>
            </w:r>
            <w:r>
              <w:rPr>
                <w:u w:val="single"/>
              </w:rPr>
              <w:t>determined</w:t>
            </w:r>
            <w:r>
              <w:rPr>
                <w:spacing w:val="-4"/>
                <w:u w:val="single"/>
              </w:rPr>
              <w:t xml:space="preserve"> </w:t>
            </w:r>
            <w:r>
              <w:rPr>
                <w:u w:val="single"/>
              </w:rPr>
              <w:t>locally.</w:t>
            </w:r>
          </w:p>
          <w:p w14:paraId="65B7BBE0" w14:textId="77777777" w:rsidR="00533556" w:rsidRDefault="00FC6D72">
            <w:pPr>
              <w:pStyle w:val="TableParagraph"/>
              <w:numPr>
                <w:ilvl w:val="1"/>
                <w:numId w:val="7"/>
              </w:numPr>
              <w:tabs>
                <w:tab w:val="left" w:pos="804"/>
              </w:tabs>
              <w:ind w:left="803" w:hanging="335"/>
            </w:pPr>
            <w:r>
              <w:t>Counties</w:t>
            </w:r>
            <w:r>
              <w:rPr>
                <w:spacing w:val="-1"/>
              </w:rPr>
              <w:t xml:space="preserve"> </w:t>
            </w:r>
            <w:r>
              <w:t>and</w:t>
            </w:r>
            <w:r>
              <w:rPr>
                <w:spacing w:val="-2"/>
              </w:rPr>
              <w:t xml:space="preserve"> </w:t>
            </w:r>
            <w:r>
              <w:t>cities</w:t>
            </w:r>
            <w:r>
              <w:rPr>
                <w:spacing w:val="-2"/>
              </w:rPr>
              <w:t xml:space="preserve"> </w:t>
            </w:r>
            <w:r>
              <w:t>may</w:t>
            </w:r>
            <w:r>
              <w:rPr>
                <w:spacing w:val="-3"/>
              </w:rPr>
              <w:t xml:space="preserve"> </w:t>
            </w:r>
            <w:r>
              <w:t>consider</w:t>
            </w:r>
            <w:r>
              <w:rPr>
                <w:spacing w:val="-3"/>
              </w:rPr>
              <w:t xml:space="preserve"> </w:t>
            </w:r>
            <w:r>
              <w:t>the</w:t>
            </w:r>
            <w:r>
              <w:rPr>
                <w:spacing w:val="-1"/>
              </w:rPr>
              <w:t xml:space="preserve"> </w:t>
            </w:r>
            <w:r>
              <w:t>following</w:t>
            </w:r>
            <w:r>
              <w:rPr>
                <w:spacing w:val="-3"/>
              </w:rPr>
              <w:t xml:space="preserve"> </w:t>
            </w:r>
            <w:r>
              <w:t>factors</w:t>
            </w:r>
            <w:r>
              <w:rPr>
                <w:spacing w:val="-3"/>
              </w:rPr>
              <w:t xml:space="preserve"> </w:t>
            </w:r>
            <w:r>
              <w:t>when</w:t>
            </w:r>
            <w:r>
              <w:rPr>
                <w:spacing w:val="-2"/>
              </w:rPr>
              <w:t xml:space="preserve"> </w:t>
            </w:r>
            <w:r>
              <w:t>classifying</w:t>
            </w:r>
            <w:r>
              <w:rPr>
                <w:spacing w:val="-2"/>
              </w:rPr>
              <w:t xml:space="preserve"> </w:t>
            </w:r>
            <w:r>
              <w:t>waters</w:t>
            </w:r>
            <w:r>
              <w:rPr>
                <w:spacing w:val="-4"/>
              </w:rPr>
              <w:t xml:space="preserve"> </w:t>
            </w:r>
            <w:r>
              <w:t>of</w:t>
            </w:r>
            <w:r>
              <w:rPr>
                <w:spacing w:val="-3"/>
              </w:rPr>
              <w:t xml:space="preserve"> </w:t>
            </w:r>
            <w:r>
              <w:t>the</w:t>
            </w:r>
            <w:r>
              <w:rPr>
                <w:spacing w:val="-1"/>
              </w:rPr>
              <w:t xml:space="preserve"> </w:t>
            </w:r>
            <w:r>
              <w:t>state</w:t>
            </w:r>
            <w:r>
              <w:rPr>
                <w:spacing w:val="-3"/>
              </w:rPr>
              <w:t xml:space="preserve"> </w:t>
            </w:r>
            <w:r>
              <w:t>as</w:t>
            </w:r>
            <w:r>
              <w:rPr>
                <w:spacing w:val="-1"/>
              </w:rPr>
              <w:t xml:space="preserve"> </w:t>
            </w:r>
            <w:r>
              <w:t>fish</w:t>
            </w:r>
            <w:r>
              <w:rPr>
                <w:spacing w:val="-2"/>
              </w:rPr>
              <w:t xml:space="preserve"> </w:t>
            </w:r>
            <w:r>
              <w:t>and</w:t>
            </w:r>
            <w:r>
              <w:rPr>
                <w:spacing w:val="-5"/>
              </w:rPr>
              <w:t xml:space="preserve"> </w:t>
            </w:r>
            <w:r>
              <w:t>wildlife</w:t>
            </w:r>
            <w:r>
              <w:rPr>
                <w:spacing w:val="-1"/>
              </w:rPr>
              <w:t xml:space="preserve"> </w:t>
            </w:r>
            <w:r>
              <w:t>habitat</w:t>
            </w:r>
            <w:r>
              <w:rPr>
                <w:spacing w:val="2"/>
              </w:rPr>
              <w:t xml:space="preserve"> </w:t>
            </w:r>
            <w:r>
              <w:rPr>
                <w:u w:val="single"/>
              </w:rPr>
              <w:t>conservation</w:t>
            </w:r>
            <w:r>
              <w:rPr>
                <w:spacing w:val="-2"/>
                <w:u w:val="single"/>
              </w:rPr>
              <w:t xml:space="preserve"> </w:t>
            </w:r>
            <w:r>
              <w:rPr>
                <w:u w:val="single"/>
              </w:rPr>
              <w:t>areas</w:t>
            </w:r>
            <w:r>
              <w:t>:</w:t>
            </w:r>
          </w:p>
          <w:p w14:paraId="54AF600F" w14:textId="77777777" w:rsidR="00533556" w:rsidRDefault="00FC6D72">
            <w:pPr>
              <w:pStyle w:val="TableParagraph"/>
              <w:numPr>
                <w:ilvl w:val="2"/>
                <w:numId w:val="7"/>
              </w:numPr>
              <w:tabs>
                <w:tab w:val="left" w:pos="1135"/>
              </w:tabs>
              <w:ind w:hanging="311"/>
            </w:pPr>
            <w:r>
              <w:t>Species present which are endangered, threatened or sensitive, and other species of</w:t>
            </w:r>
            <w:r>
              <w:rPr>
                <w:spacing w:val="-28"/>
              </w:rPr>
              <w:t xml:space="preserve"> </w:t>
            </w:r>
            <w:r>
              <w:t>concern;</w:t>
            </w:r>
          </w:p>
          <w:p w14:paraId="6704F790" w14:textId="77777777" w:rsidR="00533556" w:rsidRDefault="00FC6D72">
            <w:pPr>
              <w:pStyle w:val="TableParagraph"/>
              <w:numPr>
                <w:ilvl w:val="2"/>
                <w:numId w:val="7"/>
              </w:numPr>
              <w:tabs>
                <w:tab w:val="left" w:pos="1128"/>
              </w:tabs>
              <w:ind w:left="1127" w:hanging="304"/>
            </w:pPr>
            <w:r>
              <w:t>Species</w:t>
            </w:r>
            <w:r>
              <w:rPr>
                <w:spacing w:val="-3"/>
              </w:rPr>
              <w:t xml:space="preserve"> </w:t>
            </w:r>
            <w:r>
              <w:t>present</w:t>
            </w:r>
            <w:r>
              <w:rPr>
                <w:spacing w:val="-5"/>
              </w:rPr>
              <w:t xml:space="preserve"> </w:t>
            </w:r>
            <w:r>
              <w:t>which</w:t>
            </w:r>
            <w:r>
              <w:rPr>
                <w:spacing w:val="-5"/>
              </w:rPr>
              <w:t xml:space="preserve"> </w:t>
            </w:r>
            <w:r>
              <w:t>are</w:t>
            </w:r>
            <w:r>
              <w:rPr>
                <w:spacing w:val="-3"/>
              </w:rPr>
              <w:t xml:space="preserve"> </w:t>
            </w:r>
            <w:r>
              <w:t>sensitive</w:t>
            </w:r>
            <w:r>
              <w:rPr>
                <w:spacing w:val="-5"/>
              </w:rPr>
              <w:t xml:space="preserve"> </w:t>
            </w:r>
            <w:r>
              <w:t>to</w:t>
            </w:r>
            <w:r>
              <w:rPr>
                <w:spacing w:val="-2"/>
              </w:rPr>
              <w:t xml:space="preserve"> </w:t>
            </w:r>
            <w:r>
              <w:t>habitat</w:t>
            </w:r>
            <w:r>
              <w:rPr>
                <w:spacing w:val="-5"/>
              </w:rPr>
              <w:t xml:space="preserve"> </w:t>
            </w:r>
            <w:r>
              <w:t>manipulation</w:t>
            </w:r>
            <w:r>
              <w:rPr>
                <w:spacing w:val="-3"/>
              </w:rPr>
              <w:t xml:space="preserve"> </w:t>
            </w:r>
            <w:r>
              <w:rPr>
                <w:u w:val="single"/>
              </w:rPr>
              <w:t>(e.g.,</w:t>
            </w:r>
            <w:r>
              <w:rPr>
                <w:spacing w:val="-3"/>
                <w:u w:val="single"/>
              </w:rPr>
              <w:t xml:space="preserve"> </w:t>
            </w:r>
            <w:r>
              <w:rPr>
                <w:u w:val="single"/>
              </w:rPr>
              <w:t>priority</w:t>
            </w:r>
            <w:r>
              <w:rPr>
                <w:spacing w:val="-3"/>
                <w:u w:val="single"/>
              </w:rPr>
              <w:t xml:space="preserve"> </w:t>
            </w:r>
            <w:r>
              <w:rPr>
                <w:u w:val="single"/>
              </w:rPr>
              <w:t>habitats</w:t>
            </w:r>
            <w:r>
              <w:rPr>
                <w:spacing w:val="-3"/>
                <w:u w:val="single"/>
              </w:rPr>
              <w:t xml:space="preserve"> </w:t>
            </w:r>
            <w:r>
              <w:rPr>
                <w:u w:val="single"/>
              </w:rPr>
              <w:t>and</w:t>
            </w:r>
            <w:r>
              <w:rPr>
                <w:spacing w:val="-5"/>
                <w:u w:val="single"/>
              </w:rPr>
              <w:t xml:space="preserve"> </w:t>
            </w:r>
            <w:r>
              <w:rPr>
                <w:u w:val="single"/>
              </w:rPr>
              <w:t>species</w:t>
            </w:r>
            <w:r>
              <w:rPr>
                <w:spacing w:val="-3"/>
                <w:u w:val="single"/>
              </w:rPr>
              <w:t xml:space="preserve"> </w:t>
            </w:r>
            <w:r>
              <w:rPr>
                <w:u w:val="single"/>
              </w:rPr>
              <w:t>program)</w:t>
            </w:r>
            <w:r>
              <w:t>;</w:t>
            </w:r>
          </w:p>
        </w:tc>
        <w:tc>
          <w:tcPr>
            <w:tcW w:w="1351" w:type="dxa"/>
          </w:tcPr>
          <w:p w14:paraId="449A4087" w14:textId="77777777" w:rsidR="00533556" w:rsidRDefault="00533556"/>
        </w:tc>
      </w:tr>
    </w:tbl>
    <w:p w14:paraId="602AB561" w14:textId="77777777" w:rsidR="00533556" w:rsidRDefault="00533556">
      <w:pPr>
        <w:sectPr w:rsidR="00533556">
          <w:footerReference w:type="default" r:id="rId27"/>
          <w:pgSz w:w="15840" w:h="12240" w:orient="landscape"/>
          <w:pgMar w:top="720" w:right="500" w:bottom="1200" w:left="520" w:header="0" w:footer="101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277BF00D" w14:textId="77777777">
        <w:trPr>
          <w:trHeight w:hRule="exact" w:val="5000"/>
        </w:trPr>
        <w:tc>
          <w:tcPr>
            <w:tcW w:w="13233" w:type="dxa"/>
          </w:tcPr>
          <w:p w14:paraId="617D40B3" w14:textId="77777777" w:rsidR="00533556" w:rsidRDefault="00FC6D72">
            <w:pPr>
              <w:pStyle w:val="TableParagraph"/>
              <w:numPr>
                <w:ilvl w:val="0"/>
                <w:numId w:val="6"/>
              </w:numPr>
              <w:tabs>
                <w:tab w:val="left" w:pos="1126"/>
              </w:tabs>
              <w:spacing w:before="117"/>
              <w:ind w:hanging="302"/>
            </w:pPr>
            <w:r>
              <w:t xml:space="preserve">Historic presence of species of local </w:t>
            </w:r>
            <w:r>
              <w:rPr>
                <w:strike/>
              </w:rPr>
              <w:t>concern</w:t>
            </w:r>
            <w:r>
              <w:rPr>
                <w:strike/>
                <w:spacing w:val="-15"/>
              </w:rPr>
              <w:t xml:space="preserve"> </w:t>
            </w:r>
            <w:r>
              <w:rPr>
                <w:u w:val="single"/>
              </w:rPr>
              <w:t>importance</w:t>
            </w:r>
            <w:r>
              <w:t>;</w:t>
            </w:r>
          </w:p>
          <w:p w14:paraId="1D27F38A" w14:textId="77777777" w:rsidR="00533556" w:rsidRDefault="00FC6D72">
            <w:pPr>
              <w:pStyle w:val="TableParagraph"/>
              <w:numPr>
                <w:ilvl w:val="0"/>
                <w:numId w:val="6"/>
              </w:numPr>
              <w:tabs>
                <w:tab w:val="left" w:pos="1143"/>
              </w:tabs>
              <w:ind w:left="1142" w:hanging="319"/>
            </w:pPr>
            <w:r>
              <w:t>Existing surrounding land uses that are incompatible with salmonid</w:t>
            </w:r>
            <w:r>
              <w:rPr>
                <w:spacing w:val="-27"/>
              </w:rPr>
              <w:t xml:space="preserve"> </w:t>
            </w:r>
            <w:r>
              <w:t>habitat;</w:t>
            </w:r>
          </w:p>
          <w:p w14:paraId="20B6A6D0" w14:textId="77777777" w:rsidR="00533556" w:rsidRDefault="00FC6D72">
            <w:pPr>
              <w:pStyle w:val="TableParagraph"/>
              <w:numPr>
                <w:ilvl w:val="0"/>
                <w:numId w:val="6"/>
              </w:numPr>
              <w:tabs>
                <w:tab w:val="left" w:pos="1114"/>
              </w:tabs>
              <w:spacing w:before="119"/>
              <w:ind w:left="1113" w:hanging="290"/>
            </w:pPr>
            <w:r>
              <w:t>Presence and size of riparian</w:t>
            </w:r>
            <w:r>
              <w:rPr>
                <w:spacing w:val="-16"/>
              </w:rPr>
              <w:t xml:space="preserve"> </w:t>
            </w:r>
            <w:r>
              <w:t>ecosystems;</w:t>
            </w:r>
          </w:p>
          <w:p w14:paraId="1A2A3D73" w14:textId="77777777" w:rsidR="00533556" w:rsidRDefault="00FC6D72">
            <w:pPr>
              <w:pStyle w:val="TableParagraph"/>
              <w:numPr>
                <w:ilvl w:val="0"/>
                <w:numId w:val="6"/>
              </w:numPr>
              <w:tabs>
                <w:tab w:val="left" w:pos="1109"/>
              </w:tabs>
              <w:spacing w:before="119"/>
              <w:ind w:left="1108" w:hanging="285"/>
            </w:pPr>
            <w:r>
              <w:t>Existing water rights;</w:t>
            </w:r>
            <w:r>
              <w:rPr>
                <w:spacing w:val="-12"/>
              </w:rPr>
              <w:t xml:space="preserve"> </w:t>
            </w:r>
            <w:r>
              <w:t>and</w:t>
            </w:r>
          </w:p>
          <w:p w14:paraId="61842DFB" w14:textId="77777777" w:rsidR="00533556" w:rsidRDefault="00FC6D72">
            <w:pPr>
              <w:pStyle w:val="TableParagraph"/>
              <w:numPr>
                <w:ilvl w:val="0"/>
                <w:numId w:val="6"/>
              </w:numPr>
              <w:tabs>
                <w:tab w:val="left" w:pos="1147"/>
              </w:tabs>
              <w:spacing w:before="119"/>
              <w:ind w:left="1146" w:hanging="323"/>
            </w:pPr>
            <w:r>
              <w:t xml:space="preserve">The intermittent nature of some </w:t>
            </w:r>
            <w:r>
              <w:rPr>
                <w:strike/>
              </w:rPr>
              <w:t xml:space="preserve">of the higher classes of </w:t>
            </w:r>
            <w:r>
              <w:t>waters of the</w:t>
            </w:r>
            <w:r>
              <w:rPr>
                <w:spacing w:val="-18"/>
              </w:rPr>
              <w:t xml:space="preserve"> </w:t>
            </w:r>
            <w:r>
              <w:t>state.</w:t>
            </w:r>
          </w:p>
          <w:p w14:paraId="26E4E1C8" w14:textId="77777777" w:rsidR="00533556" w:rsidRDefault="00FC6D72">
            <w:pPr>
              <w:pStyle w:val="TableParagraph"/>
              <w:numPr>
                <w:ilvl w:val="0"/>
                <w:numId w:val="5"/>
              </w:numPr>
              <w:tabs>
                <w:tab w:val="left" w:pos="391"/>
              </w:tabs>
              <w:spacing w:before="119"/>
              <w:ind w:right="774" w:firstLine="0"/>
              <w:jc w:val="both"/>
            </w:pPr>
            <w:r>
              <w:t xml:space="preserve">Lakes, ponds, streams, and rivers planted with game fish. This includes game fish planted in these water bodies under the auspices of a federal, state, local, or tribal program or which supports priority fish species as identified by the </w:t>
            </w:r>
            <w:r>
              <w:rPr>
                <w:u w:val="single"/>
              </w:rPr>
              <w:t xml:space="preserve">Washington state department </w:t>
            </w:r>
            <w:r>
              <w:t>of fish and wildlife.</w:t>
            </w:r>
          </w:p>
          <w:p w14:paraId="35B68934" w14:textId="77777777" w:rsidR="00533556" w:rsidRDefault="00FC6D72">
            <w:pPr>
              <w:pStyle w:val="TableParagraph"/>
              <w:numPr>
                <w:ilvl w:val="0"/>
                <w:numId w:val="5"/>
              </w:numPr>
              <w:tabs>
                <w:tab w:val="left" w:pos="403"/>
              </w:tabs>
              <w:ind w:right="277" w:firstLine="0"/>
            </w:pPr>
            <w:r>
              <w:t>State natural area preserves, natural resource conservation areas</w:t>
            </w:r>
            <w:r>
              <w:rPr>
                <w:u w:val="single"/>
              </w:rPr>
              <w:t>, and state wildlife areas</w:t>
            </w:r>
            <w:r>
              <w:t xml:space="preserve">. Natural area preserves and natural resource conservation areas are defined, established, and managed by the department of natural resources. </w:t>
            </w:r>
            <w:r>
              <w:rPr>
                <w:u w:val="single"/>
              </w:rPr>
              <w:t>State wildlife areas are defined, established, and</w:t>
            </w:r>
            <w:r>
              <w:rPr>
                <w:spacing w:val="-2"/>
                <w:u w:val="single"/>
              </w:rPr>
              <w:t xml:space="preserve"> </w:t>
            </w:r>
            <w:r>
              <w:rPr>
                <w:u w:val="single"/>
              </w:rPr>
              <w:t>managed</w:t>
            </w:r>
            <w:r>
              <w:rPr>
                <w:spacing w:val="-1"/>
                <w:u w:val="single"/>
              </w:rPr>
              <w:t xml:space="preserve"> </w:t>
            </w:r>
            <w:r>
              <w:rPr>
                <w:u w:val="single"/>
              </w:rPr>
              <w:t>by</w:t>
            </w:r>
            <w:r>
              <w:rPr>
                <w:spacing w:val="-3"/>
                <w:u w:val="single"/>
              </w:rPr>
              <w:t xml:space="preserve"> </w:t>
            </w:r>
            <w:r>
              <w:rPr>
                <w:u w:val="single"/>
              </w:rPr>
              <w:t>the</w:t>
            </w:r>
            <w:r>
              <w:rPr>
                <w:spacing w:val="-3"/>
                <w:u w:val="single"/>
              </w:rPr>
              <w:t xml:space="preserve"> </w:t>
            </w:r>
            <w:r>
              <w:rPr>
                <w:u w:val="single"/>
              </w:rPr>
              <w:t>Washington</w:t>
            </w:r>
            <w:r>
              <w:rPr>
                <w:spacing w:val="-2"/>
                <w:u w:val="single"/>
              </w:rPr>
              <w:t xml:space="preserve"> </w:t>
            </w:r>
            <w:r>
              <w:rPr>
                <w:u w:val="single"/>
              </w:rPr>
              <w:t>state</w:t>
            </w:r>
            <w:r>
              <w:rPr>
                <w:spacing w:val="-1"/>
                <w:u w:val="single"/>
              </w:rPr>
              <w:t xml:space="preserve"> </w:t>
            </w:r>
            <w:r>
              <w:rPr>
                <w:u w:val="single"/>
              </w:rPr>
              <w:t>department</w:t>
            </w:r>
            <w:r>
              <w:rPr>
                <w:spacing w:val="-3"/>
                <w:u w:val="single"/>
              </w:rPr>
              <w:t xml:space="preserve"> </w:t>
            </w:r>
            <w:r>
              <w:rPr>
                <w:u w:val="single"/>
              </w:rPr>
              <w:t>of</w:t>
            </w:r>
            <w:r>
              <w:rPr>
                <w:spacing w:val="-3"/>
                <w:u w:val="single"/>
              </w:rPr>
              <w:t xml:space="preserve"> </w:t>
            </w:r>
            <w:r>
              <w:rPr>
                <w:u w:val="single"/>
              </w:rPr>
              <w:t>fish</w:t>
            </w:r>
            <w:r>
              <w:rPr>
                <w:spacing w:val="-2"/>
                <w:u w:val="single"/>
              </w:rPr>
              <w:t xml:space="preserve"> </w:t>
            </w:r>
            <w:r>
              <w:rPr>
                <w:u w:val="single"/>
              </w:rPr>
              <w:t>and</w:t>
            </w:r>
            <w:r>
              <w:rPr>
                <w:spacing w:val="-3"/>
                <w:u w:val="single"/>
              </w:rPr>
              <w:t xml:space="preserve"> </w:t>
            </w:r>
            <w:r>
              <w:rPr>
                <w:u w:val="single"/>
              </w:rPr>
              <w:t>wildlife,</w:t>
            </w:r>
            <w:r>
              <w:rPr>
                <w:spacing w:val="-3"/>
                <w:u w:val="single"/>
              </w:rPr>
              <w:t xml:space="preserve"> </w:t>
            </w:r>
            <w:r>
              <w:rPr>
                <w:u w:val="single"/>
              </w:rPr>
              <w:t>which</w:t>
            </w:r>
            <w:r>
              <w:rPr>
                <w:spacing w:val="-3"/>
                <w:u w:val="single"/>
              </w:rPr>
              <w:t xml:space="preserve"> </w:t>
            </w:r>
            <w:r>
              <w:rPr>
                <w:u w:val="single"/>
              </w:rPr>
              <w:t>provides</w:t>
            </w:r>
            <w:r>
              <w:rPr>
                <w:spacing w:val="-1"/>
                <w:u w:val="single"/>
              </w:rPr>
              <w:t xml:space="preserve"> </w:t>
            </w:r>
            <w:r>
              <w:rPr>
                <w:u w:val="single"/>
              </w:rPr>
              <w:t>information</w:t>
            </w:r>
            <w:r>
              <w:rPr>
                <w:spacing w:val="-4"/>
                <w:u w:val="single"/>
              </w:rPr>
              <w:t xml:space="preserve"> </w:t>
            </w:r>
            <w:r>
              <w:rPr>
                <w:u w:val="single"/>
              </w:rPr>
              <w:t>about</w:t>
            </w:r>
            <w:r>
              <w:rPr>
                <w:spacing w:val="-3"/>
                <w:u w:val="single"/>
              </w:rPr>
              <w:t xml:space="preserve"> </w:t>
            </w:r>
            <w:r>
              <w:rPr>
                <w:u w:val="single"/>
              </w:rPr>
              <w:t>state</w:t>
            </w:r>
            <w:r>
              <w:rPr>
                <w:spacing w:val="-3"/>
                <w:u w:val="single"/>
              </w:rPr>
              <w:t xml:space="preserve"> </w:t>
            </w:r>
            <w:r>
              <w:rPr>
                <w:u w:val="single"/>
              </w:rPr>
              <w:t>wildlife</w:t>
            </w:r>
            <w:r>
              <w:rPr>
                <w:spacing w:val="-1"/>
                <w:u w:val="single"/>
              </w:rPr>
              <w:t xml:space="preserve"> </w:t>
            </w:r>
            <w:r>
              <w:rPr>
                <w:u w:val="single"/>
              </w:rPr>
              <w:t>areas</w:t>
            </w:r>
            <w:r>
              <w:rPr>
                <w:spacing w:val="-1"/>
                <w:u w:val="single"/>
              </w:rPr>
              <w:t xml:space="preserve"> </w:t>
            </w:r>
            <w:r>
              <w:rPr>
                <w:u w:val="single"/>
              </w:rPr>
              <w:t>for</w:t>
            </w:r>
            <w:r>
              <w:rPr>
                <w:spacing w:val="-1"/>
                <w:u w:val="single"/>
              </w:rPr>
              <w:t xml:space="preserve"> </w:t>
            </w:r>
            <w:r>
              <w:rPr>
                <w:u w:val="single"/>
              </w:rPr>
              <w:t>each</w:t>
            </w:r>
            <w:r>
              <w:rPr>
                <w:spacing w:val="-1"/>
                <w:u w:val="single"/>
              </w:rPr>
              <w:t xml:space="preserve"> </w:t>
            </w:r>
            <w:r>
              <w:rPr>
                <w:u w:val="single"/>
              </w:rPr>
              <w:t>county.</w:t>
            </w:r>
          </w:p>
          <w:p w14:paraId="36BA57AC" w14:textId="77777777" w:rsidR="00533556" w:rsidRDefault="00FC6D72">
            <w:pPr>
              <w:pStyle w:val="TableParagraph"/>
              <w:numPr>
                <w:ilvl w:val="0"/>
                <w:numId w:val="5"/>
              </w:numPr>
              <w:tabs>
                <w:tab w:val="left" w:pos="339"/>
              </w:tabs>
              <w:ind w:right="112" w:firstLine="0"/>
            </w:pPr>
            <w:r>
              <w:rPr>
                <w:u w:val="single"/>
              </w:rPr>
              <w:t>Salmonid habitat. Counties and cities should consider recommendations found in salmon recovery plans (see the governor's salmon recovery office). Counties and cities may use information prepared by the United States Department of the Interior Fish and Wildlife Service, National Marine Fisheries Service, the Washington state department of fish and wildlife, the state recreation and conservation office, and the Puget Sound partnership to designate, protect and restore salmonid</w:t>
            </w:r>
            <w:r>
              <w:rPr>
                <w:spacing w:val="-22"/>
                <w:u w:val="single"/>
              </w:rPr>
              <w:t xml:space="preserve"> </w:t>
            </w:r>
            <w:r>
              <w:rPr>
                <w:u w:val="single"/>
              </w:rPr>
              <w:t>habitat.</w:t>
            </w:r>
          </w:p>
        </w:tc>
        <w:tc>
          <w:tcPr>
            <w:tcW w:w="1351" w:type="dxa"/>
          </w:tcPr>
          <w:p w14:paraId="25C23BC6" w14:textId="77777777" w:rsidR="00533556" w:rsidRDefault="00533556"/>
        </w:tc>
      </w:tr>
    </w:tbl>
    <w:p w14:paraId="58B4E362" w14:textId="77777777" w:rsidR="00533556" w:rsidRDefault="00533556">
      <w:pPr>
        <w:sectPr w:rsidR="00533556">
          <w:footerReference w:type="default" r:id="rId28"/>
          <w:pgSz w:w="15840" w:h="12240" w:orient="landscape"/>
          <w:pgMar w:top="720" w:right="500" w:bottom="1140" w:left="520" w:header="0" w:footer="955" w:gutter="0"/>
          <w:pgNumType w:start="11"/>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0D8D6649" w14:textId="77777777">
        <w:trPr>
          <w:trHeight w:hRule="exact" w:val="936"/>
        </w:trPr>
        <w:tc>
          <w:tcPr>
            <w:tcW w:w="13233" w:type="dxa"/>
            <w:shd w:val="clear" w:color="auto" w:fill="D9D9D9"/>
          </w:tcPr>
          <w:p w14:paraId="2E841D70" w14:textId="77777777" w:rsidR="00533556" w:rsidRDefault="00FC6D72">
            <w:pPr>
              <w:pStyle w:val="TableParagraph"/>
              <w:spacing w:before="117"/>
              <w:ind w:left="1838" w:right="1838"/>
              <w:jc w:val="center"/>
            </w:pPr>
            <w:r>
              <w:t>Chapter 365-195 WAC Best Available Science</w:t>
            </w:r>
          </w:p>
        </w:tc>
        <w:tc>
          <w:tcPr>
            <w:tcW w:w="1351" w:type="dxa"/>
            <w:shd w:val="clear" w:color="auto" w:fill="D9D9D9"/>
          </w:tcPr>
          <w:p w14:paraId="1D6A2EAD" w14:textId="77777777" w:rsidR="00533556" w:rsidRDefault="00FC6D72">
            <w:pPr>
              <w:pStyle w:val="TableParagraph"/>
              <w:spacing w:before="117"/>
              <w:ind w:left="252" w:right="254" w:hanging="1"/>
              <w:jc w:val="center"/>
            </w:pPr>
            <w:r>
              <w:t>Original Adoption 2000</w:t>
            </w:r>
          </w:p>
        </w:tc>
      </w:tr>
      <w:tr w:rsidR="00533556" w14:paraId="4E487E69" w14:textId="77777777">
        <w:trPr>
          <w:trHeight w:hRule="exact" w:val="398"/>
        </w:trPr>
        <w:tc>
          <w:tcPr>
            <w:tcW w:w="13233" w:type="dxa"/>
          </w:tcPr>
          <w:p w14:paraId="0499C448" w14:textId="77777777" w:rsidR="00533556" w:rsidRDefault="00FC6D72">
            <w:pPr>
              <w:pStyle w:val="TableParagraph"/>
              <w:spacing w:before="117"/>
            </w:pPr>
            <w:r>
              <w:rPr>
                <w:b/>
              </w:rPr>
              <w:t xml:space="preserve">365-195-900 Background and purpose – </w:t>
            </w:r>
            <w:r>
              <w:t>no amendments</w:t>
            </w:r>
          </w:p>
        </w:tc>
        <w:tc>
          <w:tcPr>
            <w:tcW w:w="1351" w:type="dxa"/>
          </w:tcPr>
          <w:p w14:paraId="1A0BB5C1" w14:textId="77777777" w:rsidR="00533556" w:rsidRDefault="00533556"/>
        </w:tc>
      </w:tr>
      <w:tr w:rsidR="00533556" w14:paraId="3A26C740" w14:textId="77777777">
        <w:trPr>
          <w:trHeight w:hRule="exact" w:val="398"/>
        </w:trPr>
        <w:tc>
          <w:tcPr>
            <w:tcW w:w="13233" w:type="dxa"/>
          </w:tcPr>
          <w:p w14:paraId="4E265F0E" w14:textId="77777777" w:rsidR="00533556" w:rsidRDefault="00FC6D72">
            <w:pPr>
              <w:pStyle w:val="TableParagraph"/>
              <w:spacing w:before="117"/>
            </w:pPr>
            <w:r>
              <w:rPr>
                <w:b/>
              </w:rPr>
              <w:t xml:space="preserve">365-195-905 Criteria for determining which information is the “best available science” </w:t>
            </w:r>
            <w:r>
              <w:t>– no amendments</w:t>
            </w:r>
          </w:p>
        </w:tc>
        <w:tc>
          <w:tcPr>
            <w:tcW w:w="1351" w:type="dxa"/>
          </w:tcPr>
          <w:p w14:paraId="31197EEB" w14:textId="77777777" w:rsidR="00533556" w:rsidRDefault="00533556"/>
        </w:tc>
      </w:tr>
      <w:tr w:rsidR="00533556" w14:paraId="7C14E476" w14:textId="77777777">
        <w:trPr>
          <w:trHeight w:hRule="exact" w:val="398"/>
        </w:trPr>
        <w:tc>
          <w:tcPr>
            <w:tcW w:w="13233" w:type="dxa"/>
          </w:tcPr>
          <w:p w14:paraId="7CB6BFD5" w14:textId="77777777" w:rsidR="00533556" w:rsidRDefault="00FC6D72">
            <w:pPr>
              <w:pStyle w:val="TableParagraph"/>
              <w:spacing w:before="117"/>
            </w:pPr>
            <w:r>
              <w:rPr>
                <w:b/>
              </w:rPr>
              <w:t xml:space="preserve">365-195-910 Criteria for obtaining the best available science </w:t>
            </w:r>
            <w:r>
              <w:t>– no amendments</w:t>
            </w:r>
          </w:p>
        </w:tc>
        <w:tc>
          <w:tcPr>
            <w:tcW w:w="1351" w:type="dxa"/>
          </w:tcPr>
          <w:p w14:paraId="09EA4991" w14:textId="77777777" w:rsidR="00533556" w:rsidRDefault="00533556"/>
        </w:tc>
      </w:tr>
      <w:tr w:rsidR="00533556" w14:paraId="5749CB5C" w14:textId="77777777">
        <w:trPr>
          <w:trHeight w:hRule="exact" w:val="398"/>
        </w:trPr>
        <w:tc>
          <w:tcPr>
            <w:tcW w:w="13233" w:type="dxa"/>
          </w:tcPr>
          <w:p w14:paraId="488D8A30" w14:textId="77777777" w:rsidR="00533556" w:rsidRDefault="00FC6D72">
            <w:pPr>
              <w:pStyle w:val="TableParagraph"/>
              <w:spacing w:before="117"/>
            </w:pPr>
            <w:r>
              <w:rPr>
                <w:b/>
              </w:rPr>
              <w:t xml:space="preserve">365-195-915 Criteria for including the best available science in developing policies and development regulations </w:t>
            </w:r>
            <w:r>
              <w:t>– no amendments</w:t>
            </w:r>
          </w:p>
        </w:tc>
        <w:tc>
          <w:tcPr>
            <w:tcW w:w="1351" w:type="dxa"/>
          </w:tcPr>
          <w:p w14:paraId="78FB2F12" w14:textId="77777777" w:rsidR="00533556" w:rsidRDefault="00533556"/>
        </w:tc>
      </w:tr>
      <w:tr w:rsidR="00533556" w14:paraId="649CDB4C" w14:textId="77777777">
        <w:trPr>
          <w:trHeight w:hRule="exact" w:val="398"/>
        </w:trPr>
        <w:tc>
          <w:tcPr>
            <w:tcW w:w="13233" w:type="dxa"/>
          </w:tcPr>
          <w:p w14:paraId="450B7225" w14:textId="77777777" w:rsidR="00533556" w:rsidRDefault="00FC6D72">
            <w:pPr>
              <w:pStyle w:val="TableParagraph"/>
              <w:spacing w:before="117"/>
            </w:pPr>
            <w:r>
              <w:rPr>
                <w:b/>
              </w:rPr>
              <w:t xml:space="preserve">365-195-920 Criteria for addressing inadequate scientific information </w:t>
            </w:r>
            <w:r>
              <w:t>– no amendments</w:t>
            </w:r>
          </w:p>
        </w:tc>
        <w:tc>
          <w:tcPr>
            <w:tcW w:w="1351" w:type="dxa"/>
          </w:tcPr>
          <w:p w14:paraId="6326DA98" w14:textId="77777777" w:rsidR="00533556" w:rsidRDefault="00533556"/>
        </w:tc>
      </w:tr>
      <w:tr w:rsidR="00533556" w14:paraId="66488945" w14:textId="77777777">
        <w:trPr>
          <w:trHeight w:hRule="exact" w:val="668"/>
        </w:trPr>
        <w:tc>
          <w:tcPr>
            <w:tcW w:w="13233" w:type="dxa"/>
          </w:tcPr>
          <w:p w14:paraId="7095E9E4" w14:textId="77777777" w:rsidR="00533556" w:rsidRDefault="00FC6D72">
            <w:pPr>
              <w:pStyle w:val="TableParagraph"/>
              <w:spacing w:before="117"/>
              <w:ind w:right="236"/>
            </w:pPr>
            <w:r>
              <w:rPr>
                <w:b/>
              </w:rPr>
              <w:t xml:space="preserve">365-195-925 Criteria for demonstrating “special consideration” has been given to conservation or protection measures necessary to preserve or enhance anadromous fisheries </w:t>
            </w:r>
            <w:r>
              <w:t>– no amendments</w:t>
            </w:r>
          </w:p>
        </w:tc>
        <w:tc>
          <w:tcPr>
            <w:tcW w:w="1351" w:type="dxa"/>
          </w:tcPr>
          <w:p w14:paraId="423AD6A0" w14:textId="77777777" w:rsidR="00533556" w:rsidRDefault="00533556"/>
        </w:tc>
      </w:tr>
      <w:tr w:rsidR="00533556" w14:paraId="6BA1B5E7" w14:textId="77777777">
        <w:trPr>
          <w:trHeight w:hRule="exact" w:val="936"/>
        </w:trPr>
        <w:tc>
          <w:tcPr>
            <w:tcW w:w="13233" w:type="dxa"/>
            <w:shd w:val="clear" w:color="auto" w:fill="D9D9D9"/>
          </w:tcPr>
          <w:p w14:paraId="07C71168" w14:textId="77777777" w:rsidR="00533556" w:rsidRDefault="00FC6D72">
            <w:pPr>
              <w:pStyle w:val="TableParagraph"/>
              <w:spacing w:before="117" w:line="348" w:lineRule="auto"/>
              <w:ind w:left="2193" w:right="1791" w:hanging="389"/>
            </w:pPr>
            <w:r>
              <w:t>Chapter 365-196 WAC Procedural Criteria for Adopting Comprehensive Plans and Development Regulations (Formerly Chapter 365-195, reorganized and adopted in a new Procedural Criteria chapter in 2010)</w:t>
            </w:r>
          </w:p>
        </w:tc>
        <w:tc>
          <w:tcPr>
            <w:tcW w:w="1351" w:type="dxa"/>
            <w:shd w:val="clear" w:color="auto" w:fill="D9D9D9"/>
          </w:tcPr>
          <w:p w14:paraId="7AF3877D" w14:textId="77777777" w:rsidR="00533556" w:rsidRDefault="00FC6D72">
            <w:pPr>
              <w:pStyle w:val="TableParagraph"/>
              <w:spacing w:before="117"/>
              <w:ind w:left="252" w:right="254" w:hanging="1"/>
              <w:jc w:val="center"/>
            </w:pPr>
            <w:r>
              <w:t>Original Adoption 1991</w:t>
            </w:r>
          </w:p>
        </w:tc>
      </w:tr>
      <w:tr w:rsidR="00533556" w14:paraId="5CED9C21" w14:textId="77777777">
        <w:trPr>
          <w:trHeight w:hRule="exact" w:val="5418"/>
        </w:trPr>
        <w:tc>
          <w:tcPr>
            <w:tcW w:w="13233" w:type="dxa"/>
          </w:tcPr>
          <w:p w14:paraId="35CC438C" w14:textId="77777777" w:rsidR="00533556" w:rsidRDefault="00FC6D72">
            <w:pPr>
              <w:pStyle w:val="TableParagraph"/>
              <w:spacing w:before="117"/>
              <w:ind w:right="132"/>
            </w:pPr>
            <w:r>
              <w:rPr>
                <w:b/>
              </w:rPr>
              <w:t xml:space="preserve">365-196-485 Critical Areas </w:t>
            </w:r>
            <w:r>
              <w:t>-formerly 365-195-410, this section addressed original critical areas designation and ordinances prior to adoption of the comprehensive plan. In 2010, the previous section was repealed and a new section adopted that addresses critical areas that recognizes all cities and counties have designated critical areas and adopted ordinances. The previous section is no longer relevant and therefore not provided here.</w:t>
            </w:r>
          </w:p>
          <w:p w14:paraId="78482999" w14:textId="77777777" w:rsidR="00533556" w:rsidRDefault="00FC6D72">
            <w:pPr>
              <w:pStyle w:val="TableParagraph"/>
            </w:pPr>
            <w:r>
              <w:rPr>
                <w:u w:val="single"/>
              </w:rPr>
              <w:t>New Section</w:t>
            </w:r>
          </w:p>
          <w:p w14:paraId="0370C753" w14:textId="77777777" w:rsidR="00533556" w:rsidRDefault="00FC6D72">
            <w:pPr>
              <w:pStyle w:val="TableParagraph"/>
              <w:numPr>
                <w:ilvl w:val="0"/>
                <w:numId w:val="4"/>
              </w:numPr>
              <w:tabs>
                <w:tab w:val="left" w:pos="401"/>
              </w:tabs>
              <w:spacing w:before="119"/>
              <w:ind w:hanging="297"/>
            </w:pPr>
            <w:r>
              <w:t>Relationship to the comprehensive</w:t>
            </w:r>
            <w:r>
              <w:rPr>
                <w:spacing w:val="-17"/>
              </w:rPr>
              <w:t xml:space="preserve"> </w:t>
            </w:r>
            <w:r>
              <w:t>plan.</w:t>
            </w:r>
          </w:p>
          <w:p w14:paraId="189B6EA1" w14:textId="77777777" w:rsidR="00533556" w:rsidRDefault="00FC6D72">
            <w:pPr>
              <w:pStyle w:val="TableParagraph"/>
              <w:numPr>
                <w:ilvl w:val="1"/>
                <w:numId w:val="4"/>
              </w:numPr>
              <w:tabs>
                <w:tab w:val="left" w:pos="759"/>
              </w:tabs>
              <w:spacing w:before="119"/>
              <w:ind w:right="558" w:firstLine="365"/>
            </w:pPr>
            <w:r>
              <w:t xml:space="preserve">The act requires that the planning goals in </w:t>
            </w:r>
            <w:hyperlink r:id="rId29">
              <w:r>
                <w:rPr>
                  <w:color w:val="006300"/>
                  <w:u w:val="single" w:color="006300"/>
                </w:rPr>
                <w:t xml:space="preserve">RCW 36.70A.020 </w:t>
              </w:r>
            </w:hyperlink>
            <w:r>
              <w:t>guide the development and adoption of comprehensive plans and development regulations. These goals include retaining open space; enhancing recreation opportunities; conserving fish and wildlife habitat; protecting the environment and enhancing the state's high quality of life, including air and water quality, and the availability of</w:t>
            </w:r>
            <w:r>
              <w:rPr>
                <w:spacing w:val="-34"/>
              </w:rPr>
              <w:t xml:space="preserve"> </w:t>
            </w:r>
            <w:r>
              <w:t>water.</w:t>
            </w:r>
          </w:p>
          <w:p w14:paraId="1DEFE82A" w14:textId="77777777" w:rsidR="00533556" w:rsidRDefault="00FC6D72">
            <w:pPr>
              <w:pStyle w:val="TableParagraph"/>
              <w:numPr>
                <w:ilvl w:val="1"/>
                <w:numId w:val="4"/>
              </w:numPr>
              <w:tabs>
                <w:tab w:val="left" w:pos="768"/>
              </w:tabs>
              <w:spacing w:before="119"/>
              <w:ind w:right="972" w:firstLine="365"/>
            </w:pPr>
            <w:r>
              <w:t>Jurisdictions are required to include the best available science in developing policies and development regulations to protect the functions and values of critical</w:t>
            </w:r>
            <w:r>
              <w:rPr>
                <w:spacing w:val="-5"/>
              </w:rPr>
              <w:t xml:space="preserve"> </w:t>
            </w:r>
            <w:r>
              <w:t>areas.</w:t>
            </w:r>
          </w:p>
          <w:p w14:paraId="17AA4649" w14:textId="77777777" w:rsidR="00533556" w:rsidRDefault="00FC6D72">
            <w:pPr>
              <w:pStyle w:val="TableParagraph"/>
              <w:numPr>
                <w:ilvl w:val="1"/>
                <w:numId w:val="4"/>
              </w:numPr>
              <w:tabs>
                <w:tab w:val="left" w:pos="746"/>
              </w:tabs>
              <w:spacing w:before="119"/>
              <w:ind w:right="208" w:firstLine="365"/>
            </w:pPr>
            <w:r>
              <w:t>Counties and cities are required to identify open space corridors within and between urban growth areas for multiple purposes, including those areas needed as critical habitat by</w:t>
            </w:r>
            <w:r>
              <w:rPr>
                <w:spacing w:val="-15"/>
              </w:rPr>
              <w:t xml:space="preserve"> </w:t>
            </w:r>
            <w:r>
              <w:t>wildlife.</w:t>
            </w:r>
          </w:p>
          <w:p w14:paraId="7A572CBE" w14:textId="77777777" w:rsidR="00533556" w:rsidRDefault="0005105D">
            <w:pPr>
              <w:pStyle w:val="TableParagraph"/>
              <w:numPr>
                <w:ilvl w:val="1"/>
                <w:numId w:val="4"/>
              </w:numPr>
              <w:tabs>
                <w:tab w:val="left" w:pos="768"/>
              </w:tabs>
              <w:spacing w:before="119"/>
              <w:ind w:right="404" w:firstLine="365"/>
            </w:pPr>
            <w:hyperlink r:id="rId30">
              <w:r w:rsidR="00FC6D72">
                <w:rPr>
                  <w:color w:val="006300"/>
                  <w:u w:val="single" w:color="006300"/>
                </w:rPr>
                <w:t xml:space="preserve">RCW </w:t>
              </w:r>
              <w:proofErr w:type="gramStart"/>
              <w:r w:rsidR="00FC6D72">
                <w:rPr>
                  <w:color w:val="006300"/>
                  <w:u w:val="single" w:color="006300"/>
                </w:rPr>
                <w:t>36.70A.070</w:t>
              </w:r>
              <w:proofErr w:type="gramEnd"/>
            </w:hyperlink>
            <w:r w:rsidR="00FC6D72">
              <w:t>(1) requires counties and cities to provide for protection of the quality and quantity of ground water used for public water supplies in the land use element. Where applicable, the land use element must review drainage, flooding, and storm water runoff in the area and in nearby jurisdictions, and provide guidance to mitigate or cleanse those discharges that pollute waters of the state, including Puget Sound or waters entering Puget</w:t>
            </w:r>
            <w:r w:rsidR="00FC6D72">
              <w:rPr>
                <w:spacing w:val="-8"/>
              </w:rPr>
              <w:t xml:space="preserve"> </w:t>
            </w:r>
            <w:r w:rsidR="00FC6D72">
              <w:t>Sound.</w:t>
            </w:r>
          </w:p>
        </w:tc>
        <w:tc>
          <w:tcPr>
            <w:tcW w:w="1351" w:type="dxa"/>
          </w:tcPr>
          <w:p w14:paraId="7D5C6723" w14:textId="77777777" w:rsidR="00533556" w:rsidRDefault="00FC6D72">
            <w:pPr>
              <w:pStyle w:val="TableParagraph"/>
              <w:spacing w:before="117"/>
            </w:pPr>
            <w:r>
              <w:t>2/19/2010</w:t>
            </w:r>
          </w:p>
        </w:tc>
      </w:tr>
    </w:tbl>
    <w:p w14:paraId="228B85EA" w14:textId="77777777" w:rsidR="00533556" w:rsidRDefault="00533556">
      <w:pPr>
        <w:sectPr w:rsidR="00533556">
          <w:pgSz w:w="15840" w:h="12240" w:orient="landscape"/>
          <w:pgMar w:top="720" w:right="500" w:bottom="1140" w:left="520" w:header="0" w:footer="955"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3"/>
        <w:gridCol w:w="1351"/>
      </w:tblGrid>
      <w:tr w:rsidR="00533556" w14:paraId="16ADC232" w14:textId="77777777">
        <w:trPr>
          <w:trHeight w:hRule="exact" w:val="9897"/>
        </w:trPr>
        <w:tc>
          <w:tcPr>
            <w:tcW w:w="13233" w:type="dxa"/>
          </w:tcPr>
          <w:p w14:paraId="5D9D395F" w14:textId="77777777" w:rsidR="00533556" w:rsidRDefault="00FC6D72">
            <w:pPr>
              <w:pStyle w:val="TableParagraph"/>
              <w:numPr>
                <w:ilvl w:val="0"/>
                <w:numId w:val="3"/>
              </w:numPr>
              <w:tabs>
                <w:tab w:val="left" w:pos="763"/>
              </w:tabs>
              <w:spacing w:before="117"/>
              <w:ind w:right="538" w:firstLine="365"/>
            </w:pPr>
            <w:r>
              <w:t>Because the critical areas regulations must be consistent with the comprehensive plan, each comprehensive plan should set forth the underlying policies for the jurisdiction's critical areas</w:t>
            </w:r>
            <w:r>
              <w:rPr>
                <w:spacing w:val="-15"/>
              </w:rPr>
              <w:t xml:space="preserve"> </w:t>
            </w:r>
            <w:r>
              <w:t>program.</w:t>
            </w:r>
          </w:p>
          <w:p w14:paraId="73AEE9C5" w14:textId="77777777" w:rsidR="00533556" w:rsidRDefault="00FC6D72">
            <w:pPr>
              <w:pStyle w:val="TableParagraph"/>
              <w:numPr>
                <w:ilvl w:val="0"/>
                <w:numId w:val="3"/>
              </w:numPr>
              <w:tabs>
                <w:tab w:val="left" w:pos="720"/>
              </w:tabs>
              <w:ind w:right="391" w:firstLine="365"/>
            </w:pPr>
            <w:r>
              <w:t xml:space="preserve">In pursuing the environmental protection and open space goals of the act, such policies should identify </w:t>
            </w:r>
            <w:proofErr w:type="spellStart"/>
            <w:r>
              <w:t>nonregulatory</w:t>
            </w:r>
            <w:proofErr w:type="spellEnd"/>
            <w:r>
              <w:t xml:space="preserve"> measures for protecting critical areas as well as regulatory approaches. </w:t>
            </w:r>
            <w:proofErr w:type="spellStart"/>
            <w:r>
              <w:t>Nonregulatory</w:t>
            </w:r>
            <w:proofErr w:type="spellEnd"/>
            <w:r>
              <w:t xml:space="preserve"> measures include but are not limited to: Incentives, public education, and public recognition, and could include innovative programs such as the purchase or transfer of development rights. When such policies are incorporated into the plan (either in a separate element or as a part of the land use element), the consistency of the regulations can be readily assessed.</w:t>
            </w:r>
          </w:p>
          <w:p w14:paraId="184B18DD" w14:textId="77777777" w:rsidR="00533556" w:rsidRDefault="00FC6D72">
            <w:pPr>
              <w:pStyle w:val="TableParagraph"/>
              <w:numPr>
                <w:ilvl w:val="0"/>
                <w:numId w:val="2"/>
              </w:numPr>
              <w:tabs>
                <w:tab w:val="left" w:pos="401"/>
              </w:tabs>
              <w:spacing w:before="117"/>
              <w:ind w:right="161" w:firstLine="0"/>
            </w:pPr>
            <w:r>
              <w:t>Requirements.</w:t>
            </w:r>
            <w:r>
              <w:rPr>
                <w:spacing w:val="-5"/>
              </w:rPr>
              <w:t xml:space="preserve"> </w:t>
            </w:r>
            <w:r>
              <w:t>Prior</w:t>
            </w:r>
            <w:r>
              <w:rPr>
                <w:spacing w:val="-2"/>
              </w:rPr>
              <w:t xml:space="preserve"> </w:t>
            </w:r>
            <w:r>
              <w:t>to</w:t>
            </w:r>
            <w:r>
              <w:rPr>
                <w:spacing w:val="-3"/>
              </w:rPr>
              <w:t xml:space="preserve"> </w:t>
            </w:r>
            <w:r>
              <w:t>the</w:t>
            </w:r>
            <w:r>
              <w:rPr>
                <w:spacing w:val="-2"/>
              </w:rPr>
              <w:t xml:space="preserve"> </w:t>
            </w:r>
            <w:r>
              <w:t>original</w:t>
            </w:r>
            <w:r>
              <w:rPr>
                <w:spacing w:val="-2"/>
              </w:rPr>
              <w:t xml:space="preserve"> </w:t>
            </w:r>
            <w:r>
              <w:t>development</w:t>
            </w:r>
            <w:r>
              <w:rPr>
                <w:spacing w:val="-4"/>
              </w:rPr>
              <w:t xml:space="preserve"> </w:t>
            </w:r>
            <w:r>
              <w:t>of</w:t>
            </w:r>
            <w:r>
              <w:rPr>
                <w:spacing w:val="-5"/>
              </w:rPr>
              <w:t xml:space="preserve"> </w:t>
            </w:r>
            <w:r>
              <w:t>comprehensive</w:t>
            </w:r>
            <w:r>
              <w:rPr>
                <w:spacing w:val="-4"/>
              </w:rPr>
              <w:t xml:space="preserve"> </w:t>
            </w:r>
            <w:r>
              <w:t>plans</w:t>
            </w:r>
            <w:r>
              <w:rPr>
                <w:spacing w:val="-2"/>
              </w:rPr>
              <w:t xml:space="preserve"> </w:t>
            </w:r>
            <w:r>
              <w:t>under</w:t>
            </w:r>
            <w:r>
              <w:rPr>
                <w:spacing w:val="-2"/>
              </w:rPr>
              <w:t xml:space="preserve"> </w:t>
            </w:r>
            <w:r>
              <w:t>the</w:t>
            </w:r>
            <w:r>
              <w:rPr>
                <w:spacing w:val="-2"/>
              </w:rPr>
              <w:t xml:space="preserve"> </w:t>
            </w:r>
            <w:r>
              <w:t>act,</w:t>
            </w:r>
            <w:r>
              <w:rPr>
                <w:spacing w:val="-2"/>
              </w:rPr>
              <w:t xml:space="preserve"> </w:t>
            </w:r>
            <w:r>
              <w:t>counties</w:t>
            </w:r>
            <w:r>
              <w:rPr>
                <w:spacing w:val="-4"/>
              </w:rPr>
              <w:t xml:space="preserve"> </w:t>
            </w:r>
            <w:r>
              <w:t>and</w:t>
            </w:r>
            <w:r>
              <w:rPr>
                <w:spacing w:val="-4"/>
              </w:rPr>
              <w:t xml:space="preserve"> </w:t>
            </w:r>
            <w:r>
              <w:t>cities</w:t>
            </w:r>
            <w:r>
              <w:rPr>
                <w:spacing w:val="-2"/>
              </w:rPr>
              <w:t xml:space="preserve"> </w:t>
            </w:r>
            <w:r>
              <w:t>were</w:t>
            </w:r>
            <w:r>
              <w:rPr>
                <w:spacing w:val="-2"/>
              </w:rPr>
              <w:t xml:space="preserve"> </w:t>
            </w:r>
            <w:r>
              <w:t>required</w:t>
            </w:r>
            <w:r>
              <w:rPr>
                <w:spacing w:val="-6"/>
              </w:rPr>
              <w:t xml:space="preserve"> </w:t>
            </w:r>
            <w:r>
              <w:rPr>
                <w:spacing w:val="2"/>
              </w:rPr>
              <w:t>to</w:t>
            </w:r>
            <w:r>
              <w:rPr>
                <w:spacing w:val="-1"/>
              </w:rPr>
              <w:t xml:space="preserve"> </w:t>
            </w:r>
            <w:r>
              <w:t>designate</w:t>
            </w:r>
            <w:r>
              <w:rPr>
                <w:spacing w:val="-2"/>
              </w:rPr>
              <w:t xml:space="preserve"> </w:t>
            </w:r>
            <w:r>
              <w:t>critical areas and adopt development regulations protecting them. Any previous designations and regulations must be reviewed in the comprehensive plan process to ensure consistency between previous designations and the comprehensive plan. Critical areas include the following areas and ecosystems:</w:t>
            </w:r>
          </w:p>
          <w:p w14:paraId="14059826" w14:textId="77777777" w:rsidR="00533556" w:rsidRDefault="00FC6D72">
            <w:pPr>
              <w:pStyle w:val="TableParagraph"/>
              <w:numPr>
                <w:ilvl w:val="1"/>
                <w:numId w:val="2"/>
              </w:numPr>
              <w:tabs>
                <w:tab w:val="left" w:pos="759"/>
              </w:tabs>
              <w:spacing w:before="119"/>
              <w:ind w:hanging="290"/>
            </w:pPr>
            <w:r>
              <w:t>Wetlands;</w:t>
            </w:r>
          </w:p>
          <w:p w14:paraId="35AAB6AF" w14:textId="77777777" w:rsidR="00533556" w:rsidRDefault="00FC6D72">
            <w:pPr>
              <w:pStyle w:val="TableParagraph"/>
              <w:numPr>
                <w:ilvl w:val="1"/>
                <w:numId w:val="2"/>
              </w:numPr>
              <w:tabs>
                <w:tab w:val="left" w:pos="768"/>
              </w:tabs>
              <w:spacing w:before="119"/>
              <w:ind w:left="767" w:hanging="299"/>
            </w:pPr>
            <w:r>
              <w:t>Areas of critical recharging effect on aquifers used for potable</w:t>
            </w:r>
            <w:r>
              <w:rPr>
                <w:spacing w:val="-21"/>
              </w:rPr>
              <w:t xml:space="preserve"> </w:t>
            </w:r>
            <w:r>
              <w:t>water;</w:t>
            </w:r>
          </w:p>
          <w:p w14:paraId="712F18FC" w14:textId="77777777" w:rsidR="00533556" w:rsidRDefault="00FC6D72">
            <w:pPr>
              <w:pStyle w:val="TableParagraph"/>
              <w:numPr>
                <w:ilvl w:val="1"/>
                <w:numId w:val="2"/>
              </w:numPr>
              <w:tabs>
                <w:tab w:val="left" w:pos="746"/>
              </w:tabs>
              <w:spacing w:before="119"/>
              <w:ind w:left="745" w:hanging="277"/>
            </w:pPr>
            <w:r>
              <w:t>Fish and wildlife habitat conservation</w:t>
            </w:r>
            <w:r>
              <w:rPr>
                <w:spacing w:val="-14"/>
              </w:rPr>
              <w:t xml:space="preserve"> </w:t>
            </w:r>
            <w:r>
              <w:t>areas;</w:t>
            </w:r>
          </w:p>
          <w:p w14:paraId="36DE6B57" w14:textId="77777777" w:rsidR="00533556" w:rsidRDefault="00FC6D72">
            <w:pPr>
              <w:pStyle w:val="TableParagraph"/>
              <w:numPr>
                <w:ilvl w:val="1"/>
                <w:numId w:val="2"/>
              </w:numPr>
              <w:tabs>
                <w:tab w:val="left" w:pos="768"/>
              </w:tabs>
              <w:spacing w:before="119"/>
              <w:ind w:left="767" w:hanging="299"/>
            </w:pPr>
            <w:r>
              <w:t>Frequently flooded areas;</w:t>
            </w:r>
            <w:r>
              <w:rPr>
                <w:spacing w:val="-9"/>
              </w:rPr>
              <w:t xml:space="preserve"> </w:t>
            </w:r>
            <w:r>
              <w:t>and</w:t>
            </w:r>
          </w:p>
          <w:p w14:paraId="0DC8C2BF" w14:textId="77777777" w:rsidR="00533556" w:rsidRDefault="00FC6D72">
            <w:pPr>
              <w:pStyle w:val="TableParagraph"/>
              <w:numPr>
                <w:ilvl w:val="1"/>
                <w:numId w:val="2"/>
              </w:numPr>
              <w:tabs>
                <w:tab w:val="left" w:pos="763"/>
              </w:tabs>
              <w:spacing w:before="119"/>
              <w:ind w:left="762" w:hanging="294"/>
            </w:pPr>
            <w:r>
              <w:t>Geologically hazardous</w:t>
            </w:r>
            <w:r>
              <w:rPr>
                <w:spacing w:val="-7"/>
              </w:rPr>
              <w:t xml:space="preserve"> </w:t>
            </w:r>
            <w:r>
              <w:t>areas.</w:t>
            </w:r>
          </w:p>
          <w:p w14:paraId="69E3E091" w14:textId="77777777" w:rsidR="00533556" w:rsidRDefault="00FC6D72">
            <w:pPr>
              <w:pStyle w:val="TableParagraph"/>
              <w:numPr>
                <w:ilvl w:val="0"/>
                <w:numId w:val="2"/>
              </w:numPr>
              <w:tabs>
                <w:tab w:val="left" w:pos="401"/>
              </w:tabs>
              <w:spacing w:before="119"/>
              <w:ind w:left="400" w:hanging="297"/>
            </w:pPr>
            <w:r>
              <w:t>Recommendations for meeting</w:t>
            </w:r>
            <w:r>
              <w:rPr>
                <w:spacing w:val="-18"/>
              </w:rPr>
              <w:t xml:space="preserve"> </w:t>
            </w:r>
            <w:r>
              <w:t>requirements.</w:t>
            </w:r>
          </w:p>
          <w:p w14:paraId="662B09F1" w14:textId="77777777" w:rsidR="00533556" w:rsidRDefault="00FC6D72">
            <w:pPr>
              <w:pStyle w:val="TableParagraph"/>
              <w:numPr>
                <w:ilvl w:val="1"/>
                <w:numId w:val="2"/>
              </w:numPr>
              <w:tabs>
                <w:tab w:val="left" w:pos="759"/>
              </w:tabs>
              <w:spacing w:before="117"/>
              <w:ind w:left="103" w:right="265" w:firstLine="365"/>
            </w:pPr>
            <w:r>
              <w:t>In the initial period following adoption of the act, much of the analysis which was the basis for the comprehensive plan came later than the initial identification and regulation of critical areas. Upon the adoption of the initial comprehensive plans, such designations and regulations were to be reviewed and, where necessary, altered to achieve consistency with the comprehensive plan. Subsequently, jurisdictions updating local critical areas ordinances are required to include the best available</w:t>
            </w:r>
            <w:r>
              <w:rPr>
                <w:spacing w:val="-19"/>
              </w:rPr>
              <w:t xml:space="preserve"> </w:t>
            </w:r>
            <w:r>
              <w:t>science.</w:t>
            </w:r>
          </w:p>
          <w:p w14:paraId="1C2958A4" w14:textId="77777777" w:rsidR="00533556" w:rsidRDefault="00FC6D72">
            <w:pPr>
              <w:pStyle w:val="TableParagraph"/>
              <w:numPr>
                <w:ilvl w:val="1"/>
                <w:numId w:val="2"/>
              </w:numPr>
              <w:tabs>
                <w:tab w:val="left" w:pos="768"/>
              </w:tabs>
              <w:spacing w:before="119"/>
              <w:ind w:left="767" w:hanging="299"/>
            </w:pPr>
            <w:r>
              <w:t xml:space="preserve">The department has issued guidelines for the classification and designation of critical areas which are contained in </w:t>
            </w:r>
            <w:hyperlink r:id="rId31">
              <w:r>
                <w:rPr>
                  <w:color w:val="006300"/>
                  <w:u w:val="single" w:color="006300"/>
                </w:rPr>
                <w:t>chapter 365-190</w:t>
              </w:r>
              <w:r>
                <w:rPr>
                  <w:color w:val="006300"/>
                  <w:spacing w:val="-34"/>
                  <w:u w:val="single" w:color="006300"/>
                </w:rPr>
                <w:t xml:space="preserve"> </w:t>
              </w:r>
              <w:r>
                <w:rPr>
                  <w:color w:val="006300"/>
                  <w:u w:val="single" w:color="006300"/>
                </w:rPr>
                <w:t>WAC</w:t>
              </w:r>
              <w:r>
                <w:t>.</w:t>
              </w:r>
            </w:hyperlink>
          </w:p>
          <w:p w14:paraId="793A493E" w14:textId="77777777" w:rsidR="00533556" w:rsidRDefault="00FC6D72">
            <w:pPr>
              <w:pStyle w:val="TableParagraph"/>
              <w:numPr>
                <w:ilvl w:val="1"/>
                <w:numId w:val="2"/>
              </w:numPr>
              <w:tabs>
                <w:tab w:val="left" w:pos="746"/>
              </w:tabs>
              <w:spacing w:before="119"/>
              <w:ind w:left="103" w:right="132" w:firstLine="365"/>
            </w:pPr>
            <w:r>
              <w:t>Critical areas should be designated and protected wherever the applicable environmental conditions exist, whether within or outside of urban growth areas. Critical areas may overlap each other, and requirements to protect critical areas apply in addition to the requirements of the underlying</w:t>
            </w:r>
            <w:r>
              <w:rPr>
                <w:spacing w:val="-4"/>
              </w:rPr>
              <w:t xml:space="preserve"> </w:t>
            </w:r>
            <w:r>
              <w:t>zoning.</w:t>
            </w:r>
          </w:p>
          <w:p w14:paraId="4C18BC2B" w14:textId="77777777" w:rsidR="00533556" w:rsidRDefault="00FC6D72">
            <w:pPr>
              <w:pStyle w:val="TableParagraph"/>
              <w:numPr>
                <w:ilvl w:val="1"/>
                <w:numId w:val="2"/>
              </w:numPr>
              <w:tabs>
                <w:tab w:val="left" w:pos="768"/>
              </w:tabs>
              <w:ind w:left="103" w:right="288" w:firstLine="365"/>
            </w:pPr>
            <w:r>
              <w:t>The review of existing designations during the comprehensive plan adoption process should, in most cases, be limited to the question of consistency with the comprehensive plan, rather than a revisiting of the entire prior designation and regulation process. However, counties and cities must address the requirements to include the best available science in developing policies and development regulations to protect the functions and values of critical areas, and give special consideration to conservation or protection measures necessary to preserve or enhance anadromous fisheries. To the extent that new information is available or errors have been discovered, the review process should take this information into</w:t>
            </w:r>
            <w:r>
              <w:rPr>
                <w:spacing w:val="-5"/>
              </w:rPr>
              <w:t xml:space="preserve"> </w:t>
            </w:r>
            <w:r>
              <w:t>account.</w:t>
            </w:r>
          </w:p>
        </w:tc>
        <w:tc>
          <w:tcPr>
            <w:tcW w:w="1351" w:type="dxa"/>
          </w:tcPr>
          <w:p w14:paraId="6BF7A625" w14:textId="77777777" w:rsidR="00533556" w:rsidRDefault="00533556"/>
        </w:tc>
      </w:tr>
    </w:tbl>
    <w:p w14:paraId="22FFA93F" w14:textId="77777777" w:rsidR="00533556" w:rsidRDefault="00533556">
      <w:pPr>
        <w:sectPr w:rsidR="00533556">
          <w:pgSz w:w="15840" w:h="12240" w:orient="landscape"/>
          <w:pgMar w:top="720" w:right="500" w:bottom="1140" w:left="520" w:header="0" w:footer="955" w:gutter="0"/>
          <w:cols w:space="720"/>
        </w:sectPr>
      </w:pP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431"/>
        <w:gridCol w:w="1351"/>
      </w:tblGrid>
      <w:tr w:rsidR="00533556" w14:paraId="565DB89E" w14:textId="77777777" w:rsidTr="004D31B8">
        <w:trPr>
          <w:trHeight w:hRule="exact" w:val="4371"/>
        </w:trPr>
        <w:tc>
          <w:tcPr>
            <w:tcW w:w="13431" w:type="dxa"/>
          </w:tcPr>
          <w:p w14:paraId="450C8863" w14:textId="77777777" w:rsidR="00533556" w:rsidRDefault="00FC6D72">
            <w:pPr>
              <w:pStyle w:val="TableParagraph"/>
              <w:spacing w:before="117"/>
              <w:ind w:left="107" w:right="271" w:firstLine="360"/>
            </w:pPr>
            <w:r>
              <w:t xml:space="preserve">(e) The department recommends that planning jurisdictions identify the policies by which decisions are made on when and how regulations will be used and when and how other means will be employed (purchases, development rights, etc.). See </w:t>
            </w:r>
            <w:hyperlink r:id="rId32">
              <w:r>
                <w:rPr>
                  <w:color w:val="006300"/>
                  <w:u w:val="single" w:color="006300"/>
                </w:rPr>
                <w:t>WAC 365-196-855</w:t>
              </w:r>
              <w:r>
                <w:t>.</w:t>
              </w:r>
            </w:hyperlink>
          </w:p>
          <w:p w14:paraId="0CD92824" w14:textId="77777777" w:rsidR="00533556" w:rsidRDefault="00FC6D72">
            <w:pPr>
              <w:pStyle w:val="TableParagraph"/>
              <w:numPr>
                <w:ilvl w:val="0"/>
                <w:numId w:val="1"/>
              </w:numPr>
              <w:tabs>
                <w:tab w:val="left" w:pos="401"/>
              </w:tabs>
              <w:ind w:hanging="297"/>
            </w:pPr>
            <w:r>
              <w:t>Avoiding impacts through appropriate land use</w:t>
            </w:r>
            <w:r>
              <w:rPr>
                <w:spacing w:val="-21"/>
              </w:rPr>
              <w:t xml:space="preserve"> </w:t>
            </w:r>
            <w:r>
              <w:t>designations.</w:t>
            </w:r>
          </w:p>
          <w:p w14:paraId="01E5AF52" w14:textId="77777777" w:rsidR="00533556" w:rsidRDefault="00FC6D72">
            <w:pPr>
              <w:pStyle w:val="TableParagraph"/>
              <w:numPr>
                <w:ilvl w:val="1"/>
                <w:numId w:val="1"/>
              </w:numPr>
              <w:tabs>
                <w:tab w:val="left" w:pos="759"/>
              </w:tabs>
              <w:ind w:right="109" w:firstLine="365"/>
            </w:pPr>
            <w:r>
              <w:t xml:space="preserve">Many existing data sources can identify, in advance of the development review process, the likely presence of critical areas. When developing and reviewing the comprehensive plan and future land use designations, counties and cities should use available information to avoid directing new growth to areas with a high probability of conflicts between new development and protecting critical areas. Identifying areas with a high probability of critical areas conflicts can help identify lands that are likely to be unsuitable for development and help a county or city better provide sufficient capacity of land that is suitable for development as required by </w:t>
            </w:r>
            <w:hyperlink r:id="rId33">
              <w:r>
                <w:rPr>
                  <w:color w:val="006300"/>
                  <w:u w:val="single" w:color="006300"/>
                </w:rPr>
                <w:t>RCW 36.70A.115</w:t>
              </w:r>
            </w:hyperlink>
            <w:r>
              <w:t>. Impacts to these areas could be minimized through measures such as green infrastructure planning, open space acquisition, open space zoning, and the purchase or transfer of development</w:t>
            </w:r>
            <w:r>
              <w:rPr>
                <w:spacing w:val="-2"/>
              </w:rPr>
              <w:t xml:space="preserve"> </w:t>
            </w:r>
            <w:r>
              <w:t>rights.</w:t>
            </w:r>
          </w:p>
          <w:p w14:paraId="63837FC7" w14:textId="77777777" w:rsidR="00533556" w:rsidRDefault="00FC6D72">
            <w:pPr>
              <w:pStyle w:val="TableParagraph"/>
              <w:numPr>
                <w:ilvl w:val="1"/>
                <w:numId w:val="1"/>
              </w:numPr>
              <w:tabs>
                <w:tab w:val="left" w:pos="768"/>
              </w:tabs>
              <w:spacing w:before="121"/>
              <w:ind w:right="753" w:firstLine="365"/>
            </w:pPr>
            <w:r>
              <w:t>When considering expanding the urban growth area, counties and cities should avoid including lands that contain large amounts of mapped critical areas. Counties and cities should not designate new urban areas within the one hundred year flood plain unless no other alternatives</w:t>
            </w:r>
            <w:r>
              <w:rPr>
                <w:spacing w:val="-4"/>
              </w:rPr>
              <w:t xml:space="preserve"> </w:t>
            </w:r>
            <w:r>
              <w:t>exist,</w:t>
            </w:r>
            <w:r>
              <w:rPr>
                <w:spacing w:val="-2"/>
              </w:rPr>
              <w:t xml:space="preserve"> </w:t>
            </w:r>
            <w:r>
              <w:t>and</w:t>
            </w:r>
            <w:r>
              <w:rPr>
                <w:spacing w:val="-4"/>
              </w:rPr>
              <w:t xml:space="preserve"> </w:t>
            </w:r>
            <w:r>
              <w:t>if</w:t>
            </w:r>
            <w:r>
              <w:rPr>
                <w:spacing w:val="-2"/>
              </w:rPr>
              <w:t xml:space="preserve"> </w:t>
            </w:r>
            <w:r>
              <w:t>included,</w:t>
            </w:r>
            <w:r>
              <w:rPr>
                <w:spacing w:val="-3"/>
              </w:rPr>
              <w:t xml:space="preserve"> </w:t>
            </w:r>
            <w:r>
              <w:t>impacts</w:t>
            </w:r>
            <w:r>
              <w:rPr>
                <w:spacing w:val="-4"/>
              </w:rPr>
              <w:t xml:space="preserve"> </w:t>
            </w:r>
            <w:r>
              <w:t>on</w:t>
            </w:r>
            <w:r>
              <w:rPr>
                <w:spacing w:val="-3"/>
              </w:rPr>
              <w:t xml:space="preserve"> </w:t>
            </w:r>
            <w:r>
              <w:t>the</w:t>
            </w:r>
            <w:r>
              <w:rPr>
                <w:spacing w:val="-2"/>
              </w:rPr>
              <w:t xml:space="preserve"> </w:t>
            </w:r>
            <w:r>
              <w:t>flood</w:t>
            </w:r>
            <w:r>
              <w:rPr>
                <w:spacing w:val="-5"/>
              </w:rPr>
              <w:t xml:space="preserve"> </w:t>
            </w:r>
            <w:r>
              <w:t>plain</w:t>
            </w:r>
            <w:r>
              <w:rPr>
                <w:spacing w:val="-4"/>
              </w:rPr>
              <w:t xml:space="preserve"> </w:t>
            </w:r>
            <w:r>
              <w:t>must</w:t>
            </w:r>
            <w:r>
              <w:rPr>
                <w:spacing w:val="-4"/>
              </w:rPr>
              <w:t xml:space="preserve"> </w:t>
            </w:r>
            <w:r>
              <w:t>be</w:t>
            </w:r>
            <w:r>
              <w:rPr>
                <w:spacing w:val="-4"/>
              </w:rPr>
              <w:t xml:space="preserve"> </w:t>
            </w:r>
            <w:r>
              <w:t>mitigated,</w:t>
            </w:r>
            <w:r>
              <w:rPr>
                <w:spacing w:val="-3"/>
              </w:rPr>
              <w:t xml:space="preserve"> </w:t>
            </w:r>
            <w:r>
              <w:t>including</w:t>
            </w:r>
            <w:r>
              <w:rPr>
                <w:spacing w:val="-3"/>
              </w:rPr>
              <w:t xml:space="preserve"> </w:t>
            </w:r>
            <w:r>
              <w:t>the</w:t>
            </w:r>
            <w:r>
              <w:rPr>
                <w:spacing w:val="-2"/>
              </w:rPr>
              <w:t xml:space="preserve"> </w:t>
            </w:r>
            <w:r>
              <w:t>provisions</w:t>
            </w:r>
            <w:r>
              <w:rPr>
                <w:spacing w:val="-5"/>
              </w:rPr>
              <w:t xml:space="preserve"> </w:t>
            </w:r>
            <w:r>
              <w:t>in</w:t>
            </w:r>
            <w:r>
              <w:rPr>
                <w:spacing w:val="1"/>
              </w:rPr>
              <w:t xml:space="preserve"> </w:t>
            </w:r>
            <w:hyperlink r:id="rId34">
              <w:r>
                <w:rPr>
                  <w:color w:val="006300"/>
                  <w:u w:val="single" w:color="006300"/>
                </w:rPr>
                <w:t>RCW</w:t>
              </w:r>
              <w:r>
                <w:rPr>
                  <w:color w:val="006300"/>
                  <w:spacing w:val="-2"/>
                  <w:u w:val="single" w:color="006300"/>
                </w:rPr>
                <w:t xml:space="preserve"> </w:t>
              </w:r>
              <w:r>
                <w:rPr>
                  <w:color w:val="006300"/>
                  <w:u w:val="single" w:color="006300"/>
                </w:rPr>
                <w:t>36.70A.110</w:t>
              </w:r>
            </w:hyperlink>
            <w:r>
              <w:t>(8).</w:t>
            </w:r>
          </w:p>
          <w:p w14:paraId="46C9EED4" w14:textId="77777777" w:rsidR="00533556" w:rsidRDefault="00FC6D72">
            <w:pPr>
              <w:pStyle w:val="TableParagraph"/>
              <w:numPr>
                <w:ilvl w:val="1"/>
                <w:numId w:val="1"/>
              </w:numPr>
              <w:tabs>
                <w:tab w:val="left" w:pos="746"/>
              </w:tabs>
              <w:ind w:left="745" w:hanging="277"/>
            </w:pPr>
            <w:r>
              <w:t xml:space="preserve">If critical areas are included in urban growth areas, they still must be designated and protected. See </w:t>
            </w:r>
            <w:hyperlink r:id="rId35">
              <w:r>
                <w:rPr>
                  <w:color w:val="006300"/>
                  <w:u w:val="single" w:color="006300"/>
                </w:rPr>
                <w:t>WAC</w:t>
              </w:r>
              <w:r>
                <w:rPr>
                  <w:color w:val="006300"/>
                  <w:spacing w:val="-32"/>
                  <w:u w:val="single" w:color="006300"/>
                </w:rPr>
                <w:t xml:space="preserve"> </w:t>
              </w:r>
              <w:r>
                <w:rPr>
                  <w:color w:val="006300"/>
                  <w:u w:val="single" w:color="006300"/>
                </w:rPr>
                <w:t>365-196-310</w:t>
              </w:r>
              <w:r>
                <w:t>.</w:t>
              </w:r>
            </w:hyperlink>
          </w:p>
        </w:tc>
        <w:tc>
          <w:tcPr>
            <w:tcW w:w="1351" w:type="dxa"/>
          </w:tcPr>
          <w:p w14:paraId="4BDC1D52" w14:textId="77777777" w:rsidR="00533556" w:rsidRDefault="00533556"/>
        </w:tc>
      </w:tr>
      <w:tr w:rsidR="00533556" w14:paraId="1332D317" w14:textId="77777777" w:rsidTr="004D31B8">
        <w:trPr>
          <w:trHeight w:hRule="exact" w:val="2129"/>
        </w:trPr>
        <w:tc>
          <w:tcPr>
            <w:tcW w:w="13431" w:type="dxa"/>
          </w:tcPr>
          <w:p w14:paraId="64805977" w14:textId="77777777" w:rsidR="00533556" w:rsidRDefault="00FC6D72">
            <w:pPr>
              <w:pStyle w:val="TableParagraph"/>
              <w:spacing w:before="117"/>
            </w:pPr>
            <w:r>
              <w:rPr>
                <w:b/>
              </w:rPr>
              <w:t xml:space="preserve">365-196-485 Critical Areas </w:t>
            </w:r>
            <w:r>
              <w:t>– further amended as follows.</w:t>
            </w:r>
          </w:p>
          <w:p w14:paraId="5E423A1D" w14:textId="77777777" w:rsidR="00036985" w:rsidRDefault="00FC6D72" w:rsidP="00036985">
            <w:pPr>
              <w:pStyle w:val="TableParagraph"/>
            </w:pPr>
            <w:r>
              <w:t>(4) Avoiding impacts through appropriate land use designations.</w:t>
            </w:r>
          </w:p>
          <w:p w14:paraId="19448331" w14:textId="193D430E" w:rsidR="00533556" w:rsidRDefault="00FC6D72" w:rsidP="006B3907">
            <w:pPr>
              <w:pStyle w:val="TableParagraph"/>
            </w:pPr>
            <w:r>
              <w:t>(b) When considering expanding the urban growth area, counties and cities should avoid including lands that contain large amounts of mapped critical areas. Counties and cities should not designate new urban areas within the one hundred-year flood plain unless no other alternatives exist, and if included, impacts on the flood plain must be mitigated((</w:t>
            </w:r>
            <w:r>
              <w:rPr>
                <w:strike/>
              </w:rPr>
              <w:t>, including the provisions in RCW 36.70A.110(8)</w:t>
            </w:r>
            <w:r>
              <w:t>))</w:t>
            </w:r>
            <w:r>
              <w:rPr>
                <w:u w:val="single"/>
              </w:rPr>
              <w:t>. RCW 36.70.110(8) prohibits expansion of the urban growth area into the one hundred-year flood plain in some cases. See WAC 365-196-310</w:t>
            </w:r>
            <w:r>
              <w:t>.</w:t>
            </w:r>
          </w:p>
        </w:tc>
        <w:tc>
          <w:tcPr>
            <w:tcW w:w="1351" w:type="dxa"/>
          </w:tcPr>
          <w:p w14:paraId="7469A02D" w14:textId="77777777" w:rsidR="00533556" w:rsidRDefault="00FC6D72">
            <w:pPr>
              <w:pStyle w:val="TableParagraph"/>
              <w:spacing w:before="117"/>
            </w:pPr>
            <w:r>
              <w:t>12/3/2010</w:t>
            </w:r>
          </w:p>
        </w:tc>
      </w:tr>
      <w:tr w:rsidR="00A95FB2" w:rsidRPr="004D31B8" w14:paraId="57DD3B97" w14:textId="77777777" w:rsidTr="004D31B8">
        <w:trPr>
          <w:trHeight w:hRule="exact" w:val="9010"/>
        </w:trPr>
        <w:tc>
          <w:tcPr>
            <w:tcW w:w="13431" w:type="dxa"/>
          </w:tcPr>
          <w:p w14:paraId="5591B878" w14:textId="439F046E" w:rsidR="004D31B8" w:rsidRPr="004D31B8" w:rsidRDefault="00F6158C" w:rsidP="004D31B8">
            <w:pPr>
              <w:pStyle w:val="TableParagraph"/>
              <w:spacing w:before="117"/>
              <w:rPr>
                <w:b/>
                <w:bCs/>
              </w:rPr>
            </w:pPr>
            <w:r w:rsidRPr="004D31B8">
              <w:rPr>
                <w:b/>
                <w:bCs/>
              </w:rPr>
              <w:t>WAC 365-196-830</w:t>
            </w:r>
            <w:r w:rsidR="004D31B8">
              <w:rPr>
                <w:b/>
                <w:bCs/>
              </w:rPr>
              <w:t xml:space="preserve"> - </w:t>
            </w:r>
            <w:r w:rsidR="004D31B8" w:rsidRPr="004D31B8">
              <w:rPr>
                <w:b/>
                <w:bCs/>
              </w:rPr>
              <w:t>Protection of critical areas.</w:t>
            </w:r>
          </w:p>
          <w:p w14:paraId="362F7565" w14:textId="0B961593" w:rsidR="00F6158C" w:rsidRPr="00036985" w:rsidRDefault="004D31B8" w:rsidP="004D31B8">
            <w:pPr>
              <w:pStyle w:val="TableParagraph"/>
              <w:spacing w:before="117"/>
              <w:ind w:left="0"/>
              <w:rPr>
                <w:bCs/>
                <w:u w:val="single"/>
              </w:rPr>
            </w:pPr>
            <w:r w:rsidRPr="00036985">
              <w:rPr>
                <w:bCs/>
                <w:u w:val="single"/>
              </w:rPr>
              <w:t>New Section</w:t>
            </w:r>
          </w:p>
          <w:p w14:paraId="7A82E5A5" w14:textId="51D4E783" w:rsidR="00F6158C" w:rsidRPr="004D31B8" w:rsidRDefault="00F6158C" w:rsidP="00F6158C">
            <w:pPr>
              <w:pStyle w:val="TableParagraph"/>
              <w:spacing w:before="117"/>
            </w:pPr>
            <w:r w:rsidRPr="004D31B8">
              <w:t xml:space="preserve">(1) The act requires the designation of critical areas and the adoption of regulations for the protection of such areas by all counties and cities, including those that do not plan under RCW </w:t>
            </w:r>
            <w:hyperlink r:id="rId36" w:history="1">
              <w:r w:rsidRPr="004D31B8">
                <w:rPr>
                  <w:rStyle w:val="Hyperlink"/>
                  <w:color w:val="auto"/>
                </w:rPr>
                <w:t>36.70A.040</w:t>
              </w:r>
            </w:hyperlink>
            <w:r w:rsidRPr="004D31B8">
              <w:t xml:space="preserve">. The department has adopted minimum guidelines in chapter </w:t>
            </w:r>
            <w:hyperlink r:id="rId37" w:history="1">
              <w:r w:rsidRPr="004D31B8">
                <w:rPr>
                  <w:rStyle w:val="Hyperlink"/>
                  <w:color w:val="auto"/>
                </w:rPr>
                <w:t>365-190</w:t>
              </w:r>
            </w:hyperlink>
            <w:r w:rsidRPr="004D31B8">
              <w:t xml:space="preserve"> WAC detailing the process involved in establishing a program to protect critical areas.</w:t>
            </w:r>
          </w:p>
          <w:p w14:paraId="0AB0E8C0" w14:textId="77777777" w:rsidR="00F6158C" w:rsidRPr="004D31B8" w:rsidRDefault="00F6158C" w:rsidP="00F6158C">
            <w:pPr>
              <w:pStyle w:val="TableParagraph"/>
              <w:spacing w:before="117"/>
            </w:pPr>
            <w:r w:rsidRPr="004D31B8">
              <w:t>(2) Critical areas that must be protected include the following areas and ecosystems:</w:t>
            </w:r>
          </w:p>
          <w:p w14:paraId="3FDDC054" w14:textId="1A50EB65" w:rsidR="00F6158C" w:rsidRPr="004D31B8" w:rsidRDefault="00F6158C" w:rsidP="006B3907">
            <w:pPr>
              <w:pStyle w:val="TableParagraph"/>
              <w:numPr>
                <w:ilvl w:val="0"/>
                <w:numId w:val="26"/>
              </w:numPr>
              <w:spacing w:before="117"/>
            </w:pPr>
            <w:r w:rsidRPr="004D31B8">
              <w:t>Wetlands;</w:t>
            </w:r>
          </w:p>
          <w:p w14:paraId="3928214B" w14:textId="7819A797" w:rsidR="00F6158C" w:rsidRPr="004D31B8" w:rsidRDefault="00F6158C" w:rsidP="006B3907">
            <w:pPr>
              <w:pStyle w:val="TableParagraph"/>
              <w:numPr>
                <w:ilvl w:val="0"/>
                <w:numId w:val="26"/>
              </w:numPr>
              <w:spacing w:before="117"/>
            </w:pPr>
            <w:r w:rsidRPr="004D31B8">
              <w:t>Areas of critical recharging effect on aquifers used for potable water;</w:t>
            </w:r>
          </w:p>
          <w:p w14:paraId="53921EB9" w14:textId="0B3F3A87" w:rsidR="00F6158C" w:rsidRPr="004D31B8" w:rsidRDefault="00F6158C" w:rsidP="006B3907">
            <w:pPr>
              <w:pStyle w:val="TableParagraph"/>
              <w:numPr>
                <w:ilvl w:val="0"/>
                <w:numId w:val="26"/>
              </w:numPr>
              <w:spacing w:before="117"/>
            </w:pPr>
            <w:r w:rsidRPr="004D31B8">
              <w:t>Fish and wildlife habitat conservation areas;</w:t>
            </w:r>
          </w:p>
          <w:p w14:paraId="27B18F4D" w14:textId="13B50B76" w:rsidR="00F6158C" w:rsidRPr="004D31B8" w:rsidRDefault="00F6158C" w:rsidP="006B3907">
            <w:pPr>
              <w:pStyle w:val="TableParagraph"/>
              <w:numPr>
                <w:ilvl w:val="0"/>
                <w:numId w:val="26"/>
              </w:numPr>
              <w:spacing w:before="117"/>
            </w:pPr>
            <w:r w:rsidRPr="004D31B8">
              <w:t>Frequently flooded areas; and</w:t>
            </w:r>
          </w:p>
          <w:p w14:paraId="61D34C9F" w14:textId="23856D1C" w:rsidR="00F6158C" w:rsidRPr="004D31B8" w:rsidRDefault="00F6158C" w:rsidP="006B3907">
            <w:pPr>
              <w:pStyle w:val="TableParagraph"/>
              <w:numPr>
                <w:ilvl w:val="0"/>
                <w:numId w:val="26"/>
              </w:numPr>
              <w:spacing w:before="117"/>
            </w:pPr>
            <w:r w:rsidRPr="004D31B8">
              <w:t>Geologically hazardous areas.</w:t>
            </w:r>
          </w:p>
          <w:p w14:paraId="022F4CD4" w14:textId="77777777" w:rsidR="00F6158C" w:rsidRPr="004D31B8" w:rsidRDefault="00F6158C" w:rsidP="00F6158C">
            <w:pPr>
              <w:pStyle w:val="TableParagraph"/>
              <w:spacing w:before="117"/>
            </w:pPr>
            <w:r w:rsidRPr="004D31B8">
              <w:t>(3) "Protection" in this context means preservation of the functions and values of the natural environment, or to safeguard the public from hazards to health and safety.</w:t>
            </w:r>
          </w:p>
          <w:p w14:paraId="6BA3050E" w14:textId="77777777" w:rsidR="00F6158C" w:rsidRPr="004D31B8" w:rsidRDefault="00F6158C" w:rsidP="00F6158C">
            <w:pPr>
              <w:pStyle w:val="TableParagraph"/>
              <w:spacing w:before="117"/>
            </w:pPr>
            <w:r w:rsidRPr="004D31B8">
              <w:t>(4) Although counties and cities may protect critical areas in different ways or may allow some localized impacts to critical areas, or even the potential loss of some critical areas, development regulations must preserve the existing functions and values of critical areas. If development regulations allow harm to critical areas, they must require compensatory mitigation of the harm. Development regulations may not allow a net loss of the functions and values of the ecosystem that includes the impacted or lost critical areas.</w:t>
            </w:r>
          </w:p>
          <w:p w14:paraId="6805D216" w14:textId="77777777" w:rsidR="00F6158C" w:rsidRPr="004D31B8" w:rsidRDefault="00F6158C" w:rsidP="00F6158C">
            <w:pPr>
              <w:pStyle w:val="TableParagraph"/>
              <w:spacing w:before="117"/>
            </w:pPr>
            <w:r w:rsidRPr="004D31B8">
              <w:t xml:space="preserve">(5) Counties and cities must include the best available science in developing policies and development regulations to protect functions and values of critical areas. See chapter </w:t>
            </w:r>
            <w:hyperlink r:id="rId38" w:history="1">
              <w:r w:rsidRPr="004D31B8">
                <w:rPr>
                  <w:rStyle w:val="Hyperlink"/>
                  <w:color w:val="auto"/>
                </w:rPr>
                <w:t>365-195</w:t>
              </w:r>
            </w:hyperlink>
            <w:r w:rsidRPr="004D31B8">
              <w:t xml:space="preserve"> WAC.</w:t>
            </w:r>
          </w:p>
          <w:p w14:paraId="6231A11C" w14:textId="1C69082E" w:rsidR="00A95FB2" w:rsidRPr="004D31B8" w:rsidRDefault="00F6158C" w:rsidP="00F6158C">
            <w:pPr>
              <w:pStyle w:val="TableParagraph"/>
              <w:spacing w:before="117"/>
            </w:pPr>
            <w:r w:rsidRPr="004D31B8">
              <w:t>(6) Functions and values must be evaluated at a scale appropriate to the function being evaluated. Functions are the conditions and processes that support the ecosystem. Conditions and processes operate on varying geographic scales ranging from site-specific to watershed and even regional scales. Some critical areas, such as wetlands and fish and wildlife habitat conservation areas, may constitute ecosystems or parts of ecosystems that transcend the boundaries of individual parcels and jurisdictions, so that protection of their function, and values should be considered on a larger scale.</w:t>
            </w:r>
          </w:p>
        </w:tc>
        <w:tc>
          <w:tcPr>
            <w:tcW w:w="1351" w:type="dxa"/>
          </w:tcPr>
          <w:p w14:paraId="24FEA3C3" w14:textId="77777777" w:rsidR="00A95FB2" w:rsidRPr="004D31B8" w:rsidRDefault="00A95FB2">
            <w:pPr>
              <w:pStyle w:val="TableParagraph"/>
              <w:spacing w:before="117"/>
            </w:pPr>
            <w:r w:rsidRPr="004D31B8">
              <w:t>2/19/2010</w:t>
            </w:r>
          </w:p>
        </w:tc>
      </w:tr>
      <w:tr w:rsidR="00F6158C" w:rsidRPr="004D31B8" w14:paraId="69E1BACD" w14:textId="77777777" w:rsidTr="0005105D">
        <w:trPr>
          <w:trHeight w:hRule="exact" w:val="6490"/>
        </w:trPr>
        <w:tc>
          <w:tcPr>
            <w:tcW w:w="13431" w:type="dxa"/>
          </w:tcPr>
          <w:p w14:paraId="614C2A8D" w14:textId="1D5F23E4" w:rsidR="00F6158C" w:rsidRPr="004D31B8" w:rsidRDefault="00F6158C" w:rsidP="004D31B8">
            <w:pPr>
              <w:pStyle w:val="TableParagraph"/>
              <w:spacing w:before="117"/>
              <w:ind w:left="0"/>
              <w:rPr>
                <w:bCs/>
              </w:rPr>
            </w:pPr>
            <w:r w:rsidRPr="004D31B8">
              <w:rPr>
                <w:bCs/>
              </w:rPr>
              <w:t xml:space="preserve"> (7) Protecting some critical areas may require using both regulatory and </w:t>
            </w:r>
            <w:proofErr w:type="spellStart"/>
            <w:r w:rsidRPr="004D31B8">
              <w:rPr>
                <w:bCs/>
              </w:rPr>
              <w:t>nonregulatory</w:t>
            </w:r>
            <w:proofErr w:type="spellEnd"/>
            <w:r w:rsidRPr="004D31B8">
              <w:rPr>
                <w:bCs/>
              </w:rPr>
              <w:t xml:space="preserve"> measures. When impacts to critical areas are from development beyond jurisdictional control, counties and cities are encouraged to use regional approaches to protect functions and values. It is especially important to use a regional approach when giving special consideration to conservation or protection measures necessary to preserve or enhance anadromous fisheries. Conservation and protection measures may address land uses on any lands within a jurisdiction, and not only lands with designated critical areas.</w:t>
            </w:r>
          </w:p>
          <w:p w14:paraId="42094C1F" w14:textId="414A2F8D" w:rsidR="00F6158C" w:rsidRDefault="006810E9" w:rsidP="004D31B8">
            <w:pPr>
              <w:pStyle w:val="TableParagraph"/>
              <w:spacing w:before="117"/>
              <w:ind w:left="0"/>
              <w:rPr>
                <w:bCs/>
              </w:rPr>
            </w:pPr>
            <w:r w:rsidRPr="004D31B8">
              <w:rPr>
                <w:bCs/>
              </w:rPr>
              <w:t xml:space="preserve"> </w:t>
            </w:r>
            <w:r w:rsidR="00F6158C" w:rsidRPr="004D31B8">
              <w:rPr>
                <w:bCs/>
              </w:rPr>
              <w:t xml:space="preserve">(8) Local government may develop and implement alternative means of protecting critical areas from some activities using best management practices or a combination of regulatory and </w:t>
            </w:r>
            <w:proofErr w:type="spellStart"/>
            <w:r w:rsidR="00F6158C" w:rsidRPr="004D31B8">
              <w:rPr>
                <w:bCs/>
              </w:rPr>
              <w:t>nonregulatory</w:t>
            </w:r>
            <w:proofErr w:type="spellEnd"/>
            <w:r w:rsidR="00F6158C" w:rsidRPr="004D31B8">
              <w:rPr>
                <w:bCs/>
              </w:rPr>
              <w:t xml:space="preserve"> programs. When developing alternative means of protection, counties and cities must assure no net loss of functions and values and must include the best available science.</w:t>
            </w:r>
          </w:p>
          <w:p w14:paraId="7C4D0416" w14:textId="77777777" w:rsidR="0005105D" w:rsidRPr="0005105D" w:rsidRDefault="0005105D" w:rsidP="0005105D">
            <w:pPr>
              <w:pStyle w:val="TableParagraph"/>
              <w:spacing w:before="117"/>
              <w:rPr>
                <w:bCs/>
              </w:rPr>
            </w:pPr>
            <w:r w:rsidRPr="0005105D">
              <w:rPr>
                <w:bCs/>
              </w:rPr>
              <w:t>(a) When developing alternative means of protection, counties and cities must assure no net loss of functions and values and must include the best available science.</w:t>
            </w:r>
          </w:p>
          <w:p w14:paraId="31A2CD02" w14:textId="77777777" w:rsidR="0005105D" w:rsidRPr="0005105D" w:rsidRDefault="0005105D" w:rsidP="0005105D">
            <w:pPr>
              <w:pStyle w:val="TableParagraph"/>
              <w:spacing w:before="117"/>
              <w:rPr>
                <w:bCs/>
              </w:rPr>
            </w:pPr>
            <w:r w:rsidRPr="0005105D">
              <w:rPr>
                <w:bCs/>
              </w:rPr>
              <w:t>(b) Local governments must review and, if needed, revise their development regulations to assure the protection of critical areas where agricultural activities take place.</w:t>
            </w:r>
          </w:p>
          <w:p w14:paraId="4D9F99DF" w14:textId="77777777" w:rsidR="0005105D" w:rsidRPr="0005105D" w:rsidRDefault="0005105D" w:rsidP="0005105D">
            <w:pPr>
              <w:pStyle w:val="TableParagraph"/>
              <w:spacing w:before="117"/>
              <w:rPr>
                <w:bCs/>
              </w:rPr>
            </w:pPr>
            <w:r w:rsidRPr="0005105D">
              <w:rPr>
                <w:bCs/>
              </w:rPr>
              <w:t>(c) Local governments shall not broadly exempt agricultural activities from their critical areas regulations.</w:t>
            </w:r>
          </w:p>
          <w:p w14:paraId="7EDED92C" w14:textId="77777777" w:rsidR="0005105D" w:rsidRPr="0005105D" w:rsidRDefault="0005105D" w:rsidP="0005105D">
            <w:pPr>
              <w:pStyle w:val="TableParagraph"/>
              <w:spacing w:before="117"/>
              <w:rPr>
                <w:bCs/>
              </w:rPr>
            </w:pPr>
            <w:r w:rsidRPr="0005105D">
              <w:rPr>
                <w:bCs/>
              </w:rPr>
              <w:t>(d) Counties participating in the voluntary stewardship program must review and, if needed, revise their development regulations not governed by the voluntary stewardship program, except as provided in RCW </w:t>
            </w:r>
            <w:hyperlink r:id="rId39" w:history="1">
              <w:proofErr w:type="gramStart"/>
              <w:r w:rsidRPr="0005105D">
                <w:rPr>
                  <w:rStyle w:val="Hyperlink"/>
                  <w:b/>
                  <w:bCs/>
                </w:rPr>
                <w:t>36.70A.130</w:t>
              </w:r>
              <w:proofErr w:type="gramEnd"/>
            </w:hyperlink>
            <w:r w:rsidRPr="0005105D">
              <w:rPr>
                <w:bCs/>
              </w:rPr>
              <w:t>(8).</w:t>
            </w:r>
          </w:p>
          <w:p w14:paraId="79BA267D" w14:textId="084C8F9F" w:rsidR="00F6158C" w:rsidRPr="004D31B8" w:rsidRDefault="00F6158C" w:rsidP="004D31B8">
            <w:pPr>
              <w:pStyle w:val="TableParagraph"/>
              <w:spacing w:before="117"/>
              <w:ind w:left="0"/>
              <w:rPr>
                <w:bCs/>
              </w:rPr>
            </w:pPr>
            <w:bookmarkStart w:id="1" w:name="_GoBack"/>
            <w:bookmarkEnd w:id="1"/>
            <w:r w:rsidRPr="004D31B8">
              <w:rPr>
                <w:bCs/>
              </w:rPr>
              <w:t xml:space="preserve">(9) In designing development regulations and </w:t>
            </w:r>
            <w:proofErr w:type="spellStart"/>
            <w:r w:rsidRPr="004D31B8">
              <w:rPr>
                <w:bCs/>
              </w:rPr>
              <w:t>nonregulatory</w:t>
            </w:r>
            <w:proofErr w:type="spellEnd"/>
            <w:r w:rsidRPr="004D31B8">
              <w:rPr>
                <w:bCs/>
              </w:rPr>
              <w:t xml:space="preserve"> programs to protect designated critical areas, counties and cities should endeavor to make such regulations and programs fit together with regional, state and federal programs directed to the same environmental, health, safety and welfare ends. Local plans and policies may in some respects be adequately implemented by adopting the provisions of such other programs as part of the local regulations.</w:t>
            </w:r>
          </w:p>
          <w:p w14:paraId="7AEC607F" w14:textId="4786762B" w:rsidR="00F6158C" w:rsidRPr="004D31B8" w:rsidRDefault="00F6158C" w:rsidP="004D31B8">
            <w:pPr>
              <w:tabs>
                <w:tab w:val="left" w:pos="1012"/>
              </w:tabs>
            </w:pPr>
          </w:p>
        </w:tc>
        <w:tc>
          <w:tcPr>
            <w:tcW w:w="1351" w:type="dxa"/>
          </w:tcPr>
          <w:p w14:paraId="589A0943" w14:textId="77777777" w:rsidR="00F6158C" w:rsidRDefault="00F6158C">
            <w:pPr>
              <w:pStyle w:val="TableParagraph"/>
              <w:spacing w:before="117"/>
            </w:pPr>
            <w:r w:rsidRPr="004D31B8">
              <w:t>2/19/2010</w:t>
            </w:r>
            <w:r w:rsidR="0005105D">
              <w:br/>
            </w:r>
          </w:p>
          <w:p w14:paraId="5956CD83" w14:textId="77777777" w:rsidR="0005105D" w:rsidRDefault="0005105D">
            <w:pPr>
              <w:pStyle w:val="TableParagraph"/>
              <w:spacing w:before="117"/>
            </w:pPr>
          </w:p>
          <w:p w14:paraId="53683E25" w14:textId="77777777" w:rsidR="0005105D" w:rsidRDefault="0005105D">
            <w:pPr>
              <w:pStyle w:val="TableParagraph"/>
              <w:spacing w:before="117"/>
            </w:pPr>
          </w:p>
          <w:p w14:paraId="53AB6D48" w14:textId="77777777" w:rsidR="0005105D" w:rsidRDefault="0005105D">
            <w:pPr>
              <w:pStyle w:val="TableParagraph"/>
              <w:spacing w:before="117"/>
            </w:pPr>
          </w:p>
          <w:p w14:paraId="127EA298" w14:textId="77777777" w:rsidR="0005105D" w:rsidRDefault="0005105D">
            <w:pPr>
              <w:pStyle w:val="TableParagraph"/>
              <w:spacing w:before="117"/>
            </w:pPr>
          </w:p>
          <w:p w14:paraId="54D20C78" w14:textId="77777777" w:rsidR="0005105D" w:rsidRDefault="0005105D">
            <w:pPr>
              <w:pStyle w:val="TableParagraph"/>
              <w:spacing w:before="117"/>
            </w:pPr>
          </w:p>
          <w:p w14:paraId="481BB453" w14:textId="4D2E874B" w:rsidR="0005105D" w:rsidRPr="004D31B8" w:rsidRDefault="0005105D">
            <w:pPr>
              <w:pStyle w:val="TableParagraph"/>
              <w:spacing w:before="117"/>
            </w:pPr>
            <w:r>
              <w:t>11/14/17</w:t>
            </w:r>
            <w:r>
              <w:br/>
              <w:t xml:space="preserve">(8 a-d) </w:t>
            </w:r>
          </w:p>
        </w:tc>
      </w:tr>
      <w:tr w:rsidR="004D31B8" w:rsidRPr="004D31B8" w14:paraId="1BAC989F" w14:textId="77777777" w:rsidTr="004D31B8">
        <w:trPr>
          <w:trHeight w:hRule="exact" w:val="5122"/>
        </w:trPr>
        <w:tc>
          <w:tcPr>
            <w:tcW w:w="13431" w:type="dxa"/>
          </w:tcPr>
          <w:p w14:paraId="66DB5717" w14:textId="7ED91362" w:rsidR="00B73A54" w:rsidRPr="004D31B8" w:rsidRDefault="004D31B8" w:rsidP="00B73A54">
            <w:pPr>
              <w:pStyle w:val="TableParagraph"/>
              <w:spacing w:before="117"/>
              <w:ind w:left="0"/>
              <w:rPr>
                <w:b/>
                <w:bCs/>
              </w:rPr>
            </w:pPr>
            <w:r w:rsidRPr="004D31B8">
              <w:rPr>
                <w:b/>
                <w:bCs/>
              </w:rPr>
              <w:t>WAC 365-196-832</w:t>
            </w:r>
            <w:r w:rsidR="00B73A54" w:rsidRPr="004D31B8">
              <w:rPr>
                <w:b/>
                <w:bCs/>
              </w:rPr>
              <w:t xml:space="preserve"> </w:t>
            </w:r>
            <w:r w:rsidR="00B73A54">
              <w:rPr>
                <w:b/>
                <w:bCs/>
              </w:rPr>
              <w:t xml:space="preserve">- </w:t>
            </w:r>
            <w:r w:rsidR="00B73A54" w:rsidRPr="004D31B8">
              <w:rPr>
                <w:b/>
                <w:bCs/>
              </w:rPr>
              <w:t>Protection of critical areas and voluntary stewardship program.</w:t>
            </w:r>
          </w:p>
          <w:p w14:paraId="4651F143" w14:textId="4616F77C" w:rsidR="004D31B8" w:rsidRPr="006B3907" w:rsidRDefault="006B3907" w:rsidP="004D31B8">
            <w:pPr>
              <w:pStyle w:val="TableParagraph"/>
              <w:spacing w:before="117"/>
              <w:ind w:left="0"/>
              <w:rPr>
                <w:bCs/>
                <w:u w:val="single"/>
              </w:rPr>
            </w:pPr>
            <w:r w:rsidRPr="006B3907">
              <w:rPr>
                <w:bCs/>
                <w:u w:val="single"/>
              </w:rPr>
              <w:t>New Section</w:t>
            </w:r>
          </w:p>
          <w:p w14:paraId="20D1C04E" w14:textId="673E94B2" w:rsidR="004D31B8" w:rsidRPr="004D31B8" w:rsidRDefault="00B73A54" w:rsidP="004D31B8">
            <w:pPr>
              <w:pStyle w:val="TableParagraph"/>
              <w:spacing w:before="117"/>
              <w:ind w:left="0"/>
              <w:rPr>
                <w:bCs/>
              </w:rPr>
            </w:pPr>
            <w:r w:rsidRPr="004D31B8">
              <w:rPr>
                <w:bCs/>
              </w:rPr>
              <w:t xml:space="preserve"> </w:t>
            </w:r>
            <w:r w:rsidR="004D31B8" w:rsidRPr="004D31B8">
              <w:rPr>
                <w:bCs/>
              </w:rPr>
              <w:t xml:space="preserve">(1) Upon approval of a watershed work plan, counties participating in the voluntary stewardship program pursuant to RCW </w:t>
            </w:r>
            <w:hyperlink r:id="rId40" w:history="1">
              <w:r w:rsidR="004D31B8" w:rsidRPr="004D31B8">
                <w:rPr>
                  <w:rStyle w:val="Hyperlink"/>
                  <w:bCs/>
                </w:rPr>
                <w:t>36.70A.710</w:t>
              </w:r>
            </w:hyperlink>
            <w:r w:rsidR="004D31B8" w:rsidRPr="004D31B8">
              <w:rPr>
                <w:bCs/>
              </w:rPr>
              <w:t xml:space="preserve"> are encouraged to reference and describe their participation in the program within their critical areas development regulations. Counties should ensure their development regulations are consistent with the approved watershed work plan.</w:t>
            </w:r>
          </w:p>
          <w:p w14:paraId="29CB23AA" w14:textId="77777777" w:rsidR="004D31B8" w:rsidRPr="004D31B8" w:rsidRDefault="004D31B8" w:rsidP="004D31B8">
            <w:pPr>
              <w:pStyle w:val="TableParagraph"/>
              <w:spacing w:before="117"/>
              <w:ind w:left="0"/>
              <w:rPr>
                <w:bCs/>
              </w:rPr>
            </w:pPr>
            <w:r w:rsidRPr="004D31B8">
              <w:rPr>
                <w:bCs/>
              </w:rPr>
              <w:t xml:space="preserve">(2) Prior to the approval of a work plan by the state conservation commission director, agricultural activities located in participating watersheds as defined in RCW </w:t>
            </w:r>
            <w:hyperlink r:id="rId41" w:history="1">
              <w:r w:rsidRPr="004D31B8">
                <w:rPr>
                  <w:rStyle w:val="Hyperlink"/>
                  <w:bCs/>
                </w:rPr>
                <w:t>36.70A.703</w:t>
              </w:r>
            </w:hyperlink>
            <w:r w:rsidRPr="004D31B8">
              <w:rPr>
                <w:bCs/>
              </w:rPr>
              <w:t>(5) are subject to existing development regulations that protect critical areas.</w:t>
            </w:r>
          </w:p>
          <w:p w14:paraId="71240B7E" w14:textId="77777777" w:rsidR="004D31B8" w:rsidRPr="004D31B8" w:rsidRDefault="004D31B8" w:rsidP="004D31B8">
            <w:pPr>
              <w:pStyle w:val="TableParagraph"/>
              <w:spacing w:before="117"/>
              <w:ind w:left="0"/>
              <w:rPr>
                <w:bCs/>
              </w:rPr>
            </w:pPr>
            <w:r w:rsidRPr="004D31B8">
              <w:rPr>
                <w:bCs/>
              </w:rPr>
              <w:t xml:space="preserve">(3) After watershed work plan approval, protection of functions and values of critical areas from agricultural activities located in participating watersheds as defined in RCW </w:t>
            </w:r>
            <w:hyperlink r:id="rId42" w:history="1">
              <w:r w:rsidRPr="004D31B8">
                <w:rPr>
                  <w:rStyle w:val="Hyperlink"/>
                  <w:bCs/>
                </w:rPr>
                <w:t>36.70A.703</w:t>
              </w:r>
            </w:hyperlink>
            <w:r w:rsidRPr="004D31B8">
              <w:rPr>
                <w:bCs/>
              </w:rPr>
              <w:t>(5) is provided by the watershed work plan and any applicable development regulations. Agricultural activities located in nonparticipating watersheds are subject to applicable development regulations that protect critical areas.</w:t>
            </w:r>
          </w:p>
          <w:p w14:paraId="0ED9DFB5" w14:textId="77777777" w:rsidR="004D31B8" w:rsidRPr="004D31B8" w:rsidRDefault="004D31B8" w:rsidP="004D31B8">
            <w:pPr>
              <w:pStyle w:val="TableParagraph"/>
              <w:spacing w:before="117"/>
              <w:ind w:left="0"/>
              <w:rPr>
                <w:bCs/>
              </w:rPr>
            </w:pPr>
            <w:r w:rsidRPr="004D31B8">
              <w:rPr>
                <w:bCs/>
              </w:rPr>
              <w:t xml:space="preserve">(4) </w:t>
            </w:r>
            <w:r w:rsidRPr="004D31B8">
              <w:rPr>
                <w:b/>
                <w:bCs/>
              </w:rPr>
              <w:t>County responsibilities when withdrawing from the voluntary stewardship program.</w:t>
            </w:r>
            <w:r w:rsidRPr="004D31B8">
              <w:rPr>
                <w:bCs/>
              </w:rPr>
              <w:t xml:space="preserve"> Counties that elect to protect critical areas through the voluntary stewardship program under RCW </w:t>
            </w:r>
            <w:hyperlink r:id="rId43" w:history="1">
              <w:r w:rsidRPr="004D31B8">
                <w:rPr>
                  <w:rStyle w:val="Hyperlink"/>
                  <w:bCs/>
                </w:rPr>
                <w:t>36.70A.710</w:t>
              </w:r>
            </w:hyperlink>
            <w:r w:rsidRPr="004D31B8">
              <w:rPr>
                <w:bCs/>
              </w:rPr>
              <w:t xml:space="preserve"> (1</w:t>
            </w:r>
            <w:proofErr w:type="gramStart"/>
            <w:r w:rsidRPr="004D31B8">
              <w:rPr>
                <w:bCs/>
              </w:rPr>
              <w:t>)(</w:t>
            </w:r>
            <w:proofErr w:type="gramEnd"/>
            <w:r w:rsidRPr="004D31B8">
              <w:rPr>
                <w:bCs/>
              </w:rPr>
              <w:t xml:space="preserve">a) may withdraw a participating watershed from the program by adopting an ordinance or resolution withdrawing the watershed from the program. A county may withdraw a watershed from the program at the end of three years, five years or eight years after receipt of funding, or any time after ten years of funding. Watersheds withdrawn from the program are subject to RCW </w:t>
            </w:r>
            <w:hyperlink r:id="rId44" w:history="1">
              <w:r w:rsidRPr="004D31B8">
                <w:rPr>
                  <w:rStyle w:val="Hyperlink"/>
                  <w:bCs/>
                </w:rPr>
                <w:t>36.70A.710</w:t>
              </w:r>
            </w:hyperlink>
            <w:r w:rsidRPr="004D31B8">
              <w:rPr>
                <w:bCs/>
              </w:rPr>
              <w:t xml:space="preserve"> (7</w:t>
            </w:r>
            <w:proofErr w:type="gramStart"/>
            <w:r w:rsidRPr="004D31B8">
              <w:rPr>
                <w:bCs/>
              </w:rPr>
              <w:t>)(</w:t>
            </w:r>
            <w:proofErr w:type="gramEnd"/>
            <w:r w:rsidRPr="004D31B8">
              <w:rPr>
                <w:bCs/>
              </w:rPr>
              <w:t>b).</w:t>
            </w:r>
          </w:p>
          <w:p w14:paraId="3FB011D8" w14:textId="77777777" w:rsidR="004D31B8" w:rsidRDefault="004D31B8" w:rsidP="004D31B8">
            <w:pPr>
              <w:pStyle w:val="TableParagraph"/>
              <w:spacing w:before="117"/>
              <w:ind w:left="0"/>
              <w:rPr>
                <w:bCs/>
              </w:rPr>
            </w:pPr>
          </w:p>
          <w:p w14:paraId="11E71F9A" w14:textId="18383759" w:rsidR="004D31B8" w:rsidRPr="004D31B8" w:rsidRDefault="004D31B8" w:rsidP="004D31B8">
            <w:pPr>
              <w:pStyle w:val="TableParagraph"/>
              <w:spacing w:before="117"/>
              <w:ind w:left="0"/>
              <w:rPr>
                <w:bCs/>
              </w:rPr>
            </w:pPr>
          </w:p>
        </w:tc>
        <w:tc>
          <w:tcPr>
            <w:tcW w:w="1351" w:type="dxa"/>
          </w:tcPr>
          <w:p w14:paraId="6AB422EC" w14:textId="23E29E56" w:rsidR="004D31B8" w:rsidRPr="004D31B8" w:rsidRDefault="00B73A54">
            <w:pPr>
              <w:pStyle w:val="TableParagraph"/>
              <w:spacing w:before="117"/>
            </w:pPr>
            <w:r>
              <w:t>11/14/17</w:t>
            </w:r>
          </w:p>
        </w:tc>
      </w:tr>
      <w:tr w:rsidR="004D31B8" w:rsidRPr="004D31B8" w14:paraId="1DDE2203" w14:textId="77777777" w:rsidTr="004D31B8">
        <w:trPr>
          <w:trHeight w:hRule="exact" w:val="8110"/>
        </w:trPr>
        <w:tc>
          <w:tcPr>
            <w:tcW w:w="13431" w:type="dxa"/>
          </w:tcPr>
          <w:p w14:paraId="77BE33A7" w14:textId="3F7A924A" w:rsidR="004D31B8" w:rsidRPr="004D31B8" w:rsidRDefault="004D31B8" w:rsidP="004D31B8">
            <w:pPr>
              <w:pStyle w:val="TableParagraph"/>
              <w:spacing w:before="117"/>
              <w:ind w:left="0"/>
              <w:rPr>
                <w:bCs/>
              </w:rPr>
            </w:pPr>
            <w:r w:rsidRPr="004D31B8">
              <w:rPr>
                <w:bCs/>
              </w:rPr>
              <w:t>Within eighteen months after withdrawing a participating watershed from the program, counties must review and, if needed, revise their development regulations that protect critical areas in that watershed as they specifically apply to agricultural activities. The development regulations must protect the critical area functions and values as they existed on July 22, 2011. During this interim period, counties must continue to protect critical areas in watersheds withdrawn from the program. The adopted ordinance or resolution used to withdraw participating watersheds must state how counties will continue to protect critical areas in watersheds withdrawn from the program. Counties have two options during the interim period:</w:t>
            </w:r>
          </w:p>
          <w:p w14:paraId="56D09626" w14:textId="3D5A8FB6" w:rsidR="004D31B8" w:rsidRPr="004D31B8" w:rsidRDefault="004D31B8" w:rsidP="009412FA">
            <w:pPr>
              <w:pStyle w:val="TableParagraph"/>
              <w:numPr>
                <w:ilvl w:val="0"/>
                <w:numId w:val="29"/>
              </w:numPr>
              <w:spacing w:before="117"/>
              <w:rPr>
                <w:bCs/>
              </w:rPr>
            </w:pPr>
            <w:r w:rsidRPr="004D31B8">
              <w:rPr>
                <w:bCs/>
              </w:rPr>
              <w:t>Adopt interim development regulations or revert to development regulations that were in place at the time of the watershed work plan approval; or</w:t>
            </w:r>
          </w:p>
          <w:p w14:paraId="1B1D176F" w14:textId="1F2FA2EF" w:rsidR="004D31B8" w:rsidRPr="004D31B8" w:rsidRDefault="004D31B8" w:rsidP="009412FA">
            <w:pPr>
              <w:pStyle w:val="TableParagraph"/>
              <w:numPr>
                <w:ilvl w:val="0"/>
                <w:numId w:val="29"/>
              </w:numPr>
              <w:spacing w:before="117"/>
              <w:rPr>
                <w:b/>
                <w:bCs/>
              </w:rPr>
            </w:pPr>
            <w:r w:rsidRPr="004D31B8">
              <w:rPr>
                <w:bCs/>
              </w:rPr>
              <w:t>Continue to implement the watershed work plan</w:t>
            </w:r>
            <w:r w:rsidRPr="004D31B8">
              <w:rPr>
                <w:b/>
                <w:bCs/>
              </w:rPr>
              <w:t>.</w:t>
            </w:r>
          </w:p>
          <w:p w14:paraId="4618B8D1" w14:textId="77777777" w:rsidR="004D31B8" w:rsidRPr="00036985" w:rsidRDefault="004D31B8" w:rsidP="004D31B8">
            <w:pPr>
              <w:pStyle w:val="TableParagraph"/>
              <w:spacing w:before="117"/>
              <w:ind w:left="0"/>
              <w:rPr>
                <w:bCs/>
              </w:rPr>
            </w:pPr>
            <w:r w:rsidRPr="004D31B8">
              <w:rPr>
                <w:b/>
                <w:bCs/>
              </w:rPr>
              <w:t xml:space="preserve">(5) County responsibilities when exiting the voluntary stewardship program. </w:t>
            </w:r>
            <w:r w:rsidRPr="00036985">
              <w:rPr>
                <w:bCs/>
              </w:rPr>
              <w:t xml:space="preserve">Watershed work plans that are not approved, fail, or are not funded are subject to RCW </w:t>
            </w:r>
            <w:hyperlink r:id="rId45" w:history="1">
              <w:proofErr w:type="gramStart"/>
              <w:r w:rsidRPr="00036985">
                <w:rPr>
                  <w:rStyle w:val="Hyperlink"/>
                  <w:bCs/>
                </w:rPr>
                <w:t>36.70A.735</w:t>
              </w:r>
              <w:proofErr w:type="gramEnd"/>
            </w:hyperlink>
            <w:r w:rsidRPr="00036985">
              <w:rPr>
                <w:bCs/>
              </w:rPr>
              <w:t>(1).</w:t>
            </w:r>
          </w:p>
          <w:p w14:paraId="3D770C4F" w14:textId="77777777" w:rsidR="004D31B8" w:rsidRPr="00036985" w:rsidRDefault="004D31B8" w:rsidP="004D31B8">
            <w:pPr>
              <w:pStyle w:val="TableParagraph"/>
              <w:spacing w:before="117"/>
              <w:ind w:left="0"/>
              <w:rPr>
                <w:bCs/>
              </w:rPr>
            </w:pPr>
            <w:r w:rsidRPr="00036985">
              <w:rPr>
                <w:bCs/>
              </w:rPr>
              <w:t xml:space="preserve">Within eighteen months, counties must adopt one of the four options pursuant to RCW </w:t>
            </w:r>
            <w:hyperlink r:id="rId46" w:history="1">
              <w:proofErr w:type="gramStart"/>
              <w:r w:rsidRPr="00036985">
                <w:rPr>
                  <w:rStyle w:val="Hyperlink"/>
                  <w:bCs/>
                </w:rPr>
                <w:t>36.70A.735</w:t>
              </w:r>
              <w:proofErr w:type="gramEnd"/>
            </w:hyperlink>
            <w:r w:rsidRPr="00036985">
              <w:rPr>
                <w:bCs/>
              </w:rPr>
              <w:t>(1). During this interim period, counties must continue to protect critical areas in areas used for agricultural activities. The four options include:</w:t>
            </w:r>
          </w:p>
          <w:p w14:paraId="1B1FF922" w14:textId="75D38BF4" w:rsidR="004D31B8" w:rsidRPr="00036985" w:rsidRDefault="004D31B8" w:rsidP="009412FA">
            <w:pPr>
              <w:pStyle w:val="TableParagraph"/>
              <w:numPr>
                <w:ilvl w:val="0"/>
                <w:numId w:val="31"/>
              </w:numPr>
              <w:spacing w:before="117"/>
              <w:rPr>
                <w:bCs/>
              </w:rPr>
            </w:pPr>
            <w:r w:rsidRPr="00036985">
              <w:rPr>
                <w:bCs/>
              </w:rPr>
              <w:t xml:space="preserve">Pursuant to RCW </w:t>
            </w:r>
            <w:hyperlink r:id="rId47" w:history="1">
              <w:r w:rsidRPr="00036985">
                <w:rPr>
                  <w:rStyle w:val="Hyperlink"/>
                  <w:bCs/>
                </w:rPr>
                <w:t>36.70A.735</w:t>
              </w:r>
            </w:hyperlink>
            <w:r w:rsidRPr="00036985">
              <w:rPr>
                <w:bCs/>
              </w:rPr>
              <w:t xml:space="preserve"> (1)(a) develop, adopt, and implement a watershed work plan approved by the state department of commerce that protects critical areas in areas used for agricultural activities while maintaining the viability of agriculture in the watershed.</w:t>
            </w:r>
          </w:p>
          <w:p w14:paraId="34A55D4D" w14:textId="3C065252" w:rsidR="004D31B8" w:rsidRPr="004D31B8" w:rsidRDefault="004D31B8" w:rsidP="009412FA">
            <w:pPr>
              <w:pStyle w:val="TableParagraph"/>
              <w:numPr>
                <w:ilvl w:val="0"/>
                <w:numId w:val="31"/>
              </w:numPr>
              <w:spacing w:before="117"/>
              <w:rPr>
                <w:bCs/>
              </w:rPr>
            </w:pPr>
            <w:r w:rsidRPr="004D31B8">
              <w:rPr>
                <w:bCs/>
              </w:rPr>
              <w:t xml:space="preserve">Pursuant to RCW </w:t>
            </w:r>
            <w:hyperlink r:id="rId48" w:history="1">
              <w:r w:rsidRPr="004D31B8">
                <w:rPr>
                  <w:rStyle w:val="Hyperlink"/>
                  <w:bCs/>
                </w:rPr>
                <w:t>36.70A.735</w:t>
              </w:r>
            </w:hyperlink>
            <w:r w:rsidRPr="004D31B8">
              <w:rPr>
                <w:bCs/>
              </w:rPr>
              <w:t xml:space="preserve"> (1</w:t>
            </w:r>
            <w:proofErr w:type="gramStart"/>
            <w:r w:rsidRPr="004D31B8">
              <w:rPr>
                <w:bCs/>
              </w:rPr>
              <w:t>)(</w:t>
            </w:r>
            <w:proofErr w:type="gramEnd"/>
            <w:r w:rsidRPr="004D31B8">
              <w:rPr>
                <w:bCs/>
              </w:rPr>
              <w:t>b) adopt development regulations previously adopted by another local government to protect critical areas in areas used for agricultural activities. Counties may adopt another county's critical area development regulations, provided such regulations are from a region with similar agricultural activities, geography, and geology, and are from Clallam, Clark, King, or Whatcom counties at the time the voluntary stewardship program legislation was enacted, and have not been invalidated, or are from any county (including Clallam, Clark, King, or Whatcom) and have been upheld as adequately protective of critical areas functions and values in areas used for agricultural activities by the growth management hearings board or court after July 1, 2011.</w:t>
            </w:r>
          </w:p>
          <w:p w14:paraId="46F9258B" w14:textId="5990EB74" w:rsidR="004D31B8" w:rsidRPr="004D31B8" w:rsidRDefault="004D31B8" w:rsidP="009412FA">
            <w:pPr>
              <w:pStyle w:val="TableParagraph"/>
              <w:numPr>
                <w:ilvl w:val="0"/>
                <w:numId w:val="31"/>
              </w:numPr>
              <w:spacing w:before="117"/>
              <w:rPr>
                <w:bCs/>
              </w:rPr>
            </w:pPr>
            <w:r w:rsidRPr="004D31B8">
              <w:rPr>
                <w:bCs/>
              </w:rPr>
              <w:t xml:space="preserve">Pursuant to RCW </w:t>
            </w:r>
            <w:hyperlink r:id="rId49" w:history="1">
              <w:r w:rsidRPr="004D31B8">
                <w:rPr>
                  <w:rStyle w:val="Hyperlink"/>
                  <w:bCs/>
                </w:rPr>
                <w:t>36.70A.735</w:t>
              </w:r>
            </w:hyperlink>
            <w:r w:rsidRPr="004D31B8">
              <w:rPr>
                <w:bCs/>
              </w:rPr>
              <w:t xml:space="preserve"> (1</w:t>
            </w:r>
            <w:proofErr w:type="gramStart"/>
            <w:r w:rsidRPr="004D31B8">
              <w:rPr>
                <w:bCs/>
              </w:rPr>
              <w:t>)(</w:t>
            </w:r>
            <w:proofErr w:type="gramEnd"/>
            <w:r w:rsidRPr="004D31B8">
              <w:rPr>
                <w:bCs/>
              </w:rPr>
              <w:t>c) adopt development regulations certified by the state department of commerce as protective of critical areas in areas used for agricultural activities.</w:t>
            </w:r>
          </w:p>
          <w:p w14:paraId="5F2225C7" w14:textId="27A5AEEA" w:rsidR="004D31B8" w:rsidRPr="004D31B8" w:rsidRDefault="004D31B8" w:rsidP="009412FA">
            <w:pPr>
              <w:pStyle w:val="TableParagraph"/>
              <w:numPr>
                <w:ilvl w:val="0"/>
                <w:numId w:val="31"/>
              </w:numPr>
              <w:spacing w:before="117"/>
              <w:rPr>
                <w:bCs/>
              </w:rPr>
            </w:pPr>
            <w:r w:rsidRPr="004D31B8">
              <w:rPr>
                <w:bCs/>
              </w:rPr>
              <w:t xml:space="preserve">Pursuant to RCW </w:t>
            </w:r>
            <w:hyperlink r:id="rId50" w:history="1">
              <w:r w:rsidRPr="004D31B8">
                <w:rPr>
                  <w:rStyle w:val="Hyperlink"/>
                  <w:bCs/>
                </w:rPr>
                <w:t>36.70A.735</w:t>
              </w:r>
            </w:hyperlink>
            <w:r w:rsidRPr="004D31B8">
              <w:rPr>
                <w:bCs/>
              </w:rPr>
              <w:t xml:space="preserve"> (1</w:t>
            </w:r>
            <w:proofErr w:type="gramStart"/>
            <w:r w:rsidRPr="004D31B8">
              <w:rPr>
                <w:bCs/>
              </w:rPr>
              <w:t>)(</w:t>
            </w:r>
            <w:proofErr w:type="gramEnd"/>
            <w:r w:rsidRPr="004D31B8">
              <w:rPr>
                <w:bCs/>
              </w:rPr>
              <w:t>d) review and, if needed, revise development regulations adopted to protect critical areas as they relate to agricultural activities.</w:t>
            </w:r>
          </w:p>
          <w:p w14:paraId="753E3F7A" w14:textId="5048B870" w:rsidR="004D31B8" w:rsidRPr="004D31B8" w:rsidRDefault="004D31B8" w:rsidP="004D31B8">
            <w:pPr>
              <w:pStyle w:val="TableParagraph"/>
              <w:spacing w:before="117"/>
              <w:ind w:left="0"/>
              <w:rPr>
                <w:b/>
                <w:bCs/>
              </w:rPr>
            </w:pPr>
          </w:p>
        </w:tc>
        <w:tc>
          <w:tcPr>
            <w:tcW w:w="1351" w:type="dxa"/>
          </w:tcPr>
          <w:p w14:paraId="70162D8B" w14:textId="77777777" w:rsidR="004D31B8" w:rsidRPr="004D31B8" w:rsidRDefault="004D31B8">
            <w:pPr>
              <w:pStyle w:val="TableParagraph"/>
              <w:spacing w:before="117"/>
            </w:pPr>
          </w:p>
        </w:tc>
      </w:tr>
    </w:tbl>
    <w:p w14:paraId="5D440232" w14:textId="1A27B87C" w:rsidR="00533556" w:rsidRPr="004D31B8" w:rsidRDefault="00FC6D72">
      <w:pPr>
        <w:rPr>
          <w:sz w:val="2"/>
          <w:szCs w:val="2"/>
        </w:rPr>
      </w:pPr>
      <w:r w:rsidRPr="004D31B8">
        <w:rPr>
          <w:noProof/>
        </w:rPr>
        <mc:AlternateContent>
          <mc:Choice Requires="wps">
            <w:drawing>
              <wp:anchor distT="0" distB="0" distL="114300" distR="114300" simplePos="0" relativeHeight="503303288" behindDoc="1" locked="0" layoutInCell="1" allowOverlap="1" wp14:anchorId="3DEA7748" wp14:editId="7848C12C">
                <wp:simplePos x="0" y="0"/>
                <wp:positionH relativeFrom="page">
                  <wp:posOffset>5898515</wp:posOffset>
                </wp:positionH>
                <wp:positionV relativeFrom="page">
                  <wp:posOffset>4054475</wp:posOffset>
                </wp:positionV>
                <wp:extent cx="43180" cy="0"/>
                <wp:effectExtent l="12065" t="6350" r="11430" b="127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71F7F" id="Line 2" o:spid="_x0000_s1026" style="position:absolute;z-index:-13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4.45pt,319.25pt" to="467.85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2xGgIAAD8EAAAOAAAAZHJzL2Uyb0RvYy54bWysU8GO2yAQvVfqPyDuie2s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" strokeweight=".72pt">
                <w10:wrap anchorx="page" anchory="page"/>
              </v:line>
            </w:pict>
          </mc:Fallback>
        </mc:AlternateContent>
      </w:r>
    </w:p>
    <w:sectPr w:rsidR="00533556" w:rsidRPr="004D31B8">
      <w:pgSz w:w="15840" w:h="12240" w:orient="landscape"/>
      <w:pgMar w:top="720" w:right="500" w:bottom="1140" w:left="520" w:header="0" w:footer="9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0A7F" w14:textId="77777777" w:rsidR="00854185" w:rsidRDefault="00854185">
      <w:r>
        <w:separator/>
      </w:r>
    </w:p>
  </w:endnote>
  <w:endnote w:type="continuationSeparator" w:id="0">
    <w:p w14:paraId="57364633" w14:textId="77777777" w:rsidR="00854185" w:rsidRDefault="0085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D0060" w14:textId="0E647F2B" w:rsidR="00533556" w:rsidRDefault="00FC6D72">
    <w:pPr>
      <w:pStyle w:val="BodyText"/>
      <w:spacing w:line="14" w:lineRule="auto"/>
      <w:rPr>
        <w:sz w:val="20"/>
      </w:rPr>
    </w:pPr>
    <w:r>
      <w:rPr>
        <w:noProof/>
      </w:rPr>
      <mc:AlternateContent>
        <mc:Choice Requires="wps">
          <w:drawing>
            <wp:anchor distT="0" distB="0" distL="114300" distR="114300" simplePos="0" relativeHeight="503302880" behindDoc="1" locked="0" layoutInCell="1" allowOverlap="1" wp14:anchorId="2B0BF9D7" wp14:editId="05725646">
              <wp:simplePos x="0" y="0"/>
              <wp:positionH relativeFrom="page">
                <wp:posOffset>431800</wp:posOffset>
              </wp:positionH>
              <wp:positionV relativeFrom="page">
                <wp:posOffset>6988175</wp:posOffset>
              </wp:positionV>
              <wp:extent cx="121920" cy="165735"/>
              <wp:effectExtent l="317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8233" w14:textId="689F1ED7" w:rsidR="00533556" w:rsidRDefault="00FC6D72">
                          <w:pPr>
                            <w:pStyle w:val="BodyText"/>
                            <w:spacing w:line="245" w:lineRule="exact"/>
                            <w:ind w:left="40"/>
                          </w:pPr>
                          <w:r>
                            <w:fldChar w:fldCharType="begin"/>
                          </w:r>
                          <w:r>
                            <w:instrText xml:space="preserve"> PAGE </w:instrText>
                          </w:r>
                          <w:r>
                            <w:fldChar w:fldCharType="separate"/>
                          </w:r>
                          <w:r w:rsidR="0005105D">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BF9D7" id="_x0000_t202" coordsize="21600,21600" o:spt="202" path="m,l,21600r21600,l21600,xe">
              <v:stroke joinstyle="miter"/>
              <v:path gradientshapeok="t" o:connecttype="rect"/>
            </v:shapetype>
            <v:shape id="Text Box 3" o:spid="_x0000_s1026" type="#_x0000_t202" style="position:absolute;margin-left:34pt;margin-top:550.25pt;width:9.6pt;height:13.05pt;z-index:-1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" filled="f" stroked="f">
              <v:textbox inset="0,0,0,0">
                <w:txbxContent>
                  <w:p w14:paraId="7D268233" w14:textId="689F1ED7" w:rsidR="00533556" w:rsidRDefault="00FC6D72">
                    <w:pPr>
                      <w:pStyle w:val="BodyText"/>
                      <w:spacing w:line="245" w:lineRule="exact"/>
                      <w:ind w:left="40"/>
                    </w:pPr>
                    <w:r>
                      <w:fldChar w:fldCharType="begin"/>
                    </w:r>
                    <w:r>
                      <w:instrText xml:space="preserve"> PAGE </w:instrText>
                    </w:r>
                    <w:r>
                      <w:fldChar w:fldCharType="separate"/>
                    </w:r>
                    <w:r w:rsidR="0005105D">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0A371" w14:textId="3A5A511B" w:rsidR="00533556" w:rsidRDefault="00FC6D72">
    <w:pPr>
      <w:pStyle w:val="BodyText"/>
      <w:spacing w:line="14" w:lineRule="auto"/>
      <w:rPr>
        <w:sz w:val="20"/>
      </w:rPr>
    </w:pPr>
    <w:r>
      <w:rPr>
        <w:noProof/>
      </w:rPr>
      <mc:AlternateContent>
        <mc:Choice Requires="wps">
          <w:drawing>
            <wp:anchor distT="0" distB="0" distL="114300" distR="114300" simplePos="0" relativeHeight="503302904" behindDoc="1" locked="0" layoutInCell="1" allowOverlap="1" wp14:anchorId="057C7856" wp14:editId="0298C8C1">
              <wp:simplePos x="0" y="0"/>
              <wp:positionH relativeFrom="page">
                <wp:posOffset>444500</wp:posOffset>
              </wp:positionH>
              <wp:positionV relativeFrom="page">
                <wp:posOffset>6988175</wp:posOffset>
              </wp:positionV>
              <wp:extent cx="1689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5CB64" w14:textId="77777777" w:rsidR="00533556" w:rsidRDefault="00FC6D72">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C7856" id="_x0000_t202" coordsize="21600,21600" o:spt="202" path="m,l,21600r21600,l21600,xe">
              <v:stroke joinstyle="miter"/>
              <v:path gradientshapeok="t" o:connecttype="rect"/>
            </v:shapetype>
            <v:shape id="Text Box 2" o:spid="_x0000_s1027" type="#_x0000_t202" style="position:absolute;margin-left:35pt;margin-top:550.25pt;width:13.3pt;height:13.05pt;z-index:-13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Jgc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" filled="f" stroked="f">
              <v:textbox inset="0,0,0,0">
                <w:txbxContent>
                  <w:p w14:paraId="3005CB64" w14:textId="77777777" w:rsidR="00533556" w:rsidRDefault="00FC6D72">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24A8" w14:textId="33905E15" w:rsidR="00533556" w:rsidRDefault="00FC6D72">
    <w:pPr>
      <w:pStyle w:val="BodyText"/>
      <w:spacing w:line="14" w:lineRule="auto"/>
      <w:rPr>
        <w:sz w:val="16"/>
      </w:rPr>
    </w:pPr>
    <w:r>
      <w:rPr>
        <w:noProof/>
      </w:rPr>
      <mc:AlternateContent>
        <mc:Choice Requires="wps">
          <w:drawing>
            <wp:anchor distT="0" distB="0" distL="114300" distR="114300" simplePos="0" relativeHeight="503302928" behindDoc="1" locked="0" layoutInCell="1" allowOverlap="1" wp14:anchorId="13213CCF" wp14:editId="472362C1">
              <wp:simplePos x="0" y="0"/>
              <wp:positionH relativeFrom="page">
                <wp:posOffset>431800</wp:posOffset>
              </wp:positionH>
              <wp:positionV relativeFrom="page">
                <wp:posOffset>6988175</wp:posOffset>
              </wp:positionV>
              <wp:extent cx="194310" cy="165735"/>
              <wp:effectExtent l="317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2E1A7" w14:textId="66FDC908" w:rsidR="00533556" w:rsidRDefault="00FC6D72">
                          <w:pPr>
                            <w:pStyle w:val="BodyText"/>
                            <w:spacing w:line="245" w:lineRule="exact"/>
                            <w:ind w:left="40"/>
                          </w:pPr>
                          <w:r>
                            <w:fldChar w:fldCharType="begin"/>
                          </w:r>
                          <w:r>
                            <w:instrText xml:space="preserve"> PAGE </w:instrText>
                          </w:r>
                          <w:r>
                            <w:fldChar w:fldCharType="separate"/>
                          </w:r>
                          <w:r w:rsidR="0005105D">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13CCF" id="_x0000_t202" coordsize="21600,21600" o:spt="202" path="m,l,21600r21600,l21600,xe">
              <v:stroke joinstyle="miter"/>
              <v:path gradientshapeok="t" o:connecttype="rect"/>
            </v:shapetype>
            <v:shape id="Text Box 1" o:spid="_x0000_s1028" type="#_x0000_t202" style="position:absolute;margin-left:34pt;margin-top:550.25pt;width:15.3pt;height:13.05pt;z-index:-1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" filled="f" stroked="f">
              <v:textbox inset="0,0,0,0">
                <w:txbxContent>
                  <w:p w14:paraId="03D2E1A7" w14:textId="66FDC908" w:rsidR="00533556" w:rsidRDefault="00FC6D72">
                    <w:pPr>
                      <w:pStyle w:val="BodyText"/>
                      <w:spacing w:line="245" w:lineRule="exact"/>
                      <w:ind w:left="40"/>
                    </w:pPr>
                    <w:r>
                      <w:fldChar w:fldCharType="begin"/>
                    </w:r>
                    <w:r>
                      <w:instrText xml:space="preserve"> PAGE </w:instrText>
                    </w:r>
                    <w:r>
                      <w:fldChar w:fldCharType="separate"/>
                    </w:r>
                    <w:r w:rsidR="0005105D">
                      <w:rPr>
                        <w:noProof/>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64DDD" w14:textId="77777777" w:rsidR="00854185" w:rsidRDefault="00854185">
      <w:r>
        <w:separator/>
      </w:r>
    </w:p>
  </w:footnote>
  <w:footnote w:type="continuationSeparator" w:id="0">
    <w:p w14:paraId="6C81847A" w14:textId="77777777" w:rsidR="00854185" w:rsidRDefault="00854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49E"/>
    <w:multiLevelType w:val="hybridMultilevel"/>
    <w:tmpl w:val="4112C80E"/>
    <w:lvl w:ilvl="0" w:tplc="BDA053F2">
      <w:start w:val="1"/>
      <w:numFmt w:val="lowerLetter"/>
      <w:lvlText w:val="(%1)"/>
      <w:lvlJc w:val="left"/>
      <w:pPr>
        <w:ind w:left="823"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1" w15:restartNumberingAfterBreak="0">
    <w:nsid w:val="11FE7116"/>
    <w:multiLevelType w:val="hybridMultilevel"/>
    <w:tmpl w:val="586E0A0E"/>
    <w:lvl w:ilvl="0" w:tplc="18C220AA">
      <w:start w:val="1"/>
      <w:numFmt w:val="lowerRoman"/>
      <w:lvlText w:val="(%1)"/>
      <w:lvlJc w:val="left"/>
      <w:pPr>
        <w:ind w:left="103" w:hanging="235"/>
        <w:jc w:val="right"/>
      </w:pPr>
      <w:rPr>
        <w:rFonts w:ascii="Calibri" w:eastAsia="Calibri" w:hAnsi="Calibri" w:cs="Calibri" w:hint="default"/>
        <w:spacing w:val="-1"/>
        <w:w w:val="100"/>
        <w:sz w:val="22"/>
        <w:szCs w:val="22"/>
      </w:rPr>
    </w:lvl>
    <w:lvl w:ilvl="1" w:tplc="6AB06C28">
      <w:numFmt w:val="bullet"/>
      <w:lvlText w:val="•"/>
      <w:lvlJc w:val="left"/>
      <w:pPr>
        <w:ind w:left="1412" w:hanging="235"/>
      </w:pPr>
      <w:rPr>
        <w:rFonts w:hint="default"/>
      </w:rPr>
    </w:lvl>
    <w:lvl w:ilvl="2" w:tplc="BF76BEB8">
      <w:numFmt w:val="bullet"/>
      <w:lvlText w:val="•"/>
      <w:lvlJc w:val="left"/>
      <w:pPr>
        <w:ind w:left="2724" w:hanging="235"/>
      </w:pPr>
      <w:rPr>
        <w:rFonts w:hint="default"/>
      </w:rPr>
    </w:lvl>
    <w:lvl w:ilvl="3" w:tplc="0A4EA706">
      <w:numFmt w:val="bullet"/>
      <w:lvlText w:val="•"/>
      <w:lvlJc w:val="left"/>
      <w:pPr>
        <w:ind w:left="4037" w:hanging="235"/>
      </w:pPr>
      <w:rPr>
        <w:rFonts w:hint="default"/>
      </w:rPr>
    </w:lvl>
    <w:lvl w:ilvl="4" w:tplc="FC026770">
      <w:numFmt w:val="bullet"/>
      <w:lvlText w:val="•"/>
      <w:lvlJc w:val="left"/>
      <w:pPr>
        <w:ind w:left="5349" w:hanging="235"/>
      </w:pPr>
      <w:rPr>
        <w:rFonts w:hint="default"/>
      </w:rPr>
    </w:lvl>
    <w:lvl w:ilvl="5" w:tplc="904E96EC">
      <w:numFmt w:val="bullet"/>
      <w:lvlText w:val="•"/>
      <w:lvlJc w:val="left"/>
      <w:pPr>
        <w:ind w:left="6661" w:hanging="235"/>
      </w:pPr>
      <w:rPr>
        <w:rFonts w:hint="default"/>
      </w:rPr>
    </w:lvl>
    <w:lvl w:ilvl="6" w:tplc="87A07848">
      <w:numFmt w:val="bullet"/>
      <w:lvlText w:val="•"/>
      <w:lvlJc w:val="left"/>
      <w:pPr>
        <w:ind w:left="7974" w:hanging="235"/>
      </w:pPr>
      <w:rPr>
        <w:rFonts w:hint="default"/>
      </w:rPr>
    </w:lvl>
    <w:lvl w:ilvl="7" w:tplc="04463364">
      <w:numFmt w:val="bullet"/>
      <w:lvlText w:val="•"/>
      <w:lvlJc w:val="left"/>
      <w:pPr>
        <w:ind w:left="9286" w:hanging="235"/>
      </w:pPr>
      <w:rPr>
        <w:rFonts w:hint="default"/>
      </w:rPr>
    </w:lvl>
    <w:lvl w:ilvl="8" w:tplc="DE9EDD24">
      <w:numFmt w:val="bullet"/>
      <w:lvlText w:val="•"/>
      <w:lvlJc w:val="left"/>
      <w:pPr>
        <w:ind w:left="10598" w:hanging="235"/>
      </w:pPr>
      <w:rPr>
        <w:rFonts w:hint="default"/>
      </w:rPr>
    </w:lvl>
  </w:abstractNum>
  <w:abstractNum w:abstractNumId="2" w15:restartNumberingAfterBreak="0">
    <w:nsid w:val="1480362C"/>
    <w:multiLevelType w:val="hybridMultilevel"/>
    <w:tmpl w:val="D2B8610C"/>
    <w:lvl w:ilvl="0" w:tplc="A5B8264A">
      <w:start w:val="2"/>
      <w:numFmt w:val="decimal"/>
      <w:lvlText w:val="(%1)"/>
      <w:lvlJc w:val="left"/>
      <w:pPr>
        <w:ind w:left="103" w:hanging="298"/>
      </w:pPr>
      <w:rPr>
        <w:rFonts w:ascii="Calibri" w:eastAsia="Calibri" w:hAnsi="Calibri" w:cs="Calibri" w:hint="default"/>
        <w:spacing w:val="-1"/>
        <w:w w:val="100"/>
        <w:sz w:val="22"/>
        <w:szCs w:val="22"/>
      </w:rPr>
    </w:lvl>
    <w:lvl w:ilvl="1" w:tplc="4AC4C89C">
      <w:start w:val="1"/>
      <w:numFmt w:val="lowerLetter"/>
      <w:lvlText w:val="(%2)"/>
      <w:lvlJc w:val="left"/>
      <w:pPr>
        <w:ind w:left="758" w:hanging="291"/>
      </w:pPr>
      <w:rPr>
        <w:rFonts w:ascii="Calibri" w:eastAsia="Calibri" w:hAnsi="Calibri" w:cs="Calibri" w:hint="default"/>
        <w:spacing w:val="-1"/>
        <w:w w:val="100"/>
        <w:sz w:val="22"/>
        <w:szCs w:val="22"/>
      </w:rPr>
    </w:lvl>
    <w:lvl w:ilvl="2" w:tplc="A610485A">
      <w:numFmt w:val="bullet"/>
      <w:lvlText w:val="•"/>
      <w:lvlJc w:val="left"/>
      <w:pPr>
        <w:ind w:left="2144" w:hanging="291"/>
      </w:pPr>
      <w:rPr>
        <w:rFonts w:hint="default"/>
      </w:rPr>
    </w:lvl>
    <w:lvl w:ilvl="3" w:tplc="0928BBE0">
      <w:numFmt w:val="bullet"/>
      <w:lvlText w:val="•"/>
      <w:lvlJc w:val="left"/>
      <w:pPr>
        <w:ind w:left="3529" w:hanging="291"/>
      </w:pPr>
      <w:rPr>
        <w:rFonts w:hint="default"/>
      </w:rPr>
    </w:lvl>
    <w:lvl w:ilvl="4" w:tplc="1B78272E">
      <w:numFmt w:val="bullet"/>
      <w:lvlText w:val="•"/>
      <w:lvlJc w:val="left"/>
      <w:pPr>
        <w:ind w:left="4914" w:hanging="291"/>
      </w:pPr>
      <w:rPr>
        <w:rFonts w:hint="default"/>
      </w:rPr>
    </w:lvl>
    <w:lvl w:ilvl="5" w:tplc="839EA81C">
      <w:numFmt w:val="bullet"/>
      <w:lvlText w:val="•"/>
      <w:lvlJc w:val="left"/>
      <w:pPr>
        <w:ind w:left="6299" w:hanging="291"/>
      </w:pPr>
      <w:rPr>
        <w:rFonts w:hint="default"/>
      </w:rPr>
    </w:lvl>
    <w:lvl w:ilvl="6" w:tplc="BC0EE1F2">
      <w:numFmt w:val="bullet"/>
      <w:lvlText w:val="•"/>
      <w:lvlJc w:val="left"/>
      <w:pPr>
        <w:ind w:left="7684" w:hanging="291"/>
      </w:pPr>
      <w:rPr>
        <w:rFonts w:hint="default"/>
      </w:rPr>
    </w:lvl>
    <w:lvl w:ilvl="7" w:tplc="9FD8A75C">
      <w:numFmt w:val="bullet"/>
      <w:lvlText w:val="•"/>
      <w:lvlJc w:val="left"/>
      <w:pPr>
        <w:ind w:left="9069" w:hanging="291"/>
      </w:pPr>
      <w:rPr>
        <w:rFonts w:hint="default"/>
      </w:rPr>
    </w:lvl>
    <w:lvl w:ilvl="8" w:tplc="DD62ABA2">
      <w:numFmt w:val="bullet"/>
      <w:lvlText w:val="•"/>
      <w:lvlJc w:val="left"/>
      <w:pPr>
        <w:ind w:left="10453" w:hanging="291"/>
      </w:pPr>
      <w:rPr>
        <w:rFonts w:hint="default"/>
      </w:rPr>
    </w:lvl>
  </w:abstractNum>
  <w:abstractNum w:abstractNumId="3" w15:restartNumberingAfterBreak="0">
    <w:nsid w:val="1670719A"/>
    <w:multiLevelType w:val="hybridMultilevel"/>
    <w:tmpl w:val="015446E0"/>
    <w:lvl w:ilvl="0" w:tplc="7D1296AA">
      <w:start w:val="1"/>
      <w:numFmt w:val="decimal"/>
      <w:lvlText w:val="(%1)"/>
      <w:lvlJc w:val="left"/>
      <w:pPr>
        <w:ind w:left="120" w:hanging="298"/>
      </w:pPr>
      <w:rPr>
        <w:rFonts w:hint="default"/>
        <w:spacing w:val="-1"/>
        <w:w w:val="100"/>
        <w:u w:val="single" w:color="000000"/>
      </w:rPr>
    </w:lvl>
    <w:lvl w:ilvl="1" w:tplc="9DC87074">
      <w:numFmt w:val="bullet"/>
      <w:lvlText w:val="•"/>
      <w:lvlJc w:val="left"/>
      <w:pPr>
        <w:ind w:left="1432" w:hanging="298"/>
      </w:pPr>
      <w:rPr>
        <w:rFonts w:hint="default"/>
      </w:rPr>
    </w:lvl>
    <w:lvl w:ilvl="2" w:tplc="B0124A1C">
      <w:numFmt w:val="bullet"/>
      <w:lvlText w:val="•"/>
      <w:lvlJc w:val="left"/>
      <w:pPr>
        <w:ind w:left="2744" w:hanging="298"/>
      </w:pPr>
      <w:rPr>
        <w:rFonts w:hint="default"/>
      </w:rPr>
    </w:lvl>
    <w:lvl w:ilvl="3" w:tplc="93BAD166">
      <w:numFmt w:val="bullet"/>
      <w:lvlText w:val="•"/>
      <w:lvlJc w:val="left"/>
      <w:pPr>
        <w:ind w:left="4056" w:hanging="298"/>
      </w:pPr>
      <w:rPr>
        <w:rFonts w:hint="default"/>
      </w:rPr>
    </w:lvl>
    <w:lvl w:ilvl="4" w:tplc="BAB2F566">
      <w:numFmt w:val="bullet"/>
      <w:lvlText w:val="•"/>
      <w:lvlJc w:val="left"/>
      <w:pPr>
        <w:ind w:left="5368" w:hanging="298"/>
      </w:pPr>
      <w:rPr>
        <w:rFonts w:hint="default"/>
      </w:rPr>
    </w:lvl>
    <w:lvl w:ilvl="5" w:tplc="D9645B3E">
      <w:numFmt w:val="bullet"/>
      <w:lvlText w:val="•"/>
      <w:lvlJc w:val="left"/>
      <w:pPr>
        <w:ind w:left="6680" w:hanging="298"/>
      </w:pPr>
      <w:rPr>
        <w:rFonts w:hint="default"/>
      </w:rPr>
    </w:lvl>
    <w:lvl w:ilvl="6" w:tplc="DEFAE0DC">
      <w:numFmt w:val="bullet"/>
      <w:lvlText w:val="•"/>
      <w:lvlJc w:val="left"/>
      <w:pPr>
        <w:ind w:left="7992" w:hanging="298"/>
      </w:pPr>
      <w:rPr>
        <w:rFonts w:hint="default"/>
      </w:rPr>
    </w:lvl>
    <w:lvl w:ilvl="7" w:tplc="FFF88CAE">
      <w:numFmt w:val="bullet"/>
      <w:lvlText w:val="•"/>
      <w:lvlJc w:val="left"/>
      <w:pPr>
        <w:ind w:left="9304" w:hanging="298"/>
      </w:pPr>
      <w:rPr>
        <w:rFonts w:hint="default"/>
      </w:rPr>
    </w:lvl>
    <w:lvl w:ilvl="8" w:tplc="8F123548">
      <w:numFmt w:val="bullet"/>
      <w:lvlText w:val="•"/>
      <w:lvlJc w:val="left"/>
      <w:pPr>
        <w:ind w:left="10616" w:hanging="298"/>
      </w:pPr>
      <w:rPr>
        <w:rFonts w:hint="default"/>
      </w:rPr>
    </w:lvl>
  </w:abstractNum>
  <w:abstractNum w:abstractNumId="4" w15:restartNumberingAfterBreak="0">
    <w:nsid w:val="1710712D"/>
    <w:multiLevelType w:val="hybridMultilevel"/>
    <w:tmpl w:val="386E4FF6"/>
    <w:lvl w:ilvl="0" w:tplc="E376A730">
      <w:start w:val="1"/>
      <w:numFmt w:val="decimal"/>
      <w:lvlText w:val="(%1)"/>
      <w:lvlJc w:val="left"/>
      <w:pPr>
        <w:ind w:left="103" w:hanging="298"/>
      </w:pPr>
      <w:rPr>
        <w:rFonts w:hint="default"/>
        <w:spacing w:val="-1"/>
        <w:w w:val="100"/>
        <w:u w:val="single" w:color="000000"/>
      </w:rPr>
    </w:lvl>
    <w:lvl w:ilvl="1" w:tplc="55D4FFE6">
      <w:start w:val="1"/>
      <w:numFmt w:val="lowerLetter"/>
      <w:lvlText w:val="(%2)"/>
      <w:lvlJc w:val="left"/>
      <w:pPr>
        <w:ind w:left="758" w:hanging="291"/>
      </w:pPr>
      <w:rPr>
        <w:rFonts w:ascii="Calibri" w:eastAsia="Calibri" w:hAnsi="Calibri" w:cs="Calibri" w:hint="default"/>
        <w:spacing w:val="-1"/>
        <w:w w:val="100"/>
        <w:sz w:val="22"/>
        <w:szCs w:val="22"/>
      </w:rPr>
    </w:lvl>
    <w:lvl w:ilvl="2" w:tplc="C8586CF4">
      <w:numFmt w:val="bullet"/>
      <w:lvlText w:val="•"/>
      <w:lvlJc w:val="left"/>
      <w:pPr>
        <w:ind w:left="2144" w:hanging="291"/>
      </w:pPr>
      <w:rPr>
        <w:rFonts w:hint="default"/>
      </w:rPr>
    </w:lvl>
    <w:lvl w:ilvl="3" w:tplc="3AC64B6E">
      <w:numFmt w:val="bullet"/>
      <w:lvlText w:val="•"/>
      <w:lvlJc w:val="left"/>
      <w:pPr>
        <w:ind w:left="3529" w:hanging="291"/>
      </w:pPr>
      <w:rPr>
        <w:rFonts w:hint="default"/>
      </w:rPr>
    </w:lvl>
    <w:lvl w:ilvl="4" w:tplc="124EB5E4">
      <w:numFmt w:val="bullet"/>
      <w:lvlText w:val="•"/>
      <w:lvlJc w:val="left"/>
      <w:pPr>
        <w:ind w:left="4914" w:hanging="291"/>
      </w:pPr>
      <w:rPr>
        <w:rFonts w:hint="default"/>
      </w:rPr>
    </w:lvl>
    <w:lvl w:ilvl="5" w:tplc="86D62EF6">
      <w:numFmt w:val="bullet"/>
      <w:lvlText w:val="•"/>
      <w:lvlJc w:val="left"/>
      <w:pPr>
        <w:ind w:left="6299" w:hanging="291"/>
      </w:pPr>
      <w:rPr>
        <w:rFonts w:hint="default"/>
      </w:rPr>
    </w:lvl>
    <w:lvl w:ilvl="6" w:tplc="EFA06354">
      <w:numFmt w:val="bullet"/>
      <w:lvlText w:val="•"/>
      <w:lvlJc w:val="left"/>
      <w:pPr>
        <w:ind w:left="7684" w:hanging="291"/>
      </w:pPr>
      <w:rPr>
        <w:rFonts w:hint="default"/>
      </w:rPr>
    </w:lvl>
    <w:lvl w:ilvl="7" w:tplc="EEF249C6">
      <w:numFmt w:val="bullet"/>
      <w:lvlText w:val="•"/>
      <w:lvlJc w:val="left"/>
      <w:pPr>
        <w:ind w:left="9069" w:hanging="291"/>
      </w:pPr>
      <w:rPr>
        <w:rFonts w:hint="default"/>
      </w:rPr>
    </w:lvl>
    <w:lvl w:ilvl="8" w:tplc="9E8ABF92">
      <w:numFmt w:val="bullet"/>
      <w:lvlText w:val="•"/>
      <w:lvlJc w:val="left"/>
      <w:pPr>
        <w:ind w:left="10453" w:hanging="291"/>
      </w:pPr>
      <w:rPr>
        <w:rFonts w:hint="default"/>
      </w:rPr>
    </w:lvl>
  </w:abstractNum>
  <w:abstractNum w:abstractNumId="5" w15:restartNumberingAfterBreak="0">
    <w:nsid w:val="17E55651"/>
    <w:multiLevelType w:val="hybridMultilevel"/>
    <w:tmpl w:val="3082344A"/>
    <w:lvl w:ilvl="0" w:tplc="6B2E2502">
      <w:start w:val="18"/>
      <w:numFmt w:val="decimal"/>
      <w:lvlText w:val="(%1)"/>
      <w:lvlJc w:val="left"/>
      <w:pPr>
        <w:ind w:left="111" w:hanging="408"/>
      </w:pPr>
      <w:rPr>
        <w:rFonts w:ascii="Calibri" w:eastAsia="Calibri" w:hAnsi="Calibri" w:cs="Calibri" w:hint="default"/>
        <w:spacing w:val="-1"/>
        <w:w w:val="100"/>
        <w:sz w:val="22"/>
        <w:szCs w:val="22"/>
      </w:rPr>
    </w:lvl>
    <w:lvl w:ilvl="1" w:tplc="20189C00">
      <w:numFmt w:val="bullet"/>
      <w:lvlText w:val="•"/>
      <w:lvlJc w:val="left"/>
      <w:pPr>
        <w:ind w:left="1431" w:hanging="408"/>
      </w:pPr>
      <w:rPr>
        <w:rFonts w:hint="default"/>
      </w:rPr>
    </w:lvl>
    <w:lvl w:ilvl="2" w:tplc="1A42BF5E">
      <w:numFmt w:val="bullet"/>
      <w:lvlText w:val="•"/>
      <w:lvlJc w:val="left"/>
      <w:pPr>
        <w:ind w:left="2742" w:hanging="408"/>
      </w:pPr>
      <w:rPr>
        <w:rFonts w:hint="default"/>
      </w:rPr>
    </w:lvl>
    <w:lvl w:ilvl="3" w:tplc="19180FBE">
      <w:numFmt w:val="bullet"/>
      <w:lvlText w:val="•"/>
      <w:lvlJc w:val="left"/>
      <w:pPr>
        <w:ind w:left="4053" w:hanging="408"/>
      </w:pPr>
      <w:rPr>
        <w:rFonts w:hint="default"/>
      </w:rPr>
    </w:lvl>
    <w:lvl w:ilvl="4" w:tplc="6C2C3C10">
      <w:numFmt w:val="bullet"/>
      <w:lvlText w:val="•"/>
      <w:lvlJc w:val="left"/>
      <w:pPr>
        <w:ind w:left="5364" w:hanging="408"/>
      </w:pPr>
      <w:rPr>
        <w:rFonts w:hint="default"/>
      </w:rPr>
    </w:lvl>
    <w:lvl w:ilvl="5" w:tplc="8510279C">
      <w:numFmt w:val="bullet"/>
      <w:lvlText w:val="•"/>
      <w:lvlJc w:val="left"/>
      <w:pPr>
        <w:ind w:left="6676" w:hanging="408"/>
      </w:pPr>
      <w:rPr>
        <w:rFonts w:hint="default"/>
      </w:rPr>
    </w:lvl>
    <w:lvl w:ilvl="6" w:tplc="D354EBAE">
      <w:numFmt w:val="bullet"/>
      <w:lvlText w:val="•"/>
      <w:lvlJc w:val="left"/>
      <w:pPr>
        <w:ind w:left="7987" w:hanging="408"/>
      </w:pPr>
      <w:rPr>
        <w:rFonts w:hint="default"/>
      </w:rPr>
    </w:lvl>
    <w:lvl w:ilvl="7" w:tplc="F324487A">
      <w:numFmt w:val="bullet"/>
      <w:lvlText w:val="•"/>
      <w:lvlJc w:val="left"/>
      <w:pPr>
        <w:ind w:left="9298" w:hanging="408"/>
      </w:pPr>
      <w:rPr>
        <w:rFonts w:hint="default"/>
      </w:rPr>
    </w:lvl>
    <w:lvl w:ilvl="8" w:tplc="E7F061AC">
      <w:numFmt w:val="bullet"/>
      <w:lvlText w:val="•"/>
      <w:lvlJc w:val="left"/>
      <w:pPr>
        <w:ind w:left="10609" w:hanging="408"/>
      </w:pPr>
      <w:rPr>
        <w:rFonts w:hint="default"/>
      </w:rPr>
    </w:lvl>
  </w:abstractNum>
  <w:abstractNum w:abstractNumId="6" w15:restartNumberingAfterBreak="0">
    <w:nsid w:val="1E72385C"/>
    <w:multiLevelType w:val="hybridMultilevel"/>
    <w:tmpl w:val="DC80968E"/>
    <w:lvl w:ilvl="0" w:tplc="5FDE27C0">
      <w:start w:val="6"/>
      <w:numFmt w:val="lowerLetter"/>
      <w:lvlText w:val="(%1)"/>
      <w:lvlJc w:val="left"/>
      <w:pPr>
        <w:ind w:left="719" w:hanging="252"/>
      </w:pPr>
      <w:rPr>
        <w:rFonts w:ascii="Calibri" w:eastAsia="Calibri" w:hAnsi="Calibri" w:cs="Calibri" w:hint="default"/>
        <w:spacing w:val="-1"/>
        <w:w w:val="100"/>
        <w:sz w:val="22"/>
        <w:szCs w:val="22"/>
      </w:rPr>
    </w:lvl>
    <w:lvl w:ilvl="1" w:tplc="4BAEBEAA">
      <w:numFmt w:val="bullet"/>
      <w:lvlText w:val="•"/>
      <w:lvlJc w:val="left"/>
      <w:pPr>
        <w:ind w:left="1970" w:hanging="252"/>
      </w:pPr>
      <w:rPr>
        <w:rFonts w:hint="default"/>
      </w:rPr>
    </w:lvl>
    <w:lvl w:ilvl="2" w:tplc="064615A8">
      <w:numFmt w:val="bullet"/>
      <w:lvlText w:val="•"/>
      <w:lvlJc w:val="left"/>
      <w:pPr>
        <w:ind w:left="3220" w:hanging="252"/>
      </w:pPr>
      <w:rPr>
        <w:rFonts w:hint="default"/>
      </w:rPr>
    </w:lvl>
    <w:lvl w:ilvl="3" w:tplc="2C10AB00">
      <w:numFmt w:val="bullet"/>
      <w:lvlText w:val="•"/>
      <w:lvlJc w:val="left"/>
      <w:pPr>
        <w:ind w:left="4471" w:hanging="252"/>
      </w:pPr>
      <w:rPr>
        <w:rFonts w:hint="default"/>
      </w:rPr>
    </w:lvl>
    <w:lvl w:ilvl="4" w:tplc="B204DDCC">
      <w:numFmt w:val="bullet"/>
      <w:lvlText w:val="•"/>
      <w:lvlJc w:val="left"/>
      <w:pPr>
        <w:ind w:left="5721" w:hanging="252"/>
      </w:pPr>
      <w:rPr>
        <w:rFonts w:hint="default"/>
      </w:rPr>
    </w:lvl>
    <w:lvl w:ilvl="5" w:tplc="7D3CEE5A">
      <w:numFmt w:val="bullet"/>
      <w:lvlText w:val="•"/>
      <w:lvlJc w:val="left"/>
      <w:pPr>
        <w:ind w:left="6971" w:hanging="252"/>
      </w:pPr>
      <w:rPr>
        <w:rFonts w:hint="default"/>
      </w:rPr>
    </w:lvl>
    <w:lvl w:ilvl="6" w:tplc="AAB69B48">
      <w:numFmt w:val="bullet"/>
      <w:lvlText w:val="•"/>
      <w:lvlJc w:val="left"/>
      <w:pPr>
        <w:ind w:left="8222" w:hanging="252"/>
      </w:pPr>
      <w:rPr>
        <w:rFonts w:hint="default"/>
      </w:rPr>
    </w:lvl>
    <w:lvl w:ilvl="7" w:tplc="B46285AC">
      <w:numFmt w:val="bullet"/>
      <w:lvlText w:val="•"/>
      <w:lvlJc w:val="left"/>
      <w:pPr>
        <w:ind w:left="9472" w:hanging="252"/>
      </w:pPr>
      <w:rPr>
        <w:rFonts w:hint="default"/>
      </w:rPr>
    </w:lvl>
    <w:lvl w:ilvl="8" w:tplc="A2621CEE">
      <w:numFmt w:val="bullet"/>
      <w:lvlText w:val="•"/>
      <w:lvlJc w:val="left"/>
      <w:pPr>
        <w:ind w:left="10722" w:hanging="252"/>
      </w:pPr>
      <w:rPr>
        <w:rFonts w:hint="default"/>
      </w:rPr>
    </w:lvl>
  </w:abstractNum>
  <w:abstractNum w:abstractNumId="7" w15:restartNumberingAfterBreak="0">
    <w:nsid w:val="21A45283"/>
    <w:multiLevelType w:val="hybridMultilevel"/>
    <w:tmpl w:val="79EE06E4"/>
    <w:lvl w:ilvl="0" w:tplc="A2925998">
      <w:start w:val="1"/>
      <w:numFmt w:val="lowerLetter"/>
      <w:lvlText w:val="(%1)"/>
      <w:lvlJc w:val="left"/>
      <w:pPr>
        <w:ind w:left="720" w:hanging="360"/>
      </w:pPr>
      <w:rPr>
        <w:rFonts w:ascii="Calibri" w:eastAsia="Calibri" w:hAnsi="Calibri" w:cs="Calibri" w:hint="default"/>
        <w:b w:val="0"/>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47829"/>
    <w:multiLevelType w:val="hybridMultilevel"/>
    <w:tmpl w:val="20BE9C22"/>
    <w:lvl w:ilvl="0" w:tplc="6DCE17F6">
      <w:start w:val="4"/>
      <w:numFmt w:val="decimal"/>
      <w:lvlText w:val="(%1)"/>
      <w:lvlJc w:val="left"/>
      <w:pPr>
        <w:ind w:left="400" w:hanging="298"/>
      </w:pPr>
      <w:rPr>
        <w:rFonts w:ascii="Calibri" w:eastAsia="Calibri" w:hAnsi="Calibri" w:cs="Calibri" w:hint="default"/>
        <w:spacing w:val="-1"/>
        <w:w w:val="100"/>
        <w:sz w:val="22"/>
        <w:szCs w:val="22"/>
      </w:rPr>
    </w:lvl>
    <w:lvl w:ilvl="1" w:tplc="BDA053F2">
      <w:start w:val="1"/>
      <w:numFmt w:val="lowerLetter"/>
      <w:lvlText w:val="(%2)"/>
      <w:lvlJc w:val="left"/>
      <w:pPr>
        <w:ind w:left="103" w:hanging="291"/>
      </w:pPr>
      <w:rPr>
        <w:rFonts w:ascii="Calibri" w:eastAsia="Calibri" w:hAnsi="Calibri" w:cs="Calibri" w:hint="default"/>
        <w:spacing w:val="-1"/>
        <w:w w:val="100"/>
        <w:sz w:val="22"/>
        <w:szCs w:val="22"/>
      </w:rPr>
    </w:lvl>
    <w:lvl w:ilvl="2" w:tplc="E954C24A">
      <w:numFmt w:val="bullet"/>
      <w:lvlText w:val="•"/>
      <w:lvlJc w:val="left"/>
      <w:pPr>
        <w:ind w:left="1824" w:hanging="291"/>
      </w:pPr>
      <w:rPr>
        <w:rFonts w:hint="default"/>
      </w:rPr>
    </w:lvl>
    <w:lvl w:ilvl="3" w:tplc="42868E26">
      <w:numFmt w:val="bullet"/>
      <w:lvlText w:val="•"/>
      <w:lvlJc w:val="left"/>
      <w:pPr>
        <w:ind w:left="3249" w:hanging="291"/>
      </w:pPr>
      <w:rPr>
        <w:rFonts w:hint="default"/>
      </w:rPr>
    </w:lvl>
    <w:lvl w:ilvl="4" w:tplc="CE56310C">
      <w:numFmt w:val="bullet"/>
      <w:lvlText w:val="•"/>
      <w:lvlJc w:val="left"/>
      <w:pPr>
        <w:ind w:left="4674" w:hanging="291"/>
      </w:pPr>
      <w:rPr>
        <w:rFonts w:hint="default"/>
      </w:rPr>
    </w:lvl>
    <w:lvl w:ilvl="5" w:tplc="1D2C99C0">
      <w:numFmt w:val="bullet"/>
      <w:lvlText w:val="•"/>
      <w:lvlJc w:val="left"/>
      <w:pPr>
        <w:ind w:left="6099" w:hanging="291"/>
      </w:pPr>
      <w:rPr>
        <w:rFonts w:hint="default"/>
      </w:rPr>
    </w:lvl>
    <w:lvl w:ilvl="6" w:tplc="FB4E95F0">
      <w:numFmt w:val="bullet"/>
      <w:lvlText w:val="•"/>
      <w:lvlJc w:val="left"/>
      <w:pPr>
        <w:ind w:left="7524" w:hanging="291"/>
      </w:pPr>
      <w:rPr>
        <w:rFonts w:hint="default"/>
      </w:rPr>
    </w:lvl>
    <w:lvl w:ilvl="7" w:tplc="8C6C9B12">
      <w:numFmt w:val="bullet"/>
      <w:lvlText w:val="•"/>
      <w:lvlJc w:val="left"/>
      <w:pPr>
        <w:ind w:left="8949" w:hanging="291"/>
      </w:pPr>
      <w:rPr>
        <w:rFonts w:hint="default"/>
      </w:rPr>
    </w:lvl>
    <w:lvl w:ilvl="8" w:tplc="7170646E">
      <w:numFmt w:val="bullet"/>
      <w:lvlText w:val="•"/>
      <w:lvlJc w:val="left"/>
      <w:pPr>
        <w:ind w:left="10373" w:hanging="291"/>
      </w:pPr>
      <w:rPr>
        <w:rFonts w:hint="default"/>
      </w:rPr>
    </w:lvl>
  </w:abstractNum>
  <w:abstractNum w:abstractNumId="9" w15:restartNumberingAfterBreak="0">
    <w:nsid w:val="2C0C0FAB"/>
    <w:multiLevelType w:val="hybridMultilevel"/>
    <w:tmpl w:val="98BE1552"/>
    <w:lvl w:ilvl="0" w:tplc="663A37BE">
      <w:start w:val="2"/>
      <w:numFmt w:val="lowerRoman"/>
      <w:lvlText w:val="(%1)"/>
      <w:lvlJc w:val="left"/>
      <w:pPr>
        <w:ind w:left="1358" w:hanging="286"/>
      </w:pPr>
      <w:rPr>
        <w:rFonts w:ascii="Calibri" w:eastAsia="Calibri" w:hAnsi="Calibri" w:cs="Calibri" w:hint="default"/>
        <w:spacing w:val="-1"/>
        <w:w w:val="100"/>
        <w:sz w:val="22"/>
        <w:szCs w:val="22"/>
      </w:rPr>
    </w:lvl>
    <w:lvl w:ilvl="1" w:tplc="DC821BC8">
      <w:numFmt w:val="bullet"/>
      <w:lvlText w:val="•"/>
      <w:lvlJc w:val="left"/>
      <w:pPr>
        <w:ind w:left="2548" w:hanging="286"/>
      </w:pPr>
      <w:rPr>
        <w:rFonts w:hint="default"/>
      </w:rPr>
    </w:lvl>
    <w:lvl w:ilvl="2" w:tplc="16A62528">
      <w:numFmt w:val="bullet"/>
      <w:lvlText w:val="•"/>
      <w:lvlJc w:val="left"/>
      <w:pPr>
        <w:ind w:left="3736" w:hanging="286"/>
      </w:pPr>
      <w:rPr>
        <w:rFonts w:hint="default"/>
      </w:rPr>
    </w:lvl>
    <w:lvl w:ilvl="3" w:tplc="B61E3942">
      <w:numFmt w:val="bullet"/>
      <w:lvlText w:val="•"/>
      <w:lvlJc w:val="left"/>
      <w:pPr>
        <w:ind w:left="4924" w:hanging="286"/>
      </w:pPr>
      <w:rPr>
        <w:rFonts w:hint="default"/>
      </w:rPr>
    </w:lvl>
    <w:lvl w:ilvl="4" w:tplc="2C169864">
      <w:numFmt w:val="bullet"/>
      <w:lvlText w:val="•"/>
      <w:lvlJc w:val="left"/>
      <w:pPr>
        <w:ind w:left="6112" w:hanging="286"/>
      </w:pPr>
      <w:rPr>
        <w:rFonts w:hint="default"/>
      </w:rPr>
    </w:lvl>
    <w:lvl w:ilvl="5" w:tplc="E11A417E">
      <w:numFmt w:val="bullet"/>
      <w:lvlText w:val="•"/>
      <w:lvlJc w:val="left"/>
      <w:pPr>
        <w:ind w:left="7300" w:hanging="286"/>
      </w:pPr>
      <w:rPr>
        <w:rFonts w:hint="default"/>
      </w:rPr>
    </w:lvl>
    <w:lvl w:ilvl="6" w:tplc="E572D0E8">
      <w:numFmt w:val="bullet"/>
      <w:lvlText w:val="•"/>
      <w:lvlJc w:val="left"/>
      <w:pPr>
        <w:ind w:left="8488" w:hanging="286"/>
      </w:pPr>
      <w:rPr>
        <w:rFonts w:hint="default"/>
      </w:rPr>
    </w:lvl>
    <w:lvl w:ilvl="7" w:tplc="E68E559A">
      <w:numFmt w:val="bullet"/>
      <w:lvlText w:val="•"/>
      <w:lvlJc w:val="left"/>
      <w:pPr>
        <w:ind w:left="9676" w:hanging="286"/>
      </w:pPr>
      <w:rPr>
        <w:rFonts w:hint="default"/>
      </w:rPr>
    </w:lvl>
    <w:lvl w:ilvl="8" w:tplc="83D4E676">
      <w:numFmt w:val="bullet"/>
      <w:lvlText w:val="•"/>
      <w:lvlJc w:val="left"/>
      <w:pPr>
        <w:ind w:left="10864" w:hanging="286"/>
      </w:pPr>
      <w:rPr>
        <w:rFonts w:hint="default"/>
      </w:rPr>
    </w:lvl>
  </w:abstractNum>
  <w:abstractNum w:abstractNumId="10" w15:restartNumberingAfterBreak="0">
    <w:nsid w:val="2D625578"/>
    <w:multiLevelType w:val="hybridMultilevel"/>
    <w:tmpl w:val="3E84B20C"/>
    <w:lvl w:ilvl="0" w:tplc="D1F67F68">
      <w:start w:val="1"/>
      <w:numFmt w:val="lowerLetter"/>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11" w15:restartNumberingAfterBreak="0">
    <w:nsid w:val="2ED31AD8"/>
    <w:multiLevelType w:val="hybridMultilevel"/>
    <w:tmpl w:val="2F08A1AE"/>
    <w:lvl w:ilvl="0" w:tplc="269A2730">
      <w:start w:val="6"/>
      <w:numFmt w:val="decimal"/>
      <w:lvlText w:val="(%1)"/>
      <w:lvlJc w:val="left"/>
      <w:pPr>
        <w:ind w:left="103" w:hanging="295"/>
      </w:pPr>
      <w:rPr>
        <w:rFonts w:ascii="Calibri" w:eastAsia="Calibri" w:hAnsi="Calibri" w:cs="Calibri" w:hint="default"/>
        <w:spacing w:val="-1"/>
        <w:w w:val="100"/>
        <w:sz w:val="22"/>
        <w:szCs w:val="22"/>
      </w:rPr>
    </w:lvl>
    <w:lvl w:ilvl="1" w:tplc="B9463636">
      <w:start w:val="1"/>
      <w:numFmt w:val="lowerLetter"/>
      <w:lvlText w:val="(%2)"/>
      <w:lvlJc w:val="left"/>
      <w:pPr>
        <w:ind w:left="642" w:hanging="291"/>
      </w:pPr>
      <w:rPr>
        <w:rFonts w:ascii="Calibri" w:eastAsia="Calibri" w:hAnsi="Calibri" w:cs="Calibri" w:hint="default"/>
        <w:spacing w:val="-1"/>
        <w:w w:val="100"/>
        <w:sz w:val="22"/>
        <w:szCs w:val="22"/>
      </w:rPr>
    </w:lvl>
    <w:lvl w:ilvl="2" w:tplc="FF529DAA">
      <w:numFmt w:val="bullet"/>
      <w:lvlText w:val="•"/>
      <w:lvlJc w:val="left"/>
      <w:pPr>
        <w:ind w:left="2038" w:hanging="291"/>
      </w:pPr>
      <w:rPr>
        <w:rFonts w:hint="default"/>
      </w:rPr>
    </w:lvl>
    <w:lvl w:ilvl="3" w:tplc="02060C0C">
      <w:numFmt w:val="bullet"/>
      <w:lvlText w:val="•"/>
      <w:lvlJc w:val="left"/>
      <w:pPr>
        <w:ind w:left="3436" w:hanging="291"/>
      </w:pPr>
      <w:rPr>
        <w:rFonts w:hint="default"/>
      </w:rPr>
    </w:lvl>
    <w:lvl w:ilvl="4" w:tplc="94B68A74">
      <w:numFmt w:val="bullet"/>
      <w:lvlText w:val="•"/>
      <w:lvlJc w:val="left"/>
      <w:pPr>
        <w:ind w:left="4834" w:hanging="291"/>
      </w:pPr>
      <w:rPr>
        <w:rFonts w:hint="default"/>
      </w:rPr>
    </w:lvl>
    <w:lvl w:ilvl="5" w:tplc="EE1EB4CC">
      <w:numFmt w:val="bullet"/>
      <w:lvlText w:val="•"/>
      <w:lvlJc w:val="left"/>
      <w:pPr>
        <w:ind w:left="6232" w:hanging="291"/>
      </w:pPr>
      <w:rPr>
        <w:rFonts w:hint="default"/>
      </w:rPr>
    </w:lvl>
    <w:lvl w:ilvl="6" w:tplc="71925014">
      <w:numFmt w:val="bullet"/>
      <w:lvlText w:val="•"/>
      <w:lvlJc w:val="left"/>
      <w:pPr>
        <w:ind w:left="7630" w:hanging="291"/>
      </w:pPr>
      <w:rPr>
        <w:rFonts w:hint="default"/>
      </w:rPr>
    </w:lvl>
    <w:lvl w:ilvl="7" w:tplc="7DFA8670">
      <w:numFmt w:val="bullet"/>
      <w:lvlText w:val="•"/>
      <w:lvlJc w:val="left"/>
      <w:pPr>
        <w:ind w:left="9029" w:hanging="291"/>
      </w:pPr>
      <w:rPr>
        <w:rFonts w:hint="default"/>
      </w:rPr>
    </w:lvl>
    <w:lvl w:ilvl="8" w:tplc="E7D44F9C">
      <w:numFmt w:val="bullet"/>
      <w:lvlText w:val="•"/>
      <w:lvlJc w:val="left"/>
      <w:pPr>
        <w:ind w:left="10427" w:hanging="291"/>
      </w:pPr>
      <w:rPr>
        <w:rFonts w:hint="default"/>
      </w:rPr>
    </w:lvl>
  </w:abstractNum>
  <w:abstractNum w:abstractNumId="12" w15:restartNumberingAfterBreak="0">
    <w:nsid w:val="31996A39"/>
    <w:multiLevelType w:val="hybridMultilevel"/>
    <w:tmpl w:val="956015A6"/>
    <w:lvl w:ilvl="0" w:tplc="ED24103C">
      <w:start w:val="4"/>
      <w:numFmt w:val="decimal"/>
      <w:lvlText w:val="(%1)"/>
      <w:lvlJc w:val="left"/>
      <w:pPr>
        <w:ind w:left="103" w:hanging="298"/>
      </w:pPr>
      <w:rPr>
        <w:rFonts w:hint="default"/>
        <w:spacing w:val="-1"/>
        <w:w w:val="100"/>
        <w:u w:val="single" w:color="000000"/>
      </w:rPr>
    </w:lvl>
    <w:lvl w:ilvl="1" w:tplc="48A68E12">
      <w:start w:val="1"/>
      <w:numFmt w:val="lowerLetter"/>
      <w:lvlText w:val="(%2)"/>
      <w:lvlJc w:val="left"/>
      <w:pPr>
        <w:ind w:left="103" w:hanging="291"/>
      </w:pPr>
      <w:rPr>
        <w:rFonts w:ascii="Calibri" w:eastAsia="Calibri" w:hAnsi="Calibri" w:cs="Calibri" w:hint="default"/>
        <w:spacing w:val="-1"/>
        <w:w w:val="100"/>
        <w:sz w:val="22"/>
        <w:szCs w:val="22"/>
      </w:rPr>
    </w:lvl>
    <w:lvl w:ilvl="2" w:tplc="A9C09DBE">
      <w:start w:val="1"/>
      <w:numFmt w:val="lowerRoman"/>
      <w:lvlText w:val="(%3)"/>
      <w:lvlJc w:val="left"/>
      <w:pPr>
        <w:ind w:left="823" w:hanging="235"/>
      </w:pPr>
      <w:rPr>
        <w:rFonts w:ascii="Calibri" w:eastAsia="Calibri" w:hAnsi="Calibri" w:cs="Calibri" w:hint="default"/>
        <w:spacing w:val="-1"/>
        <w:w w:val="100"/>
        <w:sz w:val="22"/>
        <w:szCs w:val="22"/>
      </w:rPr>
    </w:lvl>
    <w:lvl w:ilvl="3" w:tplc="276E094A">
      <w:numFmt w:val="bullet"/>
      <w:lvlText w:val="•"/>
      <w:lvlJc w:val="left"/>
      <w:pPr>
        <w:ind w:left="3576" w:hanging="235"/>
      </w:pPr>
      <w:rPr>
        <w:rFonts w:hint="default"/>
      </w:rPr>
    </w:lvl>
    <w:lvl w:ilvl="4" w:tplc="ADCE27AA">
      <w:numFmt w:val="bullet"/>
      <w:lvlText w:val="•"/>
      <w:lvlJc w:val="left"/>
      <w:pPr>
        <w:ind w:left="4954" w:hanging="235"/>
      </w:pPr>
      <w:rPr>
        <w:rFonts w:hint="default"/>
      </w:rPr>
    </w:lvl>
    <w:lvl w:ilvl="5" w:tplc="17D801B8">
      <w:numFmt w:val="bullet"/>
      <w:lvlText w:val="•"/>
      <w:lvlJc w:val="left"/>
      <w:pPr>
        <w:ind w:left="6332" w:hanging="235"/>
      </w:pPr>
      <w:rPr>
        <w:rFonts w:hint="default"/>
      </w:rPr>
    </w:lvl>
    <w:lvl w:ilvl="6" w:tplc="52D42452">
      <w:numFmt w:val="bullet"/>
      <w:lvlText w:val="•"/>
      <w:lvlJc w:val="left"/>
      <w:pPr>
        <w:ind w:left="7710" w:hanging="235"/>
      </w:pPr>
      <w:rPr>
        <w:rFonts w:hint="default"/>
      </w:rPr>
    </w:lvl>
    <w:lvl w:ilvl="7" w:tplc="D7403806">
      <w:numFmt w:val="bullet"/>
      <w:lvlText w:val="•"/>
      <w:lvlJc w:val="left"/>
      <w:pPr>
        <w:ind w:left="9089" w:hanging="235"/>
      </w:pPr>
      <w:rPr>
        <w:rFonts w:hint="default"/>
      </w:rPr>
    </w:lvl>
    <w:lvl w:ilvl="8" w:tplc="A26A6A78">
      <w:numFmt w:val="bullet"/>
      <w:lvlText w:val="•"/>
      <w:lvlJc w:val="left"/>
      <w:pPr>
        <w:ind w:left="10467" w:hanging="235"/>
      </w:pPr>
      <w:rPr>
        <w:rFonts w:hint="default"/>
      </w:rPr>
    </w:lvl>
  </w:abstractNum>
  <w:abstractNum w:abstractNumId="13" w15:restartNumberingAfterBreak="0">
    <w:nsid w:val="33E2337C"/>
    <w:multiLevelType w:val="hybridMultilevel"/>
    <w:tmpl w:val="9D96E8F2"/>
    <w:lvl w:ilvl="0" w:tplc="ACB2A384">
      <w:start w:val="1"/>
      <w:numFmt w:val="lowerLetter"/>
      <w:lvlText w:val="(%1)"/>
      <w:lvlJc w:val="left"/>
      <w:pPr>
        <w:ind w:left="823"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FD6297"/>
    <w:multiLevelType w:val="hybridMultilevel"/>
    <w:tmpl w:val="1DEAEC9C"/>
    <w:lvl w:ilvl="0" w:tplc="C0DC5DAE">
      <w:start w:val="4"/>
      <w:numFmt w:val="decimal"/>
      <w:lvlText w:val="(%1)"/>
      <w:lvlJc w:val="left"/>
      <w:pPr>
        <w:ind w:left="400" w:hanging="298"/>
      </w:pPr>
      <w:rPr>
        <w:rFonts w:ascii="Calibri" w:eastAsia="Calibri" w:hAnsi="Calibri" w:cs="Calibri" w:hint="default"/>
        <w:spacing w:val="-1"/>
        <w:w w:val="100"/>
        <w:sz w:val="22"/>
        <w:szCs w:val="22"/>
      </w:rPr>
    </w:lvl>
    <w:lvl w:ilvl="1" w:tplc="36D601F0">
      <w:start w:val="1"/>
      <w:numFmt w:val="lowerRoman"/>
      <w:lvlText w:val="(%2)"/>
      <w:lvlJc w:val="left"/>
      <w:pPr>
        <w:ind w:left="103" w:hanging="235"/>
      </w:pPr>
      <w:rPr>
        <w:rFonts w:hint="default"/>
        <w:strike/>
        <w:spacing w:val="-1"/>
        <w:w w:val="100"/>
      </w:rPr>
    </w:lvl>
    <w:lvl w:ilvl="2" w:tplc="90406DDE">
      <w:numFmt w:val="bullet"/>
      <w:lvlText w:val="•"/>
      <w:lvlJc w:val="left"/>
      <w:pPr>
        <w:ind w:left="1824" w:hanging="235"/>
      </w:pPr>
      <w:rPr>
        <w:rFonts w:hint="default"/>
      </w:rPr>
    </w:lvl>
    <w:lvl w:ilvl="3" w:tplc="4CAE46AE">
      <w:numFmt w:val="bullet"/>
      <w:lvlText w:val="•"/>
      <w:lvlJc w:val="left"/>
      <w:pPr>
        <w:ind w:left="3249" w:hanging="235"/>
      </w:pPr>
      <w:rPr>
        <w:rFonts w:hint="default"/>
      </w:rPr>
    </w:lvl>
    <w:lvl w:ilvl="4" w:tplc="E4ECE50A">
      <w:numFmt w:val="bullet"/>
      <w:lvlText w:val="•"/>
      <w:lvlJc w:val="left"/>
      <w:pPr>
        <w:ind w:left="4674" w:hanging="235"/>
      </w:pPr>
      <w:rPr>
        <w:rFonts w:hint="default"/>
      </w:rPr>
    </w:lvl>
    <w:lvl w:ilvl="5" w:tplc="680C0624">
      <w:numFmt w:val="bullet"/>
      <w:lvlText w:val="•"/>
      <w:lvlJc w:val="left"/>
      <w:pPr>
        <w:ind w:left="6099" w:hanging="235"/>
      </w:pPr>
      <w:rPr>
        <w:rFonts w:hint="default"/>
      </w:rPr>
    </w:lvl>
    <w:lvl w:ilvl="6" w:tplc="F6E8B4E4">
      <w:numFmt w:val="bullet"/>
      <w:lvlText w:val="•"/>
      <w:lvlJc w:val="left"/>
      <w:pPr>
        <w:ind w:left="7524" w:hanging="235"/>
      </w:pPr>
      <w:rPr>
        <w:rFonts w:hint="default"/>
      </w:rPr>
    </w:lvl>
    <w:lvl w:ilvl="7" w:tplc="30CED2D4">
      <w:numFmt w:val="bullet"/>
      <w:lvlText w:val="•"/>
      <w:lvlJc w:val="left"/>
      <w:pPr>
        <w:ind w:left="8949" w:hanging="235"/>
      </w:pPr>
      <w:rPr>
        <w:rFonts w:hint="default"/>
      </w:rPr>
    </w:lvl>
    <w:lvl w:ilvl="8" w:tplc="D086485E">
      <w:numFmt w:val="bullet"/>
      <w:lvlText w:val="•"/>
      <w:lvlJc w:val="left"/>
      <w:pPr>
        <w:ind w:left="10373" w:hanging="235"/>
      </w:pPr>
      <w:rPr>
        <w:rFonts w:hint="default"/>
      </w:rPr>
    </w:lvl>
  </w:abstractNum>
  <w:abstractNum w:abstractNumId="15" w15:restartNumberingAfterBreak="0">
    <w:nsid w:val="472507D5"/>
    <w:multiLevelType w:val="hybridMultilevel"/>
    <w:tmpl w:val="2CBED52E"/>
    <w:lvl w:ilvl="0" w:tplc="F162FD90">
      <w:start w:val="1"/>
      <w:numFmt w:val="lowerLetter"/>
      <w:lvlText w:val="(%1)"/>
      <w:lvlJc w:val="left"/>
      <w:pPr>
        <w:ind w:left="103" w:hanging="291"/>
      </w:pPr>
      <w:rPr>
        <w:rFonts w:ascii="Calibri" w:eastAsia="Calibri" w:hAnsi="Calibri" w:cs="Calibri" w:hint="default"/>
        <w:spacing w:val="-1"/>
        <w:w w:val="100"/>
        <w:sz w:val="22"/>
        <w:szCs w:val="22"/>
      </w:rPr>
    </w:lvl>
    <w:lvl w:ilvl="1" w:tplc="4BBCEBE4">
      <w:numFmt w:val="bullet"/>
      <w:lvlText w:val="•"/>
      <w:lvlJc w:val="left"/>
      <w:pPr>
        <w:ind w:left="1412" w:hanging="291"/>
      </w:pPr>
      <w:rPr>
        <w:rFonts w:hint="default"/>
      </w:rPr>
    </w:lvl>
    <w:lvl w:ilvl="2" w:tplc="42DC3F34">
      <w:numFmt w:val="bullet"/>
      <w:lvlText w:val="•"/>
      <w:lvlJc w:val="left"/>
      <w:pPr>
        <w:ind w:left="2724" w:hanging="291"/>
      </w:pPr>
      <w:rPr>
        <w:rFonts w:hint="default"/>
      </w:rPr>
    </w:lvl>
    <w:lvl w:ilvl="3" w:tplc="1E68ED00">
      <w:numFmt w:val="bullet"/>
      <w:lvlText w:val="•"/>
      <w:lvlJc w:val="left"/>
      <w:pPr>
        <w:ind w:left="4037" w:hanging="291"/>
      </w:pPr>
      <w:rPr>
        <w:rFonts w:hint="default"/>
      </w:rPr>
    </w:lvl>
    <w:lvl w:ilvl="4" w:tplc="A6A0E0FC">
      <w:numFmt w:val="bullet"/>
      <w:lvlText w:val="•"/>
      <w:lvlJc w:val="left"/>
      <w:pPr>
        <w:ind w:left="5349" w:hanging="291"/>
      </w:pPr>
      <w:rPr>
        <w:rFonts w:hint="default"/>
      </w:rPr>
    </w:lvl>
    <w:lvl w:ilvl="5" w:tplc="A1D01308">
      <w:numFmt w:val="bullet"/>
      <w:lvlText w:val="•"/>
      <w:lvlJc w:val="left"/>
      <w:pPr>
        <w:ind w:left="6661" w:hanging="291"/>
      </w:pPr>
      <w:rPr>
        <w:rFonts w:hint="default"/>
      </w:rPr>
    </w:lvl>
    <w:lvl w:ilvl="6" w:tplc="9FEA546C">
      <w:numFmt w:val="bullet"/>
      <w:lvlText w:val="•"/>
      <w:lvlJc w:val="left"/>
      <w:pPr>
        <w:ind w:left="7974" w:hanging="291"/>
      </w:pPr>
      <w:rPr>
        <w:rFonts w:hint="default"/>
      </w:rPr>
    </w:lvl>
    <w:lvl w:ilvl="7" w:tplc="164CA5D2">
      <w:numFmt w:val="bullet"/>
      <w:lvlText w:val="•"/>
      <w:lvlJc w:val="left"/>
      <w:pPr>
        <w:ind w:left="9286" w:hanging="291"/>
      </w:pPr>
      <w:rPr>
        <w:rFonts w:hint="default"/>
      </w:rPr>
    </w:lvl>
    <w:lvl w:ilvl="8" w:tplc="F1447058">
      <w:numFmt w:val="bullet"/>
      <w:lvlText w:val="•"/>
      <w:lvlJc w:val="left"/>
      <w:pPr>
        <w:ind w:left="10598" w:hanging="291"/>
      </w:pPr>
      <w:rPr>
        <w:rFonts w:hint="default"/>
      </w:rPr>
    </w:lvl>
  </w:abstractNum>
  <w:abstractNum w:abstractNumId="16" w15:restartNumberingAfterBreak="0">
    <w:nsid w:val="49655C85"/>
    <w:multiLevelType w:val="hybridMultilevel"/>
    <w:tmpl w:val="38BE4B64"/>
    <w:lvl w:ilvl="0" w:tplc="BF34E990">
      <w:start w:val="6"/>
      <w:numFmt w:val="lowerLetter"/>
      <w:lvlText w:val="(%1)"/>
      <w:lvlJc w:val="left"/>
      <w:pPr>
        <w:ind w:left="405" w:hanging="252"/>
      </w:pPr>
      <w:rPr>
        <w:rFonts w:ascii="Calibri" w:eastAsia="Calibri" w:hAnsi="Calibri" w:cs="Calibri" w:hint="default"/>
        <w:spacing w:val="-1"/>
        <w:w w:val="100"/>
        <w:sz w:val="22"/>
        <w:szCs w:val="22"/>
      </w:rPr>
    </w:lvl>
    <w:lvl w:ilvl="1" w:tplc="C1DC87B8">
      <w:start w:val="1"/>
      <w:numFmt w:val="lowerRoman"/>
      <w:lvlText w:val="(%2)"/>
      <w:lvlJc w:val="left"/>
      <w:pPr>
        <w:ind w:left="103" w:hanging="235"/>
      </w:pPr>
      <w:rPr>
        <w:rFonts w:ascii="Calibri" w:eastAsia="Calibri" w:hAnsi="Calibri" w:cs="Calibri" w:hint="default"/>
        <w:spacing w:val="-1"/>
        <w:w w:val="100"/>
        <w:sz w:val="22"/>
        <w:szCs w:val="22"/>
      </w:rPr>
    </w:lvl>
    <w:lvl w:ilvl="2" w:tplc="3924A2EE">
      <w:start w:val="1"/>
      <w:numFmt w:val="upperLetter"/>
      <w:lvlText w:val="(%3)"/>
      <w:lvlJc w:val="left"/>
      <w:pPr>
        <w:ind w:left="1134" w:hanging="312"/>
      </w:pPr>
      <w:rPr>
        <w:rFonts w:ascii="Calibri" w:eastAsia="Calibri" w:hAnsi="Calibri" w:cs="Calibri" w:hint="default"/>
        <w:spacing w:val="-1"/>
        <w:w w:val="100"/>
        <w:sz w:val="22"/>
        <w:szCs w:val="22"/>
      </w:rPr>
    </w:lvl>
    <w:lvl w:ilvl="3" w:tplc="3228A5FC">
      <w:numFmt w:val="bullet"/>
      <w:lvlText w:val="•"/>
      <w:lvlJc w:val="left"/>
      <w:pPr>
        <w:ind w:left="2650" w:hanging="312"/>
      </w:pPr>
      <w:rPr>
        <w:rFonts w:hint="default"/>
      </w:rPr>
    </w:lvl>
    <w:lvl w:ilvl="4" w:tplc="2B945A16">
      <w:numFmt w:val="bullet"/>
      <w:lvlText w:val="•"/>
      <w:lvlJc w:val="left"/>
      <w:pPr>
        <w:ind w:left="4160" w:hanging="312"/>
      </w:pPr>
      <w:rPr>
        <w:rFonts w:hint="default"/>
      </w:rPr>
    </w:lvl>
    <w:lvl w:ilvl="5" w:tplc="83026C5C">
      <w:numFmt w:val="bullet"/>
      <w:lvlText w:val="•"/>
      <w:lvlJc w:val="left"/>
      <w:pPr>
        <w:ind w:left="5671" w:hanging="312"/>
      </w:pPr>
      <w:rPr>
        <w:rFonts w:hint="default"/>
      </w:rPr>
    </w:lvl>
    <w:lvl w:ilvl="6" w:tplc="A348798E">
      <w:numFmt w:val="bullet"/>
      <w:lvlText w:val="•"/>
      <w:lvlJc w:val="left"/>
      <w:pPr>
        <w:ind w:left="7181" w:hanging="312"/>
      </w:pPr>
      <w:rPr>
        <w:rFonts w:hint="default"/>
      </w:rPr>
    </w:lvl>
    <w:lvl w:ilvl="7" w:tplc="B04264B6">
      <w:numFmt w:val="bullet"/>
      <w:lvlText w:val="•"/>
      <w:lvlJc w:val="left"/>
      <w:pPr>
        <w:ind w:left="8692" w:hanging="312"/>
      </w:pPr>
      <w:rPr>
        <w:rFonts w:hint="default"/>
      </w:rPr>
    </w:lvl>
    <w:lvl w:ilvl="8" w:tplc="3A146AA4">
      <w:numFmt w:val="bullet"/>
      <w:lvlText w:val="•"/>
      <w:lvlJc w:val="left"/>
      <w:pPr>
        <w:ind w:left="10202" w:hanging="312"/>
      </w:pPr>
      <w:rPr>
        <w:rFonts w:hint="default"/>
      </w:rPr>
    </w:lvl>
  </w:abstractNum>
  <w:abstractNum w:abstractNumId="17" w15:restartNumberingAfterBreak="0">
    <w:nsid w:val="49A0495E"/>
    <w:multiLevelType w:val="hybridMultilevel"/>
    <w:tmpl w:val="D67497A6"/>
    <w:lvl w:ilvl="0" w:tplc="51B02C72">
      <w:start w:val="1"/>
      <w:numFmt w:val="decimal"/>
      <w:lvlText w:val="(%1)"/>
      <w:lvlJc w:val="left"/>
      <w:pPr>
        <w:ind w:left="400" w:hanging="298"/>
      </w:pPr>
      <w:rPr>
        <w:rFonts w:ascii="Calibri" w:eastAsia="Calibri" w:hAnsi="Calibri" w:cs="Calibri" w:hint="default"/>
        <w:spacing w:val="-1"/>
        <w:w w:val="100"/>
        <w:sz w:val="22"/>
        <w:szCs w:val="22"/>
      </w:rPr>
    </w:lvl>
    <w:lvl w:ilvl="1" w:tplc="6F08E804">
      <w:start w:val="1"/>
      <w:numFmt w:val="lowerLetter"/>
      <w:lvlText w:val="(%2)"/>
      <w:lvlJc w:val="left"/>
      <w:pPr>
        <w:ind w:left="103" w:hanging="291"/>
      </w:pPr>
      <w:rPr>
        <w:rFonts w:ascii="Calibri" w:eastAsia="Calibri" w:hAnsi="Calibri" w:cs="Calibri" w:hint="default"/>
        <w:spacing w:val="-1"/>
        <w:w w:val="100"/>
        <w:sz w:val="22"/>
        <w:szCs w:val="22"/>
      </w:rPr>
    </w:lvl>
    <w:lvl w:ilvl="2" w:tplc="7A662FB8">
      <w:numFmt w:val="bullet"/>
      <w:lvlText w:val="•"/>
      <w:lvlJc w:val="left"/>
      <w:pPr>
        <w:ind w:left="1824" w:hanging="291"/>
      </w:pPr>
      <w:rPr>
        <w:rFonts w:hint="default"/>
      </w:rPr>
    </w:lvl>
    <w:lvl w:ilvl="3" w:tplc="111E2C5E">
      <w:numFmt w:val="bullet"/>
      <w:lvlText w:val="•"/>
      <w:lvlJc w:val="left"/>
      <w:pPr>
        <w:ind w:left="3249" w:hanging="291"/>
      </w:pPr>
      <w:rPr>
        <w:rFonts w:hint="default"/>
      </w:rPr>
    </w:lvl>
    <w:lvl w:ilvl="4" w:tplc="6A105F56">
      <w:numFmt w:val="bullet"/>
      <w:lvlText w:val="•"/>
      <w:lvlJc w:val="left"/>
      <w:pPr>
        <w:ind w:left="4674" w:hanging="291"/>
      </w:pPr>
      <w:rPr>
        <w:rFonts w:hint="default"/>
      </w:rPr>
    </w:lvl>
    <w:lvl w:ilvl="5" w:tplc="BBAC326A">
      <w:numFmt w:val="bullet"/>
      <w:lvlText w:val="•"/>
      <w:lvlJc w:val="left"/>
      <w:pPr>
        <w:ind w:left="6099" w:hanging="291"/>
      </w:pPr>
      <w:rPr>
        <w:rFonts w:hint="default"/>
      </w:rPr>
    </w:lvl>
    <w:lvl w:ilvl="6" w:tplc="87E62668">
      <w:numFmt w:val="bullet"/>
      <w:lvlText w:val="•"/>
      <w:lvlJc w:val="left"/>
      <w:pPr>
        <w:ind w:left="7524" w:hanging="291"/>
      </w:pPr>
      <w:rPr>
        <w:rFonts w:hint="default"/>
      </w:rPr>
    </w:lvl>
    <w:lvl w:ilvl="7" w:tplc="A6A6DACE">
      <w:numFmt w:val="bullet"/>
      <w:lvlText w:val="•"/>
      <w:lvlJc w:val="left"/>
      <w:pPr>
        <w:ind w:left="8949" w:hanging="291"/>
      </w:pPr>
      <w:rPr>
        <w:rFonts w:hint="default"/>
      </w:rPr>
    </w:lvl>
    <w:lvl w:ilvl="8" w:tplc="AA82F2F8">
      <w:numFmt w:val="bullet"/>
      <w:lvlText w:val="•"/>
      <w:lvlJc w:val="left"/>
      <w:pPr>
        <w:ind w:left="10373" w:hanging="291"/>
      </w:pPr>
      <w:rPr>
        <w:rFonts w:hint="default"/>
      </w:rPr>
    </w:lvl>
  </w:abstractNum>
  <w:abstractNum w:abstractNumId="18" w15:restartNumberingAfterBreak="0">
    <w:nsid w:val="4BCE6F78"/>
    <w:multiLevelType w:val="hybridMultilevel"/>
    <w:tmpl w:val="1D824FD8"/>
    <w:lvl w:ilvl="0" w:tplc="84DA3C56">
      <w:start w:val="3"/>
      <w:numFmt w:val="decimal"/>
      <w:lvlText w:val="(%1)"/>
      <w:lvlJc w:val="left"/>
      <w:pPr>
        <w:ind w:left="103" w:hanging="248"/>
      </w:pPr>
      <w:rPr>
        <w:rFonts w:ascii="Calibri" w:eastAsia="Calibri" w:hAnsi="Calibri" w:cs="Calibri" w:hint="default"/>
        <w:spacing w:val="-1"/>
        <w:w w:val="100"/>
        <w:sz w:val="22"/>
        <w:szCs w:val="22"/>
      </w:rPr>
    </w:lvl>
    <w:lvl w:ilvl="1" w:tplc="1C042070">
      <w:start w:val="1"/>
      <w:numFmt w:val="lowerLetter"/>
      <w:lvlText w:val="(%2)"/>
      <w:lvlJc w:val="left"/>
      <w:pPr>
        <w:ind w:left="758" w:hanging="291"/>
      </w:pPr>
      <w:rPr>
        <w:rFonts w:hint="default"/>
        <w:spacing w:val="-1"/>
        <w:w w:val="100"/>
        <w:u w:val="single" w:color="000000"/>
      </w:rPr>
    </w:lvl>
    <w:lvl w:ilvl="2" w:tplc="A9C0A924">
      <w:start w:val="1"/>
      <w:numFmt w:val="lowerRoman"/>
      <w:lvlText w:val="(%3)"/>
      <w:lvlJc w:val="left"/>
      <w:pPr>
        <w:ind w:left="468" w:hanging="235"/>
      </w:pPr>
      <w:rPr>
        <w:rFonts w:ascii="Calibri" w:eastAsia="Calibri" w:hAnsi="Calibri" w:cs="Calibri" w:hint="default"/>
        <w:spacing w:val="-1"/>
        <w:w w:val="100"/>
        <w:sz w:val="22"/>
        <w:szCs w:val="22"/>
      </w:rPr>
    </w:lvl>
    <w:lvl w:ilvl="3" w:tplc="4FFAA780">
      <w:numFmt w:val="bullet"/>
      <w:lvlText w:val="•"/>
      <w:lvlJc w:val="left"/>
      <w:pPr>
        <w:ind w:left="2317" w:hanging="235"/>
      </w:pPr>
      <w:rPr>
        <w:rFonts w:hint="default"/>
      </w:rPr>
    </w:lvl>
    <w:lvl w:ilvl="4" w:tplc="6108DC9E">
      <w:numFmt w:val="bullet"/>
      <w:lvlText w:val="•"/>
      <w:lvlJc w:val="left"/>
      <w:pPr>
        <w:ind w:left="3875" w:hanging="235"/>
      </w:pPr>
      <w:rPr>
        <w:rFonts w:hint="default"/>
      </w:rPr>
    </w:lvl>
    <w:lvl w:ilvl="5" w:tplc="3F8411D4">
      <w:numFmt w:val="bullet"/>
      <w:lvlText w:val="•"/>
      <w:lvlJc w:val="left"/>
      <w:pPr>
        <w:ind w:left="5433" w:hanging="235"/>
      </w:pPr>
      <w:rPr>
        <w:rFonts w:hint="default"/>
      </w:rPr>
    </w:lvl>
    <w:lvl w:ilvl="6" w:tplc="2D78DF5C">
      <w:numFmt w:val="bullet"/>
      <w:lvlText w:val="•"/>
      <w:lvlJc w:val="left"/>
      <w:pPr>
        <w:ind w:left="6991" w:hanging="235"/>
      </w:pPr>
      <w:rPr>
        <w:rFonts w:hint="default"/>
      </w:rPr>
    </w:lvl>
    <w:lvl w:ilvl="7" w:tplc="51441F00">
      <w:numFmt w:val="bullet"/>
      <w:lvlText w:val="•"/>
      <w:lvlJc w:val="left"/>
      <w:pPr>
        <w:ind w:left="8549" w:hanging="235"/>
      </w:pPr>
      <w:rPr>
        <w:rFonts w:hint="default"/>
      </w:rPr>
    </w:lvl>
    <w:lvl w:ilvl="8" w:tplc="C500498E">
      <w:numFmt w:val="bullet"/>
      <w:lvlText w:val="•"/>
      <w:lvlJc w:val="left"/>
      <w:pPr>
        <w:ind w:left="10107" w:hanging="235"/>
      </w:pPr>
      <w:rPr>
        <w:rFonts w:hint="default"/>
      </w:rPr>
    </w:lvl>
  </w:abstractNum>
  <w:abstractNum w:abstractNumId="19" w15:restartNumberingAfterBreak="0">
    <w:nsid w:val="4FAC3957"/>
    <w:multiLevelType w:val="hybridMultilevel"/>
    <w:tmpl w:val="B83C5BF0"/>
    <w:lvl w:ilvl="0" w:tplc="D0C6B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51560"/>
    <w:multiLevelType w:val="hybridMultilevel"/>
    <w:tmpl w:val="53D6BAEC"/>
    <w:lvl w:ilvl="0" w:tplc="9EB4DAA4">
      <w:start w:val="3"/>
      <w:numFmt w:val="decimal"/>
      <w:lvlText w:val="(%1)"/>
      <w:lvlJc w:val="left"/>
      <w:pPr>
        <w:ind w:left="103" w:hanging="298"/>
      </w:pPr>
      <w:rPr>
        <w:rFonts w:hint="default"/>
        <w:spacing w:val="-1"/>
        <w:w w:val="100"/>
        <w:u w:val="single" w:color="000000"/>
      </w:rPr>
    </w:lvl>
    <w:lvl w:ilvl="1" w:tplc="7342120C">
      <w:numFmt w:val="bullet"/>
      <w:lvlText w:val="•"/>
      <w:lvlJc w:val="left"/>
      <w:pPr>
        <w:ind w:left="1412" w:hanging="298"/>
      </w:pPr>
      <w:rPr>
        <w:rFonts w:hint="default"/>
      </w:rPr>
    </w:lvl>
    <w:lvl w:ilvl="2" w:tplc="B6D8088C">
      <w:numFmt w:val="bullet"/>
      <w:lvlText w:val="•"/>
      <w:lvlJc w:val="left"/>
      <w:pPr>
        <w:ind w:left="2724" w:hanging="298"/>
      </w:pPr>
      <w:rPr>
        <w:rFonts w:hint="default"/>
      </w:rPr>
    </w:lvl>
    <w:lvl w:ilvl="3" w:tplc="54BC0822">
      <w:numFmt w:val="bullet"/>
      <w:lvlText w:val="•"/>
      <w:lvlJc w:val="left"/>
      <w:pPr>
        <w:ind w:left="4037" w:hanging="298"/>
      </w:pPr>
      <w:rPr>
        <w:rFonts w:hint="default"/>
      </w:rPr>
    </w:lvl>
    <w:lvl w:ilvl="4" w:tplc="67745C70">
      <w:numFmt w:val="bullet"/>
      <w:lvlText w:val="•"/>
      <w:lvlJc w:val="left"/>
      <w:pPr>
        <w:ind w:left="5349" w:hanging="298"/>
      </w:pPr>
      <w:rPr>
        <w:rFonts w:hint="default"/>
      </w:rPr>
    </w:lvl>
    <w:lvl w:ilvl="5" w:tplc="CDA6D850">
      <w:numFmt w:val="bullet"/>
      <w:lvlText w:val="•"/>
      <w:lvlJc w:val="left"/>
      <w:pPr>
        <w:ind w:left="6661" w:hanging="298"/>
      </w:pPr>
      <w:rPr>
        <w:rFonts w:hint="default"/>
      </w:rPr>
    </w:lvl>
    <w:lvl w:ilvl="6" w:tplc="FFC60912">
      <w:numFmt w:val="bullet"/>
      <w:lvlText w:val="•"/>
      <w:lvlJc w:val="left"/>
      <w:pPr>
        <w:ind w:left="7974" w:hanging="298"/>
      </w:pPr>
      <w:rPr>
        <w:rFonts w:hint="default"/>
      </w:rPr>
    </w:lvl>
    <w:lvl w:ilvl="7" w:tplc="6652CA96">
      <w:numFmt w:val="bullet"/>
      <w:lvlText w:val="•"/>
      <w:lvlJc w:val="left"/>
      <w:pPr>
        <w:ind w:left="9286" w:hanging="298"/>
      </w:pPr>
      <w:rPr>
        <w:rFonts w:hint="default"/>
      </w:rPr>
    </w:lvl>
    <w:lvl w:ilvl="8" w:tplc="6AEC6208">
      <w:numFmt w:val="bullet"/>
      <w:lvlText w:val="•"/>
      <w:lvlJc w:val="left"/>
      <w:pPr>
        <w:ind w:left="10598" w:hanging="298"/>
      </w:pPr>
      <w:rPr>
        <w:rFonts w:hint="default"/>
      </w:rPr>
    </w:lvl>
  </w:abstractNum>
  <w:abstractNum w:abstractNumId="21" w15:restartNumberingAfterBreak="0">
    <w:nsid w:val="564725E9"/>
    <w:multiLevelType w:val="hybridMultilevel"/>
    <w:tmpl w:val="F124BCEC"/>
    <w:lvl w:ilvl="0" w:tplc="24C4BD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676286"/>
    <w:multiLevelType w:val="hybridMultilevel"/>
    <w:tmpl w:val="DD243F98"/>
    <w:lvl w:ilvl="0" w:tplc="026E86DC">
      <w:start w:val="1"/>
      <w:numFmt w:val="lowerRoman"/>
      <w:lvlText w:val="(%1)"/>
      <w:lvlJc w:val="left"/>
      <w:pPr>
        <w:ind w:left="823" w:hanging="236"/>
      </w:pPr>
      <w:rPr>
        <w:rFonts w:ascii="Calibri" w:eastAsia="Calibri" w:hAnsi="Calibri" w:cs="Calibri" w:hint="default"/>
        <w:spacing w:val="-1"/>
        <w:w w:val="100"/>
        <w:sz w:val="22"/>
        <w:szCs w:val="22"/>
      </w:rPr>
    </w:lvl>
    <w:lvl w:ilvl="1" w:tplc="1A82303C">
      <w:numFmt w:val="bullet"/>
      <w:lvlText w:val="•"/>
      <w:lvlJc w:val="left"/>
      <w:pPr>
        <w:ind w:left="2060" w:hanging="236"/>
      </w:pPr>
      <w:rPr>
        <w:rFonts w:hint="default"/>
      </w:rPr>
    </w:lvl>
    <w:lvl w:ilvl="2" w:tplc="F8CC3544">
      <w:numFmt w:val="bullet"/>
      <w:lvlText w:val="•"/>
      <w:lvlJc w:val="left"/>
      <w:pPr>
        <w:ind w:left="3300" w:hanging="236"/>
      </w:pPr>
      <w:rPr>
        <w:rFonts w:hint="default"/>
      </w:rPr>
    </w:lvl>
    <w:lvl w:ilvl="3" w:tplc="DC3A21A4">
      <w:numFmt w:val="bullet"/>
      <w:lvlText w:val="•"/>
      <w:lvlJc w:val="left"/>
      <w:pPr>
        <w:ind w:left="4541" w:hanging="236"/>
      </w:pPr>
      <w:rPr>
        <w:rFonts w:hint="default"/>
      </w:rPr>
    </w:lvl>
    <w:lvl w:ilvl="4" w:tplc="E6D2B88A">
      <w:numFmt w:val="bullet"/>
      <w:lvlText w:val="•"/>
      <w:lvlJc w:val="left"/>
      <w:pPr>
        <w:ind w:left="5781" w:hanging="236"/>
      </w:pPr>
      <w:rPr>
        <w:rFonts w:hint="default"/>
      </w:rPr>
    </w:lvl>
    <w:lvl w:ilvl="5" w:tplc="3516D498">
      <w:numFmt w:val="bullet"/>
      <w:lvlText w:val="•"/>
      <w:lvlJc w:val="left"/>
      <w:pPr>
        <w:ind w:left="7021" w:hanging="236"/>
      </w:pPr>
      <w:rPr>
        <w:rFonts w:hint="default"/>
      </w:rPr>
    </w:lvl>
    <w:lvl w:ilvl="6" w:tplc="8B385EF6">
      <w:numFmt w:val="bullet"/>
      <w:lvlText w:val="•"/>
      <w:lvlJc w:val="left"/>
      <w:pPr>
        <w:ind w:left="8262" w:hanging="236"/>
      </w:pPr>
      <w:rPr>
        <w:rFonts w:hint="default"/>
      </w:rPr>
    </w:lvl>
    <w:lvl w:ilvl="7" w:tplc="99CCA35E">
      <w:numFmt w:val="bullet"/>
      <w:lvlText w:val="•"/>
      <w:lvlJc w:val="left"/>
      <w:pPr>
        <w:ind w:left="9502" w:hanging="236"/>
      </w:pPr>
      <w:rPr>
        <w:rFonts w:hint="default"/>
      </w:rPr>
    </w:lvl>
    <w:lvl w:ilvl="8" w:tplc="D0E80184">
      <w:numFmt w:val="bullet"/>
      <w:lvlText w:val="•"/>
      <w:lvlJc w:val="left"/>
      <w:pPr>
        <w:ind w:left="10742" w:hanging="236"/>
      </w:pPr>
      <w:rPr>
        <w:rFonts w:hint="default"/>
      </w:rPr>
    </w:lvl>
  </w:abstractNum>
  <w:abstractNum w:abstractNumId="23" w15:restartNumberingAfterBreak="0">
    <w:nsid w:val="57326F91"/>
    <w:multiLevelType w:val="hybridMultilevel"/>
    <w:tmpl w:val="ABD6A4BC"/>
    <w:lvl w:ilvl="0" w:tplc="34421BB8">
      <w:start w:val="7"/>
      <w:numFmt w:val="lowerLetter"/>
      <w:lvlText w:val="(%1)"/>
      <w:lvlJc w:val="left"/>
      <w:pPr>
        <w:ind w:left="103" w:hanging="288"/>
      </w:pPr>
      <w:rPr>
        <w:rFonts w:ascii="Calibri" w:eastAsia="Calibri" w:hAnsi="Calibri" w:cs="Calibri" w:hint="default"/>
        <w:spacing w:val="-1"/>
        <w:w w:val="100"/>
        <w:sz w:val="22"/>
        <w:szCs w:val="22"/>
      </w:rPr>
    </w:lvl>
    <w:lvl w:ilvl="1" w:tplc="C90C6DA4">
      <w:numFmt w:val="bullet"/>
      <w:lvlText w:val="•"/>
      <w:lvlJc w:val="left"/>
      <w:pPr>
        <w:ind w:left="1412" w:hanging="288"/>
      </w:pPr>
      <w:rPr>
        <w:rFonts w:hint="default"/>
      </w:rPr>
    </w:lvl>
    <w:lvl w:ilvl="2" w:tplc="C7128516">
      <w:numFmt w:val="bullet"/>
      <w:lvlText w:val="•"/>
      <w:lvlJc w:val="left"/>
      <w:pPr>
        <w:ind w:left="2724" w:hanging="288"/>
      </w:pPr>
      <w:rPr>
        <w:rFonts w:hint="default"/>
      </w:rPr>
    </w:lvl>
    <w:lvl w:ilvl="3" w:tplc="3BE05D2E">
      <w:numFmt w:val="bullet"/>
      <w:lvlText w:val="•"/>
      <w:lvlJc w:val="left"/>
      <w:pPr>
        <w:ind w:left="4037" w:hanging="288"/>
      </w:pPr>
      <w:rPr>
        <w:rFonts w:hint="default"/>
      </w:rPr>
    </w:lvl>
    <w:lvl w:ilvl="4" w:tplc="35BE24FA">
      <w:numFmt w:val="bullet"/>
      <w:lvlText w:val="•"/>
      <w:lvlJc w:val="left"/>
      <w:pPr>
        <w:ind w:left="5349" w:hanging="288"/>
      </w:pPr>
      <w:rPr>
        <w:rFonts w:hint="default"/>
      </w:rPr>
    </w:lvl>
    <w:lvl w:ilvl="5" w:tplc="10668622">
      <w:numFmt w:val="bullet"/>
      <w:lvlText w:val="•"/>
      <w:lvlJc w:val="left"/>
      <w:pPr>
        <w:ind w:left="6661" w:hanging="288"/>
      </w:pPr>
      <w:rPr>
        <w:rFonts w:hint="default"/>
      </w:rPr>
    </w:lvl>
    <w:lvl w:ilvl="6" w:tplc="3236A3CA">
      <w:numFmt w:val="bullet"/>
      <w:lvlText w:val="•"/>
      <w:lvlJc w:val="left"/>
      <w:pPr>
        <w:ind w:left="7974" w:hanging="288"/>
      </w:pPr>
      <w:rPr>
        <w:rFonts w:hint="default"/>
      </w:rPr>
    </w:lvl>
    <w:lvl w:ilvl="7" w:tplc="E6145240">
      <w:numFmt w:val="bullet"/>
      <w:lvlText w:val="•"/>
      <w:lvlJc w:val="left"/>
      <w:pPr>
        <w:ind w:left="9286" w:hanging="288"/>
      </w:pPr>
      <w:rPr>
        <w:rFonts w:hint="default"/>
      </w:rPr>
    </w:lvl>
    <w:lvl w:ilvl="8" w:tplc="FB1E3B7E">
      <w:numFmt w:val="bullet"/>
      <w:lvlText w:val="•"/>
      <w:lvlJc w:val="left"/>
      <w:pPr>
        <w:ind w:left="10598" w:hanging="288"/>
      </w:pPr>
      <w:rPr>
        <w:rFonts w:hint="default"/>
      </w:rPr>
    </w:lvl>
  </w:abstractNum>
  <w:abstractNum w:abstractNumId="24" w15:restartNumberingAfterBreak="0">
    <w:nsid w:val="5ADB4BA5"/>
    <w:multiLevelType w:val="hybridMultilevel"/>
    <w:tmpl w:val="57BAF6C6"/>
    <w:lvl w:ilvl="0" w:tplc="8B188300">
      <w:start w:val="7"/>
      <w:numFmt w:val="decimal"/>
      <w:lvlText w:val="(%1)"/>
      <w:lvlJc w:val="left"/>
      <w:pPr>
        <w:ind w:left="103" w:hanging="298"/>
      </w:pPr>
      <w:rPr>
        <w:rFonts w:ascii="Calibri" w:eastAsia="Calibri" w:hAnsi="Calibri" w:cs="Calibri" w:hint="default"/>
        <w:spacing w:val="-1"/>
        <w:w w:val="100"/>
        <w:sz w:val="22"/>
        <w:szCs w:val="22"/>
      </w:rPr>
    </w:lvl>
    <w:lvl w:ilvl="1" w:tplc="3120E2DE">
      <w:start w:val="1"/>
      <w:numFmt w:val="lowerLetter"/>
      <w:lvlText w:val="(%2)"/>
      <w:lvlJc w:val="left"/>
      <w:pPr>
        <w:ind w:left="103" w:hanging="291"/>
      </w:pPr>
      <w:rPr>
        <w:rFonts w:ascii="Calibri" w:eastAsia="Calibri" w:hAnsi="Calibri" w:cs="Calibri" w:hint="default"/>
        <w:spacing w:val="-1"/>
        <w:w w:val="100"/>
        <w:sz w:val="22"/>
        <w:szCs w:val="22"/>
      </w:rPr>
    </w:lvl>
    <w:lvl w:ilvl="2" w:tplc="10C6E842">
      <w:numFmt w:val="bullet"/>
      <w:lvlText w:val="•"/>
      <w:lvlJc w:val="left"/>
      <w:pPr>
        <w:ind w:left="2724" w:hanging="291"/>
      </w:pPr>
      <w:rPr>
        <w:rFonts w:hint="default"/>
      </w:rPr>
    </w:lvl>
    <w:lvl w:ilvl="3" w:tplc="C9182CF6">
      <w:numFmt w:val="bullet"/>
      <w:lvlText w:val="•"/>
      <w:lvlJc w:val="left"/>
      <w:pPr>
        <w:ind w:left="4037" w:hanging="291"/>
      </w:pPr>
      <w:rPr>
        <w:rFonts w:hint="default"/>
      </w:rPr>
    </w:lvl>
    <w:lvl w:ilvl="4" w:tplc="2354D4E4">
      <w:numFmt w:val="bullet"/>
      <w:lvlText w:val="•"/>
      <w:lvlJc w:val="left"/>
      <w:pPr>
        <w:ind w:left="5349" w:hanging="291"/>
      </w:pPr>
      <w:rPr>
        <w:rFonts w:hint="default"/>
      </w:rPr>
    </w:lvl>
    <w:lvl w:ilvl="5" w:tplc="D2963D16">
      <w:numFmt w:val="bullet"/>
      <w:lvlText w:val="•"/>
      <w:lvlJc w:val="left"/>
      <w:pPr>
        <w:ind w:left="6661" w:hanging="291"/>
      </w:pPr>
      <w:rPr>
        <w:rFonts w:hint="default"/>
      </w:rPr>
    </w:lvl>
    <w:lvl w:ilvl="6" w:tplc="F1CEF47A">
      <w:numFmt w:val="bullet"/>
      <w:lvlText w:val="•"/>
      <w:lvlJc w:val="left"/>
      <w:pPr>
        <w:ind w:left="7974" w:hanging="291"/>
      </w:pPr>
      <w:rPr>
        <w:rFonts w:hint="default"/>
      </w:rPr>
    </w:lvl>
    <w:lvl w:ilvl="7" w:tplc="8DA0A770">
      <w:numFmt w:val="bullet"/>
      <w:lvlText w:val="•"/>
      <w:lvlJc w:val="left"/>
      <w:pPr>
        <w:ind w:left="9286" w:hanging="291"/>
      </w:pPr>
      <w:rPr>
        <w:rFonts w:hint="default"/>
      </w:rPr>
    </w:lvl>
    <w:lvl w:ilvl="8" w:tplc="11CE88AE">
      <w:numFmt w:val="bullet"/>
      <w:lvlText w:val="•"/>
      <w:lvlJc w:val="left"/>
      <w:pPr>
        <w:ind w:left="10598" w:hanging="291"/>
      </w:pPr>
      <w:rPr>
        <w:rFonts w:hint="default"/>
      </w:rPr>
    </w:lvl>
  </w:abstractNum>
  <w:abstractNum w:abstractNumId="25" w15:restartNumberingAfterBreak="0">
    <w:nsid w:val="5DB002BC"/>
    <w:multiLevelType w:val="hybridMultilevel"/>
    <w:tmpl w:val="30D26DFA"/>
    <w:lvl w:ilvl="0" w:tplc="82FEF2A4">
      <w:start w:val="3"/>
      <w:numFmt w:val="upperLetter"/>
      <w:lvlText w:val="(%1)"/>
      <w:lvlJc w:val="left"/>
      <w:pPr>
        <w:ind w:left="1125" w:hanging="303"/>
      </w:pPr>
      <w:rPr>
        <w:rFonts w:ascii="Calibri" w:eastAsia="Calibri" w:hAnsi="Calibri" w:cs="Calibri" w:hint="default"/>
        <w:spacing w:val="-1"/>
        <w:w w:val="100"/>
        <w:sz w:val="22"/>
        <w:szCs w:val="22"/>
      </w:rPr>
    </w:lvl>
    <w:lvl w:ilvl="1" w:tplc="2B826440">
      <w:numFmt w:val="bullet"/>
      <w:lvlText w:val="•"/>
      <w:lvlJc w:val="left"/>
      <w:pPr>
        <w:ind w:left="2330" w:hanging="303"/>
      </w:pPr>
      <w:rPr>
        <w:rFonts w:hint="default"/>
      </w:rPr>
    </w:lvl>
    <w:lvl w:ilvl="2" w:tplc="7F36A770">
      <w:numFmt w:val="bullet"/>
      <w:lvlText w:val="•"/>
      <w:lvlJc w:val="left"/>
      <w:pPr>
        <w:ind w:left="3540" w:hanging="303"/>
      </w:pPr>
      <w:rPr>
        <w:rFonts w:hint="default"/>
      </w:rPr>
    </w:lvl>
    <w:lvl w:ilvl="3" w:tplc="1520CEFE">
      <w:numFmt w:val="bullet"/>
      <w:lvlText w:val="•"/>
      <w:lvlJc w:val="left"/>
      <w:pPr>
        <w:ind w:left="4751" w:hanging="303"/>
      </w:pPr>
      <w:rPr>
        <w:rFonts w:hint="default"/>
      </w:rPr>
    </w:lvl>
    <w:lvl w:ilvl="4" w:tplc="6C56BAF4">
      <w:numFmt w:val="bullet"/>
      <w:lvlText w:val="•"/>
      <w:lvlJc w:val="left"/>
      <w:pPr>
        <w:ind w:left="5961" w:hanging="303"/>
      </w:pPr>
      <w:rPr>
        <w:rFonts w:hint="default"/>
      </w:rPr>
    </w:lvl>
    <w:lvl w:ilvl="5" w:tplc="C35EA34C">
      <w:numFmt w:val="bullet"/>
      <w:lvlText w:val="•"/>
      <w:lvlJc w:val="left"/>
      <w:pPr>
        <w:ind w:left="7171" w:hanging="303"/>
      </w:pPr>
      <w:rPr>
        <w:rFonts w:hint="default"/>
      </w:rPr>
    </w:lvl>
    <w:lvl w:ilvl="6" w:tplc="0832D9BE">
      <w:numFmt w:val="bullet"/>
      <w:lvlText w:val="•"/>
      <w:lvlJc w:val="left"/>
      <w:pPr>
        <w:ind w:left="8382" w:hanging="303"/>
      </w:pPr>
      <w:rPr>
        <w:rFonts w:hint="default"/>
      </w:rPr>
    </w:lvl>
    <w:lvl w:ilvl="7" w:tplc="EA9E67EA">
      <w:numFmt w:val="bullet"/>
      <w:lvlText w:val="•"/>
      <w:lvlJc w:val="left"/>
      <w:pPr>
        <w:ind w:left="9592" w:hanging="303"/>
      </w:pPr>
      <w:rPr>
        <w:rFonts w:hint="default"/>
      </w:rPr>
    </w:lvl>
    <w:lvl w:ilvl="8" w:tplc="0FD24514">
      <w:numFmt w:val="bullet"/>
      <w:lvlText w:val="•"/>
      <w:lvlJc w:val="left"/>
      <w:pPr>
        <w:ind w:left="10802" w:hanging="303"/>
      </w:pPr>
      <w:rPr>
        <w:rFonts w:hint="default"/>
      </w:rPr>
    </w:lvl>
  </w:abstractNum>
  <w:abstractNum w:abstractNumId="26" w15:restartNumberingAfterBreak="0">
    <w:nsid w:val="71A64F8B"/>
    <w:multiLevelType w:val="hybridMultilevel"/>
    <w:tmpl w:val="B548FEAE"/>
    <w:lvl w:ilvl="0" w:tplc="10D62EC8">
      <w:start w:val="1"/>
      <w:numFmt w:val="decimal"/>
      <w:lvlText w:val="(%1)"/>
      <w:lvlJc w:val="left"/>
      <w:pPr>
        <w:ind w:left="103" w:hanging="295"/>
      </w:pPr>
      <w:rPr>
        <w:rFonts w:ascii="Calibri" w:eastAsia="Calibri" w:hAnsi="Calibri" w:cs="Calibri" w:hint="default"/>
        <w:spacing w:val="-1"/>
        <w:w w:val="100"/>
        <w:sz w:val="22"/>
        <w:szCs w:val="22"/>
      </w:rPr>
    </w:lvl>
    <w:lvl w:ilvl="1" w:tplc="FD5C5E72">
      <w:numFmt w:val="bullet"/>
      <w:lvlText w:val="•"/>
      <w:lvlJc w:val="left"/>
      <w:pPr>
        <w:ind w:left="1412" w:hanging="295"/>
      </w:pPr>
      <w:rPr>
        <w:rFonts w:hint="default"/>
      </w:rPr>
    </w:lvl>
    <w:lvl w:ilvl="2" w:tplc="922E946E">
      <w:numFmt w:val="bullet"/>
      <w:lvlText w:val="•"/>
      <w:lvlJc w:val="left"/>
      <w:pPr>
        <w:ind w:left="2724" w:hanging="295"/>
      </w:pPr>
      <w:rPr>
        <w:rFonts w:hint="default"/>
      </w:rPr>
    </w:lvl>
    <w:lvl w:ilvl="3" w:tplc="C02036D8">
      <w:numFmt w:val="bullet"/>
      <w:lvlText w:val="•"/>
      <w:lvlJc w:val="left"/>
      <w:pPr>
        <w:ind w:left="4037" w:hanging="295"/>
      </w:pPr>
      <w:rPr>
        <w:rFonts w:hint="default"/>
      </w:rPr>
    </w:lvl>
    <w:lvl w:ilvl="4" w:tplc="5C3265BE">
      <w:numFmt w:val="bullet"/>
      <w:lvlText w:val="•"/>
      <w:lvlJc w:val="left"/>
      <w:pPr>
        <w:ind w:left="5349" w:hanging="295"/>
      </w:pPr>
      <w:rPr>
        <w:rFonts w:hint="default"/>
      </w:rPr>
    </w:lvl>
    <w:lvl w:ilvl="5" w:tplc="9594F8A0">
      <w:numFmt w:val="bullet"/>
      <w:lvlText w:val="•"/>
      <w:lvlJc w:val="left"/>
      <w:pPr>
        <w:ind w:left="6661" w:hanging="295"/>
      </w:pPr>
      <w:rPr>
        <w:rFonts w:hint="default"/>
      </w:rPr>
    </w:lvl>
    <w:lvl w:ilvl="6" w:tplc="A8069822">
      <w:numFmt w:val="bullet"/>
      <w:lvlText w:val="•"/>
      <w:lvlJc w:val="left"/>
      <w:pPr>
        <w:ind w:left="7974" w:hanging="295"/>
      </w:pPr>
      <w:rPr>
        <w:rFonts w:hint="default"/>
      </w:rPr>
    </w:lvl>
    <w:lvl w:ilvl="7" w:tplc="DB04DF20">
      <w:numFmt w:val="bullet"/>
      <w:lvlText w:val="•"/>
      <w:lvlJc w:val="left"/>
      <w:pPr>
        <w:ind w:left="9286" w:hanging="295"/>
      </w:pPr>
      <w:rPr>
        <w:rFonts w:hint="default"/>
      </w:rPr>
    </w:lvl>
    <w:lvl w:ilvl="8" w:tplc="4B7AFC10">
      <w:numFmt w:val="bullet"/>
      <w:lvlText w:val="•"/>
      <w:lvlJc w:val="left"/>
      <w:pPr>
        <w:ind w:left="10598" w:hanging="295"/>
      </w:pPr>
      <w:rPr>
        <w:rFonts w:hint="default"/>
      </w:rPr>
    </w:lvl>
  </w:abstractNum>
  <w:abstractNum w:abstractNumId="27" w15:restartNumberingAfterBreak="0">
    <w:nsid w:val="725611F5"/>
    <w:multiLevelType w:val="hybridMultilevel"/>
    <w:tmpl w:val="0B74BB76"/>
    <w:lvl w:ilvl="0" w:tplc="378C6810">
      <w:start w:val="5"/>
      <w:numFmt w:val="lowerLetter"/>
      <w:lvlText w:val="(%1)"/>
      <w:lvlJc w:val="left"/>
      <w:pPr>
        <w:ind w:left="103" w:hanging="295"/>
      </w:pPr>
      <w:rPr>
        <w:rFonts w:ascii="Calibri" w:eastAsia="Calibri" w:hAnsi="Calibri" w:cs="Calibri" w:hint="default"/>
        <w:spacing w:val="-1"/>
        <w:w w:val="100"/>
        <w:sz w:val="22"/>
        <w:szCs w:val="22"/>
      </w:rPr>
    </w:lvl>
    <w:lvl w:ilvl="1" w:tplc="AEAC6A22">
      <w:numFmt w:val="bullet"/>
      <w:lvlText w:val="•"/>
      <w:lvlJc w:val="left"/>
      <w:pPr>
        <w:ind w:left="1412" w:hanging="295"/>
      </w:pPr>
      <w:rPr>
        <w:rFonts w:hint="default"/>
      </w:rPr>
    </w:lvl>
    <w:lvl w:ilvl="2" w:tplc="3542B2CC">
      <w:numFmt w:val="bullet"/>
      <w:lvlText w:val="•"/>
      <w:lvlJc w:val="left"/>
      <w:pPr>
        <w:ind w:left="2724" w:hanging="295"/>
      </w:pPr>
      <w:rPr>
        <w:rFonts w:hint="default"/>
      </w:rPr>
    </w:lvl>
    <w:lvl w:ilvl="3" w:tplc="B51A29DA">
      <w:numFmt w:val="bullet"/>
      <w:lvlText w:val="•"/>
      <w:lvlJc w:val="left"/>
      <w:pPr>
        <w:ind w:left="4037" w:hanging="295"/>
      </w:pPr>
      <w:rPr>
        <w:rFonts w:hint="default"/>
      </w:rPr>
    </w:lvl>
    <w:lvl w:ilvl="4" w:tplc="E520980A">
      <w:numFmt w:val="bullet"/>
      <w:lvlText w:val="•"/>
      <w:lvlJc w:val="left"/>
      <w:pPr>
        <w:ind w:left="5349" w:hanging="295"/>
      </w:pPr>
      <w:rPr>
        <w:rFonts w:hint="default"/>
      </w:rPr>
    </w:lvl>
    <w:lvl w:ilvl="5" w:tplc="2B966D72">
      <w:numFmt w:val="bullet"/>
      <w:lvlText w:val="•"/>
      <w:lvlJc w:val="left"/>
      <w:pPr>
        <w:ind w:left="6661" w:hanging="295"/>
      </w:pPr>
      <w:rPr>
        <w:rFonts w:hint="default"/>
      </w:rPr>
    </w:lvl>
    <w:lvl w:ilvl="6" w:tplc="435CA914">
      <w:numFmt w:val="bullet"/>
      <w:lvlText w:val="•"/>
      <w:lvlJc w:val="left"/>
      <w:pPr>
        <w:ind w:left="7974" w:hanging="295"/>
      </w:pPr>
      <w:rPr>
        <w:rFonts w:hint="default"/>
      </w:rPr>
    </w:lvl>
    <w:lvl w:ilvl="7" w:tplc="E12295CC">
      <w:numFmt w:val="bullet"/>
      <w:lvlText w:val="•"/>
      <w:lvlJc w:val="left"/>
      <w:pPr>
        <w:ind w:left="9286" w:hanging="295"/>
      </w:pPr>
      <w:rPr>
        <w:rFonts w:hint="default"/>
      </w:rPr>
    </w:lvl>
    <w:lvl w:ilvl="8" w:tplc="30F4460C">
      <w:numFmt w:val="bullet"/>
      <w:lvlText w:val="•"/>
      <w:lvlJc w:val="left"/>
      <w:pPr>
        <w:ind w:left="10598" w:hanging="295"/>
      </w:pPr>
      <w:rPr>
        <w:rFonts w:hint="default"/>
      </w:rPr>
    </w:lvl>
  </w:abstractNum>
  <w:abstractNum w:abstractNumId="28" w15:restartNumberingAfterBreak="0">
    <w:nsid w:val="7332251A"/>
    <w:multiLevelType w:val="hybridMultilevel"/>
    <w:tmpl w:val="0260649A"/>
    <w:lvl w:ilvl="0" w:tplc="CF6267EA">
      <w:start w:val="6"/>
      <w:numFmt w:val="decimal"/>
      <w:lvlText w:val="(%1)"/>
      <w:lvlJc w:val="left"/>
      <w:pPr>
        <w:ind w:left="94" w:hanging="295"/>
      </w:pPr>
      <w:rPr>
        <w:rFonts w:ascii="Calibri" w:eastAsia="Calibri" w:hAnsi="Calibri" w:cs="Calibri" w:hint="default"/>
        <w:w w:val="100"/>
        <w:sz w:val="22"/>
        <w:szCs w:val="22"/>
      </w:rPr>
    </w:lvl>
    <w:lvl w:ilvl="1" w:tplc="E8FED72C">
      <w:numFmt w:val="bullet"/>
      <w:lvlText w:val="•"/>
      <w:lvlJc w:val="left"/>
      <w:pPr>
        <w:ind w:left="1413" w:hanging="295"/>
      </w:pPr>
      <w:rPr>
        <w:rFonts w:hint="default"/>
      </w:rPr>
    </w:lvl>
    <w:lvl w:ilvl="2" w:tplc="6E0AE8F0">
      <w:numFmt w:val="bullet"/>
      <w:lvlText w:val="•"/>
      <w:lvlJc w:val="left"/>
      <w:pPr>
        <w:ind w:left="2726" w:hanging="295"/>
      </w:pPr>
      <w:rPr>
        <w:rFonts w:hint="default"/>
      </w:rPr>
    </w:lvl>
    <w:lvl w:ilvl="3" w:tplc="FB626CD8">
      <w:numFmt w:val="bullet"/>
      <w:lvlText w:val="•"/>
      <w:lvlJc w:val="left"/>
      <w:pPr>
        <w:ind w:left="4039" w:hanging="295"/>
      </w:pPr>
      <w:rPr>
        <w:rFonts w:hint="default"/>
      </w:rPr>
    </w:lvl>
    <w:lvl w:ilvl="4" w:tplc="322870F2">
      <w:numFmt w:val="bullet"/>
      <w:lvlText w:val="•"/>
      <w:lvlJc w:val="left"/>
      <w:pPr>
        <w:ind w:left="5352" w:hanging="295"/>
      </w:pPr>
      <w:rPr>
        <w:rFonts w:hint="default"/>
      </w:rPr>
    </w:lvl>
    <w:lvl w:ilvl="5" w:tplc="66E02C9A">
      <w:numFmt w:val="bullet"/>
      <w:lvlText w:val="•"/>
      <w:lvlJc w:val="left"/>
      <w:pPr>
        <w:ind w:left="6666" w:hanging="295"/>
      </w:pPr>
      <w:rPr>
        <w:rFonts w:hint="default"/>
      </w:rPr>
    </w:lvl>
    <w:lvl w:ilvl="6" w:tplc="8B0A8BE2">
      <w:numFmt w:val="bullet"/>
      <w:lvlText w:val="•"/>
      <w:lvlJc w:val="left"/>
      <w:pPr>
        <w:ind w:left="7979" w:hanging="295"/>
      </w:pPr>
      <w:rPr>
        <w:rFonts w:hint="default"/>
      </w:rPr>
    </w:lvl>
    <w:lvl w:ilvl="7" w:tplc="D74C394A">
      <w:numFmt w:val="bullet"/>
      <w:lvlText w:val="•"/>
      <w:lvlJc w:val="left"/>
      <w:pPr>
        <w:ind w:left="9292" w:hanging="295"/>
      </w:pPr>
      <w:rPr>
        <w:rFonts w:hint="default"/>
      </w:rPr>
    </w:lvl>
    <w:lvl w:ilvl="8" w:tplc="56C641C8">
      <w:numFmt w:val="bullet"/>
      <w:lvlText w:val="•"/>
      <w:lvlJc w:val="left"/>
      <w:pPr>
        <w:ind w:left="10605" w:hanging="295"/>
      </w:pPr>
      <w:rPr>
        <w:rFonts w:hint="default"/>
      </w:rPr>
    </w:lvl>
  </w:abstractNum>
  <w:abstractNum w:abstractNumId="29" w15:restartNumberingAfterBreak="0">
    <w:nsid w:val="77D91A2F"/>
    <w:multiLevelType w:val="hybridMultilevel"/>
    <w:tmpl w:val="832EE146"/>
    <w:lvl w:ilvl="0" w:tplc="BDA053F2">
      <w:start w:val="1"/>
      <w:numFmt w:val="lowerLetter"/>
      <w:lvlText w:val="(%1)"/>
      <w:lvlJc w:val="left"/>
      <w:pPr>
        <w:ind w:left="72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948EF"/>
    <w:multiLevelType w:val="hybridMultilevel"/>
    <w:tmpl w:val="8ED2AD72"/>
    <w:lvl w:ilvl="0" w:tplc="59B4D784">
      <w:start w:val="1"/>
      <w:numFmt w:val="lowerRoman"/>
      <w:lvlText w:val="(%1)"/>
      <w:lvlJc w:val="left"/>
      <w:pPr>
        <w:ind w:left="1308" w:hanging="235"/>
      </w:pPr>
      <w:rPr>
        <w:rFonts w:ascii="Calibri" w:eastAsia="Calibri" w:hAnsi="Calibri" w:cs="Calibri" w:hint="default"/>
        <w:spacing w:val="-1"/>
        <w:w w:val="100"/>
        <w:sz w:val="22"/>
        <w:szCs w:val="22"/>
      </w:rPr>
    </w:lvl>
    <w:lvl w:ilvl="1" w:tplc="85EADC22">
      <w:numFmt w:val="bullet"/>
      <w:lvlText w:val="•"/>
      <w:lvlJc w:val="left"/>
      <w:pPr>
        <w:ind w:left="2492" w:hanging="235"/>
      </w:pPr>
      <w:rPr>
        <w:rFonts w:hint="default"/>
      </w:rPr>
    </w:lvl>
    <w:lvl w:ilvl="2" w:tplc="8C16AD82">
      <w:numFmt w:val="bullet"/>
      <w:lvlText w:val="•"/>
      <w:lvlJc w:val="left"/>
      <w:pPr>
        <w:ind w:left="3684" w:hanging="235"/>
      </w:pPr>
      <w:rPr>
        <w:rFonts w:hint="default"/>
      </w:rPr>
    </w:lvl>
    <w:lvl w:ilvl="3" w:tplc="D91A44CE">
      <w:numFmt w:val="bullet"/>
      <w:lvlText w:val="•"/>
      <w:lvlJc w:val="left"/>
      <w:pPr>
        <w:ind w:left="4877" w:hanging="235"/>
      </w:pPr>
      <w:rPr>
        <w:rFonts w:hint="default"/>
      </w:rPr>
    </w:lvl>
    <w:lvl w:ilvl="4" w:tplc="1FC0691A">
      <w:numFmt w:val="bullet"/>
      <w:lvlText w:val="•"/>
      <w:lvlJc w:val="left"/>
      <w:pPr>
        <w:ind w:left="6069" w:hanging="235"/>
      </w:pPr>
      <w:rPr>
        <w:rFonts w:hint="default"/>
      </w:rPr>
    </w:lvl>
    <w:lvl w:ilvl="5" w:tplc="7298C1CA">
      <w:numFmt w:val="bullet"/>
      <w:lvlText w:val="•"/>
      <w:lvlJc w:val="left"/>
      <w:pPr>
        <w:ind w:left="7261" w:hanging="235"/>
      </w:pPr>
      <w:rPr>
        <w:rFonts w:hint="default"/>
      </w:rPr>
    </w:lvl>
    <w:lvl w:ilvl="6" w:tplc="D9D0BC54">
      <w:numFmt w:val="bullet"/>
      <w:lvlText w:val="•"/>
      <w:lvlJc w:val="left"/>
      <w:pPr>
        <w:ind w:left="8454" w:hanging="235"/>
      </w:pPr>
      <w:rPr>
        <w:rFonts w:hint="default"/>
      </w:rPr>
    </w:lvl>
    <w:lvl w:ilvl="7" w:tplc="92100220">
      <w:numFmt w:val="bullet"/>
      <w:lvlText w:val="•"/>
      <w:lvlJc w:val="left"/>
      <w:pPr>
        <w:ind w:left="9646" w:hanging="235"/>
      </w:pPr>
      <w:rPr>
        <w:rFonts w:hint="default"/>
      </w:rPr>
    </w:lvl>
    <w:lvl w:ilvl="8" w:tplc="DD94FDB0">
      <w:numFmt w:val="bullet"/>
      <w:lvlText w:val="•"/>
      <w:lvlJc w:val="left"/>
      <w:pPr>
        <w:ind w:left="10838" w:hanging="235"/>
      </w:pPr>
      <w:rPr>
        <w:rFonts w:hint="default"/>
      </w:rPr>
    </w:lvl>
  </w:abstractNum>
  <w:abstractNum w:abstractNumId="31" w15:restartNumberingAfterBreak="0">
    <w:nsid w:val="7DE76934"/>
    <w:multiLevelType w:val="hybridMultilevel"/>
    <w:tmpl w:val="7898BCF4"/>
    <w:lvl w:ilvl="0" w:tplc="743450CE">
      <w:start w:val="21"/>
      <w:numFmt w:val="decimal"/>
      <w:lvlText w:val="(%1)"/>
      <w:lvlJc w:val="left"/>
      <w:pPr>
        <w:ind w:left="111" w:hanging="408"/>
      </w:pPr>
      <w:rPr>
        <w:rFonts w:ascii="Calibri" w:eastAsia="Calibri" w:hAnsi="Calibri" w:cs="Calibri" w:hint="default"/>
        <w:spacing w:val="-1"/>
        <w:w w:val="100"/>
        <w:sz w:val="22"/>
        <w:szCs w:val="22"/>
      </w:rPr>
    </w:lvl>
    <w:lvl w:ilvl="1" w:tplc="78389100">
      <w:numFmt w:val="bullet"/>
      <w:lvlText w:val="•"/>
      <w:lvlJc w:val="left"/>
      <w:pPr>
        <w:ind w:left="1431" w:hanging="408"/>
      </w:pPr>
      <w:rPr>
        <w:rFonts w:hint="default"/>
      </w:rPr>
    </w:lvl>
    <w:lvl w:ilvl="2" w:tplc="4CA2709A">
      <w:numFmt w:val="bullet"/>
      <w:lvlText w:val="•"/>
      <w:lvlJc w:val="left"/>
      <w:pPr>
        <w:ind w:left="2742" w:hanging="408"/>
      </w:pPr>
      <w:rPr>
        <w:rFonts w:hint="default"/>
      </w:rPr>
    </w:lvl>
    <w:lvl w:ilvl="3" w:tplc="2BA2635E">
      <w:numFmt w:val="bullet"/>
      <w:lvlText w:val="•"/>
      <w:lvlJc w:val="left"/>
      <w:pPr>
        <w:ind w:left="4053" w:hanging="408"/>
      </w:pPr>
      <w:rPr>
        <w:rFonts w:hint="default"/>
      </w:rPr>
    </w:lvl>
    <w:lvl w:ilvl="4" w:tplc="725A84BE">
      <w:numFmt w:val="bullet"/>
      <w:lvlText w:val="•"/>
      <w:lvlJc w:val="left"/>
      <w:pPr>
        <w:ind w:left="5364" w:hanging="408"/>
      </w:pPr>
      <w:rPr>
        <w:rFonts w:hint="default"/>
      </w:rPr>
    </w:lvl>
    <w:lvl w:ilvl="5" w:tplc="161A427C">
      <w:numFmt w:val="bullet"/>
      <w:lvlText w:val="•"/>
      <w:lvlJc w:val="left"/>
      <w:pPr>
        <w:ind w:left="6676" w:hanging="408"/>
      </w:pPr>
      <w:rPr>
        <w:rFonts w:hint="default"/>
      </w:rPr>
    </w:lvl>
    <w:lvl w:ilvl="6" w:tplc="22A6B6E8">
      <w:numFmt w:val="bullet"/>
      <w:lvlText w:val="•"/>
      <w:lvlJc w:val="left"/>
      <w:pPr>
        <w:ind w:left="7987" w:hanging="408"/>
      </w:pPr>
      <w:rPr>
        <w:rFonts w:hint="default"/>
      </w:rPr>
    </w:lvl>
    <w:lvl w:ilvl="7" w:tplc="6A14F24E">
      <w:numFmt w:val="bullet"/>
      <w:lvlText w:val="•"/>
      <w:lvlJc w:val="left"/>
      <w:pPr>
        <w:ind w:left="9298" w:hanging="408"/>
      </w:pPr>
      <w:rPr>
        <w:rFonts w:hint="default"/>
      </w:rPr>
    </w:lvl>
    <w:lvl w:ilvl="8" w:tplc="214A977E">
      <w:numFmt w:val="bullet"/>
      <w:lvlText w:val="•"/>
      <w:lvlJc w:val="left"/>
      <w:pPr>
        <w:ind w:left="10609" w:hanging="408"/>
      </w:pPr>
      <w:rPr>
        <w:rFonts w:hint="default"/>
      </w:rPr>
    </w:lvl>
  </w:abstractNum>
  <w:num w:numId="1">
    <w:abstractNumId w:val="8"/>
  </w:num>
  <w:num w:numId="2">
    <w:abstractNumId w:val="2"/>
  </w:num>
  <w:num w:numId="3">
    <w:abstractNumId w:val="27"/>
  </w:num>
  <w:num w:numId="4">
    <w:abstractNumId w:val="17"/>
  </w:num>
  <w:num w:numId="5">
    <w:abstractNumId w:val="23"/>
  </w:num>
  <w:num w:numId="6">
    <w:abstractNumId w:val="25"/>
  </w:num>
  <w:num w:numId="7">
    <w:abstractNumId w:val="16"/>
  </w:num>
  <w:num w:numId="8">
    <w:abstractNumId w:val="14"/>
  </w:num>
  <w:num w:numId="9">
    <w:abstractNumId w:val="22"/>
  </w:num>
  <w:num w:numId="10">
    <w:abstractNumId w:val="18"/>
  </w:num>
  <w:num w:numId="11">
    <w:abstractNumId w:val="6"/>
  </w:num>
  <w:num w:numId="12">
    <w:abstractNumId w:val="4"/>
  </w:num>
  <w:num w:numId="13">
    <w:abstractNumId w:val="24"/>
  </w:num>
  <w:num w:numId="14">
    <w:abstractNumId w:val="1"/>
  </w:num>
  <w:num w:numId="15">
    <w:abstractNumId w:val="11"/>
  </w:num>
  <w:num w:numId="16">
    <w:abstractNumId w:val="15"/>
  </w:num>
  <w:num w:numId="17">
    <w:abstractNumId w:val="12"/>
  </w:num>
  <w:num w:numId="18">
    <w:abstractNumId w:val="30"/>
  </w:num>
  <w:num w:numId="19">
    <w:abstractNumId w:val="26"/>
  </w:num>
  <w:num w:numId="20">
    <w:abstractNumId w:val="20"/>
  </w:num>
  <w:num w:numId="21">
    <w:abstractNumId w:val="3"/>
  </w:num>
  <w:num w:numId="22">
    <w:abstractNumId w:val="9"/>
  </w:num>
  <w:num w:numId="23">
    <w:abstractNumId w:val="28"/>
  </w:num>
  <w:num w:numId="24">
    <w:abstractNumId w:val="31"/>
  </w:num>
  <w:num w:numId="25">
    <w:abstractNumId w:val="5"/>
  </w:num>
  <w:num w:numId="26">
    <w:abstractNumId w:val="0"/>
  </w:num>
  <w:num w:numId="27">
    <w:abstractNumId w:val="10"/>
  </w:num>
  <w:num w:numId="28">
    <w:abstractNumId w:val="13"/>
  </w:num>
  <w:num w:numId="29">
    <w:abstractNumId w:val="7"/>
  </w:num>
  <w:num w:numId="30">
    <w:abstractNumId w:val="21"/>
  </w:num>
  <w:num w:numId="31">
    <w:abstractNumId w:val="29"/>
  </w:num>
  <w:num w:numId="3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lkerts, Keith E (DFW)">
    <w15:presenceInfo w15:providerId="None" w15:userId="Folkerts, Keith E (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56"/>
    <w:rsid w:val="00036985"/>
    <w:rsid w:val="0005105D"/>
    <w:rsid w:val="00410B91"/>
    <w:rsid w:val="004B13A1"/>
    <w:rsid w:val="004C3439"/>
    <w:rsid w:val="004D31B8"/>
    <w:rsid w:val="00533556"/>
    <w:rsid w:val="005350F9"/>
    <w:rsid w:val="005B6DDE"/>
    <w:rsid w:val="00613A5F"/>
    <w:rsid w:val="006810E9"/>
    <w:rsid w:val="00693258"/>
    <w:rsid w:val="006B3907"/>
    <w:rsid w:val="007E7EBE"/>
    <w:rsid w:val="00854185"/>
    <w:rsid w:val="009412FA"/>
    <w:rsid w:val="009F4C8F"/>
    <w:rsid w:val="00A95FB2"/>
    <w:rsid w:val="00B57916"/>
    <w:rsid w:val="00B73A54"/>
    <w:rsid w:val="00E238FC"/>
    <w:rsid w:val="00F40A91"/>
    <w:rsid w:val="00F61203"/>
    <w:rsid w:val="00F6158C"/>
    <w:rsid w:val="00FC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764E0E"/>
  <w15:docId w15:val="{E9485B91-3332-4529-A803-1E87CD9E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103"/>
    </w:pPr>
  </w:style>
  <w:style w:type="paragraph" w:styleId="BalloonText">
    <w:name w:val="Balloon Text"/>
    <w:basedOn w:val="Normal"/>
    <w:link w:val="BalloonTextChar"/>
    <w:uiPriority w:val="99"/>
    <w:semiHidden/>
    <w:unhideWhenUsed/>
    <w:rsid w:val="00A95F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FB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C6D72"/>
    <w:rPr>
      <w:sz w:val="16"/>
      <w:szCs w:val="16"/>
    </w:rPr>
  </w:style>
  <w:style w:type="paragraph" w:styleId="CommentText">
    <w:name w:val="annotation text"/>
    <w:basedOn w:val="Normal"/>
    <w:link w:val="CommentTextChar"/>
    <w:uiPriority w:val="99"/>
    <w:semiHidden/>
    <w:unhideWhenUsed/>
    <w:rsid w:val="00FC6D72"/>
    <w:rPr>
      <w:sz w:val="20"/>
      <w:szCs w:val="20"/>
    </w:rPr>
  </w:style>
  <w:style w:type="character" w:customStyle="1" w:styleId="CommentTextChar">
    <w:name w:val="Comment Text Char"/>
    <w:basedOn w:val="DefaultParagraphFont"/>
    <w:link w:val="CommentText"/>
    <w:uiPriority w:val="99"/>
    <w:semiHidden/>
    <w:rsid w:val="00FC6D7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C6D72"/>
    <w:rPr>
      <w:b/>
      <w:bCs/>
    </w:rPr>
  </w:style>
  <w:style w:type="character" w:customStyle="1" w:styleId="CommentSubjectChar">
    <w:name w:val="Comment Subject Char"/>
    <w:basedOn w:val="CommentTextChar"/>
    <w:link w:val="CommentSubject"/>
    <w:uiPriority w:val="99"/>
    <w:semiHidden/>
    <w:rsid w:val="00FC6D72"/>
    <w:rPr>
      <w:rFonts w:ascii="Calibri" w:eastAsia="Calibri" w:hAnsi="Calibri" w:cs="Calibri"/>
      <w:b/>
      <w:bCs/>
      <w:sz w:val="20"/>
      <w:szCs w:val="20"/>
    </w:rPr>
  </w:style>
  <w:style w:type="character" w:styleId="Hyperlink">
    <w:name w:val="Hyperlink"/>
    <w:basedOn w:val="DefaultParagraphFont"/>
    <w:uiPriority w:val="99"/>
    <w:unhideWhenUsed/>
    <w:rsid w:val="00F61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3822">
      <w:bodyDiv w:val="1"/>
      <w:marLeft w:val="0"/>
      <w:marRight w:val="0"/>
      <w:marTop w:val="0"/>
      <w:marBottom w:val="0"/>
      <w:divBdr>
        <w:top w:val="none" w:sz="0" w:space="0" w:color="auto"/>
        <w:left w:val="none" w:sz="0" w:space="0" w:color="auto"/>
        <w:bottom w:val="none" w:sz="0" w:space="0" w:color="auto"/>
        <w:right w:val="none" w:sz="0" w:space="0" w:color="auto"/>
      </w:divBdr>
      <w:divsChild>
        <w:div w:id="1260286721">
          <w:marLeft w:val="0"/>
          <w:marRight w:val="0"/>
          <w:marTop w:val="0"/>
          <w:marBottom w:val="0"/>
          <w:divBdr>
            <w:top w:val="none" w:sz="0" w:space="0" w:color="auto"/>
            <w:left w:val="none" w:sz="0" w:space="0" w:color="auto"/>
            <w:bottom w:val="none" w:sz="0" w:space="0" w:color="auto"/>
            <w:right w:val="none" w:sz="0" w:space="0" w:color="auto"/>
          </w:divBdr>
          <w:divsChild>
            <w:div w:id="444691563">
              <w:marLeft w:val="0"/>
              <w:marRight w:val="0"/>
              <w:marTop w:val="0"/>
              <w:marBottom w:val="0"/>
              <w:divBdr>
                <w:top w:val="none" w:sz="0" w:space="0" w:color="auto"/>
                <w:left w:val="none" w:sz="0" w:space="0" w:color="auto"/>
                <w:bottom w:val="none" w:sz="0" w:space="0" w:color="auto"/>
                <w:right w:val="none" w:sz="0" w:space="0" w:color="auto"/>
              </w:divBdr>
              <w:divsChild>
                <w:div w:id="1232931678">
                  <w:marLeft w:val="0"/>
                  <w:marRight w:val="0"/>
                  <w:marTop w:val="0"/>
                  <w:marBottom w:val="0"/>
                  <w:divBdr>
                    <w:top w:val="none" w:sz="0" w:space="12" w:color="auto"/>
                    <w:left w:val="none" w:sz="0" w:space="12" w:color="auto"/>
                    <w:bottom w:val="none" w:sz="0" w:space="12" w:color="auto"/>
                    <w:right w:val="none" w:sz="0" w:space="12" w:color="auto"/>
                  </w:divBdr>
                  <w:divsChild>
                    <w:div w:id="2087414893">
                      <w:marLeft w:val="0"/>
                      <w:marRight w:val="0"/>
                      <w:marTop w:val="0"/>
                      <w:marBottom w:val="0"/>
                      <w:divBdr>
                        <w:top w:val="none" w:sz="0" w:space="12" w:color="auto"/>
                        <w:left w:val="none" w:sz="0" w:space="12" w:color="auto"/>
                        <w:bottom w:val="none" w:sz="0" w:space="12" w:color="auto"/>
                        <w:right w:val="none" w:sz="0" w:space="12" w:color="auto"/>
                      </w:divBdr>
                      <w:divsChild>
                        <w:div w:id="1476724536">
                          <w:marLeft w:val="0"/>
                          <w:marRight w:val="0"/>
                          <w:marTop w:val="0"/>
                          <w:marBottom w:val="0"/>
                          <w:divBdr>
                            <w:top w:val="none" w:sz="0" w:space="0" w:color="auto"/>
                            <w:left w:val="none" w:sz="0" w:space="0" w:color="auto"/>
                            <w:bottom w:val="none" w:sz="0" w:space="0" w:color="auto"/>
                            <w:right w:val="none" w:sz="0" w:space="0" w:color="auto"/>
                          </w:divBdr>
                          <w:divsChild>
                            <w:div w:id="485168522">
                              <w:marLeft w:val="-225"/>
                              <w:marRight w:val="-225"/>
                              <w:marTop w:val="0"/>
                              <w:marBottom w:val="0"/>
                              <w:divBdr>
                                <w:top w:val="none" w:sz="0" w:space="0" w:color="auto"/>
                                <w:left w:val="none" w:sz="0" w:space="0" w:color="auto"/>
                                <w:bottom w:val="none" w:sz="0" w:space="0" w:color="auto"/>
                                <w:right w:val="none" w:sz="0" w:space="0" w:color="auto"/>
                              </w:divBdr>
                              <w:divsChild>
                                <w:div w:id="197016467">
                                  <w:marLeft w:val="0"/>
                                  <w:marRight w:val="0"/>
                                  <w:marTop w:val="0"/>
                                  <w:marBottom w:val="0"/>
                                  <w:divBdr>
                                    <w:top w:val="none" w:sz="0" w:space="0" w:color="auto"/>
                                    <w:left w:val="none" w:sz="0" w:space="0" w:color="auto"/>
                                    <w:bottom w:val="none" w:sz="0" w:space="0" w:color="auto"/>
                                    <w:right w:val="none" w:sz="0" w:space="0" w:color="auto"/>
                                  </w:divBdr>
                                  <w:divsChild>
                                    <w:div w:id="1003632290">
                                      <w:marLeft w:val="0"/>
                                      <w:marRight w:val="0"/>
                                      <w:marTop w:val="0"/>
                                      <w:marBottom w:val="0"/>
                                      <w:divBdr>
                                        <w:top w:val="none" w:sz="0" w:space="0" w:color="auto"/>
                                        <w:left w:val="none" w:sz="0" w:space="0" w:color="auto"/>
                                        <w:bottom w:val="none" w:sz="0" w:space="0" w:color="auto"/>
                                        <w:right w:val="none" w:sz="0" w:space="0" w:color="auto"/>
                                      </w:divBdr>
                                      <w:divsChild>
                                        <w:div w:id="1497652255">
                                          <w:marLeft w:val="0"/>
                                          <w:marRight w:val="0"/>
                                          <w:marTop w:val="0"/>
                                          <w:marBottom w:val="0"/>
                                          <w:divBdr>
                                            <w:top w:val="none" w:sz="0" w:space="0" w:color="auto"/>
                                            <w:left w:val="none" w:sz="0" w:space="0" w:color="auto"/>
                                            <w:bottom w:val="none" w:sz="0" w:space="0" w:color="auto"/>
                                            <w:right w:val="none" w:sz="0" w:space="0" w:color="auto"/>
                                          </w:divBdr>
                                          <w:divsChild>
                                            <w:div w:id="1542669050">
                                              <w:marLeft w:val="0"/>
                                              <w:marRight w:val="0"/>
                                              <w:marTop w:val="0"/>
                                              <w:marBottom w:val="0"/>
                                              <w:divBdr>
                                                <w:top w:val="none" w:sz="0" w:space="0" w:color="auto"/>
                                                <w:left w:val="none" w:sz="0" w:space="0" w:color="auto"/>
                                                <w:bottom w:val="none" w:sz="0" w:space="0" w:color="auto"/>
                                                <w:right w:val="none" w:sz="0" w:space="0" w:color="auto"/>
                                              </w:divBdr>
                                            </w:div>
                                            <w:div w:id="386103425">
                                              <w:marLeft w:val="0"/>
                                              <w:marRight w:val="0"/>
                                              <w:marTop w:val="0"/>
                                              <w:marBottom w:val="0"/>
                                              <w:divBdr>
                                                <w:top w:val="none" w:sz="0" w:space="0" w:color="auto"/>
                                                <w:left w:val="none" w:sz="0" w:space="0" w:color="auto"/>
                                                <w:bottom w:val="none" w:sz="0" w:space="0" w:color="auto"/>
                                                <w:right w:val="none" w:sz="0" w:space="0" w:color="auto"/>
                                              </w:divBdr>
                                            </w:div>
                                            <w:div w:id="2026856440">
                                              <w:marLeft w:val="0"/>
                                              <w:marRight w:val="0"/>
                                              <w:marTop w:val="0"/>
                                              <w:marBottom w:val="0"/>
                                              <w:divBdr>
                                                <w:top w:val="none" w:sz="0" w:space="0" w:color="auto"/>
                                                <w:left w:val="none" w:sz="0" w:space="0" w:color="auto"/>
                                                <w:bottom w:val="none" w:sz="0" w:space="0" w:color="auto"/>
                                                <w:right w:val="none" w:sz="0" w:space="0" w:color="auto"/>
                                              </w:divBdr>
                                              <w:divsChild>
                                                <w:div w:id="540097372">
                                                  <w:marLeft w:val="0"/>
                                                  <w:marRight w:val="0"/>
                                                  <w:marTop w:val="0"/>
                                                  <w:marBottom w:val="0"/>
                                                  <w:divBdr>
                                                    <w:top w:val="none" w:sz="0" w:space="0" w:color="auto"/>
                                                    <w:left w:val="none" w:sz="0" w:space="0" w:color="auto"/>
                                                    <w:bottom w:val="none" w:sz="0" w:space="0" w:color="auto"/>
                                                    <w:right w:val="none" w:sz="0" w:space="0" w:color="auto"/>
                                                  </w:divBdr>
                                                </w:div>
                                                <w:div w:id="1226527365">
                                                  <w:marLeft w:val="0"/>
                                                  <w:marRight w:val="0"/>
                                                  <w:marTop w:val="0"/>
                                                  <w:marBottom w:val="0"/>
                                                  <w:divBdr>
                                                    <w:top w:val="none" w:sz="0" w:space="0" w:color="auto"/>
                                                    <w:left w:val="none" w:sz="0" w:space="0" w:color="auto"/>
                                                    <w:bottom w:val="none" w:sz="0" w:space="0" w:color="auto"/>
                                                    <w:right w:val="none" w:sz="0" w:space="0" w:color="auto"/>
                                                  </w:divBdr>
                                                </w:div>
                                                <w:div w:id="1263566687">
                                                  <w:marLeft w:val="0"/>
                                                  <w:marRight w:val="0"/>
                                                  <w:marTop w:val="0"/>
                                                  <w:marBottom w:val="0"/>
                                                  <w:divBdr>
                                                    <w:top w:val="none" w:sz="0" w:space="0" w:color="auto"/>
                                                    <w:left w:val="none" w:sz="0" w:space="0" w:color="auto"/>
                                                    <w:bottom w:val="none" w:sz="0" w:space="0" w:color="auto"/>
                                                    <w:right w:val="none" w:sz="0" w:space="0" w:color="auto"/>
                                                  </w:divBdr>
                                                </w:div>
                                                <w:div w:id="345712167">
                                                  <w:marLeft w:val="0"/>
                                                  <w:marRight w:val="0"/>
                                                  <w:marTop w:val="0"/>
                                                  <w:marBottom w:val="0"/>
                                                  <w:divBdr>
                                                    <w:top w:val="none" w:sz="0" w:space="0" w:color="auto"/>
                                                    <w:left w:val="none" w:sz="0" w:space="0" w:color="auto"/>
                                                    <w:bottom w:val="none" w:sz="0" w:space="0" w:color="auto"/>
                                                    <w:right w:val="none" w:sz="0" w:space="0" w:color="auto"/>
                                                  </w:divBdr>
                                                </w:div>
                                                <w:div w:id="741634609">
                                                  <w:marLeft w:val="0"/>
                                                  <w:marRight w:val="0"/>
                                                  <w:marTop w:val="0"/>
                                                  <w:marBottom w:val="0"/>
                                                  <w:divBdr>
                                                    <w:top w:val="none" w:sz="0" w:space="0" w:color="auto"/>
                                                    <w:left w:val="none" w:sz="0" w:space="0" w:color="auto"/>
                                                    <w:bottom w:val="none" w:sz="0" w:space="0" w:color="auto"/>
                                                    <w:right w:val="none" w:sz="0" w:space="0" w:color="auto"/>
                                                  </w:divBdr>
                                                </w:div>
                                                <w:div w:id="2112160933">
                                                  <w:marLeft w:val="0"/>
                                                  <w:marRight w:val="0"/>
                                                  <w:marTop w:val="0"/>
                                                  <w:marBottom w:val="0"/>
                                                  <w:divBdr>
                                                    <w:top w:val="none" w:sz="0" w:space="0" w:color="auto"/>
                                                    <w:left w:val="none" w:sz="0" w:space="0" w:color="auto"/>
                                                    <w:bottom w:val="none" w:sz="0" w:space="0" w:color="auto"/>
                                                    <w:right w:val="none" w:sz="0" w:space="0" w:color="auto"/>
                                                  </w:divBdr>
                                                </w:div>
                                                <w:div w:id="684525066">
                                                  <w:marLeft w:val="0"/>
                                                  <w:marRight w:val="0"/>
                                                  <w:marTop w:val="0"/>
                                                  <w:marBottom w:val="0"/>
                                                  <w:divBdr>
                                                    <w:top w:val="none" w:sz="0" w:space="0" w:color="auto"/>
                                                    <w:left w:val="none" w:sz="0" w:space="0" w:color="auto"/>
                                                    <w:bottom w:val="none" w:sz="0" w:space="0" w:color="auto"/>
                                                    <w:right w:val="none" w:sz="0" w:space="0" w:color="auto"/>
                                                  </w:divBdr>
                                                </w:div>
                                                <w:div w:id="657921951">
                                                  <w:marLeft w:val="0"/>
                                                  <w:marRight w:val="0"/>
                                                  <w:marTop w:val="0"/>
                                                  <w:marBottom w:val="0"/>
                                                  <w:divBdr>
                                                    <w:top w:val="none" w:sz="0" w:space="0" w:color="auto"/>
                                                    <w:left w:val="none" w:sz="0" w:space="0" w:color="auto"/>
                                                    <w:bottom w:val="none" w:sz="0" w:space="0" w:color="auto"/>
                                                    <w:right w:val="none" w:sz="0" w:space="0" w:color="auto"/>
                                                  </w:divBdr>
                                                </w:div>
                                                <w:div w:id="793909001">
                                                  <w:marLeft w:val="0"/>
                                                  <w:marRight w:val="0"/>
                                                  <w:marTop w:val="0"/>
                                                  <w:marBottom w:val="0"/>
                                                  <w:divBdr>
                                                    <w:top w:val="none" w:sz="0" w:space="0" w:color="auto"/>
                                                    <w:left w:val="none" w:sz="0" w:space="0" w:color="auto"/>
                                                    <w:bottom w:val="none" w:sz="0" w:space="0" w:color="auto"/>
                                                    <w:right w:val="none" w:sz="0" w:space="0" w:color="auto"/>
                                                  </w:divBdr>
                                                </w:div>
                                                <w:div w:id="1272585237">
                                                  <w:marLeft w:val="0"/>
                                                  <w:marRight w:val="0"/>
                                                  <w:marTop w:val="0"/>
                                                  <w:marBottom w:val="0"/>
                                                  <w:divBdr>
                                                    <w:top w:val="none" w:sz="0" w:space="0" w:color="auto"/>
                                                    <w:left w:val="none" w:sz="0" w:space="0" w:color="auto"/>
                                                    <w:bottom w:val="none" w:sz="0" w:space="0" w:color="auto"/>
                                                    <w:right w:val="none" w:sz="0" w:space="0" w:color="auto"/>
                                                  </w:divBdr>
                                                </w:div>
                                                <w:div w:id="1835686674">
                                                  <w:marLeft w:val="0"/>
                                                  <w:marRight w:val="0"/>
                                                  <w:marTop w:val="0"/>
                                                  <w:marBottom w:val="0"/>
                                                  <w:divBdr>
                                                    <w:top w:val="none" w:sz="0" w:space="0" w:color="auto"/>
                                                    <w:left w:val="none" w:sz="0" w:space="0" w:color="auto"/>
                                                    <w:bottom w:val="none" w:sz="0" w:space="0" w:color="auto"/>
                                                    <w:right w:val="none" w:sz="0" w:space="0" w:color="auto"/>
                                                  </w:divBdr>
                                                </w:div>
                                                <w:div w:id="1902983638">
                                                  <w:marLeft w:val="0"/>
                                                  <w:marRight w:val="0"/>
                                                  <w:marTop w:val="0"/>
                                                  <w:marBottom w:val="0"/>
                                                  <w:divBdr>
                                                    <w:top w:val="none" w:sz="0" w:space="0" w:color="auto"/>
                                                    <w:left w:val="none" w:sz="0" w:space="0" w:color="auto"/>
                                                    <w:bottom w:val="none" w:sz="0" w:space="0" w:color="auto"/>
                                                    <w:right w:val="none" w:sz="0" w:space="0" w:color="auto"/>
                                                  </w:divBdr>
                                                </w:div>
                                                <w:div w:id="19276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5204">
      <w:bodyDiv w:val="1"/>
      <w:marLeft w:val="0"/>
      <w:marRight w:val="0"/>
      <w:marTop w:val="0"/>
      <w:marBottom w:val="0"/>
      <w:divBdr>
        <w:top w:val="none" w:sz="0" w:space="0" w:color="auto"/>
        <w:left w:val="none" w:sz="0" w:space="0" w:color="auto"/>
        <w:bottom w:val="none" w:sz="0" w:space="0" w:color="auto"/>
        <w:right w:val="none" w:sz="0" w:space="0" w:color="auto"/>
      </w:divBdr>
    </w:div>
    <w:div w:id="1548570518">
      <w:bodyDiv w:val="1"/>
      <w:marLeft w:val="0"/>
      <w:marRight w:val="0"/>
      <w:marTop w:val="0"/>
      <w:marBottom w:val="0"/>
      <w:divBdr>
        <w:top w:val="none" w:sz="0" w:space="0" w:color="auto"/>
        <w:left w:val="none" w:sz="0" w:space="0" w:color="auto"/>
        <w:bottom w:val="none" w:sz="0" w:space="0" w:color="auto"/>
        <w:right w:val="none" w:sz="0" w:space="0" w:color="auto"/>
      </w:divBdr>
      <w:divsChild>
        <w:div w:id="1665086196">
          <w:marLeft w:val="0"/>
          <w:marRight w:val="0"/>
          <w:marTop w:val="0"/>
          <w:marBottom w:val="0"/>
          <w:divBdr>
            <w:top w:val="none" w:sz="0" w:space="0" w:color="auto"/>
            <w:left w:val="none" w:sz="0" w:space="0" w:color="auto"/>
            <w:bottom w:val="none" w:sz="0" w:space="0" w:color="auto"/>
            <w:right w:val="none" w:sz="0" w:space="0" w:color="auto"/>
          </w:divBdr>
          <w:divsChild>
            <w:div w:id="802120787">
              <w:marLeft w:val="0"/>
              <w:marRight w:val="0"/>
              <w:marTop w:val="0"/>
              <w:marBottom w:val="0"/>
              <w:divBdr>
                <w:top w:val="none" w:sz="0" w:space="0" w:color="auto"/>
                <w:left w:val="none" w:sz="0" w:space="0" w:color="auto"/>
                <w:bottom w:val="none" w:sz="0" w:space="0" w:color="auto"/>
                <w:right w:val="none" w:sz="0" w:space="0" w:color="auto"/>
              </w:divBdr>
              <w:divsChild>
                <w:div w:id="1407800080">
                  <w:marLeft w:val="0"/>
                  <w:marRight w:val="0"/>
                  <w:marTop w:val="0"/>
                  <w:marBottom w:val="0"/>
                  <w:divBdr>
                    <w:top w:val="none" w:sz="0" w:space="12" w:color="auto"/>
                    <w:left w:val="none" w:sz="0" w:space="12" w:color="auto"/>
                    <w:bottom w:val="none" w:sz="0" w:space="12" w:color="auto"/>
                    <w:right w:val="none" w:sz="0" w:space="12" w:color="auto"/>
                  </w:divBdr>
                  <w:divsChild>
                    <w:div w:id="769206447">
                      <w:marLeft w:val="0"/>
                      <w:marRight w:val="0"/>
                      <w:marTop w:val="0"/>
                      <w:marBottom w:val="0"/>
                      <w:divBdr>
                        <w:top w:val="none" w:sz="0" w:space="12" w:color="auto"/>
                        <w:left w:val="none" w:sz="0" w:space="12" w:color="auto"/>
                        <w:bottom w:val="none" w:sz="0" w:space="12" w:color="auto"/>
                        <w:right w:val="none" w:sz="0" w:space="12" w:color="auto"/>
                      </w:divBdr>
                      <w:divsChild>
                        <w:div w:id="347029453">
                          <w:marLeft w:val="0"/>
                          <w:marRight w:val="0"/>
                          <w:marTop w:val="0"/>
                          <w:marBottom w:val="0"/>
                          <w:divBdr>
                            <w:top w:val="none" w:sz="0" w:space="0" w:color="auto"/>
                            <w:left w:val="none" w:sz="0" w:space="0" w:color="auto"/>
                            <w:bottom w:val="none" w:sz="0" w:space="0" w:color="auto"/>
                            <w:right w:val="none" w:sz="0" w:space="0" w:color="auto"/>
                          </w:divBdr>
                          <w:divsChild>
                            <w:div w:id="132796932">
                              <w:marLeft w:val="-225"/>
                              <w:marRight w:val="-225"/>
                              <w:marTop w:val="0"/>
                              <w:marBottom w:val="0"/>
                              <w:divBdr>
                                <w:top w:val="none" w:sz="0" w:space="0" w:color="auto"/>
                                <w:left w:val="none" w:sz="0" w:space="0" w:color="auto"/>
                                <w:bottom w:val="none" w:sz="0" w:space="0" w:color="auto"/>
                                <w:right w:val="none" w:sz="0" w:space="0" w:color="auto"/>
                              </w:divBdr>
                              <w:divsChild>
                                <w:div w:id="1390348549">
                                  <w:marLeft w:val="0"/>
                                  <w:marRight w:val="0"/>
                                  <w:marTop w:val="0"/>
                                  <w:marBottom w:val="0"/>
                                  <w:divBdr>
                                    <w:top w:val="none" w:sz="0" w:space="0" w:color="auto"/>
                                    <w:left w:val="none" w:sz="0" w:space="0" w:color="auto"/>
                                    <w:bottom w:val="none" w:sz="0" w:space="0" w:color="auto"/>
                                    <w:right w:val="none" w:sz="0" w:space="0" w:color="auto"/>
                                  </w:divBdr>
                                  <w:divsChild>
                                    <w:div w:id="349719406">
                                      <w:marLeft w:val="0"/>
                                      <w:marRight w:val="0"/>
                                      <w:marTop w:val="0"/>
                                      <w:marBottom w:val="0"/>
                                      <w:divBdr>
                                        <w:top w:val="none" w:sz="0" w:space="0" w:color="auto"/>
                                        <w:left w:val="none" w:sz="0" w:space="0" w:color="auto"/>
                                        <w:bottom w:val="none" w:sz="0" w:space="0" w:color="auto"/>
                                        <w:right w:val="none" w:sz="0" w:space="0" w:color="auto"/>
                                      </w:divBdr>
                                      <w:divsChild>
                                        <w:div w:id="1581940592">
                                          <w:marLeft w:val="0"/>
                                          <w:marRight w:val="0"/>
                                          <w:marTop w:val="0"/>
                                          <w:marBottom w:val="0"/>
                                          <w:divBdr>
                                            <w:top w:val="none" w:sz="0" w:space="0" w:color="auto"/>
                                            <w:left w:val="none" w:sz="0" w:space="0" w:color="auto"/>
                                            <w:bottom w:val="none" w:sz="0" w:space="0" w:color="auto"/>
                                            <w:right w:val="none" w:sz="0" w:space="0" w:color="auto"/>
                                          </w:divBdr>
                                          <w:divsChild>
                                            <w:div w:id="682124991">
                                              <w:marLeft w:val="0"/>
                                              <w:marRight w:val="0"/>
                                              <w:marTop w:val="0"/>
                                              <w:marBottom w:val="0"/>
                                              <w:divBdr>
                                                <w:top w:val="none" w:sz="0" w:space="0" w:color="auto"/>
                                                <w:left w:val="none" w:sz="0" w:space="0" w:color="auto"/>
                                                <w:bottom w:val="none" w:sz="0" w:space="0" w:color="auto"/>
                                                <w:right w:val="none" w:sz="0" w:space="0" w:color="auto"/>
                                              </w:divBdr>
                                              <w:divsChild>
                                                <w:div w:id="66345378">
                                                  <w:marLeft w:val="0"/>
                                                  <w:marRight w:val="0"/>
                                                  <w:marTop w:val="0"/>
                                                  <w:marBottom w:val="0"/>
                                                  <w:divBdr>
                                                    <w:top w:val="none" w:sz="0" w:space="0" w:color="auto"/>
                                                    <w:left w:val="none" w:sz="0" w:space="0" w:color="auto"/>
                                                    <w:bottom w:val="none" w:sz="0" w:space="0" w:color="auto"/>
                                                    <w:right w:val="none" w:sz="0" w:space="0" w:color="auto"/>
                                                  </w:divBdr>
                                                </w:div>
                                                <w:div w:id="1237671655">
                                                  <w:marLeft w:val="0"/>
                                                  <w:marRight w:val="0"/>
                                                  <w:marTop w:val="0"/>
                                                  <w:marBottom w:val="0"/>
                                                  <w:divBdr>
                                                    <w:top w:val="none" w:sz="0" w:space="0" w:color="auto"/>
                                                    <w:left w:val="none" w:sz="0" w:space="0" w:color="auto"/>
                                                    <w:bottom w:val="none" w:sz="0" w:space="0" w:color="auto"/>
                                                    <w:right w:val="none" w:sz="0" w:space="0" w:color="auto"/>
                                                  </w:divBdr>
                                                </w:div>
                                                <w:div w:id="1981417657">
                                                  <w:marLeft w:val="0"/>
                                                  <w:marRight w:val="0"/>
                                                  <w:marTop w:val="0"/>
                                                  <w:marBottom w:val="0"/>
                                                  <w:divBdr>
                                                    <w:top w:val="none" w:sz="0" w:space="0" w:color="auto"/>
                                                    <w:left w:val="none" w:sz="0" w:space="0" w:color="auto"/>
                                                    <w:bottom w:val="none" w:sz="0" w:space="0" w:color="auto"/>
                                                    <w:right w:val="none" w:sz="0" w:space="0" w:color="auto"/>
                                                  </w:divBdr>
                                                </w:div>
                                                <w:div w:id="524294186">
                                                  <w:marLeft w:val="0"/>
                                                  <w:marRight w:val="0"/>
                                                  <w:marTop w:val="0"/>
                                                  <w:marBottom w:val="0"/>
                                                  <w:divBdr>
                                                    <w:top w:val="none" w:sz="0" w:space="0" w:color="auto"/>
                                                    <w:left w:val="none" w:sz="0" w:space="0" w:color="auto"/>
                                                    <w:bottom w:val="none" w:sz="0" w:space="0" w:color="auto"/>
                                                    <w:right w:val="none" w:sz="0" w:space="0" w:color="auto"/>
                                                  </w:divBdr>
                                                </w:div>
                                                <w:div w:id="370496944">
                                                  <w:marLeft w:val="0"/>
                                                  <w:marRight w:val="0"/>
                                                  <w:marTop w:val="0"/>
                                                  <w:marBottom w:val="0"/>
                                                  <w:divBdr>
                                                    <w:top w:val="none" w:sz="0" w:space="0" w:color="auto"/>
                                                    <w:left w:val="none" w:sz="0" w:space="0" w:color="auto"/>
                                                    <w:bottom w:val="none" w:sz="0" w:space="0" w:color="auto"/>
                                                    <w:right w:val="none" w:sz="0" w:space="0" w:color="auto"/>
                                                  </w:divBdr>
                                                </w:div>
                                                <w:div w:id="1397775485">
                                                  <w:marLeft w:val="0"/>
                                                  <w:marRight w:val="0"/>
                                                  <w:marTop w:val="0"/>
                                                  <w:marBottom w:val="0"/>
                                                  <w:divBdr>
                                                    <w:top w:val="none" w:sz="0" w:space="0" w:color="auto"/>
                                                    <w:left w:val="none" w:sz="0" w:space="0" w:color="auto"/>
                                                    <w:bottom w:val="none" w:sz="0" w:space="0" w:color="auto"/>
                                                    <w:right w:val="none" w:sz="0" w:space="0" w:color="auto"/>
                                                  </w:divBdr>
                                                </w:div>
                                                <w:div w:id="939221557">
                                                  <w:marLeft w:val="0"/>
                                                  <w:marRight w:val="0"/>
                                                  <w:marTop w:val="0"/>
                                                  <w:marBottom w:val="0"/>
                                                  <w:divBdr>
                                                    <w:top w:val="none" w:sz="0" w:space="0" w:color="auto"/>
                                                    <w:left w:val="none" w:sz="0" w:space="0" w:color="auto"/>
                                                    <w:bottom w:val="none" w:sz="0" w:space="0" w:color="auto"/>
                                                    <w:right w:val="none" w:sz="0" w:space="0" w:color="auto"/>
                                                  </w:divBdr>
                                                </w:div>
                                                <w:div w:id="703750139">
                                                  <w:marLeft w:val="0"/>
                                                  <w:marRight w:val="0"/>
                                                  <w:marTop w:val="0"/>
                                                  <w:marBottom w:val="0"/>
                                                  <w:divBdr>
                                                    <w:top w:val="none" w:sz="0" w:space="0" w:color="auto"/>
                                                    <w:left w:val="none" w:sz="0" w:space="0" w:color="auto"/>
                                                    <w:bottom w:val="none" w:sz="0" w:space="0" w:color="auto"/>
                                                    <w:right w:val="none" w:sz="0" w:space="0" w:color="auto"/>
                                                  </w:divBdr>
                                                </w:div>
                                                <w:div w:id="11383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134047">
      <w:bodyDiv w:val="1"/>
      <w:marLeft w:val="0"/>
      <w:marRight w:val="0"/>
      <w:marTop w:val="0"/>
      <w:marBottom w:val="0"/>
      <w:divBdr>
        <w:top w:val="none" w:sz="0" w:space="0" w:color="auto"/>
        <w:left w:val="none" w:sz="0" w:space="0" w:color="auto"/>
        <w:bottom w:val="none" w:sz="0" w:space="0" w:color="auto"/>
        <w:right w:val="none" w:sz="0" w:space="0" w:color="auto"/>
      </w:divBdr>
      <w:divsChild>
        <w:div w:id="1868568503">
          <w:marLeft w:val="0"/>
          <w:marRight w:val="0"/>
          <w:marTop w:val="0"/>
          <w:marBottom w:val="0"/>
          <w:divBdr>
            <w:top w:val="none" w:sz="0" w:space="0" w:color="auto"/>
            <w:left w:val="none" w:sz="0" w:space="0" w:color="auto"/>
            <w:bottom w:val="none" w:sz="0" w:space="0" w:color="auto"/>
            <w:right w:val="none" w:sz="0" w:space="0" w:color="auto"/>
          </w:divBdr>
          <w:divsChild>
            <w:div w:id="1040859013">
              <w:marLeft w:val="0"/>
              <w:marRight w:val="0"/>
              <w:marTop w:val="0"/>
              <w:marBottom w:val="0"/>
              <w:divBdr>
                <w:top w:val="none" w:sz="0" w:space="0" w:color="auto"/>
                <w:left w:val="none" w:sz="0" w:space="0" w:color="auto"/>
                <w:bottom w:val="none" w:sz="0" w:space="0" w:color="auto"/>
                <w:right w:val="none" w:sz="0" w:space="0" w:color="auto"/>
              </w:divBdr>
              <w:divsChild>
                <w:div w:id="300890428">
                  <w:marLeft w:val="0"/>
                  <w:marRight w:val="0"/>
                  <w:marTop w:val="0"/>
                  <w:marBottom w:val="0"/>
                  <w:divBdr>
                    <w:top w:val="none" w:sz="0" w:space="12" w:color="auto"/>
                    <w:left w:val="none" w:sz="0" w:space="12" w:color="auto"/>
                    <w:bottom w:val="none" w:sz="0" w:space="12" w:color="auto"/>
                    <w:right w:val="none" w:sz="0" w:space="12" w:color="auto"/>
                  </w:divBdr>
                  <w:divsChild>
                    <w:div w:id="843672190">
                      <w:marLeft w:val="0"/>
                      <w:marRight w:val="0"/>
                      <w:marTop w:val="0"/>
                      <w:marBottom w:val="0"/>
                      <w:divBdr>
                        <w:top w:val="none" w:sz="0" w:space="12" w:color="auto"/>
                        <w:left w:val="none" w:sz="0" w:space="12" w:color="auto"/>
                        <w:bottom w:val="none" w:sz="0" w:space="12" w:color="auto"/>
                        <w:right w:val="none" w:sz="0" w:space="12" w:color="auto"/>
                      </w:divBdr>
                      <w:divsChild>
                        <w:div w:id="503589095">
                          <w:marLeft w:val="0"/>
                          <w:marRight w:val="0"/>
                          <w:marTop w:val="0"/>
                          <w:marBottom w:val="0"/>
                          <w:divBdr>
                            <w:top w:val="none" w:sz="0" w:space="0" w:color="auto"/>
                            <w:left w:val="none" w:sz="0" w:space="0" w:color="auto"/>
                            <w:bottom w:val="none" w:sz="0" w:space="0" w:color="auto"/>
                            <w:right w:val="none" w:sz="0" w:space="0" w:color="auto"/>
                          </w:divBdr>
                          <w:divsChild>
                            <w:div w:id="1954163482">
                              <w:marLeft w:val="-225"/>
                              <w:marRight w:val="-225"/>
                              <w:marTop w:val="0"/>
                              <w:marBottom w:val="0"/>
                              <w:divBdr>
                                <w:top w:val="none" w:sz="0" w:space="0" w:color="auto"/>
                                <w:left w:val="none" w:sz="0" w:space="0" w:color="auto"/>
                                <w:bottom w:val="none" w:sz="0" w:space="0" w:color="auto"/>
                                <w:right w:val="none" w:sz="0" w:space="0" w:color="auto"/>
                              </w:divBdr>
                              <w:divsChild>
                                <w:div w:id="1090273347">
                                  <w:marLeft w:val="0"/>
                                  <w:marRight w:val="0"/>
                                  <w:marTop w:val="0"/>
                                  <w:marBottom w:val="0"/>
                                  <w:divBdr>
                                    <w:top w:val="none" w:sz="0" w:space="0" w:color="auto"/>
                                    <w:left w:val="none" w:sz="0" w:space="0" w:color="auto"/>
                                    <w:bottom w:val="none" w:sz="0" w:space="0" w:color="auto"/>
                                    <w:right w:val="none" w:sz="0" w:space="0" w:color="auto"/>
                                  </w:divBdr>
                                  <w:divsChild>
                                    <w:div w:id="1318732389">
                                      <w:marLeft w:val="0"/>
                                      <w:marRight w:val="0"/>
                                      <w:marTop w:val="0"/>
                                      <w:marBottom w:val="0"/>
                                      <w:divBdr>
                                        <w:top w:val="none" w:sz="0" w:space="0" w:color="auto"/>
                                        <w:left w:val="none" w:sz="0" w:space="0" w:color="auto"/>
                                        <w:bottom w:val="none" w:sz="0" w:space="0" w:color="auto"/>
                                        <w:right w:val="none" w:sz="0" w:space="0" w:color="auto"/>
                                      </w:divBdr>
                                      <w:divsChild>
                                        <w:div w:id="1604266522">
                                          <w:marLeft w:val="0"/>
                                          <w:marRight w:val="0"/>
                                          <w:marTop w:val="0"/>
                                          <w:marBottom w:val="0"/>
                                          <w:divBdr>
                                            <w:top w:val="none" w:sz="0" w:space="0" w:color="auto"/>
                                            <w:left w:val="none" w:sz="0" w:space="0" w:color="auto"/>
                                            <w:bottom w:val="none" w:sz="0" w:space="0" w:color="auto"/>
                                            <w:right w:val="none" w:sz="0" w:space="0" w:color="auto"/>
                                          </w:divBdr>
                                          <w:divsChild>
                                            <w:div w:id="153617930">
                                              <w:marLeft w:val="0"/>
                                              <w:marRight w:val="0"/>
                                              <w:marTop w:val="0"/>
                                              <w:marBottom w:val="0"/>
                                              <w:divBdr>
                                                <w:top w:val="none" w:sz="0" w:space="0" w:color="auto"/>
                                                <w:left w:val="none" w:sz="0" w:space="0" w:color="auto"/>
                                                <w:bottom w:val="none" w:sz="0" w:space="0" w:color="auto"/>
                                                <w:right w:val="none" w:sz="0" w:space="0" w:color="auto"/>
                                              </w:divBdr>
                                            </w:div>
                                            <w:div w:id="673411586">
                                              <w:marLeft w:val="0"/>
                                              <w:marRight w:val="0"/>
                                              <w:marTop w:val="0"/>
                                              <w:marBottom w:val="0"/>
                                              <w:divBdr>
                                                <w:top w:val="none" w:sz="0" w:space="0" w:color="auto"/>
                                                <w:left w:val="none" w:sz="0" w:space="0" w:color="auto"/>
                                                <w:bottom w:val="none" w:sz="0" w:space="0" w:color="auto"/>
                                                <w:right w:val="none" w:sz="0" w:space="0" w:color="auto"/>
                                              </w:divBdr>
                                            </w:div>
                                            <w:div w:id="1896816388">
                                              <w:marLeft w:val="0"/>
                                              <w:marRight w:val="0"/>
                                              <w:marTop w:val="0"/>
                                              <w:marBottom w:val="0"/>
                                              <w:divBdr>
                                                <w:top w:val="none" w:sz="0" w:space="0" w:color="auto"/>
                                                <w:left w:val="none" w:sz="0" w:space="0" w:color="auto"/>
                                                <w:bottom w:val="none" w:sz="0" w:space="0" w:color="auto"/>
                                                <w:right w:val="none" w:sz="0" w:space="0" w:color="auto"/>
                                              </w:divBdr>
                                              <w:divsChild>
                                                <w:div w:id="1774204065">
                                                  <w:marLeft w:val="0"/>
                                                  <w:marRight w:val="0"/>
                                                  <w:marTop w:val="0"/>
                                                  <w:marBottom w:val="0"/>
                                                  <w:divBdr>
                                                    <w:top w:val="none" w:sz="0" w:space="0" w:color="auto"/>
                                                    <w:left w:val="none" w:sz="0" w:space="0" w:color="auto"/>
                                                    <w:bottom w:val="none" w:sz="0" w:space="0" w:color="auto"/>
                                                    <w:right w:val="none" w:sz="0" w:space="0" w:color="auto"/>
                                                  </w:divBdr>
                                                </w:div>
                                                <w:div w:id="254369235">
                                                  <w:marLeft w:val="0"/>
                                                  <w:marRight w:val="0"/>
                                                  <w:marTop w:val="0"/>
                                                  <w:marBottom w:val="0"/>
                                                  <w:divBdr>
                                                    <w:top w:val="none" w:sz="0" w:space="0" w:color="auto"/>
                                                    <w:left w:val="none" w:sz="0" w:space="0" w:color="auto"/>
                                                    <w:bottom w:val="none" w:sz="0" w:space="0" w:color="auto"/>
                                                    <w:right w:val="none" w:sz="0" w:space="0" w:color="auto"/>
                                                  </w:divBdr>
                                                </w:div>
                                                <w:div w:id="307320882">
                                                  <w:marLeft w:val="0"/>
                                                  <w:marRight w:val="0"/>
                                                  <w:marTop w:val="0"/>
                                                  <w:marBottom w:val="0"/>
                                                  <w:divBdr>
                                                    <w:top w:val="none" w:sz="0" w:space="0" w:color="auto"/>
                                                    <w:left w:val="none" w:sz="0" w:space="0" w:color="auto"/>
                                                    <w:bottom w:val="none" w:sz="0" w:space="0" w:color="auto"/>
                                                    <w:right w:val="none" w:sz="0" w:space="0" w:color="auto"/>
                                                  </w:divBdr>
                                                </w:div>
                                                <w:div w:id="595986596">
                                                  <w:marLeft w:val="0"/>
                                                  <w:marRight w:val="0"/>
                                                  <w:marTop w:val="0"/>
                                                  <w:marBottom w:val="0"/>
                                                  <w:divBdr>
                                                    <w:top w:val="none" w:sz="0" w:space="0" w:color="auto"/>
                                                    <w:left w:val="none" w:sz="0" w:space="0" w:color="auto"/>
                                                    <w:bottom w:val="none" w:sz="0" w:space="0" w:color="auto"/>
                                                    <w:right w:val="none" w:sz="0" w:space="0" w:color="auto"/>
                                                  </w:divBdr>
                                                </w:div>
                                                <w:div w:id="39982162">
                                                  <w:marLeft w:val="0"/>
                                                  <w:marRight w:val="0"/>
                                                  <w:marTop w:val="0"/>
                                                  <w:marBottom w:val="0"/>
                                                  <w:divBdr>
                                                    <w:top w:val="none" w:sz="0" w:space="0" w:color="auto"/>
                                                    <w:left w:val="none" w:sz="0" w:space="0" w:color="auto"/>
                                                    <w:bottom w:val="none" w:sz="0" w:space="0" w:color="auto"/>
                                                    <w:right w:val="none" w:sz="0" w:space="0" w:color="auto"/>
                                                  </w:divBdr>
                                                </w:div>
                                                <w:div w:id="438523788">
                                                  <w:marLeft w:val="0"/>
                                                  <w:marRight w:val="0"/>
                                                  <w:marTop w:val="0"/>
                                                  <w:marBottom w:val="0"/>
                                                  <w:divBdr>
                                                    <w:top w:val="none" w:sz="0" w:space="0" w:color="auto"/>
                                                    <w:left w:val="none" w:sz="0" w:space="0" w:color="auto"/>
                                                    <w:bottom w:val="none" w:sz="0" w:space="0" w:color="auto"/>
                                                    <w:right w:val="none" w:sz="0" w:space="0" w:color="auto"/>
                                                  </w:divBdr>
                                                </w:div>
                                                <w:div w:id="1106341215">
                                                  <w:marLeft w:val="0"/>
                                                  <w:marRight w:val="0"/>
                                                  <w:marTop w:val="0"/>
                                                  <w:marBottom w:val="0"/>
                                                  <w:divBdr>
                                                    <w:top w:val="none" w:sz="0" w:space="0" w:color="auto"/>
                                                    <w:left w:val="none" w:sz="0" w:space="0" w:color="auto"/>
                                                    <w:bottom w:val="none" w:sz="0" w:space="0" w:color="auto"/>
                                                    <w:right w:val="none" w:sz="0" w:space="0" w:color="auto"/>
                                                  </w:divBdr>
                                                </w:div>
                                                <w:div w:id="193931338">
                                                  <w:marLeft w:val="0"/>
                                                  <w:marRight w:val="0"/>
                                                  <w:marTop w:val="0"/>
                                                  <w:marBottom w:val="0"/>
                                                  <w:divBdr>
                                                    <w:top w:val="none" w:sz="0" w:space="0" w:color="auto"/>
                                                    <w:left w:val="none" w:sz="0" w:space="0" w:color="auto"/>
                                                    <w:bottom w:val="none" w:sz="0" w:space="0" w:color="auto"/>
                                                    <w:right w:val="none" w:sz="0" w:space="0" w:color="auto"/>
                                                  </w:divBdr>
                                                </w:div>
                                                <w:div w:id="1008486088">
                                                  <w:marLeft w:val="0"/>
                                                  <w:marRight w:val="0"/>
                                                  <w:marTop w:val="0"/>
                                                  <w:marBottom w:val="0"/>
                                                  <w:divBdr>
                                                    <w:top w:val="none" w:sz="0" w:space="0" w:color="auto"/>
                                                    <w:left w:val="none" w:sz="0" w:space="0" w:color="auto"/>
                                                    <w:bottom w:val="none" w:sz="0" w:space="0" w:color="auto"/>
                                                    <w:right w:val="none" w:sz="0" w:space="0" w:color="auto"/>
                                                  </w:divBdr>
                                                </w:div>
                                                <w:div w:id="1892112992">
                                                  <w:marLeft w:val="0"/>
                                                  <w:marRight w:val="0"/>
                                                  <w:marTop w:val="0"/>
                                                  <w:marBottom w:val="0"/>
                                                  <w:divBdr>
                                                    <w:top w:val="none" w:sz="0" w:space="0" w:color="auto"/>
                                                    <w:left w:val="none" w:sz="0" w:space="0" w:color="auto"/>
                                                    <w:bottom w:val="none" w:sz="0" w:space="0" w:color="auto"/>
                                                    <w:right w:val="none" w:sz="0" w:space="0" w:color="auto"/>
                                                  </w:divBdr>
                                                </w:div>
                                                <w:div w:id="1097290409">
                                                  <w:marLeft w:val="0"/>
                                                  <w:marRight w:val="0"/>
                                                  <w:marTop w:val="0"/>
                                                  <w:marBottom w:val="0"/>
                                                  <w:divBdr>
                                                    <w:top w:val="none" w:sz="0" w:space="0" w:color="auto"/>
                                                    <w:left w:val="none" w:sz="0" w:space="0" w:color="auto"/>
                                                    <w:bottom w:val="none" w:sz="0" w:space="0" w:color="auto"/>
                                                    <w:right w:val="none" w:sz="0" w:space="0" w:color="auto"/>
                                                  </w:divBdr>
                                                </w:div>
                                                <w:div w:id="1150710828">
                                                  <w:marLeft w:val="0"/>
                                                  <w:marRight w:val="0"/>
                                                  <w:marTop w:val="0"/>
                                                  <w:marBottom w:val="0"/>
                                                  <w:divBdr>
                                                    <w:top w:val="none" w:sz="0" w:space="0" w:color="auto"/>
                                                    <w:left w:val="none" w:sz="0" w:space="0" w:color="auto"/>
                                                    <w:bottom w:val="none" w:sz="0" w:space="0" w:color="auto"/>
                                                    <w:right w:val="none" w:sz="0" w:space="0" w:color="auto"/>
                                                  </w:divBdr>
                                                </w:div>
                                                <w:div w:id="1975911457">
                                                  <w:marLeft w:val="0"/>
                                                  <w:marRight w:val="0"/>
                                                  <w:marTop w:val="0"/>
                                                  <w:marBottom w:val="0"/>
                                                  <w:divBdr>
                                                    <w:top w:val="none" w:sz="0" w:space="0" w:color="auto"/>
                                                    <w:left w:val="none" w:sz="0" w:space="0" w:color="auto"/>
                                                    <w:bottom w:val="none" w:sz="0" w:space="0" w:color="auto"/>
                                                    <w:right w:val="none" w:sz="0" w:space="0" w:color="auto"/>
                                                  </w:divBdr>
                                                </w:div>
                                                <w:div w:id="1714310862">
                                                  <w:marLeft w:val="0"/>
                                                  <w:marRight w:val="0"/>
                                                  <w:marTop w:val="0"/>
                                                  <w:marBottom w:val="0"/>
                                                  <w:divBdr>
                                                    <w:top w:val="none" w:sz="0" w:space="0" w:color="auto"/>
                                                    <w:left w:val="none" w:sz="0" w:space="0" w:color="auto"/>
                                                    <w:bottom w:val="none" w:sz="0" w:space="0" w:color="auto"/>
                                                    <w:right w:val="none" w:sz="0" w:space="0" w:color="auto"/>
                                                  </w:divBdr>
                                                </w:div>
                                                <w:div w:id="1263223622">
                                                  <w:marLeft w:val="0"/>
                                                  <w:marRight w:val="0"/>
                                                  <w:marTop w:val="0"/>
                                                  <w:marBottom w:val="0"/>
                                                  <w:divBdr>
                                                    <w:top w:val="none" w:sz="0" w:space="0" w:color="auto"/>
                                                    <w:left w:val="none" w:sz="0" w:space="0" w:color="auto"/>
                                                    <w:bottom w:val="none" w:sz="0" w:space="0" w:color="auto"/>
                                                    <w:right w:val="none" w:sz="0" w:space="0" w:color="auto"/>
                                                  </w:divBdr>
                                                </w:div>
                                                <w:div w:id="2130777516">
                                                  <w:marLeft w:val="0"/>
                                                  <w:marRight w:val="0"/>
                                                  <w:marTop w:val="0"/>
                                                  <w:marBottom w:val="0"/>
                                                  <w:divBdr>
                                                    <w:top w:val="none" w:sz="0" w:space="0" w:color="auto"/>
                                                    <w:left w:val="none" w:sz="0" w:space="0" w:color="auto"/>
                                                    <w:bottom w:val="none" w:sz="0" w:space="0" w:color="auto"/>
                                                    <w:right w:val="none" w:sz="0" w:space="0" w:color="auto"/>
                                                  </w:divBdr>
                                                </w:div>
                                                <w:div w:id="69155007">
                                                  <w:marLeft w:val="0"/>
                                                  <w:marRight w:val="0"/>
                                                  <w:marTop w:val="0"/>
                                                  <w:marBottom w:val="0"/>
                                                  <w:divBdr>
                                                    <w:top w:val="none" w:sz="0" w:space="0" w:color="auto"/>
                                                    <w:left w:val="none" w:sz="0" w:space="0" w:color="auto"/>
                                                    <w:bottom w:val="none" w:sz="0" w:space="0" w:color="auto"/>
                                                    <w:right w:val="none" w:sz="0" w:space="0" w:color="auto"/>
                                                  </w:divBdr>
                                                </w:div>
                                                <w:div w:id="4118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553718">
      <w:bodyDiv w:val="1"/>
      <w:marLeft w:val="0"/>
      <w:marRight w:val="0"/>
      <w:marTop w:val="0"/>
      <w:marBottom w:val="0"/>
      <w:divBdr>
        <w:top w:val="none" w:sz="0" w:space="0" w:color="auto"/>
        <w:left w:val="none" w:sz="0" w:space="0" w:color="auto"/>
        <w:bottom w:val="none" w:sz="0" w:space="0" w:color="auto"/>
        <w:right w:val="none" w:sz="0" w:space="0" w:color="auto"/>
      </w:divBdr>
    </w:div>
    <w:div w:id="1869636964">
      <w:bodyDiv w:val="1"/>
      <w:marLeft w:val="0"/>
      <w:marRight w:val="0"/>
      <w:marTop w:val="0"/>
      <w:marBottom w:val="0"/>
      <w:divBdr>
        <w:top w:val="none" w:sz="0" w:space="0" w:color="auto"/>
        <w:left w:val="none" w:sz="0" w:space="0" w:color="auto"/>
        <w:bottom w:val="none" w:sz="0" w:space="0" w:color="auto"/>
        <w:right w:val="none" w:sz="0" w:space="0" w:color="auto"/>
      </w:divBdr>
    </w:div>
    <w:div w:id="1930381695">
      <w:bodyDiv w:val="1"/>
      <w:marLeft w:val="0"/>
      <w:marRight w:val="0"/>
      <w:marTop w:val="0"/>
      <w:marBottom w:val="0"/>
      <w:divBdr>
        <w:top w:val="none" w:sz="0" w:space="0" w:color="auto"/>
        <w:left w:val="none" w:sz="0" w:space="0" w:color="auto"/>
        <w:bottom w:val="none" w:sz="0" w:space="0" w:color="auto"/>
        <w:right w:val="none" w:sz="0" w:space="0" w:color="auto"/>
      </w:divBdr>
      <w:divsChild>
        <w:div w:id="262227707">
          <w:marLeft w:val="0"/>
          <w:marRight w:val="0"/>
          <w:marTop w:val="0"/>
          <w:marBottom w:val="0"/>
          <w:divBdr>
            <w:top w:val="none" w:sz="0" w:space="0" w:color="auto"/>
            <w:left w:val="none" w:sz="0" w:space="0" w:color="auto"/>
            <w:bottom w:val="none" w:sz="0" w:space="0" w:color="auto"/>
            <w:right w:val="none" w:sz="0" w:space="0" w:color="auto"/>
          </w:divBdr>
        </w:div>
        <w:div w:id="983198943">
          <w:marLeft w:val="0"/>
          <w:marRight w:val="0"/>
          <w:marTop w:val="0"/>
          <w:marBottom w:val="0"/>
          <w:divBdr>
            <w:top w:val="none" w:sz="0" w:space="0" w:color="auto"/>
            <w:left w:val="none" w:sz="0" w:space="0" w:color="auto"/>
            <w:bottom w:val="none" w:sz="0" w:space="0" w:color="auto"/>
            <w:right w:val="none" w:sz="0" w:space="0" w:color="auto"/>
          </w:divBdr>
        </w:div>
        <w:div w:id="1059596114">
          <w:marLeft w:val="0"/>
          <w:marRight w:val="0"/>
          <w:marTop w:val="0"/>
          <w:marBottom w:val="0"/>
          <w:divBdr>
            <w:top w:val="none" w:sz="0" w:space="0" w:color="auto"/>
            <w:left w:val="none" w:sz="0" w:space="0" w:color="auto"/>
            <w:bottom w:val="none" w:sz="0" w:space="0" w:color="auto"/>
            <w:right w:val="none" w:sz="0" w:space="0" w:color="auto"/>
          </w:divBdr>
        </w:div>
        <w:div w:id="3980185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pp.leg.wa.gov/RCW/default.aspx?cite=36.70A" TargetMode="External"/><Relationship Id="rId18" Type="http://schemas.openxmlformats.org/officeDocument/2006/relationships/hyperlink" Target="http://app.leg.wa.gov/RCW/default.aspx?cite=36.70A.030" TargetMode="External"/><Relationship Id="rId26" Type="http://schemas.openxmlformats.org/officeDocument/2006/relationships/hyperlink" Target="http://app.leg.wa.gov/WAC/default.aspx?cite=222-16-030" TargetMode="External"/><Relationship Id="rId39" Type="http://schemas.openxmlformats.org/officeDocument/2006/relationships/hyperlink" Target="http://app.leg.wa.gov/RCW/default.aspx?cite=36.70A.130" TargetMode="External"/><Relationship Id="rId3" Type="http://schemas.openxmlformats.org/officeDocument/2006/relationships/styles" Target="styles.xml"/><Relationship Id="rId21" Type="http://schemas.openxmlformats.org/officeDocument/2006/relationships/hyperlink" Target="http://app.leg.wa.gov/RCW/default.aspx?cite=36.70A.175" TargetMode="External"/><Relationship Id="rId34" Type="http://schemas.openxmlformats.org/officeDocument/2006/relationships/hyperlink" Target="http://app.leg.wa.gov/RCW/default.aspx?cite=36.70A.110" TargetMode="External"/><Relationship Id="rId42" Type="http://schemas.openxmlformats.org/officeDocument/2006/relationships/hyperlink" Target="http://app.leg.wa.gov/RCW/default.aspx?cite=36.70A.703" TargetMode="External"/><Relationship Id="rId47" Type="http://schemas.openxmlformats.org/officeDocument/2006/relationships/hyperlink" Target="http://app.leg.wa.gov/RCW/default.aspx?cite=36.70A.735" TargetMode="External"/><Relationship Id="rId50" Type="http://schemas.openxmlformats.org/officeDocument/2006/relationships/hyperlink" Target="http://app.leg.wa.gov/RCW/default.aspx?cite=36.70A.735" TargetMode="External"/><Relationship Id="rId7" Type="http://schemas.openxmlformats.org/officeDocument/2006/relationships/endnotes" Target="endnotes.xml"/><Relationship Id="rId12" Type="http://schemas.openxmlformats.org/officeDocument/2006/relationships/hyperlink" Target="http://app.leg.wa.gov/RCW/default.aspx?cite=36.70A.060" TargetMode="External"/><Relationship Id="rId17" Type="http://schemas.openxmlformats.org/officeDocument/2006/relationships/hyperlink" Target="http://app.leg.wa.gov/WAC/default.aspx?cite=365-195" TargetMode="External"/><Relationship Id="rId25" Type="http://schemas.openxmlformats.org/officeDocument/2006/relationships/hyperlink" Target="http://app.leg.wa.gov/WAC/default.aspx?cite=222-16-030" TargetMode="External"/><Relationship Id="rId33" Type="http://schemas.openxmlformats.org/officeDocument/2006/relationships/hyperlink" Target="http://app.leg.wa.gov/RCW/default.aspx?cite=36.70A.115" TargetMode="External"/><Relationship Id="rId38" Type="http://schemas.openxmlformats.org/officeDocument/2006/relationships/hyperlink" Target="https://apps.leg.wa.gov/wac/default.aspx?cite=365-195" TargetMode="External"/><Relationship Id="rId46" Type="http://schemas.openxmlformats.org/officeDocument/2006/relationships/hyperlink" Target="http://app.leg.wa.gov/RCW/default.aspx?cite=36.70A.735" TargetMode="External"/><Relationship Id="rId2" Type="http://schemas.openxmlformats.org/officeDocument/2006/relationships/numbering" Target="numbering.xml"/><Relationship Id="rId16" Type="http://schemas.openxmlformats.org/officeDocument/2006/relationships/hyperlink" Target="http://app.leg.wa.gov/WAC/default.aspx?cite=365-196-485" TargetMode="External"/><Relationship Id="rId20" Type="http://schemas.openxmlformats.org/officeDocument/2006/relationships/hyperlink" Target="http://app.leg.wa.gov/RCW/default.aspx?cite=36.70A.175" TargetMode="External"/><Relationship Id="rId29" Type="http://schemas.openxmlformats.org/officeDocument/2006/relationships/hyperlink" Target="http://app.leg.wa.gov/RCW/default.aspx?cite=36.70A.020" TargetMode="External"/><Relationship Id="rId41" Type="http://schemas.openxmlformats.org/officeDocument/2006/relationships/hyperlink" Target="http://app.leg.wa.gov/RCW/default.aspx?cite=36.70A.7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pp.leg.wa.gov/WAC/default.aspx?cite=222" TargetMode="External"/><Relationship Id="rId32" Type="http://schemas.openxmlformats.org/officeDocument/2006/relationships/hyperlink" Target="http://app.leg.wa.gov/WAC/default.aspx?cite=365-196-855" TargetMode="External"/><Relationship Id="rId37" Type="http://schemas.openxmlformats.org/officeDocument/2006/relationships/hyperlink" Target="https://apps.leg.wa.gov/wac/default.aspx?cite=365-190" TargetMode="External"/><Relationship Id="rId40" Type="http://schemas.openxmlformats.org/officeDocument/2006/relationships/hyperlink" Target="http://app.leg.wa.gov/RCW/default.aspx?cite=36.70A.710" TargetMode="External"/><Relationship Id="rId45" Type="http://schemas.openxmlformats.org/officeDocument/2006/relationships/hyperlink" Target="http://app.leg.wa.gov/RCW/default.aspx?cite=36.70A.73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p.leg.wa.gov/RCW/default.aspx?cite=36.70A" TargetMode="External"/><Relationship Id="rId23" Type="http://schemas.openxmlformats.org/officeDocument/2006/relationships/hyperlink" Target="http://app.leg.wa.gov/WAC/default.aspx?cite=220-110-240" TargetMode="External"/><Relationship Id="rId28" Type="http://schemas.openxmlformats.org/officeDocument/2006/relationships/footer" Target="footer3.xml"/><Relationship Id="rId36" Type="http://schemas.openxmlformats.org/officeDocument/2006/relationships/hyperlink" Target="http://app.leg.wa.gov/RCW/default.aspx?cite=36.70A.040" TargetMode="External"/><Relationship Id="rId49" Type="http://schemas.openxmlformats.org/officeDocument/2006/relationships/hyperlink" Target="http://app.leg.wa.gov/RCW/default.aspx?cite=36.70A.735" TargetMode="External"/><Relationship Id="rId10" Type="http://schemas.openxmlformats.org/officeDocument/2006/relationships/hyperlink" Target="http://app.leg.wa.gov/RCW/default.aspx?cite=36.70A.060" TargetMode="External"/><Relationship Id="rId19" Type="http://schemas.openxmlformats.org/officeDocument/2006/relationships/hyperlink" Target="http://app.leg.wa.gov/RCW/default.aspx?cite=36.70A.030" TargetMode="External"/><Relationship Id="rId31" Type="http://schemas.openxmlformats.org/officeDocument/2006/relationships/hyperlink" Target="http://app.leg.wa.gov/WAC/default.aspx?cite=365-190" TargetMode="External"/><Relationship Id="rId44" Type="http://schemas.openxmlformats.org/officeDocument/2006/relationships/hyperlink" Target="http://app.leg.wa.gov/RCW/default.aspx?cite=36.70A.710"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pp.leg.wa.gov/RCW/default.aspx?cite=36.70A" TargetMode="External"/><Relationship Id="rId14" Type="http://schemas.openxmlformats.org/officeDocument/2006/relationships/hyperlink" Target="http://app.leg.wa.gov/RCW/default.aspx?cite=36.70A.050" TargetMode="External"/><Relationship Id="rId22" Type="http://schemas.openxmlformats.org/officeDocument/2006/relationships/hyperlink" Target="http://app.leg.wa.gov/WAC/default.aspx?cite=365-195" TargetMode="External"/><Relationship Id="rId27" Type="http://schemas.openxmlformats.org/officeDocument/2006/relationships/footer" Target="footer2.xml"/><Relationship Id="rId30" Type="http://schemas.openxmlformats.org/officeDocument/2006/relationships/hyperlink" Target="http://app.leg.wa.gov/RCW/default.aspx?cite=36.70A.070" TargetMode="External"/><Relationship Id="rId35" Type="http://schemas.openxmlformats.org/officeDocument/2006/relationships/hyperlink" Target="http://app.leg.wa.gov/WAC/default.aspx?cite=365-196-310" TargetMode="External"/><Relationship Id="rId43" Type="http://schemas.openxmlformats.org/officeDocument/2006/relationships/hyperlink" Target="http://app.leg.wa.gov/RCW/default.aspx?cite=36.70A.710" TargetMode="External"/><Relationship Id="rId48" Type="http://schemas.openxmlformats.org/officeDocument/2006/relationships/hyperlink" Target="http://app.leg.wa.gov/RCW/default.aspx?cite=36.70A.735" TargetMode="External"/><Relationship Id="rId8" Type="http://schemas.openxmlformats.org/officeDocument/2006/relationships/hyperlink" Target="http://lawfilesext.leg.wa.gov/law/wsr/2010/03/10-03-085.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EC91-D457-4EA7-85BD-296D5847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7880</Words>
  <Characters>44918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Washington Dept of Fish &amp; Wildlife</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Ballash, Heather (COM)</dc:creator>
  <cp:lastModifiedBy>Kuhta, Scott (COM)</cp:lastModifiedBy>
  <cp:revision>3</cp:revision>
  <dcterms:created xsi:type="dcterms:W3CDTF">2018-12-20T18:39:00Z</dcterms:created>
  <dcterms:modified xsi:type="dcterms:W3CDTF">2019-01-02T19:57:00Z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Microsoft® Word 2016</vt:lpwstr>
  </property>
  <property fmtid="{D5CDD505-2E9C-101B-9397-08002B2CF9AE}" pid="4" name="LastSaved">
    <vt:filetime>2018-11-02T00:00:00Z</vt:filetime>
  </property>
</Properties>
</file>