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85A6" w14:textId="77777777" w:rsidR="00E4171B" w:rsidRPr="008E5ADC" w:rsidRDefault="00E4171B" w:rsidP="002E6003">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p>
    <w:p w14:paraId="24342820" w14:textId="77777777" w:rsidR="00BF3814" w:rsidRPr="008E5ADC" w:rsidRDefault="00BF3814" w:rsidP="002E6003">
      <w:pPr>
        <w:tabs>
          <w:tab w:val="center" w:pos="4320"/>
        </w:tabs>
        <w:ind w:left="360" w:right="360"/>
        <w:jc w:val="center"/>
        <w:rPr>
          <w:rFonts w:ascii="Arial" w:hAnsi="Arial" w:cs="Arial"/>
          <w:sz w:val="22"/>
          <w:szCs w:val="22"/>
        </w:rPr>
      </w:pPr>
    </w:p>
    <w:p w14:paraId="22344CF2" w14:textId="77777777" w:rsidR="00BF3814" w:rsidRPr="008E5ADC" w:rsidRDefault="00BF3814" w:rsidP="002E6003">
      <w:pPr>
        <w:tabs>
          <w:tab w:val="center" w:pos="4320"/>
        </w:tabs>
        <w:ind w:left="360" w:right="360"/>
        <w:jc w:val="center"/>
        <w:rPr>
          <w:rFonts w:ascii="Arial" w:hAnsi="Arial" w:cs="Arial"/>
          <w:sz w:val="22"/>
          <w:szCs w:val="22"/>
        </w:rPr>
      </w:pPr>
    </w:p>
    <w:p w14:paraId="609726CA" w14:textId="1393A52C"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OF WASHINGTON</w:t>
      </w:r>
    </w:p>
    <w:p w14:paraId="21B80C65" w14:textId="77777777" w:rsidR="00E4171B" w:rsidRPr="008E5ADC" w:rsidRDefault="004E5063" w:rsidP="002E6003">
      <w:pPr>
        <w:tabs>
          <w:tab w:val="center" w:pos="4320"/>
        </w:tabs>
        <w:ind w:left="360" w:right="360"/>
        <w:jc w:val="center"/>
        <w:rPr>
          <w:rFonts w:ascii="Arial" w:hAnsi="Arial" w:cs="Arial"/>
          <w:sz w:val="22"/>
          <w:szCs w:val="22"/>
        </w:rPr>
      </w:pPr>
      <w:r w:rsidRPr="008E5ADC">
        <w:rPr>
          <w:rFonts w:ascii="Arial" w:hAnsi="Arial" w:cs="Arial"/>
          <w:sz w:val="22"/>
          <w:szCs w:val="22"/>
        </w:rPr>
        <w:t>DEPARTMENT OF COMM</w:t>
      </w:r>
      <w:r w:rsidR="00F74D2F" w:rsidRPr="008E5ADC">
        <w:rPr>
          <w:rFonts w:ascii="Arial" w:hAnsi="Arial" w:cs="Arial"/>
          <w:sz w:val="22"/>
          <w:szCs w:val="22"/>
        </w:rPr>
        <w:t>ERCE</w:t>
      </w:r>
    </w:p>
    <w:p w14:paraId="2CC03F95" w14:textId="77777777" w:rsidR="00822CE2" w:rsidRPr="008E5ADC" w:rsidRDefault="00822CE2" w:rsidP="002E6003">
      <w:pPr>
        <w:tabs>
          <w:tab w:val="center" w:pos="4320"/>
        </w:tabs>
        <w:ind w:left="360" w:right="360"/>
        <w:jc w:val="center"/>
        <w:rPr>
          <w:rFonts w:ascii="Arial" w:hAnsi="Arial" w:cs="Arial"/>
          <w:sz w:val="22"/>
          <w:szCs w:val="22"/>
        </w:rPr>
      </w:pPr>
      <w:r w:rsidRPr="008E5ADC">
        <w:rPr>
          <w:rFonts w:ascii="Arial" w:hAnsi="Arial" w:cs="Arial"/>
          <w:sz w:val="22"/>
          <w:szCs w:val="22"/>
        </w:rPr>
        <w:t>STATE ENERGY OFFICE</w:t>
      </w:r>
    </w:p>
    <w:p w14:paraId="6653F624" w14:textId="77777777" w:rsidR="00E4171B" w:rsidRPr="008E5ADC" w:rsidRDefault="00E4171B" w:rsidP="002E6003">
      <w:pPr>
        <w:tabs>
          <w:tab w:val="center" w:pos="4320"/>
        </w:tabs>
        <w:ind w:left="360" w:right="360"/>
        <w:jc w:val="center"/>
        <w:rPr>
          <w:rFonts w:ascii="Arial" w:hAnsi="Arial" w:cs="Arial"/>
          <w:sz w:val="22"/>
          <w:szCs w:val="22"/>
        </w:rPr>
      </w:pPr>
      <w:r w:rsidRPr="008E5ADC">
        <w:rPr>
          <w:rFonts w:ascii="Arial" w:hAnsi="Arial" w:cs="Arial"/>
          <w:sz w:val="22"/>
          <w:szCs w:val="22"/>
        </w:rPr>
        <w:t>OLYMPIA, WASHINGTON</w:t>
      </w:r>
    </w:p>
    <w:p w14:paraId="3E16BA11" w14:textId="5090939B"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57B7228" w14:textId="4568BB94"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5DF0F960" w14:textId="52B8DB3E"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18BFCC51"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08ECE2BD" w14:textId="652B2B6C" w:rsidR="00E4171B" w:rsidRDefault="00115398" w:rsidP="002E6003">
      <w:pPr>
        <w:tabs>
          <w:tab w:val="center" w:pos="4320"/>
        </w:tabs>
        <w:ind w:left="360" w:right="360"/>
        <w:jc w:val="center"/>
        <w:rPr>
          <w:rFonts w:ascii="Arial" w:hAnsi="Arial" w:cs="Arial"/>
          <w:sz w:val="22"/>
          <w:szCs w:val="22"/>
        </w:rPr>
      </w:pPr>
      <w:r w:rsidRPr="008E5ADC">
        <w:rPr>
          <w:rFonts w:ascii="Arial" w:hAnsi="Arial" w:cs="Arial"/>
          <w:sz w:val="22"/>
          <w:szCs w:val="22"/>
        </w:rPr>
        <w:t>NOTICE OF FUNDING OPPORTUNITY</w:t>
      </w:r>
    </w:p>
    <w:p w14:paraId="442DB616" w14:textId="73FA6D95" w:rsidR="005F3827" w:rsidRDefault="005F3827" w:rsidP="002E6003">
      <w:pPr>
        <w:tabs>
          <w:tab w:val="center" w:pos="4320"/>
        </w:tabs>
        <w:ind w:left="360" w:right="360"/>
        <w:jc w:val="center"/>
        <w:rPr>
          <w:ins w:id="0" w:author="Haffner-Ratliffe, Dever (COM)" w:date="2019-01-29T08:16:00Z"/>
          <w:rFonts w:ascii="Arial" w:hAnsi="Arial" w:cs="Arial"/>
          <w:sz w:val="22"/>
          <w:szCs w:val="22"/>
        </w:rPr>
      </w:pPr>
      <w:r w:rsidRPr="007B241A">
        <w:rPr>
          <w:rFonts w:ascii="Arial" w:hAnsi="Arial" w:cs="Arial"/>
          <w:sz w:val="22"/>
          <w:szCs w:val="22"/>
          <w:highlight w:val="green"/>
        </w:rPr>
        <w:t xml:space="preserve">UPDATED: </w:t>
      </w:r>
      <w:r w:rsidR="00056DD0" w:rsidRPr="007B241A">
        <w:rPr>
          <w:rFonts w:ascii="Arial" w:hAnsi="Arial" w:cs="Arial"/>
          <w:sz w:val="22"/>
          <w:szCs w:val="22"/>
          <w:highlight w:val="green"/>
        </w:rPr>
        <w:t>1</w:t>
      </w:r>
      <w:ins w:id="1" w:author="Haffner-Ratliffe, Dever (COM)" w:date="2019-01-29T08:16:00Z">
        <w:r w:rsidR="007B241A" w:rsidRPr="007B241A">
          <w:rPr>
            <w:rFonts w:ascii="Arial" w:hAnsi="Arial" w:cs="Arial"/>
            <w:sz w:val="22"/>
            <w:szCs w:val="22"/>
            <w:highlight w:val="green"/>
          </w:rPr>
          <w:t>/29</w:t>
        </w:r>
      </w:ins>
      <w:del w:id="2" w:author="Haffner-Ratliffe, Dever (COM)" w:date="2019-01-29T08:16:00Z">
        <w:r w:rsidR="00056DD0" w:rsidRPr="007B241A" w:rsidDel="007B241A">
          <w:rPr>
            <w:rFonts w:ascii="Arial" w:hAnsi="Arial" w:cs="Arial"/>
            <w:sz w:val="22"/>
            <w:szCs w:val="22"/>
            <w:highlight w:val="green"/>
          </w:rPr>
          <w:delText>0/5</w:delText>
        </w:r>
      </w:del>
      <w:r w:rsidR="00056DD0" w:rsidRPr="007B241A">
        <w:rPr>
          <w:rFonts w:ascii="Arial" w:hAnsi="Arial" w:cs="Arial"/>
          <w:sz w:val="22"/>
          <w:szCs w:val="22"/>
          <w:highlight w:val="green"/>
        </w:rPr>
        <w:t>/201</w:t>
      </w:r>
      <w:ins w:id="3" w:author="Haffner-Ratliffe, Dever (COM)" w:date="2019-01-29T08:16:00Z">
        <w:r w:rsidR="007B241A" w:rsidRPr="007B241A">
          <w:rPr>
            <w:rFonts w:ascii="Arial" w:hAnsi="Arial" w:cs="Arial"/>
            <w:sz w:val="22"/>
            <w:szCs w:val="22"/>
            <w:highlight w:val="green"/>
          </w:rPr>
          <w:t>9</w:t>
        </w:r>
      </w:ins>
      <w:del w:id="4" w:author="Haffner-Ratliffe, Dever (COM)" w:date="2019-01-29T08:16:00Z">
        <w:r w:rsidR="00056DD0" w:rsidRPr="007B241A" w:rsidDel="007B241A">
          <w:rPr>
            <w:rFonts w:ascii="Arial" w:hAnsi="Arial" w:cs="Arial"/>
            <w:sz w:val="22"/>
            <w:szCs w:val="22"/>
            <w:highlight w:val="green"/>
          </w:rPr>
          <w:delText>8</w:delText>
        </w:r>
      </w:del>
    </w:p>
    <w:p w14:paraId="085C22D8" w14:textId="537FB10B" w:rsidR="007B241A" w:rsidRPr="008E5ADC" w:rsidRDefault="007B241A" w:rsidP="002E6003">
      <w:pPr>
        <w:tabs>
          <w:tab w:val="center" w:pos="4320"/>
        </w:tabs>
        <w:ind w:left="360" w:right="360"/>
        <w:jc w:val="center"/>
        <w:rPr>
          <w:rFonts w:ascii="Arial" w:hAnsi="Arial" w:cs="Arial"/>
          <w:sz w:val="22"/>
          <w:szCs w:val="22"/>
        </w:rPr>
      </w:pPr>
    </w:p>
    <w:p w14:paraId="2776DE5C" w14:textId="5C7E2C39" w:rsidR="00BF3814" w:rsidRPr="008E5ADC" w:rsidRDefault="00BF3814" w:rsidP="002E6003">
      <w:pPr>
        <w:tabs>
          <w:tab w:val="center" w:pos="4320"/>
        </w:tabs>
        <w:ind w:left="360" w:right="360"/>
        <w:jc w:val="center"/>
        <w:rPr>
          <w:rFonts w:ascii="Arial" w:hAnsi="Arial" w:cs="Arial"/>
          <w:sz w:val="22"/>
          <w:szCs w:val="22"/>
        </w:rPr>
      </w:pPr>
    </w:p>
    <w:p w14:paraId="6F737FA4" w14:textId="77777777" w:rsidR="00BF3814" w:rsidRPr="008E5ADC" w:rsidRDefault="00BF3814" w:rsidP="002E6003">
      <w:pPr>
        <w:tabs>
          <w:tab w:val="center" w:pos="4320"/>
        </w:tabs>
        <w:ind w:left="360" w:right="360"/>
        <w:jc w:val="center"/>
        <w:rPr>
          <w:rFonts w:ascii="Arial" w:hAnsi="Arial" w:cs="Arial"/>
          <w:sz w:val="22"/>
          <w:szCs w:val="22"/>
        </w:rPr>
      </w:pPr>
    </w:p>
    <w:p w14:paraId="02C327DC" w14:textId="2EF3DD26" w:rsidR="00E4171B" w:rsidRPr="008E5ADC" w:rsidRDefault="00E4171B" w:rsidP="002E6003">
      <w:pPr>
        <w:ind w:left="360" w:right="360"/>
        <w:jc w:val="center"/>
        <w:rPr>
          <w:rFonts w:ascii="Arial" w:hAnsi="Arial" w:cs="Arial"/>
          <w:sz w:val="22"/>
          <w:szCs w:val="22"/>
        </w:rPr>
      </w:pPr>
    </w:p>
    <w:p w14:paraId="13DCC312"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17343A19" w14:textId="77777777" w:rsidR="004441E5" w:rsidRPr="008E5ADC" w:rsidRDefault="004441E5"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54744B3C" w14:textId="51152F92" w:rsidR="00707DE5"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100" w:right="360" w:hanging="4740"/>
        <w:rPr>
          <w:rFonts w:ascii="Arial" w:hAnsi="Arial" w:cs="Arial"/>
          <w:sz w:val="22"/>
          <w:szCs w:val="22"/>
        </w:rPr>
      </w:pPr>
      <w:r w:rsidRPr="008E5ADC">
        <w:rPr>
          <w:rFonts w:ascii="Arial" w:hAnsi="Arial" w:cs="Arial"/>
          <w:sz w:val="22"/>
          <w:szCs w:val="22"/>
        </w:rPr>
        <w:t>PROJECT TITLE:</w:t>
      </w:r>
      <w:r w:rsidRPr="008E5ADC">
        <w:rPr>
          <w:rFonts w:ascii="Arial" w:hAnsi="Arial" w:cs="Arial"/>
          <w:sz w:val="22"/>
          <w:szCs w:val="22"/>
        </w:rPr>
        <w:tab/>
      </w:r>
      <w:r w:rsidR="00D72C51" w:rsidRPr="008E5ADC">
        <w:rPr>
          <w:rFonts w:ascii="Arial" w:hAnsi="Arial" w:cs="Arial"/>
          <w:sz w:val="22"/>
          <w:szCs w:val="22"/>
        </w:rPr>
        <w:t xml:space="preserve"> </w:t>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9A5CAD" w:rsidRPr="008E5ADC">
        <w:rPr>
          <w:rFonts w:ascii="Arial" w:hAnsi="Arial" w:cs="Arial"/>
          <w:sz w:val="22"/>
          <w:szCs w:val="22"/>
        </w:rPr>
        <w:tab/>
      </w:r>
      <w:r w:rsidR="00707DE5" w:rsidRPr="008E5ADC">
        <w:rPr>
          <w:rFonts w:ascii="Arial" w:hAnsi="Arial" w:cs="Arial"/>
          <w:sz w:val="22"/>
          <w:szCs w:val="22"/>
        </w:rPr>
        <w:t xml:space="preserve"> Energy Efficiency and Solar Grants for Public Agencies and Schools</w:t>
      </w:r>
    </w:p>
    <w:p w14:paraId="49A5902C" w14:textId="65FEAEFC"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6FD694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F98BF93"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1FA5134"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13398EC" w14:textId="494F010A" w:rsidR="009A5CAD"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BIDDER CONFERENCE DA</w:t>
      </w:r>
      <w:r w:rsidR="00CD1AB3" w:rsidRPr="008E5ADC">
        <w:rPr>
          <w:rFonts w:ascii="Arial" w:hAnsi="Arial" w:cs="Arial"/>
          <w:sz w:val="22"/>
          <w:szCs w:val="22"/>
        </w:rPr>
        <w:t>TE:</w:t>
      </w:r>
      <w:r w:rsidR="00CD1AB3" w:rsidRPr="008E5ADC">
        <w:rPr>
          <w:rFonts w:ascii="Arial" w:hAnsi="Arial" w:cs="Arial"/>
          <w:sz w:val="22"/>
          <w:szCs w:val="22"/>
        </w:rPr>
        <w:tab/>
      </w:r>
      <w:r w:rsidR="00CD1AB3" w:rsidRPr="008E5ADC">
        <w:rPr>
          <w:rFonts w:ascii="Arial" w:hAnsi="Arial" w:cs="Arial"/>
          <w:sz w:val="22"/>
          <w:szCs w:val="22"/>
        </w:rPr>
        <w:tab/>
      </w:r>
      <w:r w:rsidR="00CD1AB3" w:rsidRPr="008E5ADC">
        <w:rPr>
          <w:rFonts w:ascii="Arial" w:hAnsi="Arial" w:cs="Arial"/>
          <w:sz w:val="22"/>
          <w:szCs w:val="22"/>
        </w:rPr>
        <w:tab/>
      </w:r>
      <w:r w:rsidR="00BA3262">
        <w:rPr>
          <w:rFonts w:ascii="Arial" w:hAnsi="Arial" w:cs="Arial"/>
          <w:sz w:val="22"/>
          <w:szCs w:val="22"/>
        </w:rPr>
        <w:t xml:space="preserve">Tuesday </w:t>
      </w:r>
      <w:r w:rsidR="00CB3C06">
        <w:rPr>
          <w:rFonts w:ascii="Arial" w:hAnsi="Arial" w:cs="Arial"/>
          <w:sz w:val="22"/>
          <w:szCs w:val="22"/>
        </w:rPr>
        <w:t xml:space="preserve">September </w:t>
      </w:r>
      <w:r w:rsidR="002E4059">
        <w:rPr>
          <w:rFonts w:ascii="Arial" w:hAnsi="Arial" w:cs="Arial"/>
          <w:sz w:val="22"/>
          <w:szCs w:val="22"/>
        </w:rPr>
        <w:t>18</w:t>
      </w:r>
      <w:r w:rsidR="00CB3C06">
        <w:rPr>
          <w:rFonts w:ascii="Arial" w:hAnsi="Arial" w:cs="Arial"/>
          <w:sz w:val="22"/>
          <w:szCs w:val="22"/>
        </w:rPr>
        <w:t>, 2018</w:t>
      </w:r>
    </w:p>
    <w:p w14:paraId="4DBA8E1B" w14:textId="76350F99" w:rsidR="002E6003"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7FEF">
        <w:rPr>
          <w:rFonts w:ascii="Arial" w:hAnsi="Arial" w:cs="Arial"/>
          <w:sz w:val="22"/>
          <w:szCs w:val="22"/>
        </w:rPr>
        <w:t>10:00 AM – 12:00PM PST</w:t>
      </w:r>
    </w:p>
    <w:p w14:paraId="18917086"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4FB05BF4" w14:textId="77777777"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076C1CD"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E4101F4" w14:textId="202C6562" w:rsidR="009A5CAD"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2BDDBD3F" w14:textId="4C60BE78" w:rsidR="002E6003"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APPLICATION DUE:</w:t>
      </w:r>
      <w:r w:rsidRPr="008E5ADC">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000301">
        <w:rPr>
          <w:rFonts w:ascii="Arial" w:hAnsi="Arial" w:cs="Arial"/>
          <w:sz w:val="22"/>
          <w:szCs w:val="22"/>
        </w:rPr>
        <w:tab/>
      </w:r>
      <w:r w:rsidR="00056DD0" w:rsidRPr="005F4D72">
        <w:rPr>
          <w:rFonts w:ascii="Arial" w:hAnsi="Arial" w:cs="Arial"/>
          <w:sz w:val="22"/>
          <w:szCs w:val="22"/>
          <w:highlight w:val="yellow"/>
        </w:rPr>
        <w:t>12/31/2018</w:t>
      </w:r>
    </w:p>
    <w:p w14:paraId="623A1619" w14:textId="30763CFF" w:rsidR="009A5CAD" w:rsidRPr="008E5ADC"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5:00PM</w:t>
      </w:r>
      <w:r w:rsidR="00607FEF">
        <w:rPr>
          <w:rFonts w:ascii="Arial" w:hAnsi="Arial" w:cs="Arial"/>
          <w:sz w:val="22"/>
          <w:szCs w:val="22"/>
        </w:rPr>
        <w:t xml:space="preserve"> PST</w:t>
      </w:r>
    </w:p>
    <w:p w14:paraId="4947DFF9" w14:textId="77777777" w:rsidR="00BF3814" w:rsidRPr="008E5ADC" w:rsidRDefault="00BF3814"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969E138" w14:textId="38A730BD"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0DF1ED06" w14:textId="77777777" w:rsidR="00EE7423" w:rsidRPr="008E5ADC" w:rsidRDefault="00EE742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51EC431" w14:textId="61882B32" w:rsidR="00E4171B" w:rsidRPr="008E5ADC" w:rsidRDefault="009A5CAD"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5040" w:right="360" w:hanging="4680"/>
        <w:rPr>
          <w:rFonts w:ascii="Arial" w:hAnsi="Arial" w:cs="Arial"/>
          <w:sz w:val="22"/>
          <w:szCs w:val="22"/>
        </w:rPr>
      </w:pPr>
      <w:r w:rsidRPr="008E5ADC">
        <w:rPr>
          <w:rFonts w:ascii="Arial" w:hAnsi="Arial" w:cs="Arial"/>
          <w:sz w:val="22"/>
          <w:szCs w:val="22"/>
        </w:rPr>
        <w:t>CONTRACT PERFORMANCE PERIOD</w:t>
      </w:r>
      <w:r w:rsidR="00E4171B" w:rsidRPr="008E5ADC">
        <w:rPr>
          <w:rFonts w:ascii="Arial" w:hAnsi="Arial" w:cs="Arial"/>
          <w:sz w:val="22"/>
          <w:szCs w:val="22"/>
        </w:rPr>
        <w:t xml:space="preserve">:  </w:t>
      </w:r>
      <w:r w:rsidRPr="008E5ADC">
        <w:rPr>
          <w:rFonts w:ascii="Arial" w:hAnsi="Arial" w:cs="Arial"/>
          <w:sz w:val="22"/>
          <w:szCs w:val="22"/>
        </w:rPr>
        <w:tab/>
      </w:r>
      <w:r w:rsidR="00607FEF">
        <w:rPr>
          <w:rFonts w:ascii="Arial" w:hAnsi="Arial" w:cs="Arial"/>
          <w:sz w:val="22"/>
          <w:szCs w:val="22"/>
        </w:rPr>
        <w:t>24 – 60 months from contract execution date</w:t>
      </w:r>
    </w:p>
    <w:p w14:paraId="3FF0E1FC" w14:textId="39D60F3A" w:rsidR="002E6003" w:rsidRDefault="002E6003" w:rsidP="00607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szCs w:val="22"/>
        </w:rPr>
      </w:pPr>
    </w:p>
    <w:p w14:paraId="59A30359" w14:textId="5CC7E5C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BC5EC89" w14:textId="1DB130D0"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1AA6FC8" w14:textId="68E6AB87"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4F3D9F" w14:textId="2B726F93"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02F1F1C" w14:textId="1CC15572" w:rsidR="002E6003" w:rsidRDefault="002E6003"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89A531" w14:textId="77777777" w:rsidR="00E4171B" w:rsidRPr="008E5ADC"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F934854" w14:textId="223F152F" w:rsidR="00E4171B" w:rsidRPr="008E5ADC" w:rsidRDefault="009A5CAD"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8E5ADC">
        <w:rPr>
          <w:rFonts w:ascii="Arial" w:hAnsi="Arial" w:cs="Arial"/>
          <w:sz w:val="22"/>
          <w:szCs w:val="22"/>
        </w:rPr>
        <w:t>APPLICANT</w:t>
      </w:r>
      <w:r w:rsidR="00E4171B" w:rsidRPr="008E5ADC">
        <w:rPr>
          <w:rFonts w:ascii="Arial" w:hAnsi="Arial" w:cs="Arial"/>
          <w:sz w:val="22"/>
          <w:szCs w:val="22"/>
        </w:rPr>
        <w:t xml:space="preserve"> ELIGIBILITY:  </w:t>
      </w:r>
      <w:r w:rsidR="00B41E70" w:rsidRPr="008E5ADC">
        <w:rPr>
          <w:rFonts w:ascii="Arial" w:hAnsi="Arial" w:cs="Arial"/>
          <w:sz w:val="22"/>
          <w:szCs w:val="22"/>
        </w:rPr>
        <w:t>Public higher education institutions, local agencies, public school districts, and state agencies with projects that would result in operational and energy cost savings.</w:t>
      </w:r>
    </w:p>
    <w:p w14:paraId="14EC982C" w14:textId="0E97C794" w:rsidR="007B241A" w:rsidRPr="00056DD0" w:rsidRDefault="007B241A" w:rsidP="007B241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ins w:id="5" w:author="Haffner-Ratliffe, Dever (COM)" w:date="2019-01-29T08:17:00Z"/>
          <w:rFonts w:ascii="Arial" w:hAnsi="Arial" w:cs="Arial"/>
          <w:b w:val="0"/>
          <w:sz w:val="22"/>
          <w:szCs w:val="22"/>
        </w:rPr>
      </w:pPr>
      <w:ins w:id="6" w:author="Haffner-Ratliffe, Dever (COM)" w:date="2019-01-29T08:17:00Z">
        <w:r w:rsidRPr="00056DD0">
          <w:rPr>
            <w:rFonts w:ascii="Arial" w:hAnsi="Arial" w:cs="Arial"/>
            <w:b w:val="0"/>
            <w:sz w:val="22"/>
            <w:szCs w:val="22"/>
          </w:rPr>
          <w:t xml:space="preserve">The following updates </w:t>
        </w:r>
        <w:r>
          <w:rPr>
            <w:rFonts w:ascii="Arial" w:hAnsi="Arial" w:cs="Arial"/>
            <w:b w:val="0"/>
            <w:sz w:val="22"/>
            <w:szCs w:val="22"/>
          </w:rPr>
          <w:t>have been made as of 1/29/2019</w:t>
        </w:r>
      </w:ins>
    </w:p>
    <w:p w14:paraId="53968F39" w14:textId="088C3EB4" w:rsidR="007B241A" w:rsidRDefault="007B241A" w:rsidP="007B241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ins w:id="7" w:author="Haffner-Ratliffe, Dever (COM)" w:date="2019-01-29T08:17:00Z"/>
          <w:rFonts w:ascii="Arial" w:hAnsi="Arial" w:cs="Arial"/>
          <w:b w:val="0"/>
          <w:sz w:val="22"/>
          <w:szCs w:val="22"/>
        </w:rPr>
      </w:pPr>
      <w:ins w:id="8" w:author="Haffner-Ratliffe, Dever (COM)" w:date="2019-01-29T08:17:00Z">
        <w:r w:rsidRPr="00056DD0">
          <w:rPr>
            <w:rFonts w:ascii="Arial" w:hAnsi="Arial" w:cs="Arial"/>
            <w:b w:val="0"/>
            <w:sz w:val="22"/>
            <w:szCs w:val="22"/>
          </w:rPr>
          <w:t xml:space="preserve">Changes in the document are highlighted in </w:t>
        </w:r>
        <w:r w:rsidRPr="007B241A">
          <w:rPr>
            <w:rFonts w:ascii="Arial" w:hAnsi="Arial" w:cs="Arial"/>
            <w:b w:val="0"/>
            <w:sz w:val="22"/>
            <w:szCs w:val="22"/>
            <w:highlight w:val="green"/>
          </w:rPr>
          <w:t>green</w:t>
        </w:r>
        <w:r w:rsidRPr="00056DD0">
          <w:rPr>
            <w:rFonts w:ascii="Arial" w:hAnsi="Arial" w:cs="Arial"/>
            <w:b w:val="0"/>
            <w:sz w:val="22"/>
            <w:szCs w:val="22"/>
          </w:rPr>
          <w:t xml:space="preserve">. </w:t>
        </w:r>
      </w:ins>
    </w:p>
    <w:p w14:paraId="5201633C" w14:textId="77777777" w:rsidR="007B241A" w:rsidRPr="00B071CA" w:rsidRDefault="007B241A" w:rsidP="007B241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ins w:id="9" w:author="Haffner-Ratliffe, Dever (COM)" w:date="2019-01-29T08:17:00Z"/>
          <w:rFonts w:ascii="Arial" w:hAnsi="Arial" w:cs="Arial"/>
          <w:b w:val="0"/>
          <w:sz w:val="22"/>
          <w:szCs w:val="22"/>
        </w:rPr>
      </w:pPr>
    </w:p>
    <w:p w14:paraId="7E6A9773" w14:textId="62306C76" w:rsidR="007B241A" w:rsidRPr="005F4D72" w:rsidRDefault="007B241A" w:rsidP="007B241A">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ins w:id="10" w:author="Haffner-Ratliffe, Dever (COM)" w:date="2019-01-29T08:18:00Z"/>
          <w:rFonts w:ascii="Arial" w:hAnsi="Arial" w:cs="Arial"/>
          <w:b/>
        </w:rPr>
      </w:pPr>
      <w:ins w:id="11" w:author="Haffner-Ratliffe, Dever (COM)" w:date="2019-01-29T08:18:00Z">
        <w:r>
          <w:rPr>
            <w:rFonts w:ascii="Arial" w:hAnsi="Arial" w:cs="Arial"/>
            <w:b/>
          </w:rPr>
          <w:t>Award Announcement Postponed</w:t>
        </w:r>
        <w:r w:rsidRPr="005F4D72">
          <w:rPr>
            <w:rFonts w:ascii="Arial" w:hAnsi="Arial" w:cs="Arial"/>
            <w:b/>
          </w:rPr>
          <w:t xml:space="preserve">: </w:t>
        </w:r>
      </w:ins>
    </w:p>
    <w:p w14:paraId="0F7FDCE6" w14:textId="5EA21601" w:rsidR="007B241A" w:rsidRPr="005F4D72" w:rsidRDefault="007B241A" w:rsidP="007B241A">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ins w:id="12" w:author="Haffner-Ratliffe, Dever (COM)" w:date="2019-01-29T08:18:00Z"/>
          <w:rFonts w:ascii="Arial" w:hAnsi="Arial" w:cs="Arial"/>
        </w:rPr>
      </w:pPr>
      <w:ins w:id="13" w:author="Haffner-Ratliffe, Dever (COM)" w:date="2019-01-29T08:18:00Z">
        <w:r w:rsidRPr="005F4D72">
          <w:rPr>
            <w:rFonts w:ascii="Arial" w:hAnsi="Arial" w:cs="Arial"/>
          </w:rPr>
          <w:t>Successful Applicants will be notif</w:t>
        </w:r>
        <w:r>
          <w:rPr>
            <w:rFonts w:ascii="Arial" w:hAnsi="Arial" w:cs="Arial"/>
          </w:rPr>
          <w:t>ied by close of business April 15</w:t>
        </w:r>
        <w:r w:rsidRPr="005F4D72">
          <w:rPr>
            <w:rFonts w:ascii="Arial" w:hAnsi="Arial" w:cs="Arial"/>
          </w:rPr>
          <w:t>, 2019.</w:t>
        </w:r>
      </w:ins>
    </w:p>
    <w:p w14:paraId="39A9A263" w14:textId="7DA4C112" w:rsidR="00E4171B" w:rsidRPr="008E5ADC" w:rsidDel="007B241A" w:rsidRDefault="00E4171B" w:rsidP="002E60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del w:id="14" w:author="Haffner-Ratliffe, Dever (COM)" w:date="2019-01-29T08:18:00Z"/>
          <w:rFonts w:ascii="Arial" w:hAnsi="Arial" w:cs="Arial"/>
          <w:sz w:val="22"/>
          <w:szCs w:val="22"/>
        </w:rPr>
      </w:pPr>
    </w:p>
    <w:p w14:paraId="51C94C4D" w14:textId="7D2C4434" w:rsidR="007B241A" w:rsidRDefault="007B241A"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ins w:id="15" w:author="Haffner-Ratliffe, Dever (COM)" w:date="2019-01-29T08:19:00Z"/>
          <w:rFonts w:ascii="Arial" w:hAnsi="Arial" w:cs="Arial"/>
          <w:b w:val="0"/>
          <w:sz w:val="22"/>
          <w:szCs w:val="22"/>
        </w:rPr>
      </w:pPr>
    </w:p>
    <w:p w14:paraId="264181B8" w14:textId="77777777" w:rsidR="007B241A" w:rsidRDefault="007B241A"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ins w:id="16" w:author="Haffner-Ratliffe, Dever (COM)" w:date="2019-01-29T08:17:00Z"/>
          <w:rFonts w:ascii="Arial" w:hAnsi="Arial" w:cs="Arial"/>
          <w:b w:val="0"/>
          <w:sz w:val="22"/>
          <w:szCs w:val="22"/>
        </w:rPr>
      </w:pPr>
    </w:p>
    <w:p w14:paraId="29A3E1A0" w14:textId="1546A233" w:rsidR="00056DD0" w:rsidRPr="00056DD0" w:rsidRDefault="00056DD0"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sz w:val="22"/>
          <w:szCs w:val="22"/>
        </w:rPr>
      </w:pPr>
      <w:r w:rsidRPr="00056DD0">
        <w:rPr>
          <w:rFonts w:ascii="Arial" w:hAnsi="Arial" w:cs="Arial"/>
          <w:b w:val="0"/>
          <w:sz w:val="22"/>
          <w:szCs w:val="22"/>
        </w:rPr>
        <w:t>The following updates have been made as of 10/5/2018</w:t>
      </w:r>
    </w:p>
    <w:p w14:paraId="41D3CB3F" w14:textId="77777777" w:rsidR="00056DD0" w:rsidRDefault="00056DD0" w:rsidP="00056DD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val="0"/>
          <w:sz w:val="22"/>
          <w:szCs w:val="22"/>
        </w:rPr>
      </w:pPr>
      <w:r w:rsidRPr="00056DD0">
        <w:rPr>
          <w:rFonts w:ascii="Arial" w:hAnsi="Arial" w:cs="Arial"/>
          <w:b w:val="0"/>
          <w:sz w:val="22"/>
          <w:szCs w:val="22"/>
        </w:rPr>
        <w:t xml:space="preserve">Changes in the document are highlighted in </w:t>
      </w:r>
      <w:r w:rsidRPr="00056DD0">
        <w:rPr>
          <w:rFonts w:ascii="Arial" w:hAnsi="Arial" w:cs="Arial"/>
          <w:b w:val="0"/>
          <w:sz w:val="22"/>
          <w:szCs w:val="22"/>
          <w:highlight w:val="yellow"/>
        </w:rPr>
        <w:t>yellow</w:t>
      </w:r>
      <w:r w:rsidRPr="00056DD0">
        <w:rPr>
          <w:rFonts w:ascii="Arial" w:hAnsi="Arial" w:cs="Arial"/>
          <w:b w:val="0"/>
          <w:sz w:val="22"/>
          <w:szCs w:val="22"/>
        </w:rPr>
        <w:t xml:space="preserve">. </w:t>
      </w:r>
    </w:p>
    <w:p w14:paraId="26A7DEDA" w14:textId="2DEE732A" w:rsidR="005F3827" w:rsidRPr="00B071CA" w:rsidRDefault="005F3827" w:rsidP="002E6003">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05D715A1" w14:textId="77777777" w:rsidR="005F4D72" w:rsidRPr="005F4D72" w:rsidRDefault="005F4D72"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5F4D72">
        <w:rPr>
          <w:rFonts w:ascii="Arial" w:hAnsi="Arial" w:cs="Arial"/>
          <w:b/>
        </w:rPr>
        <w:t xml:space="preserve">Deadline Extended: </w:t>
      </w:r>
    </w:p>
    <w:p w14:paraId="27657318"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Applications must be received by 5:00 PM (PST) on Monday, December 31, 2018. </w:t>
      </w:r>
    </w:p>
    <w:p w14:paraId="79FD1CA2" w14:textId="61A2F58D"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Successful Applicants will be notified by close of business </w:t>
      </w:r>
      <w:bookmarkStart w:id="17" w:name="_GoBack"/>
      <w:r w:rsidRPr="005F4D72">
        <w:rPr>
          <w:rFonts w:ascii="Arial" w:hAnsi="Arial" w:cs="Arial"/>
        </w:rPr>
        <w:t>March</w:t>
      </w:r>
      <w:bookmarkEnd w:id="17"/>
      <w:r w:rsidRPr="005F4D72">
        <w:rPr>
          <w:rFonts w:ascii="Arial" w:hAnsi="Arial" w:cs="Arial"/>
        </w:rPr>
        <w:t xml:space="preserve"> 1, 2019.</w:t>
      </w:r>
    </w:p>
    <w:p w14:paraId="43B2FD56" w14:textId="664E9221"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The Final Q&amp;A will be published on 12/28/2018. No questions will be accepted after 5:00PM on 12/26/2018.</w:t>
      </w:r>
    </w:p>
    <w:p w14:paraId="07AAA75C"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p>
    <w:p w14:paraId="38E32533" w14:textId="77777777" w:rsidR="005F4D72" w:rsidRPr="005F4D72" w:rsidRDefault="005F4D72"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5F4D72">
        <w:rPr>
          <w:rFonts w:ascii="Arial" w:hAnsi="Arial" w:cs="Arial"/>
          <w:b/>
        </w:rPr>
        <w:t xml:space="preserve">Contracting Requirements: </w:t>
      </w:r>
    </w:p>
    <w:p w14:paraId="7556CA65"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Updated to: </w:t>
      </w:r>
    </w:p>
    <w:p w14:paraId="1D9F6BDF" w14:textId="011B934C"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ab/>
        <w:t>Projects must not enter into a contract for construction prior to award.</w:t>
      </w:r>
    </w:p>
    <w:p w14:paraId="07FA0223"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p>
    <w:p w14:paraId="1D30AE11" w14:textId="7777777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rPr>
      </w:pPr>
      <w:r w:rsidRPr="005F4D72">
        <w:rPr>
          <w:rFonts w:ascii="Arial" w:hAnsi="Arial" w:cs="Arial"/>
        </w:rPr>
        <w:t xml:space="preserve">Previously: </w:t>
      </w:r>
    </w:p>
    <w:p w14:paraId="6F92823D" w14:textId="2004DC57" w:rsidR="005F4D72" w:rsidRP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0" w:right="360"/>
        <w:rPr>
          <w:rFonts w:ascii="Arial" w:hAnsi="Arial" w:cs="Arial"/>
        </w:rPr>
      </w:pPr>
      <w:r w:rsidRPr="005F4D72">
        <w:rPr>
          <w:rFonts w:ascii="Arial" w:hAnsi="Arial" w:cs="Arial"/>
        </w:rPr>
        <w:t>Projects must not enter into a contract for construction prior to January 1, 2019.</w:t>
      </w:r>
    </w:p>
    <w:p w14:paraId="445C28A6" w14:textId="77777777" w:rsidR="005F4D72" w:rsidRDefault="005F4D72" w:rsidP="00C845C0">
      <w:pPr>
        <w:pStyle w:val="ListParagraph"/>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p>
    <w:p w14:paraId="2FC4CBCE" w14:textId="7FDFB628" w:rsidR="005F3827" w:rsidRPr="00B071CA" w:rsidRDefault="005F3827"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B071CA">
        <w:rPr>
          <w:rFonts w:ascii="Arial" w:hAnsi="Arial" w:cs="Arial"/>
          <w:b/>
        </w:rPr>
        <w:t xml:space="preserve">Section 1.4 Match Requirements: </w:t>
      </w:r>
    </w:p>
    <w:p w14:paraId="097F0511" w14:textId="3DC124AE" w:rsidR="005F3827"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Pr>
          <w:rFonts w:ascii="Arial" w:hAnsi="Arial" w:cs="Arial"/>
          <w:b w:val="0"/>
          <w:sz w:val="22"/>
          <w:szCs w:val="22"/>
        </w:rPr>
        <w:t>Commerce c</w:t>
      </w:r>
      <w:r w:rsidRPr="00B071CA">
        <w:rPr>
          <w:rFonts w:ascii="Arial" w:hAnsi="Arial" w:cs="Arial"/>
          <w:b w:val="0"/>
          <w:sz w:val="22"/>
          <w:szCs w:val="22"/>
        </w:rPr>
        <w:t>orrected the required match percentages. Specifically, small towns and cities need to provide 33%, not 66%</w:t>
      </w:r>
      <w:r>
        <w:rPr>
          <w:rFonts w:ascii="Arial" w:hAnsi="Arial" w:cs="Arial"/>
          <w:b w:val="0"/>
          <w:sz w:val="22"/>
          <w:szCs w:val="22"/>
        </w:rPr>
        <w:t xml:space="preserve"> of the project funding</w:t>
      </w:r>
      <w:r w:rsidRPr="00B071CA">
        <w:rPr>
          <w:rFonts w:ascii="Arial" w:hAnsi="Arial" w:cs="Arial"/>
          <w:b w:val="0"/>
          <w:sz w:val="22"/>
          <w:szCs w:val="22"/>
        </w:rPr>
        <w:t xml:space="preserve">. The Energy Efficiency Leverage Goal is 75% not 25%. </w:t>
      </w:r>
    </w:p>
    <w:p w14:paraId="1E3451E3" w14:textId="42FDBEC9"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1B8D0F6C" w14:textId="161C1312"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u w:val="single"/>
        </w:rPr>
      </w:pPr>
      <w:r w:rsidRPr="00B071CA">
        <w:rPr>
          <w:rFonts w:ascii="Arial" w:hAnsi="Arial" w:cs="Arial"/>
          <w:b w:val="0"/>
          <w:sz w:val="22"/>
          <w:szCs w:val="22"/>
          <w:u w:val="single"/>
        </w:rPr>
        <w:t xml:space="preserve">Corrected to: </w:t>
      </w:r>
    </w:p>
    <w:p w14:paraId="0BC9ED90"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 xml:space="preserve">Minimum match requirements: </w:t>
      </w:r>
    </w:p>
    <w:p w14:paraId="5CAB573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Small Cities and Towns, 33% of the total project cost (leverage ratio of 1:2)</w:t>
      </w:r>
    </w:p>
    <w:p w14:paraId="343D079C"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 xml:space="preserve">All others, 50% of the total project cost (leverage ratio of 1:1) </w:t>
      </w:r>
    </w:p>
    <w:p w14:paraId="2459BB79"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p>
    <w:p w14:paraId="2179D598"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Leverage Goals</w:t>
      </w:r>
    </w:p>
    <w:p w14:paraId="4E145DB9" w14:textId="70905B4A"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projects will be scored on the leverage ratio of non-state funding sources to state grant. Projects will be scored based on a goal of 75% (leverage ratio of 3:1).</w:t>
      </w:r>
    </w:p>
    <w:p w14:paraId="6D0B1A18" w14:textId="41F26239"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5C5350FF" w14:textId="308166BC"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sz w:val="22"/>
          <w:szCs w:val="22"/>
          <w:u w:val="single"/>
        </w:rPr>
      </w:pPr>
      <w:r w:rsidRPr="00B071CA">
        <w:rPr>
          <w:rFonts w:ascii="Arial" w:hAnsi="Arial" w:cs="Arial"/>
          <w:b w:val="0"/>
          <w:sz w:val="22"/>
          <w:szCs w:val="22"/>
        </w:rPr>
        <w:tab/>
      </w:r>
      <w:r w:rsidRPr="00B071CA">
        <w:rPr>
          <w:rFonts w:ascii="Arial" w:hAnsi="Arial" w:cs="Arial"/>
          <w:b w:val="0"/>
          <w:sz w:val="22"/>
          <w:szCs w:val="22"/>
          <w:u w:val="single"/>
        </w:rPr>
        <w:t xml:space="preserve">Previously: </w:t>
      </w:r>
    </w:p>
    <w:p w14:paraId="0789B755"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 xml:space="preserve">Minimum match requirements: </w:t>
      </w:r>
    </w:p>
    <w:p w14:paraId="494AF67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Small Cities and Towns, 66% of the total project cost (leverage ratio of 1:2)</w:t>
      </w:r>
    </w:p>
    <w:p w14:paraId="5BDD4097"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w:t>
      </w:r>
      <w:r w:rsidRPr="00B071CA">
        <w:rPr>
          <w:rFonts w:ascii="Arial" w:hAnsi="Arial" w:cs="Arial"/>
          <w:b w:val="0"/>
          <w:sz w:val="22"/>
          <w:szCs w:val="22"/>
        </w:rPr>
        <w:tab/>
        <w:t xml:space="preserve">All others, 50% of the total project cost (leverage ratio of 1:1) </w:t>
      </w:r>
    </w:p>
    <w:p w14:paraId="5203BE24"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p>
    <w:p w14:paraId="74A24A62"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Leverage Goals</w:t>
      </w:r>
    </w:p>
    <w:p w14:paraId="6F4F066C" w14:textId="110C939B"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r w:rsidRPr="00B071CA">
        <w:rPr>
          <w:rFonts w:ascii="Arial" w:hAnsi="Arial" w:cs="Arial"/>
          <w:b w:val="0"/>
          <w:sz w:val="22"/>
          <w:szCs w:val="22"/>
        </w:rPr>
        <w:t>Energy Efficiency projects will be scored on the leverage ratio of non-state funding sources to state grant. Projects will be scored based on a goal of 25% (leverage ratio of 3:1).</w:t>
      </w:r>
    </w:p>
    <w:p w14:paraId="3ACC8473" w14:textId="5FB374F2" w:rsidR="005F3827"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029A5D55"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7A9BDC0A" w14:textId="1331E21D" w:rsidR="005F3827" w:rsidRPr="00B071CA" w:rsidRDefault="005F3827" w:rsidP="00C845C0">
      <w:pPr>
        <w:pStyle w:val="ListParagraph"/>
        <w:numPr>
          <w:ilvl w:val="0"/>
          <w:numId w:val="2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Arial" w:hAnsi="Arial" w:cs="Arial"/>
          <w:b/>
        </w:rPr>
      </w:pPr>
      <w:r w:rsidRPr="00B071CA">
        <w:rPr>
          <w:rFonts w:ascii="Arial" w:hAnsi="Arial" w:cs="Arial"/>
          <w:b/>
        </w:rPr>
        <w:t xml:space="preserve">Section 2.06 Additional and Secondary Selection Criteria: </w:t>
      </w:r>
    </w:p>
    <w:p w14:paraId="1464CC2A" w14:textId="7D4298AF"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B071CA">
        <w:rPr>
          <w:rFonts w:ascii="Arial" w:hAnsi="Arial" w:cs="Arial"/>
          <w:b w:val="0"/>
          <w:sz w:val="22"/>
          <w:szCs w:val="22"/>
        </w:rPr>
        <w:t xml:space="preserve">The link to the Office of Financial Management April 1, 2018 Population Determination was updated: </w:t>
      </w:r>
    </w:p>
    <w:p w14:paraId="63779540" w14:textId="2843D2E0"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522D9EF7" w14:textId="77777777" w:rsid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B071CA">
        <w:rPr>
          <w:rFonts w:ascii="Arial" w:hAnsi="Arial" w:cs="Arial"/>
          <w:b w:val="0"/>
          <w:sz w:val="22"/>
          <w:szCs w:val="22"/>
          <w:u w:val="single"/>
        </w:rPr>
        <w:lastRenderedPageBreak/>
        <w:t>The new link is</w:t>
      </w:r>
      <w:r w:rsidR="00B071CA">
        <w:rPr>
          <w:rFonts w:ascii="Arial" w:hAnsi="Arial" w:cs="Arial"/>
          <w:b w:val="0"/>
          <w:sz w:val="22"/>
          <w:szCs w:val="22"/>
        </w:rPr>
        <w:t>:</w:t>
      </w:r>
    </w:p>
    <w:p w14:paraId="2822C5B4" w14:textId="5F79FEEB" w:rsidR="005F3827" w:rsidRPr="00B071CA" w:rsidRDefault="007B241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Fonts w:ascii="Arial" w:hAnsi="Arial" w:cs="Arial"/>
          <w:b w:val="0"/>
          <w:sz w:val="22"/>
          <w:szCs w:val="22"/>
        </w:rPr>
      </w:pPr>
      <w:hyperlink r:id="rId8" w:history="1">
        <w:r w:rsidR="005F3827" w:rsidRPr="00B071CA">
          <w:rPr>
            <w:rStyle w:val="Hyperlink"/>
            <w:rFonts w:ascii="Arial" w:hAnsi="Arial" w:cs="Arial"/>
            <w:b w:val="0"/>
            <w:sz w:val="22"/>
            <w:szCs w:val="22"/>
          </w:rPr>
          <w:t>https://www.ofm.wa.gov/sites/default/files/public/dataresearch/pop/april1/ofm_april1_population_final.pdf</w:t>
        </w:r>
      </w:hyperlink>
    </w:p>
    <w:p w14:paraId="01794823"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1FA6C185" w14:textId="77777777" w:rsid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u w:val="single"/>
        </w:rPr>
      </w:pPr>
      <w:r w:rsidRPr="00B071CA">
        <w:rPr>
          <w:rFonts w:ascii="Arial" w:hAnsi="Arial" w:cs="Arial"/>
          <w:b w:val="0"/>
          <w:sz w:val="22"/>
          <w:szCs w:val="22"/>
          <w:u w:val="single"/>
        </w:rPr>
        <w:t>The previous link was:</w:t>
      </w:r>
    </w:p>
    <w:p w14:paraId="3B65C248" w14:textId="1C80CFA4" w:rsidR="005F3827" w:rsidRPr="00B071CA" w:rsidRDefault="007B241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720" w:right="360"/>
        <w:rPr>
          <w:rStyle w:val="Hyperlink"/>
          <w:rFonts w:ascii="Arial" w:hAnsi="Arial" w:cs="Arial"/>
          <w:b w:val="0"/>
          <w:sz w:val="22"/>
          <w:szCs w:val="22"/>
        </w:rPr>
      </w:pPr>
      <w:hyperlink r:id="rId9" w:history="1">
        <w:r w:rsidR="00B071CA" w:rsidRPr="00743C50">
          <w:rPr>
            <w:rStyle w:val="Hyperlink"/>
            <w:rFonts w:ascii="Arial" w:hAnsi="Arial" w:cs="Arial"/>
            <w:b w:val="0"/>
            <w:sz w:val="22"/>
            <w:szCs w:val="22"/>
          </w:rPr>
          <w:t>https://www.ofm.wa.gov/washington-data-research/population-demographics/population-estimates/april-1-official-population-estimates/april-1-population-estimates-program-information</w:t>
        </w:r>
      </w:hyperlink>
    </w:p>
    <w:p w14:paraId="12783D90" w14:textId="70AA8C8E" w:rsid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59DF07D7" w14:textId="77777777"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ascii="Arial" w:hAnsi="Arial" w:cs="Arial"/>
          <w:b w:val="0"/>
          <w:sz w:val="22"/>
          <w:szCs w:val="22"/>
        </w:rPr>
      </w:pPr>
    </w:p>
    <w:p w14:paraId="638B4B25" w14:textId="3AA02890" w:rsidR="00B071CA" w:rsidRPr="00B071CA" w:rsidRDefault="00B071CA"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rPr>
          <w:rStyle w:val="Hyperlink"/>
          <w:rFonts w:ascii="Arial" w:hAnsi="Arial" w:cs="Arial"/>
          <w:color w:val="auto"/>
          <w:sz w:val="22"/>
          <w:szCs w:val="22"/>
          <w:u w:val="none"/>
        </w:rPr>
      </w:pPr>
      <w:r w:rsidRPr="00B071CA">
        <w:rPr>
          <w:rStyle w:val="Hyperlink"/>
          <w:rFonts w:ascii="Arial" w:hAnsi="Arial" w:cs="Arial"/>
          <w:color w:val="auto"/>
          <w:sz w:val="22"/>
          <w:szCs w:val="22"/>
          <w:u w:val="none"/>
        </w:rPr>
        <w:t xml:space="preserve">Please note: </w:t>
      </w:r>
      <w:r w:rsidR="003144D4">
        <w:rPr>
          <w:rStyle w:val="Hyperlink"/>
          <w:rFonts w:ascii="Arial" w:hAnsi="Arial" w:cs="Arial"/>
          <w:color w:val="auto"/>
          <w:sz w:val="22"/>
          <w:szCs w:val="22"/>
          <w:u w:val="none"/>
        </w:rPr>
        <w:t xml:space="preserve">Updates </w:t>
      </w:r>
      <w:r w:rsidRPr="00B071CA">
        <w:rPr>
          <w:rStyle w:val="Hyperlink"/>
          <w:rFonts w:ascii="Arial" w:hAnsi="Arial" w:cs="Arial"/>
          <w:color w:val="auto"/>
          <w:sz w:val="22"/>
          <w:szCs w:val="22"/>
          <w:u w:val="none"/>
        </w:rPr>
        <w:t xml:space="preserve">were also made to the Guidelines and applications for this program. </w:t>
      </w:r>
    </w:p>
    <w:p w14:paraId="6793CB92" w14:textId="6EB3334B" w:rsidR="005F3827" w:rsidRPr="00B071CA" w:rsidRDefault="005F3827" w:rsidP="00C845C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Style w:val="Hyperlink"/>
          <w:rFonts w:cs="Arial"/>
          <w:b w:val="0"/>
          <w:sz w:val="22"/>
          <w:szCs w:val="22"/>
        </w:rPr>
      </w:pPr>
    </w:p>
    <w:p w14:paraId="6BC3B5D6" w14:textId="77777777" w:rsidR="005F3827" w:rsidRPr="005F3827" w:rsidRDefault="005F3827" w:rsidP="005F3827">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cs="Arial"/>
          <w:sz w:val="22"/>
          <w:szCs w:val="22"/>
        </w:rPr>
        <w:sectPr w:rsidR="005F3827" w:rsidRPr="005F3827" w:rsidSect="00AB4693">
          <w:headerReference w:type="default" r:id="rId10"/>
          <w:footerReference w:type="default" r:id="rId11"/>
          <w:headerReference w:type="first" r:id="rId12"/>
          <w:pgSz w:w="12240" w:h="15840" w:code="1"/>
          <w:pgMar w:top="1440" w:right="1440" w:bottom="1440" w:left="1440" w:header="1170" w:footer="576" w:gutter="0"/>
          <w:pgNumType w:start="1"/>
          <w:cols w:space="720"/>
          <w:formProt w:val="0"/>
          <w:noEndnote/>
          <w:titlePg/>
        </w:sectPr>
      </w:pPr>
    </w:p>
    <w:sdt>
      <w:sdtPr>
        <w:rPr>
          <w:rFonts w:ascii="Arial" w:eastAsia="SimSun" w:hAnsi="Arial" w:cs="Arial"/>
          <w:b w:val="0"/>
          <w:bCs w:val="0"/>
          <w:color w:val="auto"/>
          <w:sz w:val="22"/>
          <w:szCs w:val="22"/>
          <w:u w:val="single"/>
          <w:lang w:eastAsia="en-US"/>
        </w:rPr>
        <w:id w:val="704293733"/>
        <w:docPartObj>
          <w:docPartGallery w:val="Table of Contents"/>
          <w:docPartUnique/>
        </w:docPartObj>
      </w:sdtPr>
      <w:sdtEndPr>
        <w:rPr>
          <w:b/>
          <w:noProof/>
        </w:rPr>
      </w:sdtEndPr>
      <w:sdtContent>
        <w:p w14:paraId="307B3F59" w14:textId="77777777" w:rsidR="00A734C9" w:rsidRPr="008E5ADC" w:rsidRDefault="00C41529" w:rsidP="002E6003">
          <w:pPr>
            <w:pStyle w:val="TOCHeading"/>
            <w:spacing w:before="0" w:line="240" w:lineRule="auto"/>
            <w:jc w:val="center"/>
            <w:rPr>
              <w:rFonts w:ascii="Arial" w:hAnsi="Arial" w:cs="Arial"/>
              <w:color w:val="auto"/>
              <w:sz w:val="22"/>
              <w:szCs w:val="22"/>
            </w:rPr>
          </w:pPr>
          <w:r w:rsidRPr="008E5ADC">
            <w:rPr>
              <w:rFonts w:ascii="Arial" w:hAnsi="Arial" w:cs="Arial"/>
              <w:color w:val="auto"/>
              <w:sz w:val="22"/>
              <w:szCs w:val="22"/>
            </w:rPr>
            <w:t>Table of Contents</w:t>
          </w:r>
        </w:p>
        <w:p w14:paraId="28C3D7CB" w14:textId="6530BC1F" w:rsidR="00607FEF" w:rsidRDefault="00A734C9">
          <w:pPr>
            <w:pStyle w:val="TOC1"/>
            <w:rPr>
              <w:rFonts w:asciiTheme="minorHAnsi" w:eastAsiaTheme="minorEastAsia" w:hAnsiTheme="minorHAnsi" w:cstheme="minorBidi"/>
              <w:b w:val="0"/>
              <w:szCs w:val="22"/>
            </w:rPr>
          </w:pPr>
          <w:r w:rsidRPr="008E5ADC">
            <w:rPr>
              <w:szCs w:val="22"/>
            </w:rPr>
            <w:fldChar w:fldCharType="begin"/>
          </w:r>
          <w:r w:rsidRPr="008E5ADC">
            <w:rPr>
              <w:szCs w:val="22"/>
            </w:rPr>
            <w:instrText xml:space="preserve"> TOC \o "1-3" \h \z \u </w:instrText>
          </w:r>
          <w:r w:rsidRPr="008E5ADC">
            <w:rPr>
              <w:szCs w:val="22"/>
            </w:rPr>
            <w:fldChar w:fldCharType="separate"/>
          </w:r>
          <w:hyperlink w:anchor="_Toc523316964" w:history="1">
            <w:r w:rsidR="00607FEF" w:rsidRPr="00EC086C">
              <w:rPr>
                <w:rStyle w:val="Hyperlink"/>
              </w:rPr>
              <w:t>1</w:t>
            </w:r>
            <w:r w:rsidR="00607FEF">
              <w:rPr>
                <w:rFonts w:asciiTheme="minorHAnsi" w:eastAsiaTheme="minorEastAsia" w:hAnsiTheme="minorHAnsi" w:cstheme="minorBidi"/>
                <w:b w:val="0"/>
                <w:szCs w:val="22"/>
              </w:rPr>
              <w:tab/>
            </w:r>
            <w:r w:rsidR="00607FEF" w:rsidRPr="00EC086C">
              <w:rPr>
                <w:rStyle w:val="Hyperlink"/>
              </w:rPr>
              <w:t>INTRODUCTION</w:t>
            </w:r>
            <w:r w:rsidR="00607FEF">
              <w:rPr>
                <w:webHidden/>
              </w:rPr>
              <w:tab/>
            </w:r>
            <w:r w:rsidR="00607FEF">
              <w:rPr>
                <w:webHidden/>
              </w:rPr>
              <w:fldChar w:fldCharType="begin"/>
            </w:r>
            <w:r w:rsidR="00607FEF">
              <w:rPr>
                <w:webHidden/>
              </w:rPr>
              <w:instrText xml:space="preserve"> PAGEREF _Toc523316964 \h </w:instrText>
            </w:r>
            <w:r w:rsidR="00607FEF">
              <w:rPr>
                <w:webHidden/>
              </w:rPr>
            </w:r>
            <w:r w:rsidR="00607FEF">
              <w:rPr>
                <w:webHidden/>
              </w:rPr>
              <w:fldChar w:fldCharType="separate"/>
            </w:r>
            <w:r w:rsidR="00607FEF">
              <w:rPr>
                <w:webHidden/>
              </w:rPr>
              <w:t>2</w:t>
            </w:r>
            <w:r w:rsidR="00607FEF">
              <w:rPr>
                <w:webHidden/>
              </w:rPr>
              <w:fldChar w:fldCharType="end"/>
            </w:r>
          </w:hyperlink>
        </w:p>
        <w:p w14:paraId="7C3A4109" w14:textId="2D88A163"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65" w:history="1">
            <w:r w:rsidR="00607FEF" w:rsidRPr="00EC086C">
              <w:rPr>
                <w:rStyle w:val="Hyperlink"/>
                <w:rFonts w:cs="Arial"/>
                <w:noProof/>
              </w:rPr>
              <w:t>1.1</w:t>
            </w:r>
            <w:r w:rsidR="00607FEF">
              <w:rPr>
                <w:rFonts w:asciiTheme="minorHAnsi" w:eastAsiaTheme="minorEastAsia" w:hAnsiTheme="minorHAnsi" w:cstheme="minorBidi"/>
                <w:b w:val="0"/>
                <w:noProof/>
                <w:sz w:val="22"/>
                <w:szCs w:val="22"/>
              </w:rPr>
              <w:tab/>
            </w:r>
            <w:r w:rsidR="00607FEF" w:rsidRPr="00EC086C">
              <w:rPr>
                <w:rStyle w:val="Hyperlink"/>
                <w:rFonts w:cs="Arial"/>
                <w:noProof/>
              </w:rPr>
              <w:t>SUMMARY</w:t>
            </w:r>
            <w:r w:rsidR="00607FEF">
              <w:rPr>
                <w:noProof/>
                <w:webHidden/>
              </w:rPr>
              <w:tab/>
            </w:r>
            <w:r w:rsidR="00607FEF">
              <w:rPr>
                <w:noProof/>
                <w:webHidden/>
              </w:rPr>
              <w:fldChar w:fldCharType="begin"/>
            </w:r>
            <w:r w:rsidR="00607FEF">
              <w:rPr>
                <w:noProof/>
                <w:webHidden/>
              </w:rPr>
              <w:instrText xml:space="preserve"> PAGEREF _Toc523316965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61DE029C" w14:textId="46FAE0F5"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66" w:history="1">
            <w:r w:rsidR="00607FEF" w:rsidRPr="00EC086C">
              <w:rPr>
                <w:rStyle w:val="Hyperlink"/>
                <w:noProof/>
              </w:rPr>
              <w:t>1.2</w:t>
            </w:r>
            <w:r w:rsidR="00607FEF">
              <w:rPr>
                <w:rFonts w:asciiTheme="minorHAnsi" w:eastAsiaTheme="minorEastAsia" w:hAnsiTheme="minorHAnsi" w:cstheme="minorBidi"/>
                <w:b w:val="0"/>
                <w:noProof/>
                <w:sz w:val="22"/>
                <w:szCs w:val="22"/>
              </w:rPr>
              <w:tab/>
            </w:r>
            <w:r w:rsidR="00607FEF" w:rsidRPr="00EC086C">
              <w:rPr>
                <w:rStyle w:val="Hyperlink"/>
                <w:noProof/>
              </w:rPr>
              <w:t>PROGRAM OVERVIEW</w:t>
            </w:r>
            <w:r w:rsidR="00607FEF">
              <w:rPr>
                <w:noProof/>
                <w:webHidden/>
              </w:rPr>
              <w:tab/>
            </w:r>
            <w:r w:rsidR="00607FEF">
              <w:rPr>
                <w:noProof/>
                <w:webHidden/>
              </w:rPr>
              <w:fldChar w:fldCharType="begin"/>
            </w:r>
            <w:r w:rsidR="00607FEF">
              <w:rPr>
                <w:noProof/>
                <w:webHidden/>
              </w:rPr>
              <w:instrText xml:space="preserve"> PAGEREF _Toc523316966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D16FCC1" w14:textId="6BE7586B"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67" w:history="1">
            <w:r w:rsidR="00607FEF" w:rsidRPr="00EC086C">
              <w:rPr>
                <w:rStyle w:val="Hyperlink"/>
                <w:noProof/>
              </w:rPr>
              <w:t>1.3</w:t>
            </w:r>
            <w:r w:rsidR="00607FEF">
              <w:rPr>
                <w:rFonts w:asciiTheme="minorHAnsi" w:eastAsiaTheme="minorEastAsia" w:hAnsiTheme="minorHAnsi" w:cstheme="minorBidi"/>
                <w:b w:val="0"/>
                <w:noProof/>
                <w:sz w:val="22"/>
                <w:szCs w:val="22"/>
              </w:rPr>
              <w:tab/>
            </w:r>
            <w:r w:rsidR="00607FEF" w:rsidRPr="00EC086C">
              <w:rPr>
                <w:rStyle w:val="Hyperlink"/>
                <w:noProof/>
              </w:rPr>
              <w:t>This Round of Funding:</w:t>
            </w:r>
            <w:r w:rsidR="00607FEF">
              <w:rPr>
                <w:noProof/>
                <w:webHidden/>
              </w:rPr>
              <w:tab/>
            </w:r>
            <w:r w:rsidR="00607FEF">
              <w:rPr>
                <w:noProof/>
                <w:webHidden/>
              </w:rPr>
              <w:fldChar w:fldCharType="begin"/>
            </w:r>
            <w:r w:rsidR="00607FEF">
              <w:rPr>
                <w:noProof/>
                <w:webHidden/>
              </w:rPr>
              <w:instrText xml:space="preserve"> PAGEREF _Toc523316967 \h </w:instrText>
            </w:r>
            <w:r w:rsidR="00607FEF">
              <w:rPr>
                <w:noProof/>
                <w:webHidden/>
              </w:rPr>
            </w:r>
            <w:r w:rsidR="00607FEF">
              <w:rPr>
                <w:noProof/>
                <w:webHidden/>
              </w:rPr>
              <w:fldChar w:fldCharType="separate"/>
            </w:r>
            <w:r w:rsidR="00607FEF">
              <w:rPr>
                <w:noProof/>
                <w:webHidden/>
              </w:rPr>
              <w:t>2</w:t>
            </w:r>
            <w:r w:rsidR="00607FEF">
              <w:rPr>
                <w:noProof/>
                <w:webHidden/>
              </w:rPr>
              <w:fldChar w:fldCharType="end"/>
            </w:r>
          </w:hyperlink>
        </w:p>
        <w:p w14:paraId="15EB490A" w14:textId="350FDAB2"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68" w:history="1">
            <w:r w:rsidR="00607FEF" w:rsidRPr="00EC086C">
              <w:rPr>
                <w:rStyle w:val="Hyperlink"/>
                <w:rFonts w:cs="Arial"/>
                <w:noProof/>
              </w:rPr>
              <w:t>1.4</w:t>
            </w:r>
            <w:r w:rsidR="00607FEF">
              <w:rPr>
                <w:rFonts w:asciiTheme="minorHAnsi" w:eastAsiaTheme="minorEastAsia" w:hAnsiTheme="minorHAnsi" w:cstheme="minorBidi"/>
                <w:b w:val="0"/>
                <w:noProof/>
                <w:sz w:val="22"/>
                <w:szCs w:val="22"/>
              </w:rPr>
              <w:tab/>
            </w:r>
            <w:r w:rsidR="00607FEF" w:rsidRPr="00EC086C">
              <w:rPr>
                <w:rStyle w:val="Hyperlink"/>
                <w:rFonts w:cs="Arial"/>
                <w:noProof/>
              </w:rPr>
              <w:t>MATCH REQUIREMENTS</w:t>
            </w:r>
            <w:r w:rsidR="00607FEF">
              <w:rPr>
                <w:noProof/>
                <w:webHidden/>
              </w:rPr>
              <w:tab/>
            </w:r>
            <w:r w:rsidR="00607FEF">
              <w:rPr>
                <w:noProof/>
                <w:webHidden/>
              </w:rPr>
              <w:fldChar w:fldCharType="begin"/>
            </w:r>
            <w:r w:rsidR="00607FEF">
              <w:rPr>
                <w:noProof/>
                <w:webHidden/>
              </w:rPr>
              <w:instrText xml:space="preserve"> PAGEREF _Toc523316968 \h </w:instrText>
            </w:r>
            <w:r w:rsidR="00607FEF">
              <w:rPr>
                <w:noProof/>
                <w:webHidden/>
              </w:rPr>
            </w:r>
            <w:r w:rsidR="00607FEF">
              <w:rPr>
                <w:noProof/>
                <w:webHidden/>
              </w:rPr>
              <w:fldChar w:fldCharType="separate"/>
            </w:r>
            <w:r w:rsidR="00607FEF">
              <w:rPr>
                <w:noProof/>
                <w:webHidden/>
              </w:rPr>
              <w:t>3</w:t>
            </w:r>
            <w:r w:rsidR="00607FEF">
              <w:rPr>
                <w:noProof/>
                <w:webHidden/>
              </w:rPr>
              <w:fldChar w:fldCharType="end"/>
            </w:r>
          </w:hyperlink>
        </w:p>
        <w:p w14:paraId="7E5DBEB3" w14:textId="1EC5F76C" w:rsidR="00607FEF" w:rsidRDefault="007B241A">
          <w:pPr>
            <w:pStyle w:val="TOC1"/>
            <w:rPr>
              <w:rFonts w:asciiTheme="minorHAnsi" w:eastAsiaTheme="minorEastAsia" w:hAnsiTheme="minorHAnsi" w:cstheme="minorBidi"/>
              <w:b w:val="0"/>
              <w:szCs w:val="22"/>
            </w:rPr>
          </w:pPr>
          <w:hyperlink w:anchor="_Toc523316969" w:history="1">
            <w:r w:rsidR="00607FEF" w:rsidRPr="00EC086C">
              <w:rPr>
                <w:rStyle w:val="Hyperlink"/>
              </w:rPr>
              <w:t>2</w:t>
            </w:r>
            <w:r w:rsidR="00607FEF">
              <w:rPr>
                <w:rFonts w:asciiTheme="minorHAnsi" w:eastAsiaTheme="minorEastAsia" w:hAnsiTheme="minorHAnsi" w:cstheme="minorBidi"/>
                <w:b w:val="0"/>
                <w:szCs w:val="22"/>
              </w:rPr>
              <w:tab/>
            </w:r>
            <w:r w:rsidR="00607FEF" w:rsidRPr="00EC086C">
              <w:rPr>
                <w:rStyle w:val="Hyperlink"/>
              </w:rPr>
              <w:t>GENERAL INFORMATION FOR APPLICANTS</w:t>
            </w:r>
            <w:r w:rsidR="00607FEF">
              <w:rPr>
                <w:webHidden/>
              </w:rPr>
              <w:tab/>
            </w:r>
            <w:r w:rsidR="00607FEF">
              <w:rPr>
                <w:webHidden/>
              </w:rPr>
              <w:fldChar w:fldCharType="begin"/>
            </w:r>
            <w:r w:rsidR="00607FEF">
              <w:rPr>
                <w:webHidden/>
              </w:rPr>
              <w:instrText xml:space="preserve"> PAGEREF _Toc523316969 \h </w:instrText>
            </w:r>
            <w:r w:rsidR="00607FEF">
              <w:rPr>
                <w:webHidden/>
              </w:rPr>
            </w:r>
            <w:r w:rsidR="00607FEF">
              <w:rPr>
                <w:webHidden/>
              </w:rPr>
              <w:fldChar w:fldCharType="separate"/>
            </w:r>
            <w:r w:rsidR="00607FEF">
              <w:rPr>
                <w:webHidden/>
              </w:rPr>
              <w:t>3</w:t>
            </w:r>
            <w:r w:rsidR="00607FEF">
              <w:rPr>
                <w:webHidden/>
              </w:rPr>
              <w:fldChar w:fldCharType="end"/>
            </w:r>
          </w:hyperlink>
        </w:p>
        <w:p w14:paraId="6D69D076" w14:textId="64AE3F4D"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0" w:history="1">
            <w:r w:rsidR="00607FEF" w:rsidRPr="00EC086C">
              <w:rPr>
                <w:rStyle w:val="Hyperlink"/>
                <w:rFonts w:cs="Arial"/>
                <w:noProof/>
              </w:rPr>
              <w:t>2.1</w:t>
            </w:r>
            <w:r w:rsidR="00607FEF">
              <w:rPr>
                <w:rFonts w:asciiTheme="minorHAnsi" w:eastAsiaTheme="minorEastAsia" w:hAnsiTheme="minorHAnsi" w:cstheme="minorBidi"/>
                <w:b w:val="0"/>
                <w:noProof/>
                <w:sz w:val="22"/>
                <w:szCs w:val="22"/>
              </w:rPr>
              <w:tab/>
            </w:r>
            <w:r w:rsidR="00607FEF" w:rsidRPr="00EC086C">
              <w:rPr>
                <w:rStyle w:val="Hyperlink"/>
                <w:rFonts w:cs="Arial"/>
                <w:noProof/>
              </w:rPr>
              <w:t>NOTICE OF FUNDING OPPORTUNITY (NOFO) COORDINATOR</w:t>
            </w:r>
            <w:r w:rsidR="00607FEF">
              <w:rPr>
                <w:noProof/>
                <w:webHidden/>
              </w:rPr>
              <w:tab/>
            </w:r>
            <w:r w:rsidR="00607FEF">
              <w:rPr>
                <w:noProof/>
                <w:webHidden/>
              </w:rPr>
              <w:fldChar w:fldCharType="begin"/>
            </w:r>
            <w:r w:rsidR="00607FEF">
              <w:rPr>
                <w:noProof/>
                <w:webHidden/>
              </w:rPr>
              <w:instrText xml:space="preserve"> PAGEREF _Toc523316970 \h </w:instrText>
            </w:r>
            <w:r w:rsidR="00607FEF">
              <w:rPr>
                <w:noProof/>
                <w:webHidden/>
              </w:rPr>
            </w:r>
            <w:r w:rsidR="00607FEF">
              <w:rPr>
                <w:noProof/>
                <w:webHidden/>
              </w:rPr>
              <w:fldChar w:fldCharType="separate"/>
            </w:r>
            <w:r w:rsidR="00607FEF">
              <w:rPr>
                <w:noProof/>
                <w:webHidden/>
              </w:rPr>
              <w:t>4</w:t>
            </w:r>
            <w:r w:rsidR="00607FEF">
              <w:rPr>
                <w:noProof/>
                <w:webHidden/>
              </w:rPr>
              <w:fldChar w:fldCharType="end"/>
            </w:r>
          </w:hyperlink>
        </w:p>
        <w:p w14:paraId="0F6F2D64" w14:textId="571C3572"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1" w:history="1">
            <w:r w:rsidR="00607FEF" w:rsidRPr="00EC086C">
              <w:rPr>
                <w:rStyle w:val="Hyperlink"/>
                <w:rFonts w:cs="Arial"/>
                <w:noProof/>
              </w:rPr>
              <w:t>2.2</w:t>
            </w:r>
            <w:r w:rsidR="00607FEF">
              <w:rPr>
                <w:rFonts w:asciiTheme="minorHAnsi" w:eastAsiaTheme="minorEastAsia" w:hAnsiTheme="minorHAnsi" w:cstheme="minorBidi"/>
                <w:b w:val="0"/>
                <w:noProof/>
                <w:sz w:val="22"/>
                <w:szCs w:val="22"/>
              </w:rPr>
              <w:tab/>
            </w:r>
            <w:r w:rsidR="00607FEF" w:rsidRPr="00EC086C">
              <w:rPr>
                <w:rStyle w:val="Hyperlink"/>
                <w:rFonts w:cs="Arial"/>
                <w:noProof/>
              </w:rPr>
              <w:t>ESTIMATED TIMELINE</w:t>
            </w:r>
            <w:r w:rsidR="00607FEF">
              <w:rPr>
                <w:noProof/>
                <w:webHidden/>
              </w:rPr>
              <w:tab/>
            </w:r>
            <w:r w:rsidR="00607FEF">
              <w:rPr>
                <w:noProof/>
                <w:webHidden/>
              </w:rPr>
              <w:fldChar w:fldCharType="begin"/>
            </w:r>
            <w:r w:rsidR="00607FEF">
              <w:rPr>
                <w:noProof/>
                <w:webHidden/>
              </w:rPr>
              <w:instrText xml:space="preserve"> PAGEREF _Toc523316971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372D05CF" w14:textId="112095AC"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2" w:history="1">
            <w:r w:rsidR="00607FEF" w:rsidRPr="00EC086C">
              <w:rPr>
                <w:rStyle w:val="Hyperlink"/>
                <w:rFonts w:cs="Arial"/>
                <w:noProof/>
              </w:rPr>
              <w:t>2.3</w:t>
            </w:r>
            <w:r w:rsidR="00607FEF">
              <w:rPr>
                <w:rFonts w:asciiTheme="minorHAnsi" w:eastAsiaTheme="minorEastAsia" w:hAnsiTheme="minorHAnsi" w:cstheme="minorBidi"/>
                <w:b w:val="0"/>
                <w:noProof/>
                <w:sz w:val="22"/>
                <w:szCs w:val="22"/>
              </w:rPr>
              <w:tab/>
            </w:r>
            <w:r w:rsidR="00607FEF" w:rsidRPr="00EC086C">
              <w:rPr>
                <w:rStyle w:val="Hyperlink"/>
                <w:rFonts w:cs="Arial"/>
                <w:noProof/>
              </w:rPr>
              <w:t>BIDDERS CONFERENCE</w:t>
            </w:r>
            <w:r w:rsidR="00607FEF">
              <w:rPr>
                <w:noProof/>
                <w:webHidden/>
              </w:rPr>
              <w:tab/>
            </w:r>
            <w:r w:rsidR="00607FEF">
              <w:rPr>
                <w:noProof/>
                <w:webHidden/>
              </w:rPr>
              <w:fldChar w:fldCharType="begin"/>
            </w:r>
            <w:r w:rsidR="00607FEF">
              <w:rPr>
                <w:noProof/>
                <w:webHidden/>
              </w:rPr>
              <w:instrText xml:space="preserve"> PAGEREF _Toc523316972 \h </w:instrText>
            </w:r>
            <w:r w:rsidR="00607FEF">
              <w:rPr>
                <w:noProof/>
                <w:webHidden/>
              </w:rPr>
            </w:r>
            <w:r w:rsidR="00607FEF">
              <w:rPr>
                <w:noProof/>
                <w:webHidden/>
              </w:rPr>
              <w:fldChar w:fldCharType="separate"/>
            </w:r>
            <w:r w:rsidR="00607FEF">
              <w:rPr>
                <w:noProof/>
                <w:webHidden/>
              </w:rPr>
              <w:t>5</w:t>
            </w:r>
            <w:r w:rsidR="00607FEF">
              <w:rPr>
                <w:noProof/>
                <w:webHidden/>
              </w:rPr>
              <w:fldChar w:fldCharType="end"/>
            </w:r>
          </w:hyperlink>
        </w:p>
        <w:p w14:paraId="55449DAE" w14:textId="0C773E70"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3" w:history="1">
            <w:r w:rsidR="00607FEF" w:rsidRPr="00EC086C">
              <w:rPr>
                <w:rStyle w:val="Hyperlink"/>
                <w:rFonts w:cs="Arial"/>
                <w:noProof/>
              </w:rPr>
              <w:t>2.4</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STEPS</w:t>
            </w:r>
            <w:r w:rsidR="00607FEF">
              <w:rPr>
                <w:noProof/>
                <w:webHidden/>
              </w:rPr>
              <w:tab/>
            </w:r>
            <w:r w:rsidR="00607FEF">
              <w:rPr>
                <w:noProof/>
                <w:webHidden/>
              </w:rPr>
              <w:fldChar w:fldCharType="begin"/>
            </w:r>
            <w:r w:rsidR="00607FEF">
              <w:rPr>
                <w:noProof/>
                <w:webHidden/>
              </w:rPr>
              <w:instrText xml:space="preserve"> PAGEREF _Toc523316973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446200FD" w14:textId="639D2B1B"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4" w:history="1">
            <w:r w:rsidR="00607FEF" w:rsidRPr="00EC086C">
              <w:rPr>
                <w:rStyle w:val="Hyperlink"/>
                <w:rFonts w:cs="Arial"/>
                <w:noProof/>
              </w:rPr>
              <w:t>2.5</w:t>
            </w:r>
            <w:r w:rsidR="00607FEF">
              <w:rPr>
                <w:rFonts w:asciiTheme="minorHAnsi" w:eastAsiaTheme="minorEastAsia" w:hAnsiTheme="minorHAnsi" w:cstheme="minorBidi"/>
                <w:b w:val="0"/>
                <w:noProof/>
                <w:sz w:val="22"/>
                <w:szCs w:val="22"/>
              </w:rPr>
              <w:tab/>
            </w:r>
            <w:r w:rsidR="00607FEF" w:rsidRPr="00EC086C">
              <w:rPr>
                <w:rStyle w:val="Hyperlink"/>
                <w:rFonts w:cs="Arial"/>
                <w:noProof/>
              </w:rPr>
              <w:t>MANDATORY ELIGIBILITY CRITERIA</w:t>
            </w:r>
            <w:r w:rsidR="00607FEF">
              <w:rPr>
                <w:noProof/>
                <w:webHidden/>
              </w:rPr>
              <w:tab/>
            </w:r>
            <w:r w:rsidR="00607FEF">
              <w:rPr>
                <w:noProof/>
                <w:webHidden/>
              </w:rPr>
              <w:fldChar w:fldCharType="begin"/>
            </w:r>
            <w:r w:rsidR="00607FEF">
              <w:rPr>
                <w:noProof/>
                <w:webHidden/>
              </w:rPr>
              <w:instrText xml:space="preserve"> PAGEREF _Toc523316974 \h </w:instrText>
            </w:r>
            <w:r w:rsidR="00607FEF">
              <w:rPr>
                <w:noProof/>
                <w:webHidden/>
              </w:rPr>
            </w:r>
            <w:r w:rsidR="00607FEF">
              <w:rPr>
                <w:noProof/>
                <w:webHidden/>
              </w:rPr>
              <w:fldChar w:fldCharType="separate"/>
            </w:r>
            <w:r w:rsidR="00607FEF">
              <w:rPr>
                <w:noProof/>
                <w:webHidden/>
              </w:rPr>
              <w:t>6</w:t>
            </w:r>
            <w:r w:rsidR="00607FEF">
              <w:rPr>
                <w:noProof/>
                <w:webHidden/>
              </w:rPr>
              <w:fldChar w:fldCharType="end"/>
            </w:r>
          </w:hyperlink>
        </w:p>
        <w:p w14:paraId="7ECCCF82" w14:textId="5907C231"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5" w:history="1">
            <w:r w:rsidR="00607FEF" w:rsidRPr="00EC086C">
              <w:rPr>
                <w:rStyle w:val="Hyperlink"/>
                <w:rFonts w:cs="Arial"/>
                <w:noProof/>
              </w:rPr>
              <w:t>2.6</w:t>
            </w:r>
            <w:r w:rsidR="00607FEF">
              <w:rPr>
                <w:rFonts w:asciiTheme="minorHAnsi" w:eastAsiaTheme="minorEastAsia" w:hAnsiTheme="minorHAnsi" w:cstheme="minorBidi"/>
                <w:b w:val="0"/>
                <w:noProof/>
                <w:sz w:val="22"/>
                <w:szCs w:val="22"/>
              </w:rPr>
              <w:tab/>
            </w:r>
            <w:r w:rsidR="00607FEF" w:rsidRPr="00EC086C">
              <w:rPr>
                <w:rStyle w:val="Hyperlink"/>
                <w:rFonts w:cs="Arial"/>
                <w:noProof/>
              </w:rPr>
              <w:t>ADDITIONAL AND SECONDARY SELECTION CRITERIA</w:t>
            </w:r>
            <w:r w:rsidR="00607FEF">
              <w:rPr>
                <w:noProof/>
                <w:webHidden/>
              </w:rPr>
              <w:tab/>
            </w:r>
            <w:r w:rsidR="00607FEF">
              <w:rPr>
                <w:noProof/>
                <w:webHidden/>
              </w:rPr>
              <w:fldChar w:fldCharType="begin"/>
            </w:r>
            <w:r w:rsidR="00607FEF">
              <w:rPr>
                <w:noProof/>
                <w:webHidden/>
              </w:rPr>
              <w:instrText xml:space="preserve"> PAGEREF _Toc523316975 \h </w:instrText>
            </w:r>
            <w:r w:rsidR="00607FEF">
              <w:rPr>
                <w:noProof/>
                <w:webHidden/>
              </w:rPr>
            </w:r>
            <w:r w:rsidR="00607FEF">
              <w:rPr>
                <w:noProof/>
                <w:webHidden/>
              </w:rPr>
              <w:fldChar w:fldCharType="separate"/>
            </w:r>
            <w:r w:rsidR="00607FEF">
              <w:rPr>
                <w:noProof/>
                <w:webHidden/>
              </w:rPr>
              <w:t>8</w:t>
            </w:r>
            <w:r w:rsidR="00607FEF">
              <w:rPr>
                <w:noProof/>
                <w:webHidden/>
              </w:rPr>
              <w:fldChar w:fldCharType="end"/>
            </w:r>
          </w:hyperlink>
        </w:p>
        <w:p w14:paraId="1241BA1F" w14:textId="47407F89"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6" w:history="1">
            <w:r w:rsidR="00607FEF" w:rsidRPr="00EC086C">
              <w:rPr>
                <w:rStyle w:val="Hyperlink"/>
                <w:rFonts w:cs="Arial"/>
                <w:noProof/>
              </w:rPr>
              <w:t>2.7</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PROPRIETARY INFORMATION/PUBLIC DISCLOSURE</w:t>
            </w:r>
            <w:r w:rsidR="00607FEF">
              <w:rPr>
                <w:noProof/>
                <w:webHidden/>
              </w:rPr>
              <w:tab/>
            </w:r>
            <w:r w:rsidR="00607FEF">
              <w:rPr>
                <w:noProof/>
                <w:webHidden/>
              </w:rPr>
              <w:fldChar w:fldCharType="begin"/>
            </w:r>
            <w:r w:rsidR="00607FEF">
              <w:rPr>
                <w:noProof/>
                <w:webHidden/>
              </w:rPr>
              <w:instrText xml:space="preserve"> PAGEREF _Toc523316976 \h </w:instrText>
            </w:r>
            <w:r w:rsidR="00607FEF">
              <w:rPr>
                <w:noProof/>
                <w:webHidden/>
              </w:rPr>
            </w:r>
            <w:r w:rsidR="00607FEF">
              <w:rPr>
                <w:noProof/>
                <w:webHidden/>
              </w:rPr>
              <w:fldChar w:fldCharType="separate"/>
            </w:r>
            <w:r w:rsidR="00607FEF">
              <w:rPr>
                <w:noProof/>
                <w:webHidden/>
              </w:rPr>
              <w:t>9</w:t>
            </w:r>
            <w:r w:rsidR="00607FEF">
              <w:rPr>
                <w:noProof/>
                <w:webHidden/>
              </w:rPr>
              <w:fldChar w:fldCharType="end"/>
            </w:r>
          </w:hyperlink>
        </w:p>
        <w:p w14:paraId="7E8DEF88" w14:textId="0843A298"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7" w:history="1">
            <w:r w:rsidR="00607FEF" w:rsidRPr="00EC086C">
              <w:rPr>
                <w:rStyle w:val="Hyperlink"/>
                <w:rFonts w:cs="Arial"/>
                <w:noProof/>
              </w:rPr>
              <w:t>2.8</w:t>
            </w:r>
            <w:r w:rsidR="00607FEF">
              <w:rPr>
                <w:rFonts w:asciiTheme="minorHAnsi" w:eastAsiaTheme="minorEastAsia" w:hAnsiTheme="minorHAnsi" w:cstheme="minorBidi"/>
                <w:b w:val="0"/>
                <w:noProof/>
                <w:sz w:val="22"/>
                <w:szCs w:val="22"/>
              </w:rPr>
              <w:tab/>
            </w:r>
            <w:r w:rsidR="00607FEF" w:rsidRPr="00EC086C">
              <w:rPr>
                <w:rStyle w:val="Hyperlink"/>
                <w:rFonts w:cs="Arial"/>
                <w:noProof/>
              </w:rPr>
              <w:t>REVISIONS TO THE NOFO</w:t>
            </w:r>
            <w:r w:rsidR="00607FEF">
              <w:rPr>
                <w:noProof/>
                <w:webHidden/>
              </w:rPr>
              <w:tab/>
            </w:r>
            <w:r w:rsidR="00607FEF">
              <w:rPr>
                <w:noProof/>
                <w:webHidden/>
              </w:rPr>
              <w:fldChar w:fldCharType="begin"/>
            </w:r>
            <w:r w:rsidR="00607FEF">
              <w:rPr>
                <w:noProof/>
                <w:webHidden/>
              </w:rPr>
              <w:instrText xml:space="preserve"> PAGEREF _Toc523316977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262B1E0F" w14:textId="2B082A73"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78" w:history="1">
            <w:r w:rsidR="00607FEF" w:rsidRPr="00EC086C">
              <w:rPr>
                <w:rStyle w:val="Hyperlink"/>
                <w:rFonts w:cs="Arial"/>
                <w:noProof/>
              </w:rPr>
              <w:t>2.9</w:t>
            </w:r>
            <w:r w:rsidR="00607FEF">
              <w:rPr>
                <w:rFonts w:asciiTheme="minorHAnsi" w:eastAsiaTheme="minorEastAsia" w:hAnsiTheme="minorHAnsi" w:cstheme="minorBidi"/>
                <w:b w:val="0"/>
                <w:noProof/>
                <w:sz w:val="22"/>
                <w:szCs w:val="22"/>
              </w:rPr>
              <w:tab/>
            </w:r>
            <w:r w:rsidR="00607FEF" w:rsidRPr="00EC086C">
              <w:rPr>
                <w:rStyle w:val="Hyperlink"/>
                <w:rFonts w:cs="Arial"/>
                <w:noProof/>
              </w:rPr>
              <w:t>DISCLAIMER</w:t>
            </w:r>
            <w:r w:rsidR="00607FEF">
              <w:rPr>
                <w:noProof/>
                <w:webHidden/>
              </w:rPr>
              <w:tab/>
            </w:r>
            <w:r w:rsidR="00607FEF">
              <w:rPr>
                <w:noProof/>
                <w:webHidden/>
              </w:rPr>
              <w:fldChar w:fldCharType="begin"/>
            </w:r>
            <w:r w:rsidR="00607FEF">
              <w:rPr>
                <w:noProof/>
                <w:webHidden/>
              </w:rPr>
              <w:instrText xml:space="preserve"> PAGEREF _Toc523316978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F2CDD6B" w14:textId="446FA072" w:rsidR="00607FEF" w:rsidRDefault="007B241A">
          <w:pPr>
            <w:pStyle w:val="TOC2"/>
            <w:tabs>
              <w:tab w:val="left" w:pos="1100"/>
              <w:tab w:val="right" w:leader="dot" w:pos="9350"/>
            </w:tabs>
            <w:rPr>
              <w:rFonts w:asciiTheme="minorHAnsi" w:eastAsiaTheme="minorEastAsia" w:hAnsiTheme="minorHAnsi" w:cstheme="minorBidi"/>
              <w:b w:val="0"/>
              <w:noProof/>
              <w:sz w:val="22"/>
              <w:szCs w:val="22"/>
            </w:rPr>
          </w:pPr>
          <w:hyperlink w:anchor="_Toc523316979" w:history="1">
            <w:r w:rsidR="00607FEF" w:rsidRPr="00EC086C">
              <w:rPr>
                <w:rStyle w:val="Hyperlink"/>
                <w:rFonts w:cs="Arial"/>
                <w:noProof/>
              </w:rPr>
              <w:t>2.10</w:t>
            </w:r>
            <w:r w:rsidR="00607FEF">
              <w:rPr>
                <w:rFonts w:asciiTheme="minorHAnsi" w:eastAsiaTheme="minorEastAsia" w:hAnsiTheme="minorHAnsi" w:cstheme="minorBidi"/>
                <w:b w:val="0"/>
                <w:noProof/>
                <w:sz w:val="22"/>
                <w:szCs w:val="22"/>
              </w:rPr>
              <w:tab/>
            </w:r>
            <w:r w:rsidR="00607FEF" w:rsidRPr="00EC086C">
              <w:rPr>
                <w:rStyle w:val="Hyperlink"/>
                <w:rFonts w:cs="Arial"/>
                <w:noProof/>
              </w:rPr>
              <w:t>NO OBLIGATION TO CONTRACT</w:t>
            </w:r>
            <w:r w:rsidR="00607FEF">
              <w:rPr>
                <w:noProof/>
                <w:webHidden/>
              </w:rPr>
              <w:tab/>
            </w:r>
            <w:r w:rsidR="00607FEF">
              <w:rPr>
                <w:noProof/>
                <w:webHidden/>
              </w:rPr>
              <w:fldChar w:fldCharType="begin"/>
            </w:r>
            <w:r w:rsidR="00607FEF">
              <w:rPr>
                <w:noProof/>
                <w:webHidden/>
              </w:rPr>
              <w:instrText xml:space="preserve"> PAGEREF _Toc523316979 \h </w:instrText>
            </w:r>
            <w:r w:rsidR="00607FEF">
              <w:rPr>
                <w:noProof/>
                <w:webHidden/>
              </w:rPr>
            </w:r>
            <w:r w:rsidR="00607FEF">
              <w:rPr>
                <w:noProof/>
                <w:webHidden/>
              </w:rPr>
              <w:fldChar w:fldCharType="separate"/>
            </w:r>
            <w:r w:rsidR="00607FEF">
              <w:rPr>
                <w:noProof/>
                <w:webHidden/>
              </w:rPr>
              <w:t>10</w:t>
            </w:r>
            <w:r w:rsidR="00607FEF">
              <w:rPr>
                <w:noProof/>
                <w:webHidden/>
              </w:rPr>
              <w:fldChar w:fldCharType="end"/>
            </w:r>
          </w:hyperlink>
        </w:p>
        <w:p w14:paraId="57374602" w14:textId="582BEA0A" w:rsidR="00607FEF" w:rsidRDefault="007B241A">
          <w:pPr>
            <w:pStyle w:val="TOC1"/>
            <w:rPr>
              <w:rFonts w:asciiTheme="minorHAnsi" w:eastAsiaTheme="minorEastAsia" w:hAnsiTheme="minorHAnsi" w:cstheme="minorBidi"/>
              <w:b w:val="0"/>
              <w:szCs w:val="22"/>
            </w:rPr>
          </w:pPr>
          <w:hyperlink w:anchor="_Toc523316980" w:history="1">
            <w:r w:rsidR="00607FEF" w:rsidRPr="00EC086C">
              <w:rPr>
                <w:rStyle w:val="Hyperlink"/>
              </w:rPr>
              <w:t>3</w:t>
            </w:r>
            <w:r w:rsidR="00607FEF">
              <w:rPr>
                <w:rFonts w:asciiTheme="minorHAnsi" w:eastAsiaTheme="minorEastAsia" w:hAnsiTheme="minorHAnsi" w:cstheme="minorBidi"/>
                <w:b w:val="0"/>
                <w:szCs w:val="22"/>
              </w:rPr>
              <w:tab/>
            </w:r>
            <w:r w:rsidR="00607FEF" w:rsidRPr="00EC086C">
              <w:rPr>
                <w:rStyle w:val="Hyperlink"/>
              </w:rPr>
              <w:t>EVALUATION AND CONTRACT AWARD</w:t>
            </w:r>
            <w:r w:rsidR="00607FEF">
              <w:rPr>
                <w:webHidden/>
              </w:rPr>
              <w:tab/>
            </w:r>
            <w:r w:rsidR="00607FEF">
              <w:rPr>
                <w:webHidden/>
              </w:rPr>
              <w:fldChar w:fldCharType="begin"/>
            </w:r>
            <w:r w:rsidR="00607FEF">
              <w:rPr>
                <w:webHidden/>
              </w:rPr>
              <w:instrText xml:space="preserve"> PAGEREF _Toc523316980 \h </w:instrText>
            </w:r>
            <w:r w:rsidR="00607FEF">
              <w:rPr>
                <w:webHidden/>
              </w:rPr>
            </w:r>
            <w:r w:rsidR="00607FEF">
              <w:rPr>
                <w:webHidden/>
              </w:rPr>
              <w:fldChar w:fldCharType="separate"/>
            </w:r>
            <w:r w:rsidR="00607FEF">
              <w:rPr>
                <w:webHidden/>
              </w:rPr>
              <w:t>11</w:t>
            </w:r>
            <w:r w:rsidR="00607FEF">
              <w:rPr>
                <w:webHidden/>
              </w:rPr>
              <w:fldChar w:fldCharType="end"/>
            </w:r>
          </w:hyperlink>
        </w:p>
        <w:p w14:paraId="7E85A964" w14:textId="4E0209F2"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1" w:history="1">
            <w:r w:rsidR="00607FEF" w:rsidRPr="00EC086C">
              <w:rPr>
                <w:rStyle w:val="Hyperlink"/>
                <w:rFonts w:cs="Arial"/>
                <w:noProof/>
              </w:rPr>
              <w:t>3.1</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PROCEDURE</w:t>
            </w:r>
            <w:r w:rsidR="00607FEF">
              <w:rPr>
                <w:noProof/>
                <w:webHidden/>
              </w:rPr>
              <w:tab/>
            </w:r>
            <w:r w:rsidR="00607FEF">
              <w:rPr>
                <w:noProof/>
                <w:webHidden/>
              </w:rPr>
              <w:fldChar w:fldCharType="begin"/>
            </w:r>
            <w:r w:rsidR="00607FEF">
              <w:rPr>
                <w:noProof/>
                <w:webHidden/>
              </w:rPr>
              <w:instrText xml:space="preserve"> PAGEREF _Toc523316981 \h </w:instrText>
            </w:r>
            <w:r w:rsidR="00607FEF">
              <w:rPr>
                <w:noProof/>
                <w:webHidden/>
              </w:rPr>
            </w:r>
            <w:r w:rsidR="00607FEF">
              <w:rPr>
                <w:noProof/>
                <w:webHidden/>
              </w:rPr>
              <w:fldChar w:fldCharType="separate"/>
            </w:r>
            <w:r w:rsidR="00607FEF">
              <w:rPr>
                <w:noProof/>
                <w:webHidden/>
              </w:rPr>
              <w:t>11</w:t>
            </w:r>
            <w:r w:rsidR="00607FEF">
              <w:rPr>
                <w:noProof/>
                <w:webHidden/>
              </w:rPr>
              <w:fldChar w:fldCharType="end"/>
            </w:r>
          </w:hyperlink>
        </w:p>
        <w:p w14:paraId="68C06C65" w14:textId="72205076"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2" w:history="1">
            <w:r w:rsidR="00607FEF" w:rsidRPr="00EC086C">
              <w:rPr>
                <w:rStyle w:val="Hyperlink"/>
                <w:rFonts w:cs="Arial"/>
                <w:noProof/>
              </w:rPr>
              <w:t>3.2</w:t>
            </w:r>
            <w:r w:rsidR="00607FEF">
              <w:rPr>
                <w:rFonts w:asciiTheme="minorHAnsi" w:eastAsiaTheme="minorEastAsia" w:hAnsiTheme="minorHAnsi" w:cstheme="minorBidi"/>
                <w:b w:val="0"/>
                <w:noProof/>
                <w:sz w:val="22"/>
                <w:szCs w:val="22"/>
              </w:rPr>
              <w:tab/>
            </w:r>
            <w:r w:rsidR="00607FEF" w:rsidRPr="00EC086C">
              <w:rPr>
                <w:rStyle w:val="Hyperlink"/>
                <w:rFonts w:cs="Arial"/>
                <w:noProof/>
              </w:rPr>
              <w:t>EVALUATION WEIGHTING AND SCORING</w:t>
            </w:r>
            <w:r w:rsidR="00607FEF">
              <w:rPr>
                <w:noProof/>
                <w:webHidden/>
              </w:rPr>
              <w:tab/>
            </w:r>
            <w:r w:rsidR="00607FEF">
              <w:rPr>
                <w:noProof/>
                <w:webHidden/>
              </w:rPr>
              <w:fldChar w:fldCharType="begin"/>
            </w:r>
            <w:r w:rsidR="00607FEF">
              <w:rPr>
                <w:noProof/>
                <w:webHidden/>
              </w:rPr>
              <w:instrText xml:space="preserve"> PAGEREF _Toc523316982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390B3D54" w14:textId="6A722ADE"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3" w:history="1">
            <w:r w:rsidR="00607FEF" w:rsidRPr="00EC086C">
              <w:rPr>
                <w:rStyle w:val="Hyperlink"/>
                <w:rFonts w:cs="Arial"/>
                <w:noProof/>
              </w:rPr>
              <w:t>3.3</w:t>
            </w:r>
            <w:r w:rsidR="00607FEF">
              <w:rPr>
                <w:rFonts w:asciiTheme="minorHAnsi" w:eastAsiaTheme="minorEastAsia" w:hAnsiTheme="minorHAnsi" w:cstheme="minorBidi"/>
                <w:b w:val="0"/>
                <w:noProof/>
                <w:sz w:val="22"/>
                <w:szCs w:val="22"/>
              </w:rPr>
              <w:tab/>
            </w:r>
            <w:r w:rsidR="00607FEF" w:rsidRPr="00EC086C">
              <w:rPr>
                <w:rStyle w:val="Hyperlink"/>
                <w:rFonts w:cs="Arial"/>
                <w:noProof/>
              </w:rPr>
              <w:t>DEBRIEFING OF UNSUCCESSFUL APPLICANT</w:t>
            </w:r>
            <w:r w:rsidR="00607FEF">
              <w:rPr>
                <w:noProof/>
                <w:webHidden/>
              </w:rPr>
              <w:tab/>
            </w:r>
            <w:r w:rsidR="00607FEF">
              <w:rPr>
                <w:noProof/>
                <w:webHidden/>
              </w:rPr>
              <w:fldChar w:fldCharType="begin"/>
            </w:r>
            <w:r w:rsidR="00607FEF">
              <w:rPr>
                <w:noProof/>
                <w:webHidden/>
              </w:rPr>
              <w:instrText xml:space="preserve"> PAGEREF _Toc523316983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7F3C82CC" w14:textId="78CB5581"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4" w:history="1">
            <w:r w:rsidR="00607FEF" w:rsidRPr="00EC086C">
              <w:rPr>
                <w:rStyle w:val="Hyperlink"/>
                <w:rFonts w:cs="Arial"/>
                <w:noProof/>
              </w:rPr>
              <w:t>3.4</w:t>
            </w:r>
            <w:r w:rsidR="00607FEF">
              <w:rPr>
                <w:rFonts w:asciiTheme="minorHAnsi" w:eastAsiaTheme="minorEastAsia" w:hAnsiTheme="minorHAnsi" w:cstheme="minorBidi"/>
                <w:b w:val="0"/>
                <w:noProof/>
                <w:sz w:val="22"/>
                <w:szCs w:val="22"/>
              </w:rPr>
              <w:tab/>
            </w:r>
            <w:r w:rsidR="00607FEF" w:rsidRPr="00EC086C">
              <w:rPr>
                <w:rStyle w:val="Hyperlink"/>
                <w:rFonts w:cs="Arial"/>
                <w:noProof/>
              </w:rPr>
              <w:t>PROTEST PROCEDURE</w:t>
            </w:r>
            <w:r w:rsidR="00607FEF">
              <w:rPr>
                <w:noProof/>
                <w:webHidden/>
              </w:rPr>
              <w:tab/>
            </w:r>
            <w:r w:rsidR="00607FEF">
              <w:rPr>
                <w:noProof/>
                <w:webHidden/>
              </w:rPr>
              <w:fldChar w:fldCharType="begin"/>
            </w:r>
            <w:r w:rsidR="00607FEF">
              <w:rPr>
                <w:noProof/>
                <w:webHidden/>
              </w:rPr>
              <w:instrText xml:space="preserve"> PAGEREF _Toc523316984 \h </w:instrText>
            </w:r>
            <w:r w:rsidR="00607FEF">
              <w:rPr>
                <w:noProof/>
                <w:webHidden/>
              </w:rPr>
            </w:r>
            <w:r w:rsidR="00607FEF">
              <w:rPr>
                <w:noProof/>
                <w:webHidden/>
              </w:rPr>
              <w:fldChar w:fldCharType="separate"/>
            </w:r>
            <w:r w:rsidR="00607FEF">
              <w:rPr>
                <w:noProof/>
                <w:webHidden/>
              </w:rPr>
              <w:t>12</w:t>
            </w:r>
            <w:r w:rsidR="00607FEF">
              <w:rPr>
                <w:noProof/>
                <w:webHidden/>
              </w:rPr>
              <w:fldChar w:fldCharType="end"/>
            </w:r>
          </w:hyperlink>
        </w:p>
        <w:p w14:paraId="4F72D0A8" w14:textId="10216E8B" w:rsidR="00607FEF" w:rsidRDefault="007B241A">
          <w:pPr>
            <w:pStyle w:val="TOC1"/>
            <w:rPr>
              <w:rFonts w:asciiTheme="minorHAnsi" w:eastAsiaTheme="minorEastAsia" w:hAnsiTheme="minorHAnsi" w:cstheme="minorBidi"/>
              <w:b w:val="0"/>
              <w:szCs w:val="22"/>
            </w:rPr>
          </w:pPr>
          <w:hyperlink w:anchor="_Toc523316985" w:history="1">
            <w:r w:rsidR="00607FEF" w:rsidRPr="00EC086C">
              <w:rPr>
                <w:rStyle w:val="Hyperlink"/>
              </w:rPr>
              <w:t>4</w:t>
            </w:r>
            <w:r w:rsidR="00607FEF">
              <w:rPr>
                <w:rFonts w:asciiTheme="minorHAnsi" w:eastAsiaTheme="minorEastAsia" w:hAnsiTheme="minorHAnsi" w:cstheme="minorBidi"/>
                <w:b w:val="0"/>
                <w:szCs w:val="22"/>
              </w:rPr>
              <w:tab/>
            </w:r>
            <w:r w:rsidR="00607FEF" w:rsidRPr="00EC086C">
              <w:rPr>
                <w:rStyle w:val="Hyperlink"/>
              </w:rPr>
              <w:t>Attachments</w:t>
            </w:r>
            <w:r w:rsidR="00607FEF">
              <w:rPr>
                <w:webHidden/>
              </w:rPr>
              <w:tab/>
            </w:r>
            <w:r w:rsidR="00607FEF">
              <w:rPr>
                <w:webHidden/>
              </w:rPr>
              <w:fldChar w:fldCharType="begin"/>
            </w:r>
            <w:r w:rsidR="00607FEF">
              <w:rPr>
                <w:webHidden/>
              </w:rPr>
              <w:instrText xml:space="preserve"> PAGEREF _Toc523316985 \h </w:instrText>
            </w:r>
            <w:r w:rsidR="00607FEF">
              <w:rPr>
                <w:webHidden/>
              </w:rPr>
            </w:r>
            <w:r w:rsidR="00607FEF">
              <w:rPr>
                <w:webHidden/>
              </w:rPr>
              <w:fldChar w:fldCharType="separate"/>
            </w:r>
            <w:r w:rsidR="00607FEF">
              <w:rPr>
                <w:webHidden/>
              </w:rPr>
              <w:t>14</w:t>
            </w:r>
            <w:r w:rsidR="00607FEF">
              <w:rPr>
                <w:webHidden/>
              </w:rPr>
              <w:fldChar w:fldCharType="end"/>
            </w:r>
          </w:hyperlink>
        </w:p>
        <w:p w14:paraId="02BBA350" w14:textId="71323247"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6" w:history="1">
            <w:r w:rsidR="00607FEF" w:rsidRPr="00EC086C">
              <w:rPr>
                <w:rStyle w:val="Hyperlink"/>
                <w:rFonts w:cs="Arial"/>
                <w:noProof/>
              </w:rPr>
              <w:t>4.1</w:t>
            </w:r>
            <w:r w:rsidR="00607FEF">
              <w:rPr>
                <w:rFonts w:asciiTheme="minorHAnsi" w:eastAsiaTheme="minorEastAsia" w:hAnsiTheme="minorHAnsi" w:cstheme="minorBidi"/>
                <w:b w:val="0"/>
                <w:noProof/>
                <w:sz w:val="22"/>
                <w:szCs w:val="22"/>
              </w:rPr>
              <w:tab/>
            </w:r>
            <w:r w:rsidR="00607FEF" w:rsidRPr="00EC086C">
              <w:rPr>
                <w:rStyle w:val="Hyperlink"/>
                <w:rFonts w:cs="Arial"/>
                <w:noProof/>
              </w:rPr>
              <w:t>BUDGET PROVISO SECTION 1014 – SUBSECTIONs 1-2</w:t>
            </w:r>
            <w:r w:rsidR="00607FEF">
              <w:rPr>
                <w:noProof/>
                <w:webHidden/>
              </w:rPr>
              <w:tab/>
            </w:r>
            <w:r w:rsidR="00607FEF">
              <w:rPr>
                <w:noProof/>
                <w:webHidden/>
              </w:rPr>
              <w:fldChar w:fldCharType="begin"/>
            </w:r>
            <w:r w:rsidR="00607FEF">
              <w:rPr>
                <w:noProof/>
                <w:webHidden/>
              </w:rPr>
              <w:instrText xml:space="preserve"> PAGEREF _Toc523316986 \h </w:instrText>
            </w:r>
            <w:r w:rsidR="00607FEF">
              <w:rPr>
                <w:noProof/>
                <w:webHidden/>
              </w:rPr>
            </w:r>
            <w:r w:rsidR="00607FEF">
              <w:rPr>
                <w:noProof/>
                <w:webHidden/>
              </w:rPr>
              <w:fldChar w:fldCharType="separate"/>
            </w:r>
            <w:r w:rsidR="00607FEF">
              <w:rPr>
                <w:noProof/>
                <w:webHidden/>
              </w:rPr>
              <w:t>14</w:t>
            </w:r>
            <w:r w:rsidR="00607FEF">
              <w:rPr>
                <w:noProof/>
                <w:webHidden/>
              </w:rPr>
              <w:fldChar w:fldCharType="end"/>
            </w:r>
          </w:hyperlink>
        </w:p>
        <w:p w14:paraId="7374E536" w14:textId="1B17F4B9" w:rsidR="00607FEF" w:rsidRDefault="007B241A">
          <w:pPr>
            <w:pStyle w:val="TOC2"/>
            <w:tabs>
              <w:tab w:val="left" w:pos="880"/>
              <w:tab w:val="right" w:leader="dot" w:pos="9350"/>
            </w:tabs>
            <w:rPr>
              <w:rFonts w:asciiTheme="minorHAnsi" w:eastAsiaTheme="minorEastAsia" w:hAnsiTheme="minorHAnsi" w:cstheme="minorBidi"/>
              <w:b w:val="0"/>
              <w:noProof/>
              <w:sz w:val="22"/>
              <w:szCs w:val="22"/>
            </w:rPr>
          </w:pPr>
          <w:hyperlink w:anchor="_Toc523316987" w:history="1">
            <w:r w:rsidR="00607FEF" w:rsidRPr="00EC086C">
              <w:rPr>
                <w:rStyle w:val="Hyperlink"/>
                <w:rFonts w:cs="Arial"/>
                <w:noProof/>
              </w:rPr>
              <w:t>4.2</w:t>
            </w:r>
            <w:r w:rsidR="00607FEF">
              <w:rPr>
                <w:rFonts w:asciiTheme="minorHAnsi" w:eastAsiaTheme="minorEastAsia" w:hAnsiTheme="minorHAnsi" w:cstheme="minorBidi"/>
                <w:b w:val="0"/>
                <w:noProof/>
                <w:sz w:val="22"/>
                <w:szCs w:val="22"/>
              </w:rPr>
              <w:tab/>
            </w:r>
            <w:r w:rsidR="00607FEF" w:rsidRPr="00EC086C">
              <w:rPr>
                <w:rStyle w:val="Hyperlink"/>
                <w:rFonts w:cs="Arial"/>
                <w:noProof/>
              </w:rPr>
              <w:t>APPLICATION PROCESS SURVEY</w:t>
            </w:r>
            <w:r w:rsidR="00607FEF">
              <w:rPr>
                <w:noProof/>
                <w:webHidden/>
              </w:rPr>
              <w:tab/>
            </w:r>
            <w:r w:rsidR="00607FEF">
              <w:rPr>
                <w:noProof/>
                <w:webHidden/>
              </w:rPr>
              <w:fldChar w:fldCharType="begin"/>
            </w:r>
            <w:r w:rsidR="00607FEF">
              <w:rPr>
                <w:noProof/>
                <w:webHidden/>
              </w:rPr>
              <w:instrText xml:space="preserve"> PAGEREF _Toc523316987 \h </w:instrText>
            </w:r>
            <w:r w:rsidR="00607FEF">
              <w:rPr>
                <w:noProof/>
                <w:webHidden/>
              </w:rPr>
            </w:r>
            <w:r w:rsidR="00607FEF">
              <w:rPr>
                <w:noProof/>
                <w:webHidden/>
              </w:rPr>
              <w:fldChar w:fldCharType="separate"/>
            </w:r>
            <w:r w:rsidR="00607FEF">
              <w:rPr>
                <w:noProof/>
                <w:webHidden/>
              </w:rPr>
              <w:t>15</w:t>
            </w:r>
            <w:r w:rsidR="00607FEF">
              <w:rPr>
                <w:noProof/>
                <w:webHidden/>
              </w:rPr>
              <w:fldChar w:fldCharType="end"/>
            </w:r>
          </w:hyperlink>
        </w:p>
        <w:p w14:paraId="194D8A1B" w14:textId="32683CFD" w:rsidR="00A734C9" w:rsidRPr="008E5ADC" w:rsidRDefault="00A734C9" w:rsidP="002E6003">
          <w:pPr>
            <w:rPr>
              <w:rFonts w:ascii="Arial" w:hAnsi="Arial" w:cs="Arial"/>
              <w:sz w:val="22"/>
              <w:szCs w:val="22"/>
            </w:rPr>
          </w:pPr>
          <w:r w:rsidRPr="008E5ADC">
            <w:rPr>
              <w:rFonts w:ascii="Arial" w:hAnsi="Arial" w:cs="Arial"/>
              <w:b w:val="0"/>
              <w:bCs/>
              <w:noProof/>
              <w:sz w:val="22"/>
              <w:szCs w:val="22"/>
            </w:rPr>
            <w:fldChar w:fldCharType="end"/>
          </w:r>
        </w:p>
      </w:sdtContent>
    </w:sdt>
    <w:p w14:paraId="4EB7DF8F" w14:textId="77777777" w:rsidR="00E4171B" w:rsidRPr="008E5ADC" w:rsidRDefault="00E4171B" w:rsidP="002E6003">
      <w:pPr>
        <w:tabs>
          <w:tab w:val="decimal" w:pos="180"/>
          <w:tab w:val="left" w:pos="450"/>
          <w:tab w:val="left" w:pos="990"/>
          <w:tab w:val="left" w:pos="1440"/>
          <w:tab w:val="left" w:pos="1872"/>
          <w:tab w:val="decimal" w:leader="dot" w:pos="9270"/>
        </w:tabs>
        <w:ind w:left="450" w:hanging="450"/>
        <w:jc w:val="both"/>
        <w:rPr>
          <w:rFonts w:ascii="Arial" w:hAnsi="Arial" w:cs="Arial"/>
          <w:b w:val="0"/>
          <w:sz w:val="22"/>
          <w:szCs w:val="22"/>
        </w:rPr>
      </w:pPr>
    </w:p>
    <w:p w14:paraId="7F08622A" w14:textId="77777777" w:rsidR="00E4171B" w:rsidRPr="008E5ADC" w:rsidRDefault="00E4171B" w:rsidP="002E6003">
      <w:pPr>
        <w:tabs>
          <w:tab w:val="decimal" w:pos="432"/>
          <w:tab w:val="left" w:pos="720"/>
          <w:tab w:val="left" w:pos="1296"/>
          <w:tab w:val="left" w:pos="1872"/>
          <w:tab w:val="decimal" w:leader="dot" w:pos="8640"/>
        </w:tabs>
        <w:jc w:val="both"/>
        <w:rPr>
          <w:rFonts w:ascii="Arial" w:hAnsi="Arial" w:cs="Arial"/>
          <w:b w:val="0"/>
          <w:sz w:val="22"/>
          <w:szCs w:val="22"/>
        </w:rPr>
        <w:sectPr w:rsidR="00E4171B" w:rsidRPr="008E5ADC" w:rsidSect="00AB4693">
          <w:footerReference w:type="first" r:id="rId13"/>
          <w:pgSz w:w="12240" w:h="15840" w:code="1"/>
          <w:pgMar w:top="1152" w:right="1440" w:bottom="1152" w:left="1440" w:header="432" w:footer="432" w:gutter="0"/>
          <w:pgNumType w:start="1"/>
          <w:cols w:space="720"/>
          <w:formProt w:val="0"/>
          <w:noEndnote/>
          <w:titlePg/>
        </w:sectPr>
      </w:pPr>
    </w:p>
    <w:p w14:paraId="7FAAD0B4" w14:textId="77777777" w:rsidR="00E4171B" w:rsidRPr="008E5ADC" w:rsidRDefault="00E4171B" w:rsidP="002E6003">
      <w:pPr>
        <w:pStyle w:val="Heading1"/>
        <w:tabs>
          <w:tab w:val="clear" w:pos="432"/>
          <w:tab w:val="num" w:pos="0"/>
        </w:tabs>
        <w:spacing w:before="0" w:after="0"/>
        <w:rPr>
          <w:rFonts w:cs="Arial"/>
          <w:sz w:val="22"/>
          <w:szCs w:val="22"/>
        </w:rPr>
      </w:pPr>
      <w:bookmarkStart w:id="18" w:name="_Toc523316964"/>
      <w:r w:rsidRPr="008E5ADC">
        <w:rPr>
          <w:rFonts w:cs="Arial"/>
          <w:sz w:val="22"/>
          <w:szCs w:val="22"/>
        </w:rPr>
        <w:t>INTRODUCTION</w:t>
      </w:r>
      <w:bookmarkEnd w:id="18"/>
    </w:p>
    <w:p w14:paraId="57157583" w14:textId="4F5448C6" w:rsidR="00E4171B" w:rsidRPr="008E5ADC" w:rsidRDefault="002A7E72" w:rsidP="008414A3">
      <w:pPr>
        <w:pStyle w:val="Heading2"/>
        <w:tabs>
          <w:tab w:val="num" w:pos="450"/>
        </w:tabs>
        <w:spacing w:before="0" w:after="0"/>
        <w:ind w:hanging="756"/>
        <w:rPr>
          <w:rFonts w:cs="Arial"/>
          <w:sz w:val="22"/>
          <w:szCs w:val="22"/>
        </w:rPr>
      </w:pPr>
      <w:bookmarkStart w:id="19" w:name="_Toc523316965"/>
      <w:r w:rsidRPr="008E5ADC">
        <w:rPr>
          <w:rFonts w:cs="Arial"/>
          <w:sz w:val="22"/>
          <w:szCs w:val="22"/>
        </w:rPr>
        <w:t>SUMMARY</w:t>
      </w:r>
      <w:bookmarkEnd w:id="19"/>
    </w:p>
    <w:p w14:paraId="702BB9A1" w14:textId="77777777" w:rsidR="00B41E70" w:rsidRPr="008E5ADC" w:rsidRDefault="00B41E70" w:rsidP="002E6003">
      <w:pPr>
        <w:rPr>
          <w:rFonts w:ascii="Arial" w:hAnsi="Arial" w:cs="Arial"/>
          <w:b w:val="0"/>
          <w:sz w:val="22"/>
          <w:szCs w:val="22"/>
        </w:rPr>
      </w:pPr>
    </w:p>
    <w:p w14:paraId="0FE1FADD" w14:textId="5942980A" w:rsidR="00B41E70" w:rsidRPr="008E5ADC" w:rsidRDefault="002A7E72" w:rsidP="002E6003">
      <w:pPr>
        <w:rPr>
          <w:rFonts w:ascii="Arial" w:hAnsi="Arial" w:cs="Arial"/>
          <w:b w:val="0"/>
          <w:sz w:val="22"/>
          <w:szCs w:val="22"/>
        </w:rPr>
      </w:pPr>
      <w:r w:rsidRPr="008E5ADC">
        <w:rPr>
          <w:rFonts w:ascii="Arial" w:hAnsi="Arial" w:cs="Arial"/>
          <w:b w:val="0"/>
          <w:sz w:val="22"/>
          <w:szCs w:val="22"/>
        </w:rPr>
        <w:t xml:space="preserve">The State Energy Office is accepting grant applications for the </w:t>
      </w:r>
      <w:r w:rsidR="00B41E70" w:rsidRPr="008E5ADC">
        <w:rPr>
          <w:rFonts w:ascii="Arial" w:hAnsi="Arial" w:cs="Arial"/>
          <w:b w:val="0"/>
          <w:sz w:val="22"/>
          <w:szCs w:val="22"/>
        </w:rPr>
        <w:t>Energy Efficiency and Solar Grants</w:t>
      </w:r>
      <w:r w:rsidRPr="008E5ADC">
        <w:rPr>
          <w:rFonts w:ascii="Arial" w:hAnsi="Arial" w:cs="Arial"/>
          <w:b w:val="0"/>
          <w:sz w:val="22"/>
          <w:szCs w:val="22"/>
        </w:rPr>
        <w:t xml:space="preserve"> Program</w:t>
      </w:r>
      <w:r w:rsidR="00B41E70" w:rsidRPr="008E5ADC">
        <w:rPr>
          <w:rFonts w:ascii="Arial" w:hAnsi="Arial" w:cs="Arial"/>
          <w:b w:val="0"/>
          <w:sz w:val="22"/>
          <w:szCs w:val="22"/>
        </w:rPr>
        <w:t xml:space="preserve">. The program is open to local agencies, public higher education institutions, school districts, and state agencies. Eligible use of the funds include: </w:t>
      </w:r>
    </w:p>
    <w:p w14:paraId="36563333" w14:textId="1EC87F0B" w:rsidR="00B41E70" w:rsidRPr="008E5ADC" w:rsidRDefault="00B41E70" w:rsidP="002E6003">
      <w:pPr>
        <w:rPr>
          <w:rFonts w:ascii="Arial" w:hAnsi="Arial" w:cs="Arial"/>
          <w:b w:val="0"/>
          <w:sz w:val="22"/>
          <w:szCs w:val="22"/>
        </w:rPr>
      </w:pPr>
    </w:p>
    <w:p w14:paraId="596E1BB6" w14:textId="4415F8C5"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Energy Efficiency</w:t>
      </w:r>
    </w:p>
    <w:p w14:paraId="702A09A1" w14:textId="68DF4CA3"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$7,129,500.00 for operational cost savings improvements to facilities and related projects that result in energy and operational cost savings</w:t>
      </w:r>
      <w:r w:rsidR="00000301">
        <w:rPr>
          <w:rFonts w:ascii="Arial" w:hAnsi="Arial" w:cs="Arial"/>
          <w:b w:val="0"/>
          <w:sz w:val="22"/>
          <w:szCs w:val="22"/>
        </w:rPr>
        <w:t>.</w:t>
      </w:r>
    </w:p>
    <w:p w14:paraId="17C050A3" w14:textId="38C74EF8" w:rsidR="00B41E70" w:rsidRPr="008E5ADC" w:rsidRDefault="00B41E70" w:rsidP="002E6003">
      <w:pPr>
        <w:ind w:left="360"/>
        <w:rPr>
          <w:rFonts w:ascii="Arial" w:hAnsi="Arial" w:cs="Arial"/>
          <w:b w:val="0"/>
          <w:sz w:val="22"/>
          <w:szCs w:val="22"/>
        </w:rPr>
      </w:pPr>
    </w:p>
    <w:p w14:paraId="47E24D76" w14:textId="77777777" w:rsidR="00B41E70" w:rsidRPr="008E5ADC" w:rsidRDefault="00B41E70" w:rsidP="002E6003">
      <w:pPr>
        <w:ind w:left="360"/>
        <w:rPr>
          <w:rFonts w:ascii="Arial" w:hAnsi="Arial" w:cs="Arial"/>
          <w:b w:val="0"/>
          <w:sz w:val="22"/>
          <w:szCs w:val="22"/>
        </w:rPr>
      </w:pPr>
      <w:r w:rsidRPr="008E5ADC">
        <w:rPr>
          <w:rFonts w:ascii="Arial" w:hAnsi="Arial" w:cs="Arial"/>
          <w:b w:val="0"/>
          <w:sz w:val="22"/>
          <w:szCs w:val="22"/>
        </w:rPr>
        <w:t>Solar</w:t>
      </w:r>
    </w:p>
    <w:p w14:paraId="4FC29650" w14:textId="41B29508" w:rsidR="00B41E70" w:rsidRPr="008E5ADC" w:rsidRDefault="00B41E70" w:rsidP="002E6003">
      <w:pPr>
        <w:ind w:left="720"/>
        <w:rPr>
          <w:rFonts w:ascii="Arial" w:hAnsi="Arial" w:cs="Arial"/>
          <w:b w:val="0"/>
          <w:sz w:val="22"/>
          <w:szCs w:val="22"/>
        </w:rPr>
      </w:pPr>
      <w:r w:rsidRPr="008E5ADC">
        <w:rPr>
          <w:rFonts w:ascii="Arial" w:hAnsi="Arial" w:cs="Arial"/>
          <w:b w:val="0"/>
          <w:sz w:val="22"/>
          <w:szCs w:val="22"/>
        </w:rPr>
        <w:t>$1,697,500.00 for grants to be awarded in competitive rounds for projects that involve the purchase and installation of solar energy systems, including solar modules and inverters, with a preference for Washington-manufactured products.</w:t>
      </w:r>
    </w:p>
    <w:p w14:paraId="770D4ADC" w14:textId="77777777" w:rsidR="00B41E70" w:rsidRPr="008E5ADC" w:rsidRDefault="00B41E70" w:rsidP="002E6003">
      <w:pPr>
        <w:ind w:left="360"/>
        <w:rPr>
          <w:rFonts w:ascii="Arial" w:hAnsi="Arial" w:cs="Arial"/>
          <w:b w:val="0"/>
          <w:sz w:val="22"/>
          <w:szCs w:val="22"/>
        </w:rPr>
      </w:pPr>
    </w:p>
    <w:p w14:paraId="0F8E5151" w14:textId="10F5C02F" w:rsidR="00B41E70" w:rsidRPr="008E5ADC" w:rsidRDefault="002A7E72" w:rsidP="002E6003">
      <w:pPr>
        <w:rPr>
          <w:rFonts w:ascii="Arial" w:hAnsi="Arial" w:cs="Arial"/>
          <w:b w:val="0"/>
          <w:sz w:val="22"/>
          <w:szCs w:val="22"/>
        </w:rPr>
      </w:pPr>
      <w:r w:rsidRPr="008E5ADC">
        <w:rPr>
          <w:rFonts w:ascii="Arial" w:hAnsi="Arial" w:cs="Arial"/>
          <w:b w:val="0"/>
          <w:sz w:val="22"/>
          <w:szCs w:val="22"/>
        </w:rPr>
        <w:t>This program is in Section 101</w:t>
      </w:r>
      <w:r w:rsidR="00B41E70" w:rsidRPr="008E5ADC">
        <w:rPr>
          <w:rFonts w:ascii="Arial" w:hAnsi="Arial" w:cs="Arial"/>
          <w:b w:val="0"/>
          <w:sz w:val="22"/>
          <w:szCs w:val="22"/>
        </w:rPr>
        <w:t>4</w:t>
      </w:r>
      <w:r w:rsidRPr="008E5ADC">
        <w:rPr>
          <w:rFonts w:ascii="Arial" w:hAnsi="Arial" w:cs="Arial"/>
          <w:b w:val="0"/>
          <w:sz w:val="22"/>
          <w:szCs w:val="22"/>
        </w:rPr>
        <w:t xml:space="preserve"> of Substitute Senate Bill 6090 of the Capital </w:t>
      </w:r>
      <w:r w:rsidR="00E806B7" w:rsidRPr="008E5ADC">
        <w:rPr>
          <w:rFonts w:ascii="Arial" w:hAnsi="Arial" w:cs="Arial"/>
          <w:b w:val="0"/>
          <w:sz w:val="22"/>
          <w:szCs w:val="22"/>
        </w:rPr>
        <w:t xml:space="preserve">Budget. </w:t>
      </w:r>
    </w:p>
    <w:p w14:paraId="7B7B69DF" w14:textId="7CB82DD8" w:rsidR="00E4171B" w:rsidRPr="008E5ADC" w:rsidRDefault="002A7E72" w:rsidP="008414A3">
      <w:pPr>
        <w:pStyle w:val="Heading2"/>
        <w:spacing w:after="0"/>
        <w:ind w:hanging="756"/>
      </w:pPr>
      <w:bookmarkStart w:id="20" w:name="_Toc523316966"/>
      <w:r w:rsidRPr="008E5ADC">
        <w:t>PROGRAM OVERVIEW</w:t>
      </w:r>
      <w:bookmarkEnd w:id="20"/>
    </w:p>
    <w:p w14:paraId="67245DC1" w14:textId="18DF9C58" w:rsidR="00CE20E1" w:rsidRPr="008E5ADC" w:rsidRDefault="002A7E72" w:rsidP="002E6003">
      <w:pPr>
        <w:rPr>
          <w:rFonts w:ascii="Arial" w:hAnsi="Arial" w:cs="Arial"/>
          <w:b w:val="0"/>
          <w:sz w:val="22"/>
          <w:szCs w:val="22"/>
        </w:rPr>
      </w:pPr>
      <w:r w:rsidRPr="008E5ADC">
        <w:rPr>
          <w:rFonts w:ascii="Arial" w:hAnsi="Arial" w:cs="Arial"/>
          <w:b w:val="0"/>
          <w:sz w:val="22"/>
          <w:szCs w:val="22"/>
        </w:rPr>
        <w:t xml:space="preserve">The Washington State Legislature created the program to provide solely </w:t>
      </w:r>
      <w:r w:rsidR="00CE20E1" w:rsidRPr="008E5ADC">
        <w:rPr>
          <w:rFonts w:ascii="Arial" w:hAnsi="Arial" w:cs="Arial"/>
          <w:b w:val="0"/>
          <w:sz w:val="22"/>
          <w:szCs w:val="22"/>
        </w:rPr>
        <w:t>for operational cost savings improvements to facilities and related projects that result in energy and operational cost savings, and for projects that involve the purchase and i</w:t>
      </w:r>
      <w:r w:rsidR="00AF07F0">
        <w:rPr>
          <w:rFonts w:ascii="Arial" w:hAnsi="Arial" w:cs="Arial"/>
          <w:b w:val="0"/>
          <w:sz w:val="22"/>
          <w:szCs w:val="22"/>
        </w:rPr>
        <w:t>nst</w:t>
      </w:r>
      <w:r w:rsidR="00CE20E1" w:rsidRPr="008E5ADC">
        <w:rPr>
          <w:rFonts w:ascii="Arial" w:hAnsi="Arial" w:cs="Arial"/>
          <w:b w:val="0"/>
          <w:sz w:val="22"/>
          <w:szCs w:val="22"/>
        </w:rPr>
        <w:t xml:space="preserve">allation of solar energy systems. These funds can be awarded to local agencies, public higher education institutions, </w:t>
      </w:r>
      <w:r w:rsidR="00046F62">
        <w:rPr>
          <w:rFonts w:ascii="Arial" w:hAnsi="Arial" w:cs="Arial"/>
          <w:b w:val="0"/>
          <w:sz w:val="22"/>
          <w:szCs w:val="22"/>
        </w:rPr>
        <w:t xml:space="preserve">public </w:t>
      </w:r>
      <w:r w:rsidR="00CE20E1" w:rsidRPr="008E5ADC">
        <w:rPr>
          <w:rFonts w:ascii="Arial" w:hAnsi="Arial" w:cs="Arial"/>
          <w:b w:val="0"/>
          <w:sz w:val="22"/>
          <w:szCs w:val="22"/>
        </w:rPr>
        <w:t xml:space="preserve">school </w:t>
      </w:r>
      <w:r w:rsidR="00E810A0" w:rsidRPr="008E5ADC">
        <w:rPr>
          <w:rFonts w:ascii="Arial" w:hAnsi="Arial" w:cs="Arial"/>
          <w:b w:val="0"/>
          <w:sz w:val="22"/>
          <w:szCs w:val="22"/>
        </w:rPr>
        <w:t>districts</w:t>
      </w:r>
      <w:r w:rsidR="00CE20E1" w:rsidRPr="008E5ADC">
        <w:rPr>
          <w:rFonts w:ascii="Arial" w:hAnsi="Arial" w:cs="Arial"/>
          <w:b w:val="0"/>
          <w:sz w:val="22"/>
          <w:szCs w:val="22"/>
        </w:rPr>
        <w:t xml:space="preserve">, and state agencies. </w:t>
      </w:r>
    </w:p>
    <w:p w14:paraId="72291DF0" w14:textId="77777777" w:rsidR="00CE20E1" w:rsidRPr="008E5ADC" w:rsidRDefault="00CE20E1" w:rsidP="002E6003">
      <w:pPr>
        <w:rPr>
          <w:rFonts w:ascii="Arial" w:hAnsi="Arial" w:cs="Arial"/>
          <w:b w:val="0"/>
          <w:sz w:val="22"/>
          <w:szCs w:val="22"/>
        </w:rPr>
      </w:pPr>
    </w:p>
    <w:p w14:paraId="60ED084E" w14:textId="13CF96C1" w:rsidR="002A7E72" w:rsidRPr="008E5ADC" w:rsidRDefault="002A7E72" w:rsidP="002E6003">
      <w:pPr>
        <w:rPr>
          <w:rFonts w:ascii="Arial" w:hAnsi="Arial" w:cs="Arial"/>
          <w:sz w:val="22"/>
          <w:szCs w:val="22"/>
        </w:rPr>
      </w:pPr>
      <w:r w:rsidRPr="008E5ADC">
        <w:rPr>
          <w:rFonts w:ascii="Arial" w:hAnsi="Arial" w:cs="Arial"/>
          <w:sz w:val="22"/>
          <w:szCs w:val="22"/>
          <w:u w:val="single"/>
        </w:rPr>
        <w:t>The legislation mandates that</w:t>
      </w:r>
      <w:r w:rsidRPr="008E5ADC">
        <w:rPr>
          <w:rFonts w:ascii="Arial" w:hAnsi="Arial" w:cs="Arial"/>
          <w:sz w:val="22"/>
          <w:szCs w:val="22"/>
        </w:rPr>
        <w:t xml:space="preserve">: </w:t>
      </w:r>
    </w:p>
    <w:p w14:paraId="1DD72F59" w14:textId="00FFE7FE" w:rsidR="00CE20E1" w:rsidRPr="008E5ADC" w:rsidRDefault="00CE20E1" w:rsidP="002E6003">
      <w:pPr>
        <w:rPr>
          <w:rFonts w:ascii="Arial" w:hAnsi="Arial" w:cs="Arial"/>
          <w:sz w:val="22"/>
          <w:szCs w:val="22"/>
        </w:rPr>
      </w:pPr>
    </w:p>
    <w:p w14:paraId="7473A6CE" w14:textId="5169D432" w:rsidR="00CE20E1" w:rsidRPr="008E5ADC" w:rsidRDefault="00CE20E1" w:rsidP="002E6003">
      <w:pPr>
        <w:ind w:firstLine="720"/>
        <w:rPr>
          <w:rFonts w:ascii="Arial" w:hAnsi="Arial" w:cs="Arial"/>
          <w:sz w:val="22"/>
          <w:szCs w:val="22"/>
        </w:rPr>
      </w:pPr>
      <w:r w:rsidRPr="008E5ADC">
        <w:rPr>
          <w:rFonts w:ascii="Arial" w:hAnsi="Arial" w:cs="Arial"/>
          <w:sz w:val="22"/>
          <w:szCs w:val="22"/>
        </w:rPr>
        <w:t xml:space="preserve">For the Energy Efficiency Funding: </w:t>
      </w:r>
    </w:p>
    <w:p w14:paraId="609D8EC2" w14:textId="2AB77743" w:rsidR="00D61603" w:rsidRPr="008E5ADC" w:rsidRDefault="00CE20E1"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At least twenty percent (20%) be awarded to small cities or towns with a population of five thousand or fewer residents.</w:t>
      </w:r>
    </w:p>
    <w:p w14:paraId="5B670A7F" w14:textId="6889F301"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leverage ratio of non</w:t>
      </w:r>
      <w:r w:rsidR="002F741E">
        <w:rPr>
          <w:rFonts w:cs="Arial"/>
          <w:sz w:val="22"/>
          <w:szCs w:val="22"/>
        </w:rPr>
        <w:t>-</w:t>
      </w:r>
      <w:r w:rsidRPr="008E5ADC">
        <w:rPr>
          <w:rFonts w:cs="Arial"/>
          <w:sz w:val="22"/>
          <w:szCs w:val="22"/>
        </w:rPr>
        <w:t>state funding sources to state grant the higher the project ranking.</w:t>
      </w:r>
    </w:p>
    <w:p w14:paraId="536A6670" w14:textId="441B31D8"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The higher the energy savings the higher the ranking.</w:t>
      </w:r>
    </w:p>
    <w:p w14:paraId="62541724" w14:textId="61BB07DC"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sz w:val="22"/>
          <w:szCs w:val="22"/>
        </w:rPr>
      </w:pPr>
      <w:r w:rsidRPr="008E5ADC">
        <w:rPr>
          <w:rFonts w:cs="Arial"/>
          <w:sz w:val="22"/>
          <w:szCs w:val="22"/>
        </w:rPr>
        <w:t>For school district applicants:</w:t>
      </w:r>
    </w:p>
    <w:p w14:paraId="5F2963BA" w14:textId="4EB6555E"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Priority consideration must be given to school </w:t>
      </w:r>
      <w:r w:rsidR="00E810A0" w:rsidRPr="008E5ADC">
        <w:rPr>
          <w:rFonts w:cs="Arial"/>
          <w:sz w:val="22"/>
          <w:szCs w:val="22"/>
        </w:rPr>
        <w:t>districts</w:t>
      </w:r>
      <w:r w:rsidRPr="008E5ADC">
        <w:rPr>
          <w:rFonts w:cs="Arial"/>
          <w:sz w:val="22"/>
          <w:szCs w:val="22"/>
        </w:rPr>
        <w:t xml:space="preserve"> that demonstrate improve health and safety through:</w:t>
      </w:r>
    </w:p>
    <w:p w14:paraId="3916E30D" w14:textId="319C9027"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Reduced </w:t>
      </w:r>
      <w:r w:rsidR="00E810A0" w:rsidRPr="008E5ADC">
        <w:rPr>
          <w:rFonts w:cs="Arial"/>
          <w:sz w:val="22"/>
          <w:szCs w:val="22"/>
        </w:rPr>
        <w:t>exposure</w:t>
      </w:r>
      <w:r w:rsidRPr="008E5ADC">
        <w:rPr>
          <w:rFonts w:cs="Arial"/>
          <w:sz w:val="22"/>
          <w:szCs w:val="22"/>
        </w:rPr>
        <w:t xml:space="preserve"> to polychlorinated biphenyl</w:t>
      </w:r>
    </w:p>
    <w:p w14:paraId="6B02B8AE" w14:textId="4290224B" w:rsidR="00D61603" w:rsidRPr="008E5ADC" w:rsidRDefault="00D61603" w:rsidP="00513F84">
      <w:pPr>
        <w:pStyle w:val="BodyText"/>
        <w:widowControl w:val="0"/>
        <w:numPr>
          <w:ilvl w:val="2"/>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Replacing outstated heating systems that use oil or propane as fuel sources</w:t>
      </w:r>
    </w:p>
    <w:p w14:paraId="698AF7EB" w14:textId="0FEAA3A6" w:rsidR="00D61603" w:rsidRPr="008E5ADC" w:rsidRDefault="00D61603" w:rsidP="00513F84">
      <w:pPr>
        <w:pStyle w:val="BodyText"/>
        <w:widowControl w:val="0"/>
        <w:numPr>
          <w:ilvl w:val="1"/>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Priority consideration must be given to applica</w:t>
      </w:r>
      <w:r w:rsidR="00CA3549">
        <w:rPr>
          <w:rFonts w:cs="Arial"/>
          <w:sz w:val="22"/>
          <w:szCs w:val="22"/>
        </w:rPr>
        <w:t>nt</w:t>
      </w:r>
      <w:r w:rsidRPr="008E5ADC">
        <w:rPr>
          <w:rFonts w:cs="Arial"/>
          <w:sz w:val="22"/>
          <w:szCs w:val="22"/>
        </w:rPr>
        <w:t xml:space="preserve">s that have not received grant awards for this purpose in prior biennia. </w:t>
      </w:r>
    </w:p>
    <w:p w14:paraId="7F6F132C" w14:textId="77777777" w:rsidR="00D61603" w:rsidRPr="008E5ADC" w:rsidRDefault="00D61603"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4F9E08C7" w14:textId="5729E4A0" w:rsidR="00D61603" w:rsidRPr="008E5ADC" w:rsidRDefault="00D61603" w:rsidP="002E6003">
      <w:pPr>
        <w:ind w:firstLine="720"/>
        <w:rPr>
          <w:rFonts w:ascii="Arial" w:hAnsi="Arial" w:cs="Arial"/>
          <w:sz w:val="22"/>
          <w:szCs w:val="22"/>
        </w:rPr>
      </w:pPr>
      <w:r w:rsidRPr="008E5ADC">
        <w:rPr>
          <w:rFonts w:ascii="Arial" w:hAnsi="Arial" w:cs="Arial"/>
          <w:sz w:val="22"/>
          <w:szCs w:val="22"/>
        </w:rPr>
        <w:t xml:space="preserve">For the Solar Funding: </w:t>
      </w:r>
    </w:p>
    <w:p w14:paraId="1EC02C62" w14:textId="409F38EF" w:rsidR="00D61603" w:rsidRPr="008E5ADC" w:rsidRDefault="00D61603" w:rsidP="00513F84">
      <w:pPr>
        <w:pStyle w:val="BodyText"/>
        <w:widowControl w:val="0"/>
        <w:numPr>
          <w:ilvl w:val="0"/>
          <w:numId w:val="5"/>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0" w:hanging="270"/>
        <w:jc w:val="left"/>
        <w:rPr>
          <w:rFonts w:cs="Arial"/>
          <w:b/>
          <w:color w:val="000000" w:themeColor="text1"/>
          <w:sz w:val="22"/>
          <w:szCs w:val="22"/>
        </w:rPr>
      </w:pPr>
      <w:r w:rsidRPr="008E5ADC">
        <w:rPr>
          <w:rFonts w:cs="Arial"/>
          <w:sz w:val="22"/>
          <w:szCs w:val="22"/>
        </w:rPr>
        <w:t xml:space="preserve">Priority must be given </w:t>
      </w:r>
      <w:r w:rsidR="00CB3C06">
        <w:rPr>
          <w:rFonts w:cs="Arial"/>
          <w:sz w:val="22"/>
          <w:szCs w:val="22"/>
        </w:rPr>
        <w:t>for</w:t>
      </w:r>
      <w:r w:rsidRPr="008E5ADC">
        <w:rPr>
          <w:rFonts w:cs="Arial"/>
          <w:sz w:val="22"/>
          <w:szCs w:val="22"/>
        </w:rPr>
        <w:t xml:space="preserve"> components made in Washington State.</w:t>
      </w:r>
    </w:p>
    <w:p w14:paraId="00647062" w14:textId="051271CD"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1F1BB64" w14:textId="7FE295A0" w:rsidR="002A7E72" w:rsidRPr="008E5ADC" w:rsidRDefault="002A7E72" w:rsidP="008414A3">
      <w:pPr>
        <w:pStyle w:val="Heading2"/>
        <w:spacing w:after="0"/>
        <w:ind w:hanging="756"/>
      </w:pPr>
      <w:bookmarkStart w:id="21" w:name="_Toc523316967"/>
      <w:r w:rsidRPr="008E5ADC">
        <w:t>This Round of Funding:</w:t>
      </w:r>
      <w:bookmarkEnd w:id="21"/>
      <w:r w:rsidRPr="008E5ADC">
        <w:t xml:space="preserve"> </w:t>
      </w:r>
    </w:p>
    <w:p w14:paraId="1051777E" w14:textId="7F2BBE60" w:rsidR="005E1620" w:rsidRPr="008E5ADC" w:rsidRDefault="005E1620" w:rsidP="002E6003">
      <w:pPr>
        <w:pStyle w:val="BodyText"/>
        <w:rPr>
          <w:rFonts w:cs="Arial"/>
          <w:sz w:val="22"/>
          <w:szCs w:val="22"/>
          <w:u w:val="single"/>
        </w:rPr>
      </w:pPr>
      <w:r w:rsidRPr="008E5ADC">
        <w:rPr>
          <w:rFonts w:cs="Arial"/>
          <w:sz w:val="22"/>
          <w:szCs w:val="22"/>
          <w:u w:val="single"/>
        </w:rPr>
        <w:t>Energy Efficiency</w:t>
      </w:r>
    </w:p>
    <w:p w14:paraId="6F31027D" w14:textId="6A328860" w:rsidR="002A7E72" w:rsidRDefault="00D61603" w:rsidP="002E6003">
      <w:pPr>
        <w:ind w:left="720"/>
        <w:rPr>
          <w:rFonts w:ascii="Arial" w:hAnsi="Arial" w:cs="Arial"/>
          <w:b w:val="0"/>
          <w:sz w:val="22"/>
          <w:szCs w:val="22"/>
        </w:rPr>
      </w:pPr>
      <w:r w:rsidRPr="008E5ADC">
        <w:rPr>
          <w:rFonts w:ascii="Arial" w:hAnsi="Arial" w:cs="Arial"/>
          <w:b w:val="0"/>
          <w:sz w:val="22"/>
          <w:szCs w:val="22"/>
        </w:rPr>
        <w:t>$</w:t>
      </w:r>
      <w:r w:rsidR="004260C4" w:rsidRPr="008E5ADC">
        <w:rPr>
          <w:rFonts w:ascii="Arial" w:hAnsi="Arial" w:cs="Arial"/>
          <w:b w:val="0"/>
          <w:sz w:val="22"/>
          <w:szCs w:val="22"/>
        </w:rPr>
        <w:t xml:space="preserve">7,129,500.00 </w:t>
      </w:r>
      <w:r w:rsidRPr="008E5ADC">
        <w:rPr>
          <w:rFonts w:ascii="Arial" w:hAnsi="Arial" w:cs="Arial"/>
          <w:b w:val="0"/>
          <w:sz w:val="22"/>
          <w:szCs w:val="22"/>
        </w:rPr>
        <w:t xml:space="preserve">will be competitively awarded for Energy Efficiency Projects. </w:t>
      </w:r>
    </w:p>
    <w:p w14:paraId="1498B786" w14:textId="77777777" w:rsidR="004260C4" w:rsidRPr="008E5ADC" w:rsidRDefault="004260C4" w:rsidP="002E6003">
      <w:pPr>
        <w:ind w:left="720"/>
        <w:rPr>
          <w:rFonts w:ascii="Arial" w:hAnsi="Arial" w:cs="Arial"/>
          <w:b w:val="0"/>
          <w:sz w:val="22"/>
          <w:szCs w:val="22"/>
        </w:rPr>
      </w:pPr>
    </w:p>
    <w:p w14:paraId="73C78CD0" w14:textId="26E2C32C" w:rsidR="005E1620" w:rsidRDefault="005E1620" w:rsidP="002E6003">
      <w:pPr>
        <w:ind w:left="720"/>
        <w:rPr>
          <w:rFonts w:ascii="Arial" w:hAnsi="Arial" w:cs="Arial"/>
          <w:b w:val="0"/>
          <w:sz w:val="22"/>
          <w:szCs w:val="22"/>
        </w:rPr>
      </w:pPr>
      <w:r w:rsidRPr="008E5ADC">
        <w:rPr>
          <w:rFonts w:ascii="Arial" w:hAnsi="Arial" w:cs="Arial"/>
          <w:b w:val="0"/>
          <w:sz w:val="22"/>
          <w:szCs w:val="22"/>
        </w:rPr>
        <w:t xml:space="preserve">A minimum of </w:t>
      </w:r>
      <w:r w:rsidR="004260C4" w:rsidRPr="008E5ADC">
        <w:rPr>
          <w:rFonts w:ascii="Arial" w:hAnsi="Arial" w:cs="Arial"/>
          <w:b w:val="0"/>
          <w:sz w:val="22"/>
          <w:szCs w:val="22"/>
        </w:rPr>
        <w:t>$1,425,900.00</w:t>
      </w:r>
      <w:r w:rsidR="001218C1">
        <w:rPr>
          <w:rFonts w:ascii="Arial" w:hAnsi="Arial" w:cs="Arial"/>
          <w:b w:val="0"/>
          <w:sz w:val="22"/>
          <w:szCs w:val="22"/>
        </w:rPr>
        <w:t xml:space="preserve"> </w:t>
      </w:r>
      <w:r w:rsidRPr="008E5ADC">
        <w:rPr>
          <w:rFonts w:ascii="Arial" w:hAnsi="Arial" w:cs="Arial"/>
          <w:b w:val="0"/>
          <w:sz w:val="22"/>
          <w:szCs w:val="22"/>
        </w:rPr>
        <w:t xml:space="preserve">is </w:t>
      </w:r>
      <w:r w:rsidR="008414A3">
        <w:rPr>
          <w:rFonts w:ascii="Arial" w:hAnsi="Arial" w:cs="Arial"/>
          <w:b w:val="0"/>
          <w:sz w:val="22"/>
          <w:szCs w:val="22"/>
        </w:rPr>
        <w:t xml:space="preserve">dedicated </w:t>
      </w:r>
      <w:r w:rsidRPr="008E5ADC">
        <w:rPr>
          <w:rFonts w:ascii="Arial" w:hAnsi="Arial" w:cs="Arial"/>
          <w:b w:val="0"/>
          <w:sz w:val="22"/>
          <w:szCs w:val="22"/>
        </w:rPr>
        <w:t xml:space="preserve">for Energy Efficiency grants to small cities and towns with populations of 5,000 or less. </w:t>
      </w:r>
    </w:p>
    <w:p w14:paraId="31809EA9" w14:textId="1B23B7EA" w:rsidR="00365F60" w:rsidRDefault="00365F60" w:rsidP="002E6003">
      <w:pPr>
        <w:ind w:left="720"/>
        <w:rPr>
          <w:rFonts w:ascii="Arial" w:hAnsi="Arial" w:cs="Arial"/>
          <w:b w:val="0"/>
          <w:sz w:val="22"/>
          <w:szCs w:val="22"/>
        </w:rPr>
      </w:pPr>
    </w:p>
    <w:p w14:paraId="44534FF8" w14:textId="27A5BF3E" w:rsidR="00365F60" w:rsidRDefault="00365F60" w:rsidP="002E6003">
      <w:pPr>
        <w:ind w:left="720"/>
        <w:rPr>
          <w:rFonts w:ascii="Arial" w:hAnsi="Arial" w:cs="Arial"/>
          <w:b w:val="0"/>
          <w:sz w:val="22"/>
          <w:szCs w:val="22"/>
        </w:rPr>
      </w:pPr>
      <w:r w:rsidRPr="008E5ADC">
        <w:rPr>
          <w:rFonts w:ascii="Arial" w:hAnsi="Arial" w:cs="Arial"/>
          <w:b w:val="0"/>
          <w:sz w:val="22"/>
          <w:szCs w:val="22"/>
        </w:rPr>
        <w:t>$1,794,500.00</w:t>
      </w:r>
      <w:r>
        <w:rPr>
          <w:rFonts w:ascii="Arial" w:hAnsi="Arial" w:cs="Arial"/>
          <w:b w:val="0"/>
          <w:sz w:val="22"/>
          <w:szCs w:val="22"/>
        </w:rPr>
        <w:t xml:space="preserve"> </w:t>
      </w:r>
      <w:r w:rsidR="008414A3">
        <w:rPr>
          <w:rFonts w:ascii="Arial" w:hAnsi="Arial" w:cs="Arial"/>
          <w:b w:val="0"/>
          <w:sz w:val="22"/>
          <w:szCs w:val="22"/>
        </w:rPr>
        <w:t xml:space="preserve">in funding is allocated </w:t>
      </w:r>
      <w:r>
        <w:rPr>
          <w:rFonts w:ascii="Arial" w:hAnsi="Arial" w:cs="Arial"/>
          <w:b w:val="0"/>
          <w:sz w:val="22"/>
          <w:szCs w:val="22"/>
        </w:rPr>
        <w:t>from State Funds.</w:t>
      </w:r>
    </w:p>
    <w:p w14:paraId="45F9742A" w14:textId="1C8EC5D3" w:rsidR="00365F60" w:rsidRDefault="00365F60" w:rsidP="002E6003">
      <w:pPr>
        <w:ind w:left="720"/>
        <w:rPr>
          <w:rFonts w:ascii="Arial" w:hAnsi="Arial" w:cs="Arial"/>
          <w:b w:val="0"/>
          <w:sz w:val="22"/>
          <w:szCs w:val="22"/>
        </w:rPr>
      </w:pPr>
      <w:r>
        <w:rPr>
          <w:rFonts w:ascii="Arial" w:hAnsi="Arial" w:cs="Arial"/>
          <w:b w:val="0"/>
          <w:sz w:val="22"/>
          <w:szCs w:val="22"/>
        </w:rPr>
        <w:t>$</w:t>
      </w:r>
      <w:r w:rsidRPr="008E5ADC">
        <w:rPr>
          <w:rFonts w:ascii="Arial" w:hAnsi="Arial" w:cs="Arial"/>
          <w:b w:val="0"/>
          <w:sz w:val="22"/>
          <w:szCs w:val="22"/>
        </w:rPr>
        <w:t>5,335,000.00</w:t>
      </w:r>
      <w:r w:rsidR="008414A3">
        <w:rPr>
          <w:rFonts w:ascii="Arial" w:hAnsi="Arial" w:cs="Arial"/>
          <w:b w:val="0"/>
          <w:sz w:val="22"/>
          <w:szCs w:val="22"/>
        </w:rPr>
        <w:t xml:space="preserve"> in funding is allocated</w:t>
      </w:r>
      <w:r w:rsidRPr="008E5ADC">
        <w:rPr>
          <w:rFonts w:ascii="Arial" w:hAnsi="Arial" w:cs="Arial"/>
          <w:b w:val="0"/>
          <w:sz w:val="22"/>
          <w:szCs w:val="22"/>
        </w:rPr>
        <w:t xml:space="preserve"> </w:t>
      </w:r>
      <w:r>
        <w:rPr>
          <w:rFonts w:ascii="Arial" w:hAnsi="Arial" w:cs="Arial"/>
          <w:b w:val="0"/>
          <w:sz w:val="22"/>
          <w:szCs w:val="22"/>
        </w:rPr>
        <w:t xml:space="preserve">Federal Funds from </w:t>
      </w:r>
      <w:r w:rsidRPr="008E5ADC">
        <w:rPr>
          <w:rFonts w:ascii="Arial" w:hAnsi="Arial" w:cs="Arial"/>
          <w:b w:val="0"/>
          <w:sz w:val="22"/>
          <w:szCs w:val="22"/>
        </w:rPr>
        <w:t>U.S. D</w:t>
      </w:r>
      <w:r>
        <w:rPr>
          <w:rFonts w:ascii="Arial" w:hAnsi="Arial" w:cs="Arial"/>
          <w:b w:val="0"/>
          <w:sz w:val="22"/>
          <w:szCs w:val="22"/>
        </w:rPr>
        <w:t>epartment of Energy</w:t>
      </w:r>
      <w:r w:rsidRPr="008E5ADC">
        <w:rPr>
          <w:rFonts w:ascii="Arial" w:hAnsi="Arial" w:cs="Arial"/>
          <w:b w:val="0"/>
          <w:sz w:val="22"/>
          <w:szCs w:val="22"/>
        </w:rPr>
        <w:t xml:space="preserve"> from American Recovery and Reinvestment Act (ARRA) funds</w:t>
      </w:r>
      <w:r>
        <w:rPr>
          <w:rFonts w:ascii="Arial" w:hAnsi="Arial" w:cs="Arial"/>
          <w:b w:val="0"/>
          <w:sz w:val="22"/>
          <w:szCs w:val="22"/>
        </w:rPr>
        <w:t xml:space="preserve">. </w:t>
      </w:r>
    </w:p>
    <w:p w14:paraId="52FD2BB9" w14:textId="77777777" w:rsidR="00365F60" w:rsidRPr="008E5ADC" w:rsidRDefault="00365F60" w:rsidP="002E6003">
      <w:pPr>
        <w:ind w:left="720"/>
        <w:rPr>
          <w:rFonts w:ascii="Arial" w:hAnsi="Arial" w:cs="Arial"/>
          <w:b w:val="0"/>
          <w:sz w:val="22"/>
          <w:szCs w:val="22"/>
        </w:rPr>
      </w:pPr>
    </w:p>
    <w:p w14:paraId="709E7F52" w14:textId="7AC9948D" w:rsidR="00365F60" w:rsidRPr="008E5ADC" w:rsidRDefault="00365F60" w:rsidP="002E6003">
      <w:pPr>
        <w:ind w:left="720"/>
        <w:rPr>
          <w:rFonts w:ascii="Arial" w:hAnsi="Arial" w:cs="Arial"/>
          <w:b w:val="0"/>
          <w:sz w:val="22"/>
          <w:szCs w:val="22"/>
        </w:rPr>
      </w:pPr>
      <w:r w:rsidRPr="00365F60">
        <w:rPr>
          <w:rFonts w:ascii="Arial" w:hAnsi="Arial" w:cs="Arial"/>
          <w:b w:val="0"/>
          <w:sz w:val="22"/>
          <w:szCs w:val="22"/>
        </w:rPr>
        <w:t>Awardees will be subject to the applicable requirements. Federal Funding is from the American Recovery and Reinvestment Act (ARRA). These funds are subject to federal requirements as outlined below.</w:t>
      </w:r>
      <w:r w:rsidR="008840A9">
        <w:rPr>
          <w:rFonts w:ascii="Arial" w:hAnsi="Arial" w:cs="Arial"/>
          <w:b w:val="0"/>
          <w:sz w:val="22"/>
          <w:szCs w:val="22"/>
        </w:rPr>
        <w:t xml:space="preserve"> Awards that are a </w:t>
      </w:r>
      <w:r w:rsidR="001E66BD">
        <w:rPr>
          <w:rFonts w:ascii="Arial" w:hAnsi="Arial" w:cs="Arial"/>
          <w:b w:val="0"/>
          <w:sz w:val="22"/>
          <w:szCs w:val="22"/>
        </w:rPr>
        <w:t>combination</w:t>
      </w:r>
      <w:r w:rsidR="008840A9">
        <w:rPr>
          <w:rFonts w:ascii="Arial" w:hAnsi="Arial" w:cs="Arial"/>
          <w:b w:val="0"/>
          <w:sz w:val="22"/>
          <w:szCs w:val="22"/>
        </w:rPr>
        <w:t xml:space="preserve"> of state and federal funds will be subject to the more restrictive requirements</w:t>
      </w:r>
      <w:r w:rsidR="008840A9" w:rsidRPr="00365F60">
        <w:rPr>
          <w:rFonts w:ascii="Arial" w:hAnsi="Arial" w:cs="Arial"/>
          <w:b w:val="0"/>
          <w:sz w:val="22"/>
          <w:szCs w:val="22"/>
        </w:rPr>
        <w:t>.</w:t>
      </w:r>
    </w:p>
    <w:p w14:paraId="1A495928" w14:textId="77777777" w:rsidR="005E1620" w:rsidRPr="008E5ADC" w:rsidRDefault="005E1620" w:rsidP="002E6003">
      <w:pPr>
        <w:ind w:left="720"/>
        <w:rPr>
          <w:rFonts w:ascii="Arial" w:hAnsi="Arial" w:cs="Arial"/>
          <w:b w:val="0"/>
          <w:sz w:val="22"/>
          <w:szCs w:val="22"/>
        </w:rPr>
      </w:pPr>
    </w:p>
    <w:p w14:paraId="070DE921" w14:textId="77777777" w:rsidR="001E66BD" w:rsidRDefault="005E1620"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w:t>
      </w:r>
      <w:r w:rsidR="00C2053D">
        <w:rPr>
          <w:rFonts w:cs="Arial"/>
          <w:sz w:val="22"/>
          <w:szCs w:val="22"/>
        </w:rPr>
        <w:t xml:space="preserve"> $500,000.00</w:t>
      </w:r>
    </w:p>
    <w:p w14:paraId="0D8B2BFD" w14:textId="28B289AC" w:rsidR="001218C1" w:rsidRPr="008E5ADC" w:rsidRDefault="001218C1" w:rsidP="001E66BD">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p>
    <w:p w14:paraId="08F6F1FB" w14:textId="138B4B68"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Contracts will be performance based, with payment made upon successful completion and operation of the improvements.</w:t>
      </w:r>
    </w:p>
    <w:p w14:paraId="4B2DB24B" w14:textId="77777777" w:rsidR="005E1620" w:rsidRPr="008E5ADC" w:rsidRDefault="005E1620" w:rsidP="002E6003">
      <w:pPr>
        <w:ind w:left="720"/>
        <w:rPr>
          <w:rFonts w:ascii="Arial" w:hAnsi="Arial" w:cs="Arial"/>
          <w:b w:val="0"/>
          <w:sz w:val="22"/>
          <w:szCs w:val="22"/>
          <w:u w:val="single"/>
        </w:rPr>
      </w:pPr>
    </w:p>
    <w:p w14:paraId="03C80961" w14:textId="23CB594D" w:rsidR="005E1620" w:rsidRPr="008E5ADC" w:rsidRDefault="005E1620" w:rsidP="002E6003">
      <w:pPr>
        <w:rPr>
          <w:rFonts w:ascii="Arial" w:hAnsi="Arial" w:cs="Arial"/>
          <w:b w:val="0"/>
          <w:sz w:val="22"/>
          <w:szCs w:val="22"/>
          <w:u w:val="single"/>
        </w:rPr>
      </w:pPr>
      <w:r w:rsidRPr="008E5ADC">
        <w:rPr>
          <w:rFonts w:ascii="Arial" w:hAnsi="Arial" w:cs="Arial"/>
          <w:b w:val="0"/>
          <w:sz w:val="22"/>
          <w:szCs w:val="22"/>
          <w:u w:val="single"/>
        </w:rPr>
        <w:t>Solar</w:t>
      </w:r>
    </w:p>
    <w:p w14:paraId="3EE553BA" w14:textId="45CBBFE7" w:rsidR="005E1620" w:rsidRPr="008E5ADC" w:rsidRDefault="005E1620" w:rsidP="002E6003">
      <w:pPr>
        <w:ind w:left="720"/>
        <w:rPr>
          <w:rFonts w:ascii="Arial" w:hAnsi="Arial" w:cs="Arial"/>
          <w:b w:val="0"/>
          <w:sz w:val="22"/>
          <w:szCs w:val="22"/>
        </w:rPr>
      </w:pPr>
      <w:r w:rsidRPr="008E5ADC">
        <w:rPr>
          <w:rFonts w:ascii="Arial" w:hAnsi="Arial" w:cs="Arial"/>
          <w:b w:val="0"/>
          <w:sz w:val="22"/>
          <w:szCs w:val="22"/>
        </w:rPr>
        <w:t xml:space="preserve">$1,697,500.00 will be </w:t>
      </w:r>
      <w:r w:rsidR="00E810A0" w:rsidRPr="008E5ADC">
        <w:rPr>
          <w:rFonts w:ascii="Arial" w:hAnsi="Arial" w:cs="Arial"/>
          <w:b w:val="0"/>
          <w:sz w:val="22"/>
          <w:szCs w:val="22"/>
        </w:rPr>
        <w:t>competitively</w:t>
      </w:r>
      <w:r w:rsidRPr="008E5ADC">
        <w:rPr>
          <w:rFonts w:ascii="Arial" w:hAnsi="Arial" w:cs="Arial"/>
          <w:b w:val="0"/>
          <w:sz w:val="22"/>
          <w:szCs w:val="22"/>
        </w:rPr>
        <w:t xml:space="preserve"> awarded for </w:t>
      </w:r>
      <w:r w:rsidR="00607FEF" w:rsidRPr="008E5ADC">
        <w:rPr>
          <w:rFonts w:ascii="Arial" w:hAnsi="Arial" w:cs="Arial"/>
          <w:b w:val="0"/>
          <w:sz w:val="22"/>
          <w:szCs w:val="22"/>
        </w:rPr>
        <w:t>solar</w:t>
      </w:r>
      <w:r w:rsidRPr="008E5ADC">
        <w:rPr>
          <w:rFonts w:ascii="Arial" w:hAnsi="Arial" w:cs="Arial"/>
          <w:b w:val="0"/>
          <w:sz w:val="22"/>
          <w:szCs w:val="22"/>
        </w:rPr>
        <w:t xml:space="preserve"> projects. </w:t>
      </w:r>
    </w:p>
    <w:p w14:paraId="5BBDE660" w14:textId="77777777" w:rsidR="005E1620" w:rsidRPr="008E5ADC" w:rsidRDefault="005E1620" w:rsidP="002E6003">
      <w:pPr>
        <w:ind w:left="720"/>
        <w:rPr>
          <w:rFonts w:ascii="Arial" w:hAnsi="Arial" w:cs="Arial"/>
          <w:b w:val="0"/>
          <w:sz w:val="22"/>
          <w:szCs w:val="22"/>
        </w:rPr>
      </w:pPr>
    </w:p>
    <w:p w14:paraId="55484209" w14:textId="5E4AD6F1"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firstLine="720"/>
        <w:jc w:val="left"/>
        <w:rPr>
          <w:rFonts w:cs="Arial"/>
          <w:sz w:val="22"/>
          <w:szCs w:val="22"/>
        </w:rPr>
      </w:pPr>
      <w:r w:rsidRPr="008E5ADC">
        <w:rPr>
          <w:rFonts w:cs="Arial"/>
          <w:sz w:val="22"/>
          <w:szCs w:val="22"/>
        </w:rPr>
        <w:t>The maximum grant award is $</w:t>
      </w:r>
      <w:r w:rsidR="005E1620" w:rsidRPr="008E5ADC">
        <w:rPr>
          <w:rFonts w:cs="Arial"/>
          <w:sz w:val="22"/>
          <w:szCs w:val="22"/>
        </w:rPr>
        <w:t>350,000.00</w:t>
      </w:r>
      <w:r w:rsidRPr="008E5ADC">
        <w:rPr>
          <w:rFonts w:cs="Arial"/>
          <w:sz w:val="22"/>
          <w:szCs w:val="22"/>
        </w:rPr>
        <w:t xml:space="preserve"> </w:t>
      </w:r>
    </w:p>
    <w:p w14:paraId="24C0D874" w14:textId="77777777" w:rsidR="001218C1" w:rsidRDefault="001218C1"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501A3846" w14:textId="1008C2B4" w:rsidR="002A7E72" w:rsidRPr="008E5ADC" w:rsidRDefault="002A7E72"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720"/>
        <w:jc w:val="left"/>
        <w:rPr>
          <w:rFonts w:cs="Arial"/>
          <w:sz w:val="22"/>
          <w:szCs w:val="22"/>
        </w:rPr>
      </w:pPr>
      <w:r w:rsidRPr="008E5ADC">
        <w:rPr>
          <w:rFonts w:cs="Arial"/>
          <w:sz w:val="22"/>
          <w:szCs w:val="22"/>
        </w:rPr>
        <w:t xml:space="preserve">Contracts will be performance based, with payment made upon successful completion and commercial operation of the solar photovoltaic project. </w:t>
      </w:r>
    </w:p>
    <w:p w14:paraId="63D2FCEC" w14:textId="345C807D" w:rsidR="005E1620" w:rsidRPr="008E5ADC" w:rsidRDefault="005E1620"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994"/>
        <w:jc w:val="left"/>
        <w:rPr>
          <w:rFonts w:cs="Arial"/>
          <w:sz w:val="22"/>
          <w:szCs w:val="22"/>
        </w:rPr>
      </w:pPr>
    </w:p>
    <w:p w14:paraId="21F864F1" w14:textId="62889CE5" w:rsidR="00E4171B" w:rsidRPr="008E5ADC" w:rsidRDefault="000F26E6" w:rsidP="008414A3">
      <w:pPr>
        <w:pStyle w:val="Heading2"/>
        <w:tabs>
          <w:tab w:val="num" w:pos="450"/>
        </w:tabs>
        <w:spacing w:before="0" w:after="0"/>
        <w:ind w:hanging="756"/>
        <w:rPr>
          <w:rFonts w:cs="Arial"/>
          <w:sz w:val="22"/>
          <w:szCs w:val="22"/>
        </w:rPr>
      </w:pPr>
      <w:bookmarkStart w:id="22" w:name="_Toc523316968"/>
      <w:r w:rsidRPr="008E5ADC">
        <w:rPr>
          <w:rFonts w:cs="Arial"/>
          <w:sz w:val="22"/>
          <w:szCs w:val="22"/>
        </w:rPr>
        <w:t>MATCH REQUIREMENTS</w:t>
      </w:r>
      <w:bookmarkEnd w:id="22"/>
    </w:p>
    <w:p w14:paraId="32F06579" w14:textId="2CCE273C" w:rsidR="0065617F" w:rsidRDefault="0065617F" w:rsidP="0065617F">
      <w:pPr>
        <w:pStyle w:val="BodyText"/>
        <w:rPr>
          <w:rFonts w:cs="Arial"/>
          <w:sz w:val="22"/>
          <w:szCs w:val="22"/>
        </w:rPr>
      </w:pPr>
      <w:r w:rsidRPr="0065617F">
        <w:rPr>
          <w:rFonts w:cs="Arial"/>
          <w:sz w:val="22"/>
          <w:szCs w:val="22"/>
        </w:rPr>
        <w:t>Leverage ratios are based on the amount of non-state funds an applicant contributes to a project divided by the grant amount. The maximum points possible for leverage is 30. The higher the leverage ratio the higher the points.</w:t>
      </w:r>
    </w:p>
    <w:p w14:paraId="7BC3FDFD" w14:textId="77777777" w:rsidR="0065617F" w:rsidRPr="0065617F" w:rsidRDefault="0065617F" w:rsidP="0065617F">
      <w:pPr>
        <w:pStyle w:val="BodyText"/>
        <w:rPr>
          <w:rFonts w:cs="Arial"/>
          <w:sz w:val="22"/>
          <w:szCs w:val="22"/>
        </w:rPr>
      </w:pPr>
    </w:p>
    <w:p w14:paraId="730DCDAC"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 xml:space="preserve">Minimum match requirements: </w:t>
      </w:r>
    </w:p>
    <w:p w14:paraId="73984574"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w:t>
      </w:r>
      <w:r w:rsidRPr="00B071CA">
        <w:rPr>
          <w:rFonts w:cs="Arial"/>
          <w:sz w:val="22"/>
          <w:szCs w:val="22"/>
          <w:highlight w:val="yellow"/>
        </w:rPr>
        <w:tab/>
        <w:t>Small Cities and Towns, 33% of the total project cost (leverage ratio of 1:2)</w:t>
      </w:r>
    </w:p>
    <w:p w14:paraId="33AD6AA7"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w:t>
      </w:r>
      <w:r w:rsidRPr="00B071CA">
        <w:rPr>
          <w:rFonts w:cs="Arial"/>
          <w:sz w:val="22"/>
          <w:szCs w:val="22"/>
          <w:highlight w:val="yellow"/>
        </w:rPr>
        <w:tab/>
        <w:t xml:space="preserve">All others, 50% of the total project cost (leverage ratio of 1:1) </w:t>
      </w:r>
    </w:p>
    <w:p w14:paraId="1EE157B8" w14:textId="77777777" w:rsidR="005F3827" w:rsidRPr="00B071CA" w:rsidRDefault="005F3827" w:rsidP="005F3827">
      <w:pPr>
        <w:pStyle w:val="BodyText"/>
        <w:rPr>
          <w:rFonts w:cs="Arial"/>
          <w:sz w:val="22"/>
          <w:szCs w:val="22"/>
          <w:highlight w:val="yellow"/>
        </w:rPr>
      </w:pPr>
    </w:p>
    <w:p w14:paraId="45EEF985" w14:textId="77777777" w:rsidR="005F3827" w:rsidRPr="00B071CA" w:rsidRDefault="005F3827" w:rsidP="005F3827">
      <w:pPr>
        <w:pStyle w:val="BodyText"/>
        <w:rPr>
          <w:rFonts w:cs="Arial"/>
          <w:sz w:val="22"/>
          <w:szCs w:val="22"/>
          <w:highlight w:val="yellow"/>
        </w:rPr>
      </w:pPr>
      <w:r w:rsidRPr="00B071CA">
        <w:rPr>
          <w:rFonts w:cs="Arial"/>
          <w:sz w:val="22"/>
          <w:szCs w:val="22"/>
          <w:highlight w:val="yellow"/>
        </w:rPr>
        <w:t>Energy Efficiency Leverage Goals</w:t>
      </w:r>
    </w:p>
    <w:p w14:paraId="7639B663" w14:textId="6137EA04" w:rsidR="00E401FF" w:rsidRDefault="005F3827" w:rsidP="001E66BD">
      <w:pPr>
        <w:pStyle w:val="BodyText"/>
      </w:pPr>
      <w:r w:rsidRPr="00B071CA">
        <w:rPr>
          <w:rFonts w:cs="Arial"/>
          <w:sz w:val="22"/>
          <w:szCs w:val="22"/>
          <w:highlight w:val="yellow"/>
        </w:rPr>
        <w:t>Energy Efficiency projects will be scored on the leverage ratio of non-state funding sources to state grant. Projects will be scored based on a goal of 75% (leverage ratio of 3:1).</w:t>
      </w:r>
    </w:p>
    <w:p w14:paraId="24B0BD8C" w14:textId="799C1579" w:rsidR="00607FEF" w:rsidRPr="001E66BD" w:rsidRDefault="00DA1953" w:rsidP="001E66BD">
      <w:pPr>
        <w:rPr>
          <w:rFonts w:ascii="Arial" w:hAnsi="Arial" w:cs="Arial"/>
        </w:rPr>
      </w:pPr>
      <w:r>
        <w:rPr>
          <w:rFonts w:ascii="Arial" w:hAnsi="Arial" w:cs="Arial"/>
          <w:b w:val="0"/>
          <w:sz w:val="22"/>
          <w:szCs w:val="22"/>
        </w:rPr>
        <w:t>To calculate funding awards, Commerce will use which ever amount is higher between the total incentives and rebates or the funding provided by the applicant.</w:t>
      </w:r>
      <w:r w:rsidR="00AF6250">
        <w:rPr>
          <w:rFonts w:ascii="Arial" w:hAnsi="Arial" w:cs="Arial"/>
          <w:b w:val="0"/>
          <w:sz w:val="22"/>
          <w:szCs w:val="22"/>
        </w:rPr>
        <w:t xml:space="preserve"> </w:t>
      </w:r>
      <w:r w:rsidR="00AF6250" w:rsidRPr="00AF6250">
        <w:rPr>
          <w:rFonts w:ascii="Arial" w:hAnsi="Arial" w:cs="Arial"/>
          <w:b w:val="0"/>
          <w:sz w:val="22"/>
          <w:szCs w:val="22"/>
        </w:rPr>
        <w:t>If post-completion incentives or rebates exceed the amount of funding provided at a cost to the awardee, Commerce will adjust the award to ensure the project is not funded beyond 100%. Incentives and rebates will not be considered match funds.</w:t>
      </w:r>
    </w:p>
    <w:p w14:paraId="31CCC3B8" w14:textId="77777777" w:rsidR="00607FEF" w:rsidRPr="008E5ADC" w:rsidRDefault="00607FEF" w:rsidP="002E6003">
      <w:pPr>
        <w:pStyle w:val="ListParagraph"/>
        <w:spacing w:after="0" w:line="240" w:lineRule="auto"/>
        <w:ind w:left="1080"/>
        <w:rPr>
          <w:rFonts w:ascii="Arial" w:hAnsi="Arial" w:cs="Arial"/>
        </w:rPr>
      </w:pPr>
    </w:p>
    <w:p w14:paraId="1B28DB6F" w14:textId="2911AE22" w:rsidR="00E4171B" w:rsidRDefault="00E4171B" w:rsidP="002E6003">
      <w:pPr>
        <w:pStyle w:val="Heading1"/>
        <w:spacing w:before="0" w:after="0"/>
        <w:rPr>
          <w:rFonts w:cs="Arial"/>
          <w:sz w:val="22"/>
          <w:szCs w:val="22"/>
        </w:rPr>
      </w:pPr>
      <w:bookmarkStart w:id="23" w:name="_Toc523316969"/>
      <w:r w:rsidRPr="008E5ADC">
        <w:rPr>
          <w:rFonts w:cs="Arial"/>
          <w:sz w:val="22"/>
          <w:szCs w:val="22"/>
        </w:rPr>
        <w:t xml:space="preserve">GENERAL INFORMATION FOR </w:t>
      </w:r>
      <w:r w:rsidR="00FF2500" w:rsidRPr="008E5ADC">
        <w:rPr>
          <w:rFonts w:cs="Arial"/>
          <w:sz w:val="22"/>
          <w:szCs w:val="22"/>
        </w:rPr>
        <w:t>APPLICANTS</w:t>
      </w:r>
      <w:bookmarkEnd w:id="23"/>
    </w:p>
    <w:p w14:paraId="2652062D" w14:textId="77777777" w:rsidR="0084491C" w:rsidRPr="0084491C" w:rsidRDefault="0084491C" w:rsidP="002E6003"/>
    <w:p w14:paraId="0976E81A" w14:textId="664107C2" w:rsidR="00E4171B" w:rsidRPr="008E5ADC" w:rsidRDefault="00342C01" w:rsidP="008414A3">
      <w:pPr>
        <w:pStyle w:val="Heading2"/>
        <w:tabs>
          <w:tab w:val="num" w:pos="450"/>
        </w:tabs>
        <w:spacing w:before="0" w:after="0"/>
        <w:ind w:hanging="756"/>
        <w:rPr>
          <w:rFonts w:cs="Arial"/>
          <w:sz w:val="22"/>
          <w:szCs w:val="22"/>
        </w:rPr>
      </w:pPr>
      <w:bookmarkStart w:id="24" w:name="_Toc523316970"/>
      <w:r w:rsidRPr="008E5ADC">
        <w:rPr>
          <w:rFonts w:cs="Arial"/>
          <w:sz w:val="22"/>
          <w:szCs w:val="22"/>
        </w:rPr>
        <w:t>N</w:t>
      </w:r>
      <w:r w:rsidR="006043D9" w:rsidRPr="008E5ADC">
        <w:rPr>
          <w:rFonts w:cs="Arial"/>
          <w:sz w:val="22"/>
          <w:szCs w:val="22"/>
        </w:rPr>
        <w:t>OTICE OF FUNDING OPPORTUNITY</w:t>
      </w:r>
      <w:r w:rsidR="007F2AFD" w:rsidRPr="008E5ADC">
        <w:rPr>
          <w:rFonts w:cs="Arial"/>
          <w:sz w:val="22"/>
          <w:szCs w:val="22"/>
        </w:rPr>
        <w:t xml:space="preserve"> (NOFO)</w:t>
      </w:r>
      <w:r w:rsidR="003D09CF" w:rsidRPr="008E5ADC">
        <w:rPr>
          <w:rFonts w:cs="Arial"/>
          <w:sz w:val="22"/>
          <w:szCs w:val="22"/>
        </w:rPr>
        <w:t xml:space="preserve"> </w:t>
      </w:r>
      <w:r w:rsidR="00E4171B" w:rsidRPr="008E5ADC">
        <w:rPr>
          <w:rFonts w:cs="Arial"/>
          <w:sz w:val="22"/>
          <w:szCs w:val="22"/>
        </w:rPr>
        <w:t>COORDINATOR</w:t>
      </w:r>
      <w:bookmarkEnd w:id="24"/>
    </w:p>
    <w:p w14:paraId="3526BE05" w14:textId="1D88FAF2" w:rsidR="00E4171B" w:rsidRPr="008E5ADC" w:rsidRDefault="00E4171B" w:rsidP="002E6003">
      <w:pPr>
        <w:rPr>
          <w:rFonts w:ascii="Arial" w:hAnsi="Arial" w:cs="Arial"/>
          <w:b w:val="0"/>
          <w:sz w:val="22"/>
          <w:szCs w:val="22"/>
        </w:rPr>
      </w:pPr>
      <w:r w:rsidRPr="008E5ADC">
        <w:rPr>
          <w:rFonts w:ascii="Arial" w:hAnsi="Arial" w:cs="Arial"/>
          <w:b w:val="0"/>
          <w:sz w:val="22"/>
          <w:szCs w:val="22"/>
        </w:rPr>
        <w:t xml:space="preserve">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Coordinator is the sole point of contact in </w:t>
      </w:r>
      <w:r w:rsidR="00F74D2F" w:rsidRPr="008E5ADC">
        <w:rPr>
          <w:rFonts w:ascii="Arial" w:hAnsi="Arial" w:cs="Arial"/>
          <w:b w:val="0"/>
          <w:sz w:val="22"/>
          <w:szCs w:val="22"/>
        </w:rPr>
        <w:t>COMMERCE</w:t>
      </w:r>
      <w:r w:rsidRPr="008E5ADC">
        <w:rPr>
          <w:rFonts w:ascii="Arial" w:hAnsi="Arial" w:cs="Arial"/>
          <w:b w:val="0"/>
          <w:sz w:val="22"/>
          <w:szCs w:val="22"/>
        </w:rPr>
        <w:t xml:space="preserve"> for this </w:t>
      </w:r>
      <w:r w:rsidR="008414A3">
        <w:rPr>
          <w:rFonts w:ascii="Arial" w:hAnsi="Arial" w:cs="Arial"/>
          <w:b w:val="0"/>
          <w:sz w:val="22"/>
          <w:szCs w:val="22"/>
        </w:rPr>
        <w:t>grant application process</w:t>
      </w:r>
      <w:r w:rsidRPr="008E5ADC">
        <w:rPr>
          <w:rFonts w:ascii="Arial" w:hAnsi="Arial" w:cs="Arial"/>
          <w:b w:val="0"/>
          <w:sz w:val="22"/>
          <w:szCs w:val="22"/>
        </w:rPr>
        <w:t xml:space="preserve">.  All communication between the </w:t>
      </w:r>
      <w:r w:rsidR="00CB079E" w:rsidRPr="008E5ADC">
        <w:rPr>
          <w:rFonts w:ascii="Arial" w:hAnsi="Arial" w:cs="Arial"/>
          <w:b w:val="0"/>
          <w:sz w:val="22"/>
          <w:szCs w:val="22"/>
        </w:rPr>
        <w:t xml:space="preserve">Applicant </w:t>
      </w:r>
      <w:r w:rsidRPr="008E5ADC">
        <w:rPr>
          <w:rFonts w:ascii="Arial" w:hAnsi="Arial" w:cs="Arial"/>
          <w:b w:val="0"/>
          <w:sz w:val="22"/>
          <w:szCs w:val="22"/>
        </w:rPr>
        <w:t xml:space="preserve">and </w:t>
      </w:r>
      <w:r w:rsidR="00F74D2F" w:rsidRPr="008E5ADC">
        <w:rPr>
          <w:rFonts w:ascii="Arial" w:hAnsi="Arial" w:cs="Arial"/>
          <w:b w:val="0"/>
          <w:sz w:val="22"/>
          <w:szCs w:val="22"/>
        </w:rPr>
        <w:t>COMMERCE</w:t>
      </w:r>
      <w:r w:rsidRPr="008E5ADC">
        <w:rPr>
          <w:rFonts w:ascii="Arial" w:hAnsi="Arial" w:cs="Arial"/>
          <w:b w:val="0"/>
          <w:sz w:val="22"/>
          <w:szCs w:val="22"/>
        </w:rPr>
        <w:t xml:space="preserve"> upon receipt of 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shall be with the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Coordinator, as follows:</w:t>
      </w:r>
    </w:p>
    <w:p w14:paraId="0F51F5CC" w14:textId="77777777" w:rsidR="00C34E2C" w:rsidRPr="008E5ADC" w:rsidRDefault="00C34E2C" w:rsidP="002E6003">
      <w:pPr>
        <w:rPr>
          <w:rFonts w:ascii="Arial" w:hAnsi="Arial" w:cs="Arial"/>
          <w:b w:val="0"/>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E4171B" w:rsidRPr="008E5ADC" w14:paraId="725DD2AC" w14:textId="77777777" w:rsidTr="00E66C13">
        <w:tc>
          <w:tcPr>
            <w:tcW w:w="1890" w:type="dxa"/>
          </w:tcPr>
          <w:p w14:paraId="2A54A487" w14:textId="77777777"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Name</w:t>
            </w:r>
          </w:p>
        </w:tc>
        <w:tc>
          <w:tcPr>
            <w:tcW w:w="7110" w:type="dxa"/>
          </w:tcPr>
          <w:p w14:paraId="0C38994D" w14:textId="74519ED5" w:rsidR="00E4171B" w:rsidRPr="008E5ADC" w:rsidRDefault="00793EB6"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Dever Haffner-Ratliffe</w:t>
            </w:r>
          </w:p>
        </w:tc>
      </w:tr>
      <w:tr w:rsidR="00E4171B" w:rsidRPr="008E5ADC" w14:paraId="3E6D5664" w14:textId="77777777" w:rsidTr="00E66C13">
        <w:tc>
          <w:tcPr>
            <w:tcW w:w="1890" w:type="dxa"/>
          </w:tcPr>
          <w:p w14:paraId="1467F710" w14:textId="1B4BF65C"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Mailing Address</w:t>
            </w:r>
            <w:r w:rsidR="00E66C13" w:rsidRPr="008E5ADC">
              <w:rPr>
                <w:rFonts w:ascii="Arial" w:hAnsi="Arial" w:cs="Arial"/>
                <w:b w:val="0"/>
                <w:sz w:val="22"/>
                <w:szCs w:val="22"/>
              </w:rPr>
              <w:t>:</w:t>
            </w:r>
          </w:p>
          <w:p w14:paraId="737DEDE9" w14:textId="0793B852" w:rsidR="00E4171B" w:rsidRPr="008E5ADC" w:rsidRDefault="00E4171B"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Street Address</w:t>
            </w:r>
            <w:r w:rsidR="00E66C13" w:rsidRPr="008E5ADC">
              <w:rPr>
                <w:rFonts w:ascii="Arial" w:hAnsi="Arial" w:cs="Arial"/>
                <w:b w:val="0"/>
                <w:sz w:val="22"/>
                <w:szCs w:val="22"/>
              </w:rPr>
              <w:t>:</w:t>
            </w:r>
          </w:p>
        </w:tc>
        <w:tc>
          <w:tcPr>
            <w:tcW w:w="7110" w:type="dxa"/>
          </w:tcPr>
          <w:p w14:paraId="411D0053" w14:textId="0686C771" w:rsidR="00E4171B" w:rsidRPr="008E5ADC" w:rsidRDefault="007F2AFD"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P.O. Box</w:t>
            </w:r>
            <w:r w:rsidR="0042185C" w:rsidRPr="008E5ADC">
              <w:rPr>
                <w:rFonts w:ascii="Arial" w:hAnsi="Arial" w:cs="Arial"/>
                <w:b w:val="0"/>
                <w:sz w:val="22"/>
                <w:szCs w:val="22"/>
              </w:rPr>
              <w:t xml:space="preserve"> </w:t>
            </w:r>
            <w:r w:rsidR="003372E7" w:rsidRPr="008E5ADC">
              <w:rPr>
                <w:rFonts w:ascii="Arial" w:hAnsi="Arial" w:cs="Arial"/>
                <w:b w:val="0"/>
                <w:sz w:val="22"/>
                <w:szCs w:val="22"/>
              </w:rPr>
              <w:t>4</w:t>
            </w:r>
            <w:r w:rsidR="0042185C" w:rsidRPr="008E5ADC">
              <w:rPr>
                <w:rFonts w:ascii="Arial" w:hAnsi="Arial" w:cs="Arial"/>
                <w:b w:val="0"/>
                <w:sz w:val="22"/>
                <w:szCs w:val="22"/>
              </w:rPr>
              <w:t>2525</w:t>
            </w:r>
            <w:r w:rsidR="00522609" w:rsidRPr="008E5ADC">
              <w:rPr>
                <w:rFonts w:ascii="Arial" w:hAnsi="Arial" w:cs="Arial"/>
                <w:b w:val="0"/>
                <w:sz w:val="22"/>
                <w:szCs w:val="22"/>
              </w:rPr>
              <w:t>, Olympia WA 98504-2525</w:t>
            </w:r>
          </w:p>
          <w:p w14:paraId="10A25396" w14:textId="77777777" w:rsidR="00E4171B" w:rsidRPr="008E5ADC" w:rsidRDefault="00522609" w:rsidP="002E6003">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1011 Plum Street SE, Olympia WA 98504-2525</w:t>
            </w:r>
          </w:p>
        </w:tc>
      </w:tr>
      <w:tr w:rsidR="00E4171B" w:rsidRPr="008E5ADC" w14:paraId="5FC3984B" w14:textId="77777777" w:rsidTr="00E66C13">
        <w:tc>
          <w:tcPr>
            <w:tcW w:w="1890" w:type="dxa"/>
          </w:tcPr>
          <w:p w14:paraId="03981D50" w14:textId="294C38D5"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Phone Number</w:t>
            </w:r>
            <w:r w:rsidR="00E66C13" w:rsidRPr="008E5ADC">
              <w:rPr>
                <w:rFonts w:ascii="Arial" w:hAnsi="Arial" w:cs="Arial"/>
                <w:b w:val="0"/>
                <w:sz w:val="22"/>
                <w:szCs w:val="22"/>
              </w:rPr>
              <w:t>:</w:t>
            </w:r>
          </w:p>
        </w:tc>
        <w:tc>
          <w:tcPr>
            <w:tcW w:w="7110" w:type="dxa"/>
          </w:tcPr>
          <w:p w14:paraId="7DA93783" w14:textId="3E1BD0BB" w:rsidR="00E4171B" w:rsidRPr="008E5ADC" w:rsidRDefault="00D30BA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360-</w:t>
            </w:r>
            <w:r w:rsidR="00793EB6" w:rsidRPr="008E5ADC">
              <w:rPr>
                <w:rFonts w:ascii="Arial" w:hAnsi="Arial" w:cs="Arial"/>
                <w:b w:val="0"/>
                <w:sz w:val="22"/>
                <w:szCs w:val="22"/>
              </w:rPr>
              <w:t>522-3610</w:t>
            </w:r>
          </w:p>
        </w:tc>
      </w:tr>
      <w:tr w:rsidR="00E4171B" w:rsidRPr="008E5ADC" w14:paraId="34C92DDA" w14:textId="77777777" w:rsidTr="00E66C13">
        <w:tc>
          <w:tcPr>
            <w:tcW w:w="1890" w:type="dxa"/>
          </w:tcPr>
          <w:p w14:paraId="6DB67140" w14:textId="046969A0" w:rsidR="00E4171B" w:rsidRPr="008E5ADC" w:rsidRDefault="00342C01"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NOFO</w:t>
            </w:r>
            <w:r w:rsidR="003D09CF" w:rsidRPr="008E5ADC">
              <w:rPr>
                <w:rFonts w:ascii="Arial" w:hAnsi="Arial" w:cs="Arial"/>
                <w:b w:val="0"/>
                <w:sz w:val="22"/>
                <w:szCs w:val="22"/>
              </w:rPr>
              <w:t xml:space="preserve"> </w:t>
            </w:r>
            <w:r w:rsidR="00792376" w:rsidRPr="008E5ADC">
              <w:rPr>
                <w:rFonts w:ascii="Arial" w:hAnsi="Arial" w:cs="Arial"/>
                <w:b w:val="0"/>
                <w:sz w:val="22"/>
                <w:szCs w:val="22"/>
              </w:rPr>
              <w:t>Website</w:t>
            </w:r>
            <w:r w:rsidR="00E66C13" w:rsidRPr="008E5ADC">
              <w:rPr>
                <w:rFonts w:ascii="Arial" w:hAnsi="Arial" w:cs="Arial"/>
                <w:b w:val="0"/>
                <w:sz w:val="22"/>
                <w:szCs w:val="22"/>
              </w:rPr>
              <w:t>:</w:t>
            </w:r>
          </w:p>
        </w:tc>
        <w:tc>
          <w:tcPr>
            <w:tcW w:w="7110" w:type="dxa"/>
          </w:tcPr>
          <w:p w14:paraId="7F9C933B" w14:textId="77777777" w:rsidR="00522609" w:rsidRPr="008E5ADC" w:rsidRDefault="007B241A"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4" w:history="1">
              <w:r w:rsidR="00330FA0" w:rsidRPr="008E5ADC">
                <w:rPr>
                  <w:rStyle w:val="Hyperlink"/>
                  <w:rFonts w:ascii="Arial" w:hAnsi="Arial" w:cs="Arial"/>
                  <w:b w:val="0"/>
                  <w:sz w:val="22"/>
                  <w:szCs w:val="22"/>
                </w:rPr>
                <w:t>http://www.commerce.wa.gov/growing-the-economy/energy/clean-energy-fund/</w:t>
              </w:r>
            </w:hyperlink>
          </w:p>
        </w:tc>
      </w:tr>
      <w:tr w:rsidR="00E4171B" w:rsidRPr="008E5ADC" w14:paraId="289AF23C" w14:textId="77777777" w:rsidTr="00E66C13">
        <w:tc>
          <w:tcPr>
            <w:tcW w:w="1890" w:type="dxa"/>
          </w:tcPr>
          <w:p w14:paraId="24F0E1EF" w14:textId="5C5F337D" w:rsidR="00E4171B" w:rsidRPr="008E5ADC" w:rsidRDefault="00E4171B"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E-Mail Address</w:t>
            </w:r>
            <w:r w:rsidR="00E66C13" w:rsidRPr="008E5ADC">
              <w:rPr>
                <w:rFonts w:ascii="Arial" w:hAnsi="Arial" w:cs="Arial"/>
                <w:b w:val="0"/>
                <w:sz w:val="22"/>
                <w:szCs w:val="22"/>
              </w:rPr>
              <w:t>:</w:t>
            </w:r>
          </w:p>
        </w:tc>
        <w:tc>
          <w:tcPr>
            <w:tcW w:w="7110" w:type="dxa"/>
          </w:tcPr>
          <w:p w14:paraId="48184A37" w14:textId="77777777" w:rsidR="00E4171B" w:rsidRPr="008E5ADC" w:rsidRDefault="007B241A"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hyperlink r:id="rId15" w:history="1">
              <w:r w:rsidR="00FF2500" w:rsidRPr="008E5ADC">
                <w:rPr>
                  <w:rStyle w:val="Hyperlink"/>
                  <w:rFonts w:ascii="Arial" w:hAnsi="Arial" w:cs="Arial"/>
                  <w:b w:val="0"/>
                  <w:sz w:val="22"/>
                  <w:szCs w:val="22"/>
                </w:rPr>
                <w:t>energy_policy@commerce.wa.gov</w:t>
              </w:r>
            </w:hyperlink>
          </w:p>
          <w:p w14:paraId="66E40941" w14:textId="77777777" w:rsidR="000D437A" w:rsidRPr="008E5ADC" w:rsidRDefault="000D437A"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SUBJECT LINE </w:t>
            </w:r>
            <w:r w:rsidR="00B414F9" w:rsidRPr="008E5ADC">
              <w:rPr>
                <w:rFonts w:ascii="Arial" w:hAnsi="Arial" w:cs="Arial"/>
                <w:b w:val="0"/>
                <w:sz w:val="22"/>
                <w:szCs w:val="22"/>
              </w:rPr>
              <w:t>naming convention:</w:t>
            </w:r>
            <w:r w:rsidR="00FF2500" w:rsidRPr="008E5ADC">
              <w:rPr>
                <w:rFonts w:ascii="Arial" w:hAnsi="Arial" w:cs="Arial"/>
                <w:b w:val="0"/>
                <w:sz w:val="22"/>
                <w:szCs w:val="22"/>
              </w:rPr>
              <w:t xml:space="preserve"> </w:t>
            </w:r>
          </w:p>
          <w:p w14:paraId="1C2FBBBF" w14:textId="42E6C90C" w:rsidR="00FF2500"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Energy Efficiency: </w:t>
            </w:r>
            <w:r w:rsidR="005E15F2" w:rsidRPr="008E5ADC">
              <w:rPr>
                <w:rFonts w:ascii="Arial" w:hAnsi="Arial" w:cs="Arial"/>
                <w:b w:val="0"/>
                <w:sz w:val="22"/>
                <w:szCs w:val="22"/>
              </w:rPr>
              <w:t>&lt;Name of Applicant Entity&gt;_EE&amp;S_Energy APP PKG</w:t>
            </w:r>
          </w:p>
          <w:p w14:paraId="4EB7EDA2" w14:textId="77777777" w:rsidR="005E15F2" w:rsidRPr="008E5ADC" w:rsidRDefault="005E15F2"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5543E452" w14:textId="3094688A" w:rsidR="00793EB6" w:rsidRPr="008E5ADC" w:rsidRDefault="00793EB6" w:rsidP="002E6003">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For Solar: </w:t>
            </w:r>
            <w:r w:rsidR="005E15F2" w:rsidRPr="008E5ADC">
              <w:rPr>
                <w:rFonts w:ascii="Arial" w:hAnsi="Arial" w:cs="Arial"/>
                <w:b w:val="0"/>
                <w:sz w:val="22"/>
                <w:szCs w:val="22"/>
              </w:rPr>
              <w:t>&lt;Name of Applicant Entity&gt;_EE&amp;S_Solar APP PKG</w:t>
            </w:r>
          </w:p>
        </w:tc>
      </w:tr>
    </w:tbl>
    <w:p w14:paraId="3E44B189" w14:textId="77777777" w:rsidR="00C27DB0" w:rsidRPr="008E5ADC" w:rsidRDefault="00C27DB0" w:rsidP="002E6003">
      <w:pPr>
        <w:pStyle w:val="BodyText"/>
        <w:rPr>
          <w:rFonts w:cs="Arial"/>
          <w:sz w:val="22"/>
          <w:szCs w:val="22"/>
        </w:rPr>
      </w:pPr>
    </w:p>
    <w:p w14:paraId="3077A4A2" w14:textId="5D4F177B" w:rsidR="00E66C13" w:rsidRPr="008E5ADC" w:rsidRDefault="00E66C13" w:rsidP="002E6003">
      <w:pPr>
        <w:pStyle w:val="BodyText"/>
        <w:rPr>
          <w:rFonts w:cs="Arial"/>
          <w:sz w:val="22"/>
          <w:szCs w:val="22"/>
        </w:rPr>
      </w:pPr>
      <w:r w:rsidRPr="008E5ADC">
        <w:rPr>
          <w:rFonts w:cs="Arial"/>
          <w:sz w:val="22"/>
          <w:szCs w:val="22"/>
          <w:u w:val="single"/>
        </w:rPr>
        <w:t>Applicants</w:t>
      </w:r>
      <w:r w:rsidRPr="008E5ADC">
        <w:rPr>
          <w:rFonts w:cs="Arial"/>
          <w:sz w:val="22"/>
          <w:szCs w:val="22"/>
        </w:rPr>
        <w:t>:</w:t>
      </w:r>
    </w:p>
    <w:p w14:paraId="78F3A8EC" w14:textId="446214DA"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May </w:t>
      </w:r>
      <w:r w:rsidRPr="00607FEF">
        <w:rPr>
          <w:rFonts w:cs="Arial"/>
          <w:sz w:val="22"/>
          <w:szCs w:val="22"/>
        </w:rPr>
        <w:t>submit one project per application.</w:t>
      </w:r>
      <w:r w:rsidRPr="008E5ADC">
        <w:rPr>
          <w:rFonts w:cs="Arial"/>
          <w:sz w:val="22"/>
          <w:szCs w:val="22"/>
        </w:rPr>
        <w:t xml:space="preserve"> </w:t>
      </w:r>
    </w:p>
    <w:p w14:paraId="01C6C0F2" w14:textId="21942143" w:rsidR="00793EB6" w:rsidRPr="008E5ADC" w:rsidRDefault="00793EB6"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Must submit Solar </w:t>
      </w:r>
      <w:r w:rsidR="00B87D75">
        <w:rPr>
          <w:rFonts w:cs="Arial"/>
          <w:sz w:val="22"/>
          <w:szCs w:val="22"/>
        </w:rPr>
        <w:t xml:space="preserve">Projects </w:t>
      </w:r>
      <w:r w:rsidR="007E6928">
        <w:rPr>
          <w:rFonts w:cs="Arial"/>
          <w:sz w:val="22"/>
          <w:szCs w:val="22"/>
        </w:rPr>
        <w:t xml:space="preserve">and </w:t>
      </w:r>
      <w:r w:rsidR="007E6928" w:rsidRPr="008E5ADC">
        <w:rPr>
          <w:rFonts w:cs="Arial"/>
          <w:sz w:val="22"/>
          <w:szCs w:val="22"/>
        </w:rPr>
        <w:t>Energy</w:t>
      </w:r>
      <w:r w:rsidRPr="008E5ADC">
        <w:rPr>
          <w:rFonts w:cs="Arial"/>
          <w:sz w:val="22"/>
          <w:szCs w:val="22"/>
        </w:rPr>
        <w:t xml:space="preserve"> Efficiency Projects separately on the </w:t>
      </w:r>
      <w:r w:rsidR="00E810A0" w:rsidRPr="008E5ADC">
        <w:rPr>
          <w:rFonts w:cs="Arial"/>
          <w:sz w:val="22"/>
          <w:szCs w:val="22"/>
        </w:rPr>
        <w:t>appropriate</w:t>
      </w:r>
      <w:r w:rsidRPr="008E5ADC">
        <w:rPr>
          <w:rFonts w:cs="Arial"/>
          <w:sz w:val="22"/>
          <w:szCs w:val="22"/>
        </w:rPr>
        <w:t xml:space="preserve"> application. </w:t>
      </w:r>
    </w:p>
    <w:p w14:paraId="6D242E95" w14:textId="6851689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If an Energy Efficiency project includes a solar installation, the solar costs and data must be </w:t>
      </w:r>
      <w:r w:rsidR="00E810A0" w:rsidRPr="008E5ADC">
        <w:rPr>
          <w:rFonts w:ascii="Arial" w:eastAsia="Arial" w:hAnsi="Arial" w:cs="Arial"/>
          <w:color w:val="000000"/>
        </w:rPr>
        <w:t>deducted</w:t>
      </w:r>
      <w:r w:rsidRPr="008E5ADC">
        <w:rPr>
          <w:rFonts w:ascii="Arial" w:eastAsia="Arial" w:hAnsi="Arial" w:cs="Arial"/>
          <w:color w:val="000000"/>
        </w:rPr>
        <w:t xml:space="preserve"> from the Energy Efficiency application and submitted </w:t>
      </w:r>
      <w:r w:rsidR="00B87D75">
        <w:rPr>
          <w:rFonts w:ascii="Arial" w:eastAsia="Arial" w:hAnsi="Arial" w:cs="Arial"/>
          <w:color w:val="000000"/>
        </w:rPr>
        <w:t>as</w:t>
      </w:r>
      <w:r w:rsidRPr="008E5ADC">
        <w:rPr>
          <w:rFonts w:ascii="Arial" w:eastAsia="Arial" w:hAnsi="Arial" w:cs="Arial"/>
          <w:color w:val="000000"/>
        </w:rPr>
        <w:t xml:space="preserve"> </w:t>
      </w:r>
      <w:r w:rsidR="00B87D75">
        <w:rPr>
          <w:rFonts w:ascii="Arial" w:eastAsia="Arial" w:hAnsi="Arial" w:cs="Arial"/>
          <w:color w:val="000000"/>
        </w:rPr>
        <w:t>a</w:t>
      </w:r>
      <w:r w:rsidRPr="008E5ADC">
        <w:rPr>
          <w:rFonts w:ascii="Arial" w:eastAsia="Arial" w:hAnsi="Arial" w:cs="Arial"/>
          <w:color w:val="000000"/>
        </w:rPr>
        <w:t xml:space="preserve"> solar application. </w:t>
      </w:r>
    </w:p>
    <w:p w14:paraId="252B2F8E" w14:textId="13CAE262" w:rsidR="00793EB6" w:rsidRPr="008E5ADC" w:rsidRDefault="00793EB6" w:rsidP="00513F84">
      <w:pPr>
        <w:pStyle w:val="ListParagraph"/>
        <w:numPr>
          <w:ilvl w:val="0"/>
          <w:numId w:val="6"/>
        </w:numPr>
        <w:spacing w:after="0" w:line="240" w:lineRule="auto"/>
        <w:textAlignment w:val="baseline"/>
        <w:rPr>
          <w:rFonts w:ascii="Arial" w:eastAsia="Arial" w:hAnsi="Arial" w:cs="Arial"/>
          <w:color w:val="000000"/>
        </w:rPr>
      </w:pPr>
      <w:r w:rsidRPr="008E5ADC">
        <w:rPr>
          <w:rFonts w:ascii="Arial" w:eastAsia="Arial" w:hAnsi="Arial" w:cs="Arial"/>
          <w:color w:val="000000"/>
        </w:rPr>
        <w:t xml:space="preserve">Solar and energy efficiency grant applications will be scored separately. </w:t>
      </w:r>
    </w:p>
    <w:p w14:paraId="36A47047" w14:textId="28D0EEAA" w:rsidR="00E66C13" w:rsidRPr="008E5ADC" w:rsidRDefault="00E66C13" w:rsidP="00513F84">
      <w:pPr>
        <w:pStyle w:val="ListParagraph"/>
        <w:widowControl w:val="0"/>
        <w:numPr>
          <w:ilvl w:val="0"/>
          <w:numId w:val="6"/>
        </w:numPr>
        <w:spacing w:after="0" w:line="240" w:lineRule="auto"/>
        <w:ind w:left="360"/>
        <w:contextualSpacing w:val="0"/>
        <w:rPr>
          <w:rFonts w:ascii="Arial" w:eastAsia="Calibri" w:hAnsi="Arial" w:cs="Arial"/>
        </w:rPr>
      </w:pPr>
      <w:r w:rsidRPr="008E5ADC">
        <w:rPr>
          <w:rFonts w:ascii="Arial" w:eastAsia="Calibri" w:hAnsi="Arial" w:cs="Arial"/>
        </w:rPr>
        <w:t xml:space="preserve">May submit applications under other Notices of Funding Opportunity; however, </w:t>
      </w:r>
      <w:r w:rsidR="00B87D75">
        <w:rPr>
          <w:rFonts w:ascii="Arial" w:eastAsia="Calibri" w:hAnsi="Arial" w:cs="Arial"/>
        </w:rPr>
        <w:t>The Energy Division at the Department of Commerce will not make multiple awards for the same project.</w:t>
      </w:r>
    </w:p>
    <w:p w14:paraId="59E8457D" w14:textId="04FE8FCD" w:rsidR="00C27DB0" w:rsidRPr="008E5ADC" w:rsidRDefault="00E66C13" w:rsidP="00513F84">
      <w:pPr>
        <w:pStyle w:val="ListParagraph"/>
        <w:widowControl w:val="0"/>
        <w:numPr>
          <w:ilvl w:val="0"/>
          <w:numId w:val="6"/>
        </w:numPr>
        <w:spacing w:after="0" w:line="240" w:lineRule="auto"/>
        <w:contextualSpacing w:val="0"/>
        <w:rPr>
          <w:rFonts w:ascii="Arial" w:eastAsia="Calibri" w:hAnsi="Arial" w:cs="Arial"/>
        </w:rPr>
      </w:pPr>
      <w:r w:rsidRPr="008E5ADC">
        <w:rPr>
          <w:rFonts w:ascii="Arial" w:hAnsi="Arial" w:cs="Arial"/>
        </w:rPr>
        <w:t xml:space="preserve">This limitation does not apply to funds provided as a </w:t>
      </w:r>
      <w:r w:rsidRPr="008E5ADC">
        <w:rPr>
          <w:rFonts w:ascii="Arial" w:hAnsi="Arial" w:cs="Arial"/>
          <w:i/>
        </w:rPr>
        <w:t>bona fide</w:t>
      </w:r>
      <w:r w:rsidRPr="008E5ADC">
        <w:rPr>
          <w:rFonts w:ascii="Arial" w:hAnsi="Arial" w:cs="Arial"/>
        </w:rPr>
        <w:t xml:space="preserve"> loan, even if the loan is provided through a mechanism that benefits from state-funded credit enhancement mechanisms.</w:t>
      </w:r>
    </w:p>
    <w:p w14:paraId="2D8F80C3"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Must submit applications through the process determined by Commerce.</w:t>
      </w:r>
    </w:p>
    <w:p w14:paraId="6A6991A2" w14:textId="63788FC0" w:rsidR="00E66C13" w:rsidRPr="008E5ADC" w:rsidRDefault="00E66C13" w:rsidP="00513F84">
      <w:pPr>
        <w:pStyle w:val="BodyText"/>
        <w:widowControl w:val="0"/>
        <w:numPr>
          <w:ilvl w:val="1"/>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Applicants will download the documents that are required to accompany the application from the Commerce website.</w:t>
      </w:r>
    </w:p>
    <w:p w14:paraId="5B21CE9A" w14:textId="77777777" w:rsidR="00E66C13" w:rsidRPr="008E5ADC" w:rsidRDefault="00E66C13" w:rsidP="002E6003">
      <w:pPr>
        <w:pStyle w:val="BodyText"/>
        <w:rPr>
          <w:rFonts w:cs="Arial"/>
          <w:sz w:val="22"/>
          <w:szCs w:val="22"/>
        </w:rPr>
      </w:pPr>
    </w:p>
    <w:p w14:paraId="3AFFDEC2" w14:textId="77777777" w:rsidR="00E66C13" w:rsidRPr="008E5ADC" w:rsidRDefault="00E66C13" w:rsidP="002E6003">
      <w:pPr>
        <w:pStyle w:val="BodyText"/>
        <w:rPr>
          <w:rFonts w:cs="Arial"/>
          <w:sz w:val="22"/>
          <w:szCs w:val="22"/>
        </w:rPr>
      </w:pPr>
      <w:r w:rsidRPr="008E5ADC">
        <w:rPr>
          <w:rFonts w:cs="Arial"/>
          <w:sz w:val="22"/>
          <w:szCs w:val="22"/>
          <w:u w:val="single"/>
        </w:rPr>
        <w:t>Awardees must</w:t>
      </w:r>
      <w:r w:rsidRPr="008E5ADC">
        <w:rPr>
          <w:rFonts w:cs="Arial"/>
          <w:sz w:val="22"/>
          <w:szCs w:val="22"/>
        </w:rPr>
        <w:t>:</w:t>
      </w:r>
      <w:r w:rsidRPr="008E5ADC" w:rsidDel="001462FC">
        <w:rPr>
          <w:rFonts w:cs="Arial"/>
          <w:sz w:val="22"/>
          <w:szCs w:val="22"/>
        </w:rPr>
        <w:t xml:space="preserve"> </w:t>
      </w:r>
    </w:p>
    <w:p w14:paraId="05119923" w14:textId="714C0FE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Conform to all</w:t>
      </w:r>
      <w:r w:rsidR="00B87D75">
        <w:rPr>
          <w:rFonts w:cs="Arial"/>
          <w:sz w:val="22"/>
          <w:szCs w:val="22"/>
        </w:rPr>
        <w:t xml:space="preserve"> utility, local,</w:t>
      </w:r>
      <w:r w:rsidRPr="008E5ADC">
        <w:rPr>
          <w:rFonts w:cs="Arial"/>
          <w:sz w:val="22"/>
          <w:szCs w:val="22"/>
        </w:rPr>
        <w:t xml:space="preserve"> state</w:t>
      </w:r>
      <w:r w:rsidR="00B87D75">
        <w:rPr>
          <w:rFonts w:cs="Arial"/>
          <w:sz w:val="22"/>
          <w:szCs w:val="22"/>
        </w:rPr>
        <w:t>,</w:t>
      </w:r>
      <w:r w:rsidRPr="008E5ADC">
        <w:rPr>
          <w:rFonts w:cs="Arial"/>
          <w:sz w:val="22"/>
          <w:szCs w:val="22"/>
        </w:rPr>
        <w:t xml:space="preserve"> and federal laws, regulations, and policies, as applicable.</w:t>
      </w:r>
    </w:p>
    <w:p w14:paraId="0F2C9355"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Report on all pass-through funding using the provided reportable expense template under the Governor’s Diverse Spend Initiative.</w:t>
      </w:r>
    </w:p>
    <w:p w14:paraId="3C1CDF86"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State Cultural and Historic Resource requirements and Tribal consultation as required by Governor’s Executive Order 05-05.</w:t>
      </w:r>
    </w:p>
    <w:p w14:paraId="3AB7E1A2"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Complete a Risk Assessment Survey provided by Commerce.</w:t>
      </w:r>
    </w:p>
    <w:p w14:paraId="3B57E868" w14:textId="77777777" w:rsidR="00E66C13" w:rsidRPr="008E5ADC"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Comply with audit and monitoring requirements, including scheduled site visits.</w:t>
      </w:r>
    </w:p>
    <w:p w14:paraId="367BAE7B" w14:textId="57199F82" w:rsidR="00E66C13" w:rsidRDefault="00E66C13" w:rsidP="00513F84">
      <w:pPr>
        <w:pStyle w:val="BodyText"/>
        <w:widowControl w:val="0"/>
        <w:numPr>
          <w:ilvl w:val="0"/>
          <w:numId w:val="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Utilize the online invoicing process for reimbursement.</w:t>
      </w:r>
    </w:p>
    <w:p w14:paraId="0D09239C" w14:textId="20246BF1" w:rsidR="00B87D75" w:rsidRDefault="00B87D75" w:rsidP="002E6003">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p>
    <w:p w14:paraId="739538E3" w14:textId="156E99FB" w:rsidR="0084491C" w:rsidRPr="0084491C" w:rsidRDefault="00E73965" w:rsidP="002E6003">
      <w:pPr>
        <w:ind w:left="720"/>
        <w:rPr>
          <w:rFonts w:ascii="Arial" w:hAnsi="Arial" w:cs="Arial"/>
          <w:b w:val="0"/>
          <w:sz w:val="22"/>
          <w:szCs w:val="22"/>
        </w:rPr>
      </w:pPr>
      <w:r>
        <w:rPr>
          <w:rFonts w:ascii="Arial" w:hAnsi="Arial" w:cs="Arial"/>
          <w:b w:val="0"/>
          <w:sz w:val="22"/>
          <w:szCs w:val="22"/>
        </w:rPr>
        <w:t xml:space="preserve">In addition, </w:t>
      </w:r>
      <w:r w:rsidR="008414A3">
        <w:rPr>
          <w:rFonts w:ascii="Arial" w:hAnsi="Arial" w:cs="Arial"/>
          <w:b w:val="0"/>
          <w:sz w:val="22"/>
          <w:szCs w:val="22"/>
        </w:rPr>
        <w:t>for</w:t>
      </w:r>
      <w:r w:rsidR="0084491C" w:rsidRPr="0084491C">
        <w:rPr>
          <w:rFonts w:ascii="Arial" w:hAnsi="Arial" w:cs="Arial"/>
          <w:b w:val="0"/>
          <w:sz w:val="22"/>
          <w:szCs w:val="22"/>
        </w:rPr>
        <w:t xml:space="preserve"> funds awarded from </w:t>
      </w:r>
      <w:r w:rsidR="008414A3">
        <w:rPr>
          <w:rFonts w:ascii="Arial" w:hAnsi="Arial" w:cs="Arial"/>
          <w:b w:val="0"/>
          <w:sz w:val="22"/>
          <w:szCs w:val="22"/>
        </w:rPr>
        <w:t>federal sources (</w:t>
      </w:r>
      <w:r w:rsidR="0084491C" w:rsidRPr="0084491C">
        <w:rPr>
          <w:rFonts w:ascii="Arial" w:hAnsi="Arial" w:cs="Arial"/>
          <w:b w:val="0"/>
          <w:sz w:val="22"/>
          <w:szCs w:val="22"/>
        </w:rPr>
        <w:t>ARRA</w:t>
      </w:r>
      <w:r w:rsidR="008414A3">
        <w:rPr>
          <w:rFonts w:ascii="Arial" w:hAnsi="Arial" w:cs="Arial"/>
          <w:b w:val="0"/>
          <w:sz w:val="22"/>
          <w:szCs w:val="22"/>
        </w:rPr>
        <w:t>)</w:t>
      </w:r>
      <w:r w:rsidR="0084491C" w:rsidRPr="0084491C">
        <w:rPr>
          <w:rFonts w:ascii="Arial" w:hAnsi="Arial" w:cs="Arial"/>
          <w:b w:val="0"/>
          <w:sz w:val="22"/>
          <w:szCs w:val="22"/>
        </w:rPr>
        <w:t>,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1E66BD">
        <w:rPr>
          <w:rFonts w:ascii="Arial" w:hAnsi="Arial" w:cs="Arial"/>
          <w:b w:val="0"/>
          <w:sz w:val="22"/>
          <w:szCs w:val="22"/>
        </w:rPr>
        <w:t xml:space="preserve"> including, but not limited to: </w:t>
      </w:r>
    </w:p>
    <w:p w14:paraId="2D5C7B4F" w14:textId="3457E8E0" w:rsidR="0065617F" w:rsidRPr="0065617F" w:rsidRDefault="0065617F" w:rsidP="0065617F">
      <w:pPr>
        <w:rPr>
          <w:rFonts w:ascii="Arial" w:hAnsi="Arial" w:cs="Arial"/>
          <w:b w:val="0"/>
          <w:sz w:val="22"/>
          <w:szCs w:val="22"/>
        </w:rPr>
      </w:pPr>
    </w:p>
    <w:p w14:paraId="5FF34335" w14:textId="6ADE7ACE" w:rsidR="0065617F" w:rsidRPr="001E66BD" w:rsidRDefault="0065617F" w:rsidP="001E66BD">
      <w:pPr>
        <w:pStyle w:val="ListParagraph"/>
        <w:numPr>
          <w:ilvl w:val="0"/>
          <w:numId w:val="21"/>
        </w:numPr>
        <w:rPr>
          <w:rFonts w:ascii="Arial" w:hAnsi="Arial" w:cs="Arial"/>
        </w:rPr>
      </w:pPr>
      <w:r w:rsidRPr="001E66BD">
        <w:rPr>
          <w:rFonts w:ascii="Arial" w:hAnsi="Arial" w:cs="Arial"/>
        </w:rPr>
        <w:t>Active Registration through SAM.gov</w:t>
      </w:r>
    </w:p>
    <w:p w14:paraId="1266204C" w14:textId="6D80E568" w:rsidR="0065617F" w:rsidRDefault="0065617F" w:rsidP="001E66BD">
      <w:pPr>
        <w:pStyle w:val="ListParagraph"/>
        <w:numPr>
          <w:ilvl w:val="0"/>
          <w:numId w:val="21"/>
        </w:numPr>
        <w:rPr>
          <w:rFonts w:ascii="Arial" w:hAnsi="Arial" w:cs="Arial"/>
        </w:rPr>
      </w:pPr>
      <w:r w:rsidRPr="001E66BD">
        <w:rPr>
          <w:rFonts w:ascii="Arial" w:hAnsi="Arial" w:cs="Arial"/>
        </w:rPr>
        <w:t>Buy American Provisions of the Recovery Act</w:t>
      </w:r>
    </w:p>
    <w:p w14:paraId="04EDC6FD" w14:textId="36A040D6" w:rsidR="006B720E" w:rsidRPr="001E66BD" w:rsidRDefault="006B720E" w:rsidP="001E66BD">
      <w:pPr>
        <w:pStyle w:val="ListParagraph"/>
        <w:numPr>
          <w:ilvl w:val="0"/>
          <w:numId w:val="21"/>
        </w:numPr>
        <w:rPr>
          <w:rFonts w:ascii="Arial" w:hAnsi="Arial" w:cs="Arial"/>
        </w:rPr>
      </w:pPr>
      <w:r>
        <w:rPr>
          <w:rFonts w:ascii="Arial" w:hAnsi="Arial" w:cs="Arial"/>
        </w:rPr>
        <w:t>Presidential Executive Order on Buy American and Hire American</w:t>
      </w:r>
    </w:p>
    <w:p w14:paraId="4A952CD7"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Davis Bacon</w:t>
      </w:r>
    </w:p>
    <w:p w14:paraId="69262FD4" w14:textId="418FF41F" w:rsidR="001E66BD" w:rsidRPr="001E66BD" w:rsidRDefault="0065617F" w:rsidP="001E66BD">
      <w:pPr>
        <w:pStyle w:val="ListParagraph"/>
        <w:numPr>
          <w:ilvl w:val="0"/>
          <w:numId w:val="21"/>
        </w:numPr>
        <w:rPr>
          <w:rFonts w:ascii="Arial" w:hAnsi="Arial" w:cs="Arial"/>
        </w:rPr>
      </w:pPr>
      <w:r w:rsidRPr="001E66BD">
        <w:rPr>
          <w:rFonts w:ascii="Arial" w:hAnsi="Arial" w:cs="Arial"/>
        </w:rPr>
        <w:t>Historic Preservation</w:t>
      </w:r>
    </w:p>
    <w:p w14:paraId="648DC5A6" w14:textId="77777777" w:rsidR="001E66BD" w:rsidRPr="001E66BD" w:rsidRDefault="0065617F" w:rsidP="001E66BD">
      <w:pPr>
        <w:pStyle w:val="ListParagraph"/>
        <w:numPr>
          <w:ilvl w:val="0"/>
          <w:numId w:val="21"/>
        </w:numPr>
        <w:rPr>
          <w:rFonts w:ascii="Arial" w:hAnsi="Arial" w:cs="Arial"/>
        </w:rPr>
      </w:pPr>
      <w:r w:rsidRPr="001E66BD">
        <w:rPr>
          <w:rFonts w:ascii="Arial" w:hAnsi="Arial" w:cs="Arial"/>
        </w:rPr>
        <w:t xml:space="preserve">National Environmental Policy Act </w:t>
      </w:r>
    </w:p>
    <w:p w14:paraId="47BAD0F8" w14:textId="77777777" w:rsidR="00E66C13" w:rsidRPr="008E5ADC" w:rsidRDefault="00E66C13" w:rsidP="001E66BD"/>
    <w:p w14:paraId="7D42657B" w14:textId="0F9C4B93" w:rsidR="005901D0" w:rsidRPr="005901D0" w:rsidRDefault="005901D0" w:rsidP="005901D0">
      <w:pPr>
        <w:rPr>
          <w:rFonts w:ascii="Arial" w:hAnsi="Arial" w:cs="Arial"/>
          <w:b w:val="0"/>
          <w:sz w:val="22"/>
          <w:szCs w:val="22"/>
        </w:rPr>
      </w:pPr>
      <w:r w:rsidRPr="005901D0">
        <w:rPr>
          <w:rFonts w:ascii="Arial" w:hAnsi="Arial" w:cs="Arial"/>
          <w:b w:val="0"/>
          <w:sz w:val="22"/>
          <w:szCs w:val="22"/>
        </w:rPr>
        <w:t xml:space="preserve">Pursuant to chapter 42.52 RCW, the applicant must identify any past or current association with current Department of Commerce employees. This includes any Department of Commerce </w:t>
      </w:r>
      <w:r w:rsidR="008414A3">
        <w:rPr>
          <w:rFonts w:ascii="Arial" w:hAnsi="Arial" w:cs="Arial"/>
          <w:b w:val="0"/>
          <w:sz w:val="22"/>
          <w:szCs w:val="22"/>
        </w:rPr>
        <w:t>e</w:t>
      </w:r>
      <w:r w:rsidRPr="005901D0">
        <w:rPr>
          <w:rFonts w:ascii="Arial" w:hAnsi="Arial" w:cs="Arial"/>
          <w:b w:val="0"/>
          <w:sz w:val="22"/>
          <w:szCs w:val="22"/>
        </w:rPr>
        <w:t xml:space="preserve">mployees or former employees employed by the firm or on the firms governing board during the past twenty-four months, and any ongoing family, personal, volunteer, or academic relationships with current Commerce employees. Any relevant relationships identified following the original application must be disclosed to the Department as soon as possible, within 5 business days. This disclosure requirement applies to the applicant, as well as first and second tier subcontractors. </w:t>
      </w:r>
    </w:p>
    <w:p w14:paraId="773C23C7" w14:textId="77777777" w:rsidR="005901D0" w:rsidRPr="005901D0" w:rsidRDefault="005901D0" w:rsidP="005901D0">
      <w:pPr>
        <w:rPr>
          <w:rFonts w:ascii="Arial" w:hAnsi="Arial" w:cs="Arial"/>
          <w:b w:val="0"/>
          <w:sz w:val="22"/>
          <w:szCs w:val="22"/>
        </w:rPr>
      </w:pPr>
    </w:p>
    <w:p w14:paraId="5935927C"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If a conflict of interested is identified, the Department will pursue available alternatives to address the conflict of interest. If the applicant fails to identify and/or disclose a potential conflict of interest, or if the department determines that the conflict interest is unable to be addressed the applicant may be disqualified and the contract terminated with full repayment to the department. Commerce reserves its right to pursue all available remedies under the law to address the violation.</w:t>
      </w:r>
    </w:p>
    <w:p w14:paraId="77418F5D" w14:textId="77777777" w:rsidR="005901D0" w:rsidRPr="005901D0" w:rsidRDefault="005901D0" w:rsidP="005901D0">
      <w:pPr>
        <w:rPr>
          <w:rFonts w:ascii="Arial" w:hAnsi="Arial" w:cs="Arial"/>
          <w:b w:val="0"/>
          <w:sz w:val="22"/>
          <w:szCs w:val="22"/>
        </w:rPr>
      </w:pPr>
    </w:p>
    <w:p w14:paraId="2925C757"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The information in the application regarding former state employees must:</w:t>
      </w:r>
    </w:p>
    <w:p w14:paraId="295D2574"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Identify the individual by name</w:t>
      </w:r>
    </w:p>
    <w:p w14:paraId="7572AC9A"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nature of the association (employment, relative, etc.)</w:t>
      </w:r>
    </w:p>
    <w:p w14:paraId="4B548B80"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agency previously or currently employing the individual (if applicable)</w:t>
      </w:r>
    </w:p>
    <w:p w14:paraId="05789B93" w14:textId="77777777" w:rsidR="005901D0" w:rsidRPr="005901D0" w:rsidRDefault="005901D0" w:rsidP="005901D0">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job title or position held (if applicable)</w:t>
      </w:r>
    </w:p>
    <w:p w14:paraId="615931FC" w14:textId="679EA427" w:rsidR="00FC40AF" w:rsidRDefault="005901D0" w:rsidP="002E6003">
      <w:pPr>
        <w:rPr>
          <w:rFonts w:ascii="Arial" w:hAnsi="Arial" w:cs="Arial"/>
          <w:b w:val="0"/>
          <w:sz w:val="22"/>
          <w:szCs w:val="22"/>
        </w:rPr>
      </w:pPr>
      <w:r w:rsidRPr="005901D0">
        <w:rPr>
          <w:rFonts w:ascii="Arial" w:hAnsi="Arial" w:cs="Arial"/>
          <w:b w:val="0"/>
          <w:sz w:val="22"/>
          <w:szCs w:val="22"/>
        </w:rPr>
        <w:t>•</w:t>
      </w:r>
      <w:r w:rsidRPr="005901D0">
        <w:rPr>
          <w:rFonts w:ascii="Arial" w:hAnsi="Arial" w:cs="Arial"/>
          <w:b w:val="0"/>
          <w:sz w:val="22"/>
          <w:szCs w:val="22"/>
        </w:rPr>
        <w:tab/>
        <w:t>The separation date, if any.</w:t>
      </w:r>
    </w:p>
    <w:p w14:paraId="4C0C4EB3" w14:textId="77777777" w:rsidR="005901D0" w:rsidRPr="008E5ADC" w:rsidRDefault="005901D0" w:rsidP="002E6003">
      <w:pPr>
        <w:rPr>
          <w:rFonts w:ascii="Arial" w:hAnsi="Arial" w:cs="Arial"/>
          <w:b w:val="0"/>
          <w:sz w:val="22"/>
          <w:szCs w:val="22"/>
        </w:rPr>
      </w:pPr>
    </w:p>
    <w:p w14:paraId="7AC2A670" w14:textId="722476A6" w:rsidR="00C27DB0" w:rsidRPr="008E5ADC" w:rsidRDefault="00F00CC2" w:rsidP="008414A3">
      <w:pPr>
        <w:pStyle w:val="Heading2"/>
        <w:tabs>
          <w:tab w:val="num" w:pos="450"/>
        </w:tabs>
        <w:spacing w:before="0" w:after="0"/>
        <w:ind w:hanging="756"/>
        <w:rPr>
          <w:rFonts w:cs="Arial"/>
          <w:sz w:val="22"/>
          <w:szCs w:val="22"/>
        </w:rPr>
      </w:pPr>
      <w:bookmarkStart w:id="25" w:name="_Toc523316971"/>
      <w:r w:rsidRPr="008E5ADC">
        <w:rPr>
          <w:rFonts w:cs="Arial"/>
          <w:sz w:val="22"/>
          <w:szCs w:val="22"/>
        </w:rPr>
        <w:t>ESTIMATED TIMELINE</w:t>
      </w:r>
      <w:bookmarkEnd w:id="25"/>
    </w:p>
    <w:tbl>
      <w:tblPr>
        <w:tblStyle w:val="TableGrid"/>
        <w:tblpPr w:leftFromText="187" w:rightFromText="187" w:vertAnchor="text" w:horzAnchor="margin" w:tblpXSpec="center" w:tblpY="1"/>
        <w:tblW w:w="10615" w:type="dxa"/>
        <w:tblLayout w:type="fixed"/>
        <w:tblLook w:val="04A0" w:firstRow="1" w:lastRow="0" w:firstColumn="1" w:lastColumn="0" w:noHBand="0" w:noVBand="1"/>
      </w:tblPr>
      <w:tblGrid>
        <w:gridCol w:w="1345"/>
        <w:gridCol w:w="2520"/>
        <w:gridCol w:w="6750"/>
      </w:tblGrid>
      <w:tr w:rsidR="00C27DB0" w:rsidRPr="008E5ADC" w14:paraId="52C406E0" w14:textId="77777777" w:rsidTr="004013BE">
        <w:tc>
          <w:tcPr>
            <w:tcW w:w="1345" w:type="dxa"/>
          </w:tcPr>
          <w:p w14:paraId="7EEC1508"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Estimated Date</w:t>
            </w:r>
          </w:p>
        </w:tc>
        <w:tc>
          <w:tcPr>
            <w:tcW w:w="2520" w:type="dxa"/>
          </w:tcPr>
          <w:p w14:paraId="41EFBE14"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Task Category</w:t>
            </w:r>
          </w:p>
        </w:tc>
        <w:tc>
          <w:tcPr>
            <w:tcW w:w="6750" w:type="dxa"/>
          </w:tcPr>
          <w:p w14:paraId="255BEDF1" w14:textId="77777777" w:rsidR="00C27DB0" w:rsidRPr="00A71569" w:rsidRDefault="00C27DB0" w:rsidP="002E6003">
            <w:pPr>
              <w:jc w:val="center"/>
              <w:rPr>
                <w:rFonts w:ascii="Arial" w:hAnsi="Arial" w:cs="Arial"/>
                <w:sz w:val="22"/>
                <w:szCs w:val="22"/>
              </w:rPr>
            </w:pPr>
            <w:r w:rsidRPr="00A71569">
              <w:rPr>
                <w:rFonts w:ascii="Arial" w:hAnsi="Arial" w:cs="Arial"/>
                <w:sz w:val="22"/>
                <w:szCs w:val="22"/>
              </w:rPr>
              <w:t>Subtask Description</w:t>
            </w:r>
          </w:p>
        </w:tc>
      </w:tr>
      <w:tr w:rsidR="00A71569" w:rsidRPr="008E5ADC" w14:paraId="217DBDE3" w14:textId="77777777" w:rsidTr="004013BE">
        <w:tc>
          <w:tcPr>
            <w:tcW w:w="1345" w:type="dxa"/>
          </w:tcPr>
          <w:p w14:paraId="1A5BCA25" w14:textId="032F8833" w:rsidR="00A71569" w:rsidRPr="00A71569" w:rsidRDefault="00A71569" w:rsidP="00A71569">
            <w:pPr>
              <w:jc w:val="center"/>
              <w:rPr>
                <w:rFonts w:ascii="Arial" w:hAnsi="Arial" w:cs="Arial"/>
                <w:b w:val="0"/>
                <w:color w:val="000000" w:themeColor="text1"/>
                <w:sz w:val="22"/>
                <w:szCs w:val="22"/>
              </w:rPr>
            </w:pPr>
            <w:r w:rsidRPr="00A71569">
              <w:rPr>
                <w:rFonts w:ascii="Arial" w:hAnsi="Arial" w:cs="Arial"/>
                <w:b w:val="0"/>
                <w:sz w:val="22"/>
                <w:szCs w:val="22"/>
              </w:rPr>
              <w:t>9/13/2018</w:t>
            </w:r>
          </w:p>
        </w:tc>
        <w:tc>
          <w:tcPr>
            <w:tcW w:w="2520" w:type="dxa"/>
          </w:tcPr>
          <w:p w14:paraId="4E66BF6A" w14:textId="04A13E18"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NOFO and Application Released</w:t>
            </w:r>
          </w:p>
        </w:tc>
        <w:tc>
          <w:tcPr>
            <w:tcW w:w="6750" w:type="dxa"/>
          </w:tcPr>
          <w:p w14:paraId="56CA1468" w14:textId="6EF76FA4" w:rsidR="00A71569" w:rsidRPr="00A71569" w:rsidRDefault="00A71569" w:rsidP="00A71569">
            <w:pPr>
              <w:rPr>
                <w:rFonts w:ascii="Arial" w:hAnsi="Arial" w:cs="Arial"/>
                <w:b w:val="0"/>
                <w:color w:val="000000" w:themeColor="text1"/>
                <w:sz w:val="22"/>
                <w:szCs w:val="22"/>
              </w:rPr>
            </w:pPr>
            <w:r w:rsidRPr="00A71569">
              <w:rPr>
                <w:rFonts w:ascii="Arial" w:hAnsi="Arial" w:cs="Arial"/>
                <w:b w:val="0"/>
                <w:sz w:val="22"/>
                <w:szCs w:val="22"/>
              </w:rPr>
              <w:t>Application Opens</w:t>
            </w:r>
          </w:p>
        </w:tc>
      </w:tr>
      <w:tr w:rsidR="00965007" w:rsidRPr="008E5ADC" w14:paraId="7926D23E" w14:textId="77777777" w:rsidTr="004013BE">
        <w:tc>
          <w:tcPr>
            <w:tcW w:w="1345" w:type="dxa"/>
          </w:tcPr>
          <w:p w14:paraId="1D2582D6" w14:textId="59B2CF99" w:rsidR="00965007" w:rsidRPr="008E5ADC" w:rsidRDefault="00DA1953" w:rsidP="002E6003">
            <w:pPr>
              <w:jc w:val="center"/>
              <w:rPr>
                <w:rFonts w:ascii="Arial" w:hAnsi="Arial" w:cs="Arial"/>
                <w:b w:val="0"/>
                <w:color w:val="000000" w:themeColor="text1"/>
                <w:sz w:val="22"/>
                <w:szCs w:val="22"/>
              </w:rPr>
            </w:pPr>
            <w:r>
              <w:rPr>
                <w:rFonts w:ascii="Arial" w:hAnsi="Arial" w:cs="Arial"/>
                <w:b w:val="0"/>
                <w:color w:val="000000" w:themeColor="text1"/>
                <w:sz w:val="22"/>
                <w:szCs w:val="22"/>
              </w:rPr>
              <w:t>9/18/2018</w:t>
            </w:r>
          </w:p>
        </w:tc>
        <w:tc>
          <w:tcPr>
            <w:tcW w:w="2520" w:type="dxa"/>
          </w:tcPr>
          <w:p w14:paraId="431914DF" w14:textId="2AC8C3E1" w:rsidR="00965007" w:rsidRPr="002F741E" w:rsidRDefault="00965007" w:rsidP="002E6003">
            <w:pPr>
              <w:rPr>
                <w:rFonts w:ascii="Arial" w:hAnsi="Arial" w:cs="Arial"/>
                <w:b w:val="0"/>
                <w:color w:val="000000" w:themeColor="text1"/>
                <w:sz w:val="22"/>
                <w:szCs w:val="22"/>
              </w:rPr>
            </w:pPr>
            <w:r w:rsidRPr="002F741E">
              <w:rPr>
                <w:rFonts w:ascii="Arial" w:hAnsi="Arial" w:cs="Arial"/>
                <w:b w:val="0"/>
                <w:color w:val="000000" w:themeColor="text1"/>
                <w:sz w:val="22"/>
                <w:szCs w:val="22"/>
              </w:rPr>
              <w:t>Bidders Conference</w:t>
            </w:r>
          </w:p>
        </w:tc>
        <w:tc>
          <w:tcPr>
            <w:tcW w:w="6750" w:type="dxa"/>
          </w:tcPr>
          <w:p w14:paraId="344293A4" w14:textId="1F052576" w:rsidR="00965007" w:rsidRPr="002F741E" w:rsidRDefault="00965007" w:rsidP="002F741E">
            <w:pPr>
              <w:rPr>
                <w:rFonts w:ascii="Arial" w:hAnsi="Arial" w:cs="Arial"/>
                <w:b w:val="0"/>
                <w:color w:val="000000" w:themeColor="text1"/>
                <w:sz w:val="22"/>
                <w:szCs w:val="22"/>
              </w:rPr>
            </w:pPr>
            <w:r w:rsidRPr="002F741E">
              <w:rPr>
                <w:rFonts w:ascii="Arial" w:hAnsi="Arial" w:cs="Arial"/>
                <w:b w:val="0"/>
                <w:color w:val="000000" w:themeColor="text1"/>
                <w:sz w:val="22"/>
                <w:szCs w:val="22"/>
              </w:rPr>
              <w:t xml:space="preserve">Recorded webinar on the application process – </w:t>
            </w:r>
            <w:r w:rsidR="002F741E" w:rsidRPr="002F741E">
              <w:rPr>
                <w:rFonts w:ascii="Arial" w:hAnsi="Arial" w:cs="Arial"/>
                <w:b w:val="0"/>
                <w:color w:val="000000" w:themeColor="text1"/>
                <w:sz w:val="22"/>
                <w:szCs w:val="22"/>
              </w:rPr>
              <w:t>10</w:t>
            </w:r>
            <w:r w:rsidRPr="002F741E">
              <w:rPr>
                <w:rFonts w:ascii="Arial" w:hAnsi="Arial" w:cs="Arial"/>
                <w:b w:val="0"/>
                <w:color w:val="000000" w:themeColor="text1"/>
                <w:sz w:val="22"/>
                <w:szCs w:val="22"/>
              </w:rPr>
              <w:t>:00</w:t>
            </w:r>
            <w:r w:rsidR="002F741E" w:rsidRPr="002F741E">
              <w:rPr>
                <w:rFonts w:ascii="Arial" w:hAnsi="Arial" w:cs="Arial"/>
                <w:b w:val="0"/>
                <w:color w:val="000000" w:themeColor="text1"/>
                <w:sz w:val="22"/>
                <w:szCs w:val="22"/>
              </w:rPr>
              <w:t>AM</w:t>
            </w:r>
            <w:r w:rsidRPr="002F741E">
              <w:rPr>
                <w:rFonts w:ascii="Arial" w:hAnsi="Arial" w:cs="Arial"/>
                <w:b w:val="0"/>
                <w:color w:val="000000" w:themeColor="text1"/>
                <w:sz w:val="22"/>
                <w:szCs w:val="22"/>
              </w:rPr>
              <w:t xml:space="preserve"> – </w:t>
            </w:r>
            <w:r w:rsidR="002F741E" w:rsidRPr="002F741E">
              <w:rPr>
                <w:rFonts w:ascii="Arial" w:hAnsi="Arial" w:cs="Arial"/>
                <w:b w:val="0"/>
                <w:color w:val="000000" w:themeColor="text1"/>
                <w:sz w:val="22"/>
                <w:szCs w:val="22"/>
              </w:rPr>
              <w:t>12</w:t>
            </w:r>
            <w:r w:rsidRPr="002F741E">
              <w:rPr>
                <w:rFonts w:ascii="Arial" w:hAnsi="Arial" w:cs="Arial"/>
                <w:b w:val="0"/>
                <w:color w:val="000000" w:themeColor="text1"/>
                <w:sz w:val="22"/>
                <w:szCs w:val="22"/>
              </w:rPr>
              <w:t>:00PM</w:t>
            </w:r>
          </w:p>
        </w:tc>
      </w:tr>
      <w:tr w:rsidR="00AB6403" w:rsidRPr="008E5ADC" w14:paraId="713BEC22" w14:textId="77777777" w:rsidTr="004013BE">
        <w:tc>
          <w:tcPr>
            <w:tcW w:w="1345" w:type="dxa"/>
          </w:tcPr>
          <w:p w14:paraId="6AE61A44" w14:textId="4BA4F29B" w:rsidR="00AB6403" w:rsidRDefault="00AB6403" w:rsidP="00AB6403">
            <w:pPr>
              <w:jc w:val="center"/>
              <w:rPr>
                <w:rFonts w:ascii="Arial" w:hAnsi="Arial" w:cs="Arial"/>
                <w:b w:val="0"/>
                <w:color w:val="000000" w:themeColor="text1"/>
                <w:sz w:val="22"/>
                <w:szCs w:val="22"/>
              </w:rPr>
            </w:pPr>
            <w:r>
              <w:rPr>
                <w:rFonts w:ascii="Arial" w:hAnsi="Arial" w:cs="Arial"/>
                <w:b w:val="0"/>
                <w:color w:val="000000" w:themeColor="text1"/>
                <w:sz w:val="22"/>
                <w:szCs w:val="22"/>
              </w:rPr>
              <w:t>9/21/2018</w:t>
            </w:r>
          </w:p>
        </w:tc>
        <w:tc>
          <w:tcPr>
            <w:tcW w:w="2520" w:type="dxa"/>
          </w:tcPr>
          <w:p w14:paraId="188A828A" w14:textId="11FC0F29"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FAQ </w:t>
            </w:r>
          </w:p>
        </w:tc>
        <w:tc>
          <w:tcPr>
            <w:tcW w:w="6750" w:type="dxa"/>
          </w:tcPr>
          <w:p w14:paraId="14BEA7E6" w14:textId="0DDE4C1F" w:rsidR="00AB6403" w:rsidRPr="002F741E" w:rsidRDefault="00AB6403" w:rsidP="00AB6403">
            <w:pPr>
              <w:rPr>
                <w:rFonts w:ascii="Arial" w:hAnsi="Arial" w:cs="Arial"/>
                <w:b w:val="0"/>
                <w:color w:val="000000" w:themeColor="text1"/>
                <w:sz w:val="22"/>
                <w:szCs w:val="22"/>
              </w:rPr>
            </w:pPr>
            <w:r w:rsidRPr="008E5ADC">
              <w:rPr>
                <w:rFonts w:ascii="Arial" w:hAnsi="Arial" w:cs="Arial"/>
                <w:b w:val="0"/>
                <w:color w:val="000000" w:themeColor="text1"/>
                <w:sz w:val="22"/>
                <w:szCs w:val="22"/>
              </w:rPr>
              <w:t>Frequently asked questions document updated/posted weekly</w:t>
            </w:r>
          </w:p>
        </w:tc>
      </w:tr>
      <w:tr w:rsidR="00043F65" w:rsidRPr="008E5ADC" w14:paraId="264564D2" w14:textId="77777777" w:rsidTr="004013BE">
        <w:tc>
          <w:tcPr>
            <w:tcW w:w="1345" w:type="dxa"/>
          </w:tcPr>
          <w:p w14:paraId="380E02BA" w14:textId="78CB9BEE" w:rsidR="00043F65" w:rsidRPr="008E5ADC" w:rsidRDefault="002B37F7" w:rsidP="002B37F7">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12/26</w:t>
            </w:r>
            <w:r w:rsidR="00043F65" w:rsidRPr="00C845C0">
              <w:rPr>
                <w:rFonts w:ascii="Arial" w:hAnsi="Arial" w:cs="Arial"/>
                <w:b w:val="0"/>
                <w:color w:val="000000" w:themeColor="text1"/>
                <w:sz w:val="22"/>
                <w:szCs w:val="22"/>
                <w:highlight w:val="yellow"/>
              </w:rPr>
              <w:t>/2018</w:t>
            </w:r>
          </w:p>
        </w:tc>
        <w:tc>
          <w:tcPr>
            <w:tcW w:w="2520" w:type="dxa"/>
          </w:tcPr>
          <w:p w14:paraId="0C8B7A9B" w14:textId="77B8AA3F"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Question Deadline</w:t>
            </w:r>
          </w:p>
        </w:tc>
        <w:tc>
          <w:tcPr>
            <w:tcW w:w="6750" w:type="dxa"/>
          </w:tcPr>
          <w:p w14:paraId="5DEB4866" w14:textId="1462301F"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 xml:space="preserve">Questions submitted after 5PM on </w:t>
            </w:r>
            <w:r w:rsidR="002B37F7" w:rsidRPr="00C845C0">
              <w:rPr>
                <w:rFonts w:ascii="Arial" w:hAnsi="Arial" w:cs="Arial"/>
                <w:b w:val="0"/>
                <w:color w:val="000000" w:themeColor="text1"/>
                <w:sz w:val="22"/>
                <w:szCs w:val="22"/>
                <w:highlight w:val="yellow"/>
              </w:rPr>
              <w:t>12/26/</w:t>
            </w:r>
            <w:r w:rsidRPr="00C845C0">
              <w:rPr>
                <w:rFonts w:ascii="Arial" w:hAnsi="Arial" w:cs="Arial"/>
                <w:b w:val="0"/>
                <w:color w:val="000000" w:themeColor="text1"/>
                <w:sz w:val="22"/>
                <w:szCs w:val="22"/>
                <w:highlight w:val="yellow"/>
              </w:rPr>
              <w:t>2018</w:t>
            </w:r>
            <w:r>
              <w:rPr>
                <w:rFonts w:ascii="Arial" w:hAnsi="Arial" w:cs="Arial"/>
                <w:b w:val="0"/>
                <w:color w:val="000000" w:themeColor="text1"/>
                <w:sz w:val="22"/>
                <w:szCs w:val="22"/>
              </w:rPr>
              <w:t xml:space="preserve"> will not be answered.</w:t>
            </w:r>
          </w:p>
        </w:tc>
      </w:tr>
      <w:tr w:rsidR="00043F65" w:rsidRPr="008E5ADC" w14:paraId="63BD3430" w14:textId="77777777" w:rsidTr="004013BE">
        <w:tc>
          <w:tcPr>
            <w:tcW w:w="1345" w:type="dxa"/>
          </w:tcPr>
          <w:p w14:paraId="3610B6E1" w14:textId="2F8830EA" w:rsidR="00043F65" w:rsidRPr="008E5ADC" w:rsidRDefault="002B37F7" w:rsidP="002B37F7">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w:t>
            </w:r>
            <w:r w:rsidR="00043F65" w:rsidRPr="00C845C0">
              <w:rPr>
                <w:rFonts w:ascii="Arial" w:hAnsi="Arial" w:cs="Arial"/>
                <w:b w:val="0"/>
                <w:color w:val="000000" w:themeColor="text1"/>
                <w:sz w:val="22"/>
                <w:szCs w:val="22"/>
                <w:highlight w:val="yellow"/>
              </w:rPr>
              <w:t>/</w:t>
            </w:r>
            <w:r w:rsidRPr="00C845C0">
              <w:rPr>
                <w:rFonts w:ascii="Arial" w:hAnsi="Arial" w:cs="Arial"/>
                <w:b w:val="0"/>
                <w:color w:val="000000" w:themeColor="text1"/>
                <w:sz w:val="22"/>
                <w:szCs w:val="22"/>
                <w:highlight w:val="yellow"/>
              </w:rPr>
              <w:t>28</w:t>
            </w:r>
            <w:r w:rsidR="00043F65" w:rsidRPr="00C845C0">
              <w:rPr>
                <w:rFonts w:ascii="Arial" w:hAnsi="Arial" w:cs="Arial"/>
                <w:b w:val="0"/>
                <w:color w:val="000000" w:themeColor="text1"/>
                <w:sz w:val="22"/>
                <w:szCs w:val="22"/>
                <w:highlight w:val="yellow"/>
              </w:rPr>
              <w:t>/2018</w:t>
            </w:r>
          </w:p>
        </w:tc>
        <w:tc>
          <w:tcPr>
            <w:tcW w:w="2520" w:type="dxa"/>
          </w:tcPr>
          <w:p w14:paraId="3A44B918" w14:textId="3AFAED99" w:rsidR="00043F65" w:rsidRPr="008E5ADC" w:rsidRDefault="00043F65" w:rsidP="002E6003">
            <w:pPr>
              <w:rPr>
                <w:rFonts w:ascii="Arial" w:hAnsi="Arial" w:cs="Arial"/>
                <w:b w:val="0"/>
                <w:color w:val="000000" w:themeColor="text1"/>
                <w:sz w:val="22"/>
                <w:szCs w:val="22"/>
              </w:rPr>
            </w:pPr>
            <w:r>
              <w:rPr>
                <w:rFonts w:ascii="Arial" w:hAnsi="Arial" w:cs="Arial"/>
                <w:b w:val="0"/>
                <w:color w:val="000000" w:themeColor="text1"/>
                <w:sz w:val="22"/>
                <w:szCs w:val="22"/>
              </w:rPr>
              <w:t>Last FAQ Update</w:t>
            </w:r>
          </w:p>
        </w:tc>
        <w:tc>
          <w:tcPr>
            <w:tcW w:w="6750" w:type="dxa"/>
          </w:tcPr>
          <w:p w14:paraId="797DA203" w14:textId="0BA4E21D" w:rsidR="00043F65" w:rsidRPr="008E5ADC" w:rsidRDefault="00043F65" w:rsidP="002B37F7">
            <w:pPr>
              <w:rPr>
                <w:rFonts w:ascii="Arial" w:hAnsi="Arial" w:cs="Arial"/>
                <w:b w:val="0"/>
                <w:color w:val="000000" w:themeColor="text1"/>
                <w:sz w:val="22"/>
                <w:szCs w:val="22"/>
              </w:rPr>
            </w:pPr>
            <w:r>
              <w:rPr>
                <w:rFonts w:ascii="Arial" w:hAnsi="Arial" w:cs="Arial"/>
                <w:b w:val="0"/>
                <w:color w:val="000000" w:themeColor="text1"/>
                <w:sz w:val="22"/>
                <w:szCs w:val="22"/>
              </w:rPr>
              <w:t xml:space="preserve">The Final FAQ will be published the morning of </w:t>
            </w:r>
            <w:r w:rsidR="002B37F7" w:rsidRPr="00C845C0">
              <w:rPr>
                <w:rFonts w:ascii="Arial" w:hAnsi="Arial" w:cs="Arial"/>
                <w:b w:val="0"/>
                <w:color w:val="000000" w:themeColor="text1"/>
                <w:sz w:val="22"/>
                <w:szCs w:val="22"/>
                <w:highlight w:val="yellow"/>
              </w:rPr>
              <w:t>12/28</w:t>
            </w:r>
            <w:r w:rsidRPr="00C845C0">
              <w:rPr>
                <w:rFonts w:ascii="Arial" w:hAnsi="Arial" w:cs="Arial"/>
                <w:b w:val="0"/>
                <w:color w:val="000000" w:themeColor="text1"/>
                <w:sz w:val="22"/>
                <w:szCs w:val="22"/>
                <w:highlight w:val="yellow"/>
              </w:rPr>
              <w:t>/2018</w:t>
            </w:r>
          </w:p>
        </w:tc>
      </w:tr>
      <w:tr w:rsidR="00965007" w:rsidRPr="008E5ADC" w14:paraId="731A5180" w14:textId="77777777" w:rsidTr="004013BE">
        <w:tc>
          <w:tcPr>
            <w:tcW w:w="1345" w:type="dxa"/>
          </w:tcPr>
          <w:p w14:paraId="05980D4B" w14:textId="78F35A0F" w:rsidR="00965007" w:rsidRPr="008E5ADC" w:rsidRDefault="002B37F7" w:rsidP="002E6003">
            <w:pPr>
              <w:jc w:val="center"/>
              <w:rPr>
                <w:rFonts w:ascii="Arial" w:hAnsi="Arial" w:cs="Arial"/>
                <w:b w:val="0"/>
                <w:color w:val="000000" w:themeColor="text1"/>
                <w:sz w:val="22"/>
                <w:szCs w:val="22"/>
              </w:rPr>
            </w:pPr>
            <w:r w:rsidRPr="00C845C0">
              <w:rPr>
                <w:rFonts w:ascii="Arial" w:hAnsi="Arial" w:cs="Arial"/>
                <w:b w:val="0"/>
                <w:color w:val="000000" w:themeColor="text1"/>
                <w:sz w:val="22"/>
                <w:szCs w:val="22"/>
                <w:highlight w:val="yellow"/>
              </w:rPr>
              <w:t>12/31</w:t>
            </w:r>
            <w:r w:rsidR="00965007" w:rsidRPr="00C845C0">
              <w:rPr>
                <w:rFonts w:ascii="Arial" w:hAnsi="Arial" w:cs="Arial"/>
                <w:b w:val="0"/>
                <w:color w:val="000000" w:themeColor="text1"/>
                <w:sz w:val="22"/>
                <w:szCs w:val="22"/>
                <w:highlight w:val="yellow"/>
              </w:rPr>
              <w:t>/2018</w:t>
            </w:r>
          </w:p>
        </w:tc>
        <w:tc>
          <w:tcPr>
            <w:tcW w:w="2520" w:type="dxa"/>
          </w:tcPr>
          <w:p w14:paraId="3542AB85" w14:textId="77982638"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Application Closes</w:t>
            </w:r>
          </w:p>
        </w:tc>
        <w:tc>
          <w:tcPr>
            <w:tcW w:w="6750" w:type="dxa"/>
          </w:tcPr>
          <w:p w14:paraId="59BAECC6" w14:textId="22FF1F5E"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Application Closes </w:t>
            </w:r>
          </w:p>
        </w:tc>
      </w:tr>
      <w:tr w:rsidR="00965007" w:rsidRPr="008E5ADC" w14:paraId="2D7FED71" w14:textId="77777777" w:rsidTr="004013BE">
        <w:tc>
          <w:tcPr>
            <w:tcW w:w="1345" w:type="dxa"/>
          </w:tcPr>
          <w:p w14:paraId="088225A8" w14:textId="5F3E08B9" w:rsidR="00965007" w:rsidRPr="007B241A" w:rsidRDefault="007B241A" w:rsidP="002E6003">
            <w:pPr>
              <w:jc w:val="center"/>
              <w:rPr>
                <w:rFonts w:ascii="Arial" w:hAnsi="Arial" w:cs="Arial"/>
                <w:b w:val="0"/>
                <w:color w:val="000000" w:themeColor="text1"/>
                <w:sz w:val="22"/>
                <w:szCs w:val="22"/>
                <w:highlight w:val="green"/>
              </w:rPr>
            </w:pPr>
            <w:ins w:id="26" w:author="Haffner-Ratliffe, Dever (COM)" w:date="2019-01-29T08:19:00Z">
              <w:r w:rsidRPr="007B241A">
                <w:rPr>
                  <w:rFonts w:ascii="Arial" w:hAnsi="Arial" w:cs="Arial"/>
                  <w:b w:val="0"/>
                  <w:color w:val="000000" w:themeColor="text1"/>
                  <w:sz w:val="22"/>
                  <w:szCs w:val="22"/>
                  <w:highlight w:val="green"/>
                </w:rPr>
                <w:t>4</w:t>
              </w:r>
            </w:ins>
            <w:del w:id="27" w:author="Haffner-Ratliffe, Dever (COM)" w:date="2019-01-29T08:19:00Z">
              <w:r w:rsidR="002B37F7" w:rsidRPr="007B241A" w:rsidDel="007B241A">
                <w:rPr>
                  <w:rFonts w:ascii="Arial" w:hAnsi="Arial" w:cs="Arial"/>
                  <w:b w:val="0"/>
                  <w:color w:val="000000" w:themeColor="text1"/>
                  <w:sz w:val="22"/>
                  <w:szCs w:val="22"/>
                  <w:highlight w:val="green"/>
                </w:rPr>
                <w:delText>3</w:delText>
              </w:r>
            </w:del>
            <w:r w:rsidR="002B37F7" w:rsidRPr="007B241A">
              <w:rPr>
                <w:rFonts w:ascii="Arial" w:hAnsi="Arial" w:cs="Arial"/>
                <w:b w:val="0"/>
                <w:color w:val="000000" w:themeColor="text1"/>
                <w:sz w:val="22"/>
                <w:szCs w:val="22"/>
                <w:highlight w:val="green"/>
              </w:rPr>
              <w:t>/1</w:t>
            </w:r>
            <w:ins w:id="28" w:author="Haffner-Ratliffe, Dever (COM)" w:date="2019-01-29T08:19:00Z">
              <w:r w:rsidRPr="007B241A">
                <w:rPr>
                  <w:rFonts w:ascii="Arial" w:hAnsi="Arial" w:cs="Arial"/>
                  <w:b w:val="0"/>
                  <w:color w:val="000000" w:themeColor="text1"/>
                  <w:sz w:val="22"/>
                  <w:szCs w:val="22"/>
                  <w:highlight w:val="green"/>
                </w:rPr>
                <w:t>5</w:t>
              </w:r>
            </w:ins>
            <w:r w:rsidR="00965007" w:rsidRPr="007B241A">
              <w:rPr>
                <w:rFonts w:ascii="Arial" w:hAnsi="Arial" w:cs="Arial"/>
                <w:b w:val="0"/>
                <w:color w:val="000000" w:themeColor="text1"/>
                <w:sz w:val="22"/>
                <w:szCs w:val="22"/>
                <w:highlight w:val="green"/>
              </w:rPr>
              <w:t>/201</w:t>
            </w:r>
            <w:r w:rsidR="00DA1953" w:rsidRPr="007B241A">
              <w:rPr>
                <w:rFonts w:ascii="Arial" w:hAnsi="Arial" w:cs="Arial"/>
                <w:b w:val="0"/>
                <w:color w:val="000000" w:themeColor="text1"/>
                <w:sz w:val="22"/>
                <w:szCs w:val="22"/>
                <w:highlight w:val="green"/>
              </w:rPr>
              <w:t>9</w:t>
            </w:r>
          </w:p>
        </w:tc>
        <w:tc>
          <w:tcPr>
            <w:tcW w:w="2520" w:type="dxa"/>
          </w:tcPr>
          <w:p w14:paraId="03EB666A" w14:textId="0E67499F"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Awards</w:t>
            </w:r>
          </w:p>
        </w:tc>
        <w:tc>
          <w:tcPr>
            <w:tcW w:w="6750" w:type="dxa"/>
          </w:tcPr>
          <w:p w14:paraId="78C4B5D0" w14:textId="216CDD16"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Awardees and non-awardees notified</w:t>
            </w:r>
          </w:p>
        </w:tc>
      </w:tr>
      <w:tr w:rsidR="00965007" w:rsidRPr="008E5ADC" w14:paraId="542F0909" w14:textId="77777777" w:rsidTr="004013BE">
        <w:tc>
          <w:tcPr>
            <w:tcW w:w="1345" w:type="dxa"/>
          </w:tcPr>
          <w:p w14:paraId="1FC4CBB7" w14:textId="7320C881" w:rsidR="00965007" w:rsidRPr="007B241A" w:rsidRDefault="002B37F7" w:rsidP="002E6003">
            <w:pPr>
              <w:jc w:val="center"/>
              <w:rPr>
                <w:rFonts w:ascii="Arial" w:hAnsi="Arial" w:cs="Arial"/>
                <w:b w:val="0"/>
                <w:color w:val="000000" w:themeColor="text1"/>
                <w:sz w:val="22"/>
                <w:szCs w:val="22"/>
                <w:highlight w:val="green"/>
              </w:rPr>
            </w:pPr>
            <w:del w:id="29" w:author="Haffner-Ratliffe, Dever (COM)" w:date="2019-01-29T08:19:00Z">
              <w:r w:rsidRPr="007B241A" w:rsidDel="007B241A">
                <w:rPr>
                  <w:rFonts w:ascii="Arial" w:hAnsi="Arial" w:cs="Arial"/>
                  <w:b w:val="0"/>
                  <w:color w:val="000000" w:themeColor="text1"/>
                  <w:sz w:val="22"/>
                  <w:szCs w:val="22"/>
                  <w:highlight w:val="green"/>
                </w:rPr>
                <w:delText>March</w:delText>
              </w:r>
              <w:r w:rsidR="00C845C0" w:rsidRPr="007B241A" w:rsidDel="007B241A">
                <w:rPr>
                  <w:rFonts w:ascii="Arial" w:hAnsi="Arial" w:cs="Arial"/>
                  <w:b w:val="0"/>
                  <w:color w:val="000000" w:themeColor="text1"/>
                  <w:sz w:val="22"/>
                  <w:szCs w:val="22"/>
                  <w:highlight w:val="green"/>
                </w:rPr>
                <w:delText xml:space="preserve"> </w:delText>
              </w:r>
            </w:del>
            <w:ins w:id="30" w:author="Haffner-Ratliffe, Dever (COM)" w:date="2019-01-29T08:19:00Z">
              <w:r w:rsidR="007B241A" w:rsidRPr="007B241A">
                <w:rPr>
                  <w:rFonts w:ascii="Arial" w:hAnsi="Arial" w:cs="Arial"/>
                  <w:b w:val="0"/>
                  <w:color w:val="000000" w:themeColor="text1"/>
                  <w:sz w:val="22"/>
                  <w:szCs w:val="22"/>
                  <w:highlight w:val="green"/>
                </w:rPr>
                <w:t xml:space="preserve">April </w:t>
              </w:r>
            </w:ins>
            <w:r w:rsidR="00DA1953" w:rsidRPr="007B241A">
              <w:rPr>
                <w:rFonts w:ascii="Arial" w:hAnsi="Arial" w:cs="Arial"/>
                <w:b w:val="0"/>
                <w:color w:val="000000" w:themeColor="text1"/>
                <w:sz w:val="22"/>
                <w:szCs w:val="22"/>
                <w:highlight w:val="green"/>
              </w:rPr>
              <w:t>2019</w:t>
            </w:r>
          </w:p>
        </w:tc>
        <w:tc>
          <w:tcPr>
            <w:tcW w:w="2520" w:type="dxa"/>
          </w:tcPr>
          <w:p w14:paraId="5BC7DFC7" w14:textId="3D6051D5"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Debriefing </w:t>
            </w:r>
            <w:r w:rsidR="002F741E" w:rsidRPr="008E5ADC">
              <w:rPr>
                <w:rFonts w:ascii="Arial" w:hAnsi="Arial" w:cs="Arial"/>
                <w:b w:val="0"/>
                <w:color w:val="000000" w:themeColor="text1"/>
                <w:sz w:val="22"/>
                <w:szCs w:val="22"/>
              </w:rPr>
              <w:t>Conferenc</w:t>
            </w:r>
            <w:r w:rsidR="002F741E">
              <w:rPr>
                <w:rFonts w:ascii="Arial" w:hAnsi="Arial" w:cs="Arial"/>
                <w:b w:val="0"/>
                <w:color w:val="000000" w:themeColor="text1"/>
                <w:sz w:val="22"/>
                <w:szCs w:val="22"/>
              </w:rPr>
              <w:t>e</w:t>
            </w:r>
            <w:r w:rsidR="002F741E" w:rsidRPr="008E5ADC">
              <w:rPr>
                <w:rFonts w:ascii="Arial" w:hAnsi="Arial" w:cs="Arial"/>
                <w:b w:val="0"/>
                <w:color w:val="000000" w:themeColor="text1"/>
                <w:sz w:val="22"/>
                <w:szCs w:val="22"/>
              </w:rPr>
              <w:t>s</w:t>
            </w:r>
          </w:p>
        </w:tc>
        <w:tc>
          <w:tcPr>
            <w:tcW w:w="6750" w:type="dxa"/>
          </w:tcPr>
          <w:p w14:paraId="1DE0CD41" w14:textId="1386C63C" w:rsidR="00965007" w:rsidRPr="008E5ADC" w:rsidRDefault="00965007" w:rsidP="002E6003">
            <w:pPr>
              <w:rPr>
                <w:rFonts w:ascii="Arial" w:hAnsi="Arial" w:cs="Arial"/>
                <w:b w:val="0"/>
                <w:color w:val="000000" w:themeColor="text1"/>
                <w:sz w:val="22"/>
                <w:szCs w:val="22"/>
              </w:rPr>
            </w:pPr>
            <w:r w:rsidRPr="008E5ADC">
              <w:rPr>
                <w:rFonts w:ascii="Arial" w:hAnsi="Arial" w:cs="Arial"/>
                <w:b w:val="0"/>
                <w:color w:val="000000" w:themeColor="text1"/>
                <w:sz w:val="22"/>
                <w:szCs w:val="22"/>
              </w:rPr>
              <w:t xml:space="preserve">Hold debriefing conferences, </w:t>
            </w:r>
            <w:r w:rsidR="00DA1953">
              <w:rPr>
                <w:rFonts w:ascii="Arial" w:hAnsi="Arial" w:cs="Arial"/>
                <w:b w:val="0"/>
                <w:color w:val="000000" w:themeColor="text1"/>
                <w:sz w:val="22"/>
                <w:szCs w:val="22"/>
              </w:rPr>
              <w:t>as</w:t>
            </w:r>
            <w:r w:rsidRPr="008E5ADC">
              <w:rPr>
                <w:rFonts w:ascii="Arial" w:hAnsi="Arial" w:cs="Arial"/>
                <w:b w:val="0"/>
                <w:color w:val="000000" w:themeColor="text1"/>
                <w:sz w:val="22"/>
                <w:szCs w:val="22"/>
              </w:rPr>
              <w:t xml:space="preserve"> requested</w:t>
            </w:r>
          </w:p>
        </w:tc>
      </w:tr>
      <w:tr w:rsidR="00965007" w:rsidRPr="008E5ADC" w14:paraId="64C8F117" w14:textId="77777777" w:rsidTr="004013BE">
        <w:tc>
          <w:tcPr>
            <w:tcW w:w="10615" w:type="dxa"/>
            <w:gridSpan w:val="3"/>
          </w:tcPr>
          <w:p w14:paraId="10995119" w14:textId="31ED5030" w:rsidR="00965007" w:rsidRPr="008E5ADC" w:rsidRDefault="00965007" w:rsidP="002E6003">
            <w:pPr>
              <w:jc w:val="center"/>
              <w:rPr>
                <w:rFonts w:ascii="Arial" w:hAnsi="Arial" w:cs="Arial"/>
                <w:b w:val="0"/>
                <w:i/>
                <w:sz w:val="22"/>
                <w:szCs w:val="22"/>
              </w:rPr>
            </w:pPr>
            <w:r w:rsidRPr="008E5ADC">
              <w:rPr>
                <w:rFonts w:ascii="Arial" w:hAnsi="Arial" w:cs="Arial"/>
                <w:b w:val="0"/>
                <w:i/>
                <w:sz w:val="22"/>
                <w:szCs w:val="22"/>
              </w:rPr>
              <w:t>COMMERCE reserves the right to revise the above schedule.</w:t>
            </w:r>
          </w:p>
        </w:tc>
      </w:tr>
    </w:tbl>
    <w:p w14:paraId="43B3C94B" w14:textId="40BBBA1E" w:rsidR="00DF7F6A" w:rsidRPr="008E5ADC" w:rsidRDefault="00DF7F6A"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33E0AC6" w14:textId="5499D19B" w:rsidR="00E4171B" w:rsidRPr="008E5ADC" w:rsidRDefault="00FF2500" w:rsidP="008414A3">
      <w:pPr>
        <w:pStyle w:val="Heading2"/>
        <w:tabs>
          <w:tab w:val="num" w:pos="450"/>
        </w:tabs>
        <w:spacing w:before="0" w:after="0"/>
        <w:ind w:hanging="756"/>
        <w:rPr>
          <w:rFonts w:cs="Arial"/>
          <w:sz w:val="22"/>
          <w:szCs w:val="22"/>
        </w:rPr>
      </w:pPr>
      <w:bookmarkStart w:id="31" w:name="_Toc523316972"/>
      <w:r w:rsidRPr="008E5ADC">
        <w:rPr>
          <w:rFonts w:cs="Arial"/>
          <w:sz w:val="22"/>
          <w:szCs w:val="22"/>
        </w:rPr>
        <w:t>BIDDER</w:t>
      </w:r>
      <w:r w:rsidR="003226F3" w:rsidRPr="008E5ADC">
        <w:rPr>
          <w:rFonts w:cs="Arial"/>
          <w:sz w:val="22"/>
          <w:szCs w:val="22"/>
        </w:rPr>
        <w:t>S</w:t>
      </w:r>
      <w:r w:rsidRPr="008E5ADC">
        <w:rPr>
          <w:rFonts w:cs="Arial"/>
          <w:sz w:val="22"/>
          <w:szCs w:val="22"/>
        </w:rPr>
        <w:t xml:space="preserve"> </w:t>
      </w:r>
      <w:r w:rsidR="00E4171B" w:rsidRPr="008E5ADC">
        <w:rPr>
          <w:rFonts w:cs="Arial"/>
          <w:sz w:val="22"/>
          <w:szCs w:val="22"/>
        </w:rPr>
        <w:t>CONFERENCE</w:t>
      </w:r>
      <w:bookmarkEnd w:id="31"/>
    </w:p>
    <w:p w14:paraId="5E304789" w14:textId="0336D92E" w:rsidR="00B12305" w:rsidRDefault="00792376" w:rsidP="002E6003">
      <w:pPr>
        <w:rPr>
          <w:rFonts w:ascii="Arial" w:hAnsi="Arial" w:cs="Arial"/>
          <w:b w:val="0"/>
          <w:sz w:val="22"/>
          <w:szCs w:val="22"/>
        </w:rPr>
      </w:pPr>
      <w:r w:rsidRPr="002F741E">
        <w:rPr>
          <w:rFonts w:ascii="Arial" w:hAnsi="Arial" w:cs="Arial"/>
          <w:b w:val="0"/>
          <w:sz w:val="22"/>
          <w:szCs w:val="22"/>
        </w:rPr>
        <w:t xml:space="preserve">Commerce </w:t>
      </w:r>
      <w:r w:rsidR="000C2C91" w:rsidRPr="002F741E">
        <w:rPr>
          <w:rFonts w:ascii="Arial" w:hAnsi="Arial" w:cs="Arial"/>
          <w:b w:val="0"/>
          <w:sz w:val="22"/>
          <w:szCs w:val="22"/>
        </w:rPr>
        <w:t>will</w:t>
      </w:r>
      <w:r w:rsidR="00FF2500" w:rsidRPr="002F741E">
        <w:rPr>
          <w:rFonts w:ascii="Arial" w:hAnsi="Arial" w:cs="Arial"/>
          <w:b w:val="0"/>
          <w:sz w:val="22"/>
          <w:szCs w:val="22"/>
        </w:rPr>
        <w:t xml:space="preserve"> host a bidder conference</w:t>
      </w:r>
      <w:r w:rsidR="000C2C91" w:rsidRPr="002F741E">
        <w:rPr>
          <w:rFonts w:ascii="Arial" w:hAnsi="Arial" w:cs="Arial"/>
          <w:b w:val="0"/>
          <w:sz w:val="22"/>
          <w:szCs w:val="22"/>
        </w:rPr>
        <w:t xml:space="preserve"> via Skype</w:t>
      </w:r>
      <w:r w:rsidR="00FF2500" w:rsidRPr="002F741E">
        <w:rPr>
          <w:rFonts w:ascii="Arial" w:hAnsi="Arial" w:cs="Arial"/>
          <w:b w:val="0"/>
          <w:sz w:val="22"/>
          <w:szCs w:val="22"/>
        </w:rPr>
        <w:t xml:space="preserve"> to </w:t>
      </w:r>
      <w:r w:rsidR="003226F3" w:rsidRPr="002F741E">
        <w:rPr>
          <w:rFonts w:ascii="Arial" w:hAnsi="Arial" w:cs="Arial"/>
          <w:b w:val="0"/>
          <w:sz w:val="22"/>
          <w:szCs w:val="22"/>
        </w:rPr>
        <w:t>review the application process and to respond to</w:t>
      </w:r>
      <w:r w:rsidR="00FF2500" w:rsidRPr="002F741E">
        <w:rPr>
          <w:rFonts w:ascii="Arial" w:hAnsi="Arial" w:cs="Arial"/>
          <w:b w:val="0"/>
          <w:sz w:val="22"/>
          <w:szCs w:val="22"/>
        </w:rPr>
        <w:t xml:space="preserve"> questions from potential applicants</w:t>
      </w:r>
      <w:r w:rsidR="00176197" w:rsidRPr="002F741E">
        <w:rPr>
          <w:rFonts w:ascii="Arial" w:hAnsi="Arial" w:cs="Arial"/>
          <w:b w:val="0"/>
          <w:sz w:val="22"/>
          <w:szCs w:val="22"/>
        </w:rPr>
        <w:t>.</w:t>
      </w:r>
      <w:r w:rsidR="00B12305" w:rsidRPr="002F741E">
        <w:rPr>
          <w:rFonts w:ascii="Arial" w:hAnsi="Arial" w:cs="Arial"/>
          <w:b w:val="0"/>
          <w:sz w:val="22"/>
          <w:szCs w:val="22"/>
        </w:rPr>
        <w:t xml:space="preserve">  The </w:t>
      </w:r>
      <w:r w:rsidR="000C2C91" w:rsidRPr="002F741E">
        <w:rPr>
          <w:rFonts w:ascii="Arial" w:hAnsi="Arial" w:cs="Arial"/>
          <w:b w:val="0"/>
          <w:sz w:val="22"/>
          <w:szCs w:val="22"/>
        </w:rPr>
        <w:t>online</w:t>
      </w:r>
      <w:r w:rsidR="00B12305" w:rsidRPr="002F741E">
        <w:rPr>
          <w:rFonts w:ascii="Arial" w:hAnsi="Arial" w:cs="Arial"/>
          <w:b w:val="0"/>
          <w:sz w:val="22"/>
          <w:szCs w:val="22"/>
        </w:rPr>
        <w:t xml:space="preserve"> bidder conference will be held </w:t>
      </w:r>
      <w:r w:rsidR="00965007" w:rsidRPr="002F741E">
        <w:rPr>
          <w:rFonts w:ascii="Arial" w:hAnsi="Arial" w:cs="Arial"/>
          <w:b w:val="0"/>
          <w:sz w:val="22"/>
          <w:szCs w:val="22"/>
        </w:rPr>
        <w:t xml:space="preserve">September </w:t>
      </w:r>
      <w:r w:rsidR="00DA1953" w:rsidRPr="002F741E">
        <w:rPr>
          <w:rFonts w:ascii="Arial" w:hAnsi="Arial" w:cs="Arial"/>
          <w:b w:val="0"/>
          <w:sz w:val="22"/>
          <w:szCs w:val="22"/>
        </w:rPr>
        <w:t>18</w:t>
      </w:r>
      <w:r w:rsidR="000C2C91" w:rsidRPr="002F741E">
        <w:rPr>
          <w:rFonts w:ascii="Arial" w:hAnsi="Arial" w:cs="Arial"/>
          <w:b w:val="0"/>
          <w:sz w:val="22"/>
          <w:szCs w:val="22"/>
        </w:rPr>
        <w:t xml:space="preserve">, 2018 </w:t>
      </w:r>
      <w:r w:rsidR="002F741E" w:rsidRPr="002F741E">
        <w:rPr>
          <w:rFonts w:ascii="Arial" w:hAnsi="Arial" w:cs="Arial"/>
          <w:b w:val="0"/>
          <w:sz w:val="22"/>
          <w:szCs w:val="22"/>
        </w:rPr>
        <w:t>10</w:t>
      </w:r>
      <w:r w:rsidR="000C2C91" w:rsidRPr="002F741E">
        <w:rPr>
          <w:rFonts w:ascii="Arial" w:hAnsi="Arial" w:cs="Arial"/>
          <w:b w:val="0"/>
          <w:sz w:val="22"/>
          <w:szCs w:val="22"/>
        </w:rPr>
        <w:t>:00</w:t>
      </w:r>
      <w:r w:rsidR="002F741E" w:rsidRPr="002F741E">
        <w:rPr>
          <w:rFonts w:ascii="Arial" w:hAnsi="Arial" w:cs="Arial"/>
          <w:b w:val="0"/>
          <w:sz w:val="22"/>
          <w:szCs w:val="22"/>
        </w:rPr>
        <w:t>A</w:t>
      </w:r>
      <w:r w:rsidR="000C2C91" w:rsidRPr="002F741E">
        <w:rPr>
          <w:rFonts w:ascii="Arial" w:hAnsi="Arial" w:cs="Arial"/>
          <w:b w:val="0"/>
          <w:sz w:val="22"/>
          <w:szCs w:val="22"/>
        </w:rPr>
        <w:t>M -</w:t>
      </w:r>
      <w:r w:rsidR="002F741E" w:rsidRPr="002F741E">
        <w:rPr>
          <w:rFonts w:ascii="Arial" w:hAnsi="Arial" w:cs="Arial"/>
          <w:b w:val="0"/>
          <w:sz w:val="22"/>
          <w:szCs w:val="22"/>
        </w:rPr>
        <w:t>12</w:t>
      </w:r>
      <w:r w:rsidR="000C2C91" w:rsidRPr="002F741E">
        <w:rPr>
          <w:rFonts w:ascii="Arial" w:hAnsi="Arial" w:cs="Arial"/>
          <w:b w:val="0"/>
          <w:sz w:val="22"/>
          <w:szCs w:val="22"/>
        </w:rPr>
        <w:t xml:space="preserve">:00 </w:t>
      </w:r>
      <w:r w:rsidR="00B12305" w:rsidRPr="002F741E">
        <w:rPr>
          <w:rFonts w:ascii="Arial" w:hAnsi="Arial" w:cs="Arial"/>
          <w:b w:val="0"/>
          <w:sz w:val="22"/>
          <w:szCs w:val="22"/>
        </w:rPr>
        <w:t xml:space="preserve">PM Pacific Standard Time via </w:t>
      </w:r>
      <w:r w:rsidR="00DD5128" w:rsidRPr="002F741E">
        <w:rPr>
          <w:rFonts w:ascii="Arial" w:hAnsi="Arial" w:cs="Arial"/>
          <w:b w:val="0"/>
          <w:sz w:val="22"/>
          <w:szCs w:val="22"/>
        </w:rPr>
        <w:t>Skype</w:t>
      </w:r>
      <w:r w:rsidR="000C2C91" w:rsidRPr="002F741E">
        <w:rPr>
          <w:rFonts w:ascii="Arial" w:hAnsi="Arial" w:cs="Arial"/>
          <w:b w:val="0"/>
          <w:sz w:val="22"/>
          <w:szCs w:val="22"/>
        </w:rPr>
        <w:t xml:space="preserve"> for Business</w:t>
      </w:r>
      <w:r w:rsidR="00DD5128" w:rsidRPr="002F741E">
        <w:rPr>
          <w:rFonts w:ascii="Arial" w:hAnsi="Arial" w:cs="Arial"/>
          <w:b w:val="0"/>
          <w:sz w:val="22"/>
          <w:szCs w:val="22"/>
        </w:rPr>
        <w:t xml:space="preserve"> meeting</w:t>
      </w:r>
      <w:r w:rsidR="000C2C91" w:rsidRPr="002F741E">
        <w:rPr>
          <w:rFonts w:ascii="Arial" w:hAnsi="Arial" w:cs="Arial"/>
          <w:b w:val="0"/>
          <w:sz w:val="22"/>
          <w:szCs w:val="22"/>
        </w:rPr>
        <w:t xml:space="preserve">. The link will be posted on the </w:t>
      </w:r>
      <w:hyperlink r:id="rId16" w:history="1">
        <w:r w:rsidR="000C2C91" w:rsidRPr="002F741E">
          <w:rPr>
            <w:rStyle w:val="Hyperlink"/>
            <w:rFonts w:ascii="Arial" w:hAnsi="Arial" w:cs="Arial"/>
            <w:b w:val="0"/>
            <w:sz w:val="22"/>
            <w:szCs w:val="22"/>
          </w:rPr>
          <w:t>Commerce Website</w:t>
        </w:r>
      </w:hyperlink>
      <w:r w:rsidR="000C2C91" w:rsidRPr="002F741E">
        <w:rPr>
          <w:rFonts w:ascii="Arial" w:hAnsi="Arial" w:cs="Arial"/>
          <w:b w:val="0"/>
          <w:sz w:val="22"/>
          <w:szCs w:val="22"/>
        </w:rPr>
        <w:t xml:space="preserve"> by </w:t>
      </w:r>
      <w:r w:rsidR="00DA1953" w:rsidRPr="002F741E">
        <w:rPr>
          <w:rFonts w:ascii="Arial" w:hAnsi="Arial" w:cs="Arial"/>
          <w:b w:val="0"/>
          <w:sz w:val="22"/>
          <w:szCs w:val="22"/>
        </w:rPr>
        <w:t>September</w:t>
      </w:r>
      <w:r w:rsidR="00DA1953">
        <w:rPr>
          <w:rFonts w:ascii="Arial" w:hAnsi="Arial" w:cs="Arial"/>
          <w:b w:val="0"/>
          <w:sz w:val="22"/>
          <w:szCs w:val="22"/>
        </w:rPr>
        <w:t xml:space="preserve"> 1</w:t>
      </w:r>
      <w:r w:rsidR="001E66BD">
        <w:rPr>
          <w:rFonts w:ascii="Arial" w:hAnsi="Arial" w:cs="Arial"/>
          <w:b w:val="0"/>
          <w:sz w:val="22"/>
          <w:szCs w:val="22"/>
        </w:rPr>
        <w:t>5</w:t>
      </w:r>
      <w:r w:rsidR="00373F1D" w:rsidRPr="008E5ADC">
        <w:rPr>
          <w:rFonts w:ascii="Arial" w:hAnsi="Arial" w:cs="Arial"/>
          <w:b w:val="0"/>
          <w:sz w:val="22"/>
          <w:szCs w:val="22"/>
        </w:rPr>
        <w:t xml:space="preserve">, </w:t>
      </w:r>
      <w:r w:rsidR="000C2C91" w:rsidRPr="008E5ADC">
        <w:rPr>
          <w:rFonts w:ascii="Arial" w:hAnsi="Arial" w:cs="Arial"/>
          <w:b w:val="0"/>
          <w:sz w:val="22"/>
          <w:szCs w:val="22"/>
        </w:rPr>
        <w:t xml:space="preserve">2018. </w:t>
      </w:r>
    </w:p>
    <w:p w14:paraId="0B225609" w14:textId="77777777" w:rsidR="008414A3" w:rsidRPr="008E5ADC" w:rsidRDefault="008414A3" w:rsidP="002E6003">
      <w:pPr>
        <w:rPr>
          <w:rFonts w:ascii="Arial" w:hAnsi="Arial" w:cs="Arial"/>
          <w:b w:val="0"/>
          <w:sz w:val="22"/>
          <w:szCs w:val="22"/>
        </w:rPr>
      </w:pPr>
    </w:p>
    <w:p w14:paraId="13FCCFCF" w14:textId="75FCAF8E" w:rsidR="00F00CC2" w:rsidRPr="008E5ADC" w:rsidRDefault="000C2C91" w:rsidP="002E6003">
      <w:pPr>
        <w:rPr>
          <w:rFonts w:ascii="Arial" w:hAnsi="Arial" w:cs="Arial"/>
          <w:b w:val="0"/>
          <w:sz w:val="22"/>
          <w:szCs w:val="22"/>
        </w:rPr>
      </w:pPr>
      <w:r w:rsidRPr="008E5ADC">
        <w:rPr>
          <w:rFonts w:ascii="Arial" w:hAnsi="Arial" w:cs="Arial"/>
          <w:b w:val="0"/>
          <w:sz w:val="22"/>
          <w:szCs w:val="22"/>
        </w:rPr>
        <w:t xml:space="preserve">Questions regarding the application process may only be submitted in writing, either on the “Conversation” feature on Skype for business during the webinar, or via email to </w:t>
      </w:r>
      <w:hyperlink r:id="rId17" w:history="1">
        <w:r w:rsidR="00FC40AF" w:rsidRPr="008E5ADC">
          <w:rPr>
            <w:rStyle w:val="Hyperlink"/>
            <w:rFonts w:ascii="Arial" w:hAnsi="Arial" w:cs="Arial"/>
            <w:b w:val="0"/>
            <w:sz w:val="22"/>
            <w:szCs w:val="22"/>
          </w:rPr>
          <w:t>energy_policy@commerce.wa.gov</w:t>
        </w:r>
      </w:hyperlink>
      <w:r w:rsidRPr="008E5ADC">
        <w:rPr>
          <w:rFonts w:ascii="Arial" w:hAnsi="Arial" w:cs="Arial"/>
          <w:b w:val="0"/>
          <w:sz w:val="22"/>
          <w:szCs w:val="22"/>
        </w:rPr>
        <w:t xml:space="preserve">. All questions and responses will be published on a “Frequently Asked Questions” (FAQ) document, which will be updated a minimum of weekly on the </w:t>
      </w:r>
      <w:hyperlink r:id="rId18" w:history="1">
        <w:r w:rsidRPr="008E5ADC">
          <w:rPr>
            <w:rStyle w:val="Hyperlink"/>
            <w:rFonts w:ascii="Arial" w:hAnsi="Arial" w:cs="Arial"/>
            <w:b w:val="0"/>
            <w:sz w:val="22"/>
            <w:szCs w:val="22"/>
          </w:rPr>
          <w:t>Commerce Website</w:t>
        </w:r>
      </w:hyperlink>
      <w:r w:rsidRPr="008E5ADC">
        <w:rPr>
          <w:rFonts w:ascii="Arial" w:hAnsi="Arial" w:cs="Arial"/>
          <w:b w:val="0"/>
          <w:sz w:val="22"/>
          <w:szCs w:val="22"/>
        </w:rPr>
        <w:t xml:space="preserve">. </w:t>
      </w:r>
      <w:r w:rsidR="009B40B8">
        <w:rPr>
          <w:rFonts w:ascii="Arial" w:hAnsi="Arial" w:cs="Arial"/>
          <w:b w:val="0"/>
          <w:sz w:val="22"/>
          <w:szCs w:val="22"/>
        </w:rPr>
        <w:t xml:space="preserve">Commerce will respond to questions received prior to 5:00PM on </w:t>
      </w:r>
      <w:r w:rsidR="009B40B8" w:rsidRPr="00C845C0">
        <w:rPr>
          <w:rFonts w:ascii="Arial" w:hAnsi="Arial" w:cs="Arial"/>
          <w:b w:val="0"/>
          <w:sz w:val="22"/>
          <w:szCs w:val="22"/>
          <w:highlight w:val="yellow"/>
        </w:rPr>
        <w:t>1</w:t>
      </w:r>
      <w:r w:rsidR="002B37F7" w:rsidRPr="00C845C0">
        <w:rPr>
          <w:rFonts w:ascii="Arial" w:hAnsi="Arial" w:cs="Arial"/>
          <w:b w:val="0"/>
          <w:sz w:val="22"/>
          <w:szCs w:val="22"/>
          <w:highlight w:val="yellow"/>
        </w:rPr>
        <w:t>2</w:t>
      </w:r>
      <w:r w:rsidR="009B40B8" w:rsidRPr="00C845C0">
        <w:rPr>
          <w:rFonts w:ascii="Arial" w:hAnsi="Arial" w:cs="Arial"/>
          <w:b w:val="0"/>
          <w:sz w:val="22"/>
          <w:szCs w:val="22"/>
          <w:highlight w:val="yellow"/>
        </w:rPr>
        <w:t>/</w:t>
      </w:r>
      <w:r w:rsidR="002B37F7" w:rsidRPr="00C845C0">
        <w:rPr>
          <w:rFonts w:ascii="Arial" w:hAnsi="Arial" w:cs="Arial"/>
          <w:b w:val="0"/>
          <w:sz w:val="22"/>
          <w:szCs w:val="22"/>
          <w:highlight w:val="yellow"/>
        </w:rPr>
        <w:t>26</w:t>
      </w:r>
      <w:r w:rsidR="009B40B8" w:rsidRPr="00C845C0">
        <w:rPr>
          <w:rFonts w:ascii="Arial" w:hAnsi="Arial" w:cs="Arial"/>
          <w:b w:val="0"/>
          <w:sz w:val="22"/>
          <w:szCs w:val="22"/>
          <w:highlight w:val="yellow"/>
        </w:rPr>
        <w:t>/2018</w:t>
      </w:r>
      <w:r w:rsidR="009B40B8">
        <w:rPr>
          <w:rFonts w:ascii="Arial" w:hAnsi="Arial" w:cs="Arial"/>
          <w:b w:val="0"/>
          <w:sz w:val="22"/>
          <w:szCs w:val="22"/>
        </w:rPr>
        <w:t xml:space="preserve"> and the final FAQ will be published on </w:t>
      </w:r>
      <w:r w:rsidR="002B37F7" w:rsidRPr="00C845C0">
        <w:rPr>
          <w:rFonts w:ascii="Arial" w:hAnsi="Arial" w:cs="Arial"/>
          <w:b w:val="0"/>
          <w:sz w:val="22"/>
          <w:szCs w:val="22"/>
          <w:highlight w:val="yellow"/>
        </w:rPr>
        <w:t>12/28</w:t>
      </w:r>
      <w:r w:rsidR="009B40B8" w:rsidRPr="00C845C0">
        <w:rPr>
          <w:rFonts w:ascii="Arial" w:hAnsi="Arial" w:cs="Arial"/>
          <w:b w:val="0"/>
          <w:sz w:val="22"/>
          <w:szCs w:val="22"/>
          <w:highlight w:val="yellow"/>
        </w:rPr>
        <w:t>/2018</w:t>
      </w:r>
      <w:r w:rsidR="009B40B8">
        <w:rPr>
          <w:rFonts w:ascii="Arial" w:hAnsi="Arial" w:cs="Arial"/>
          <w:b w:val="0"/>
          <w:sz w:val="22"/>
          <w:szCs w:val="22"/>
        </w:rPr>
        <w:t>.</w:t>
      </w:r>
    </w:p>
    <w:p w14:paraId="0C2D1164" w14:textId="77777777" w:rsidR="00F00CC2" w:rsidRPr="008E5ADC" w:rsidRDefault="00F00CC2" w:rsidP="002E6003">
      <w:pPr>
        <w:pStyle w:val="BodyTextIndent"/>
        <w:tabs>
          <w:tab w:val="clear" w:pos="360"/>
          <w:tab w:val="clear" w:pos="3240"/>
          <w:tab w:val="clear" w:pos="3600"/>
          <w:tab w:val="clear" w:pos="4320"/>
          <w:tab w:val="clear" w:pos="5040"/>
          <w:tab w:val="clear" w:pos="5760"/>
          <w:tab w:val="clear" w:pos="6480"/>
          <w:tab w:val="clear" w:pos="7200"/>
          <w:tab w:val="left" w:pos="270"/>
        </w:tabs>
        <w:ind w:left="0"/>
        <w:jc w:val="left"/>
        <w:rPr>
          <w:rFonts w:cs="Arial"/>
          <w:sz w:val="22"/>
          <w:szCs w:val="22"/>
        </w:rPr>
      </w:pPr>
    </w:p>
    <w:p w14:paraId="43696296" w14:textId="080FFD37" w:rsidR="00EA097E" w:rsidRPr="008E5ADC" w:rsidRDefault="003226F3" w:rsidP="008414A3">
      <w:pPr>
        <w:pStyle w:val="Heading2"/>
        <w:tabs>
          <w:tab w:val="num" w:pos="450"/>
        </w:tabs>
        <w:spacing w:before="0" w:after="0"/>
        <w:ind w:hanging="756"/>
        <w:rPr>
          <w:rFonts w:cs="Arial"/>
          <w:sz w:val="22"/>
          <w:szCs w:val="22"/>
        </w:rPr>
      </w:pPr>
      <w:bookmarkStart w:id="32" w:name="_Toc523316973"/>
      <w:r w:rsidRPr="008E5ADC">
        <w:rPr>
          <w:rFonts w:cs="Arial"/>
          <w:sz w:val="22"/>
          <w:szCs w:val="22"/>
        </w:rPr>
        <w:t>APPLICATION STEPS</w:t>
      </w:r>
      <w:bookmarkEnd w:id="32"/>
    </w:p>
    <w:p w14:paraId="4210D967" w14:textId="1AB59C4A" w:rsidR="005E15F2" w:rsidRPr="008E5ADC" w:rsidRDefault="00EA097E" w:rsidP="002E6003">
      <w:pPr>
        <w:pStyle w:val="BodyText"/>
        <w:jc w:val="left"/>
        <w:rPr>
          <w:rStyle w:val="Hyperlink"/>
          <w:rFonts w:cs="Arial"/>
          <w:b/>
          <w:sz w:val="22"/>
          <w:szCs w:val="22"/>
        </w:rPr>
      </w:pPr>
      <w:r w:rsidRPr="008E5ADC">
        <w:rPr>
          <w:rFonts w:cs="Arial"/>
          <w:b/>
          <w:sz w:val="22"/>
          <w:szCs w:val="22"/>
        </w:rPr>
        <w:t>Step 1:</w:t>
      </w:r>
      <w:r w:rsidRPr="008E5ADC">
        <w:rPr>
          <w:rFonts w:cs="Arial"/>
          <w:sz w:val="22"/>
          <w:szCs w:val="22"/>
        </w:rPr>
        <w:t xml:space="preserve"> Review guidelines and Notice of Funding Opportunity (NOFO) thoroughly and note any items for clarification. Ask for clarification via the webinar bidder’s conference, or </w:t>
      </w:r>
      <w:hyperlink r:id="rId19" w:history="1">
        <w:r w:rsidRPr="008E5ADC">
          <w:rPr>
            <w:rStyle w:val="Hyperlink"/>
            <w:rFonts w:cs="Arial"/>
            <w:sz w:val="22"/>
            <w:szCs w:val="22"/>
          </w:rPr>
          <w:t>energy_policy@commerce.wa.gov</w:t>
        </w:r>
      </w:hyperlink>
      <w:r w:rsidRPr="008E5ADC">
        <w:rPr>
          <w:rStyle w:val="Hyperlink"/>
          <w:rFonts w:cs="Arial"/>
          <w:sz w:val="22"/>
          <w:szCs w:val="22"/>
        </w:rPr>
        <w:t>.</w:t>
      </w:r>
      <w:r w:rsidRPr="008E5ADC">
        <w:rPr>
          <w:rStyle w:val="Hyperlink"/>
          <w:rFonts w:cs="Arial"/>
          <w:b/>
          <w:sz w:val="22"/>
          <w:szCs w:val="22"/>
        </w:rPr>
        <w:t xml:space="preserve"> </w:t>
      </w:r>
    </w:p>
    <w:p w14:paraId="44399108" w14:textId="015CCD5B" w:rsidR="00373F1D" w:rsidRDefault="007B241A" w:rsidP="002E6003">
      <w:pPr>
        <w:pStyle w:val="BodyText"/>
        <w:jc w:val="left"/>
        <w:rPr>
          <w:rStyle w:val="Hyperlink"/>
          <w:rFonts w:cs="Arial"/>
          <w:sz w:val="22"/>
          <w:szCs w:val="22"/>
        </w:rPr>
      </w:pPr>
      <w:hyperlink r:id="rId20" w:history="1">
        <w:r w:rsidR="00373F1D" w:rsidRPr="008E5ADC">
          <w:rPr>
            <w:rStyle w:val="Hyperlink"/>
            <w:rFonts w:cs="Arial"/>
            <w:sz w:val="22"/>
            <w:szCs w:val="22"/>
          </w:rPr>
          <w:t>Review posted questions and answers (Q&amp;A) at the Commerce’s Energy Efficiency and Solar Grant webpage.</w:t>
        </w:r>
      </w:hyperlink>
    </w:p>
    <w:p w14:paraId="603EDD18" w14:textId="77777777" w:rsidR="00513F84" w:rsidRPr="008E5ADC" w:rsidRDefault="00513F84" w:rsidP="002E6003">
      <w:pPr>
        <w:pStyle w:val="BodyText"/>
        <w:jc w:val="left"/>
        <w:rPr>
          <w:rStyle w:val="Hyperlink"/>
          <w:rFonts w:cs="Arial"/>
          <w:sz w:val="22"/>
          <w:szCs w:val="22"/>
        </w:rPr>
      </w:pPr>
    </w:p>
    <w:p w14:paraId="4E98F524" w14:textId="5C4F8626" w:rsidR="00373F1D" w:rsidRDefault="00EA097E" w:rsidP="002E6003">
      <w:pPr>
        <w:pStyle w:val="BodyText"/>
        <w:jc w:val="left"/>
        <w:rPr>
          <w:rStyle w:val="Hyperlink"/>
          <w:rFonts w:cs="Arial"/>
          <w:sz w:val="22"/>
          <w:szCs w:val="22"/>
        </w:rPr>
      </w:pPr>
      <w:r w:rsidRPr="008E5ADC">
        <w:rPr>
          <w:rFonts w:cs="Arial"/>
          <w:b/>
          <w:sz w:val="22"/>
          <w:szCs w:val="22"/>
        </w:rPr>
        <w:t>Step 2:</w:t>
      </w:r>
      <w:r w:rsidRPr="008E5ADC">
        <w:rPr>
          <w:rFonts w:cs="Arial"/>
          <w:sz w:val="22"/>
          <w:szCs w:val="22"/>
        </w:rPr>
        <w:t xml:space="preserve"> </w:t>
      </w:r>
      <w:r w:rsidR="00E73965">
        <w:rPr>
          <w:rFonts w:cs="Arial"/>
          <w:sz w:val="22"/>
          <w:szCs w:val="22"/>
        </w:rPr>
        <w:t xml:space="preserve"> </w:t>
      </w:r>
      <w:r w:rsidR="00E73965" w:rsidRPr="00E73965">
        <w:rPr>
          <w:rFonts w:cs="Arial"/>
          <w:i/>
          <w:sz w:val="22"/>
          <w:szCs w:val="22"/>
        </w:rPr>
        <w:t>Optional</w:t>
      </w:r>
      <w:r w:rsidR="00E73965">
        <w:rPr>
          <w:rFonts w:cs="Arial"/>
          <w:sz w:val="22"/>
          <w:szCs w:val="22"/>
        </w:rPr>
        <w:t xml:space="preserve"> </w:t>
      </w:r>
      <w:r w:rsidRPr="008E5ADC">
        <w:rPr>
          <w:rFonts w:cs="Arial"/>
          <w:sz w:val="22"/>
          <w:szCs w:val="22"/>
        </w:rPr>
        <w:t xml:space="preserve">Attend or review the Bidders’ Conference webinar, which will be recorded and published on </w:t>
      </w:r>
      <w:hyperlink r:id="rId21" w:history="1">
        <w:r w:rsidR="00373F1D" w:rsidRPr="008E5ADC">
          <w:rPr>
            <w:rStyle w:val="Hyperlink"/>
            <w:rFonts w:cs="Arial"/>
            <w:sz w:val="22"/>
            <w:szCs w:val="22"/>
          </w:rPr>
          <w:t xml:space="preserve"> Commerce’s Energy Efficiency and Solar Grant webpage.</w:t>
        </w:r>
      </w:hyperlink>
    </w:p>
    <w:p w14:paraId="71DA422F" w14:textId="77777777" w:rsidR="00513F84" w:rsidRPr="008E5ADC" w:rsidRDefault="00513F84" w:rsidP="002E6003">
      <w:pPr>
        <w:pStyle w:val="BodyText"/>
        <w:jc w:val="left"/>
        <w:rPr>
          <w:rStyle w:val="Hyperlink"/>
          <w:rFonts w:cs="Arial"/>
          <w:sz w:val="22"/>
          <w:szCs w:val="22"/>
        </w:rPr>
      </w:pPr>
    </w:p>
    <w:p w14:paraId="5E833D2B" w14:textId="71373749" w:rsidR="00EA097E" w:rsidRDefault="00EA097E" w:rsidP="002E6003">
      <w:pPr>
        <w:pStyle w:val="BodyText"/>
        <w:jc w:val="left"/>
        <w:rPr>
          <w:rFonts w:cs="Arial"/>
          <w:sz w:val="22"/>
          <w:szCs w:val="22"/>
        </w:rPr>
      </w:pPr>
      <w:r w:rsidRPr="008E5ADC">
        <w:rPr>
          <w:rFonts w:cs="Arial"/>
          <w:b/>
          <w:sz w:val="22"/>
          <w:szCs w:val="22"/>
        </w:rPr>
        <w:t>Step 3</w:t>
      </w:r>
      <w:r w:rsidRPr="008E5ADC">
        <w:rPr>
          <w:rFonts w:cs="Arial"/>
          <w:sz w:val="22"/>
          <w:szCs w:val="22"/>
        </w:rPr>
        <w:t xml:space="preserve">: Confirm </w:t>
      </w:r>
      <w:r w:rsidR="00E73965">
        <w:rPr>
          <w:rFonts w:cs="Arial"/>
          <w:sz w:val="22"/>
          <w:szCs w:val="22"/>
        </w:rPr>
        <w:t xml:space="preserve">that </w:t>
      </w:r>
      <w:r w:rsidRPr="008E5ADC">
        <w:rPr>
          <w:rFonts w:cs="Arial"/>
          <w:sz w:val="22"/>
          <w:szCs w:val="22"/>
        </w:rPr>
        <w:t xml:space="preserve">the proposed project is an eligible </w:t>
      </w:r>
      <w:r w:rsidR="007017CB" w:rsidRPr="008E5ADC">
        <w:rPr>
          <w:rFonts w:cs="Arial"/>
          <w:sz w:val="22"/>
          <w:szCs w:val="22"/>
        </w:rPr>
        <w:t>fo</w:t>
      </w:r>
      <w:r w:rsidR="009B36AB">
        <w:rPr>
          <w:rFonts w:cs="Arial"/>
          <w:sz w:val="22"/>
          <w:szCs w:val="22"/>
        </w:rPr>
        <w:t>r the grant.</w:t>
      </w:r>
    </w:p>
    <w:p w14:paraId="6E50D28B" w14:textId="77777777" w:rsidR="00513F84" w:rsidRPr="008E5ADC" w:rsidRDefault="00513F84" w:rsidP="002E6003">
      <w:pPr>
        <w:pStyle w:val="BodyText"/>
        <w:jc w:val="left"/>
        <w:rPr>
          <w:rFonts w:cs="Arial"/>
          <w:sz w:val="22"/>
          <w:szCs w:val="22"/>
        </w:rPr>
      </w:pPr>
    </w:p>
    <w:p w14:paraId="1A1F50F3" w14:textId="6B6B7A93" w:rsidR="00EA097E" w:rsidRDefault="00EA097E" w:rsidP="002E6003">
      <w:pPr>
        <w:pStyle w:val="BodyText"/>
        <w:jc w:val="left"/>
        <w:rPr>
          <w:rFonts w:cs="Arial"/>
          <w:sz w:val="22"/>
          <w:szCs w:val="22"/>
        </w:rPr>
      </w:pPr>
      <w:r w:rsidRPr="008E5ADC">
        <w:rPr>
          <w:rFonts w:cs="Arial"/>
          <w:b/>
          <w:sz w:val="22"/>
          <w:szCs w:val="22"/>
        </w:rPr>
        <w:t>Step 4:</w:t>
      </w:r>
      <w:r w:rsidRPr="008E5ADC">
        <w:rPr>
          <w:rFonts w:cs="Arial"/>
          <w:sz w:val="22"/>
          <w:szCs w:val="22"/>
        </w:rPr>
        <w:t xml:space="preserve"> If the submitted project is eligible, the applicant completes and submits the Application, along with all required support documents.</w:t>
      </w:r>
    </w:p>
    <w:p w14:paraId="154A3C03" w14:textId="77777777" w:rsidR="00513F84" w:rsidRPr="008E5ADC" w:rsidRDefault="00513F84" w:rsidP="002E6003">
      <w:pPr>
        <w:pStyle w:val="BodyText"/>
        <w:jc w:val="left"/>
        <w:rPr>
          <w:rFonts w:cs="Arial"/>
          <w:sz w:val="22"/>
          <w:szCs w:val="22"/>
        </w:rPr>
      </w:pPr>
    </w:p>
    <w:p w14:paraId="115E743D" w14:textId="066869FA" w:rsidR="00F00CC2" w:rsidRDefault="00EA097E" w:rsidP="002E6003">
      <w:pPr>
        <w:rPr>
          <w:rFonts w:ascii="Arial" w:hAnsi="Arial" w:cs="Arial"/>
          <w:b w:val="0"/>
          <w:sz w:val="22"/>
          <w:szCs w:val="22"/>
        </w:rPr>
      </w:pPr>
      <w:r w:rsidRPr="008E5ADC">
        <w:rPr>
          <w:rFonts w:ascii="Arial" w:hAnsi="Arial" w:cs="Arial"/>
          <w:sz w:val="22"/>
          <w:szCs w:val="22"/>
        </w:rPr>
        <w:t>Step 6:</w:t>
      </w:r>
      <w:r w:rsidRPr="008E5ADC">
        <w:rPr>
          <w:rFonts w:ascii="Arial" w:hAnsi="Arial" w:cs="Arial"/>
          <w:b w:val="0"/>
          <w:sz w:val="22"/>
          <w:szCs w:val="22"/>
        </w:rPr>
        <w:t xml:space="preserve"> An internal Commerce review team will assess and prioritize projects. An evaluation team will review project technical requirements. No supplemental information or documents not directly requested by Commerce will be allowed after the application deadline. Applicants will not be provided an opportunity for project presentations. Commerce will make all final funding decisions.</w:t>
      </w:r>
    </w:p>
    <w:p w14:paraId="6EB64CBF" w14:textId="77777777" w:rsidR="00513F84" w:rsidRPr="008E5ADC" w:rsidRDefault="00513F84" w:rsidP="002E6003">
      <w:pPr>
        <w:rPr>
          <w:rFonts w:ascii="Arial" w:hAnsi="Arial" w:cs="Arial"/>
          <w:b w:val="0"/>
          <w:sz w:val="22"/>
          <w:szCs w:val="22"/>
        </w:rPr>
      </w:pPr>
    </w:p>
    <w:p w14:paraId="07283B6C" w14:textId="7E7C29C9" w:rsidR="00EA097E" w:rsidRDefault="00EA097E" w:rsidP="002E6003">
      <w:pPr>
        <w:pStyle w:val="BodyText"/>
        <w:jc w:val="left"/>
        <w:rPr>
          <w:rFonts w:cs="Arial"/>
          <w:sz w:val="22"/>
          <w:szCs w:val="22"/>
        </w:rPr>
      </w:pPr>
      <w:r w:rsidRPr="008E5ADC">
        <w:rPr>
          <w:rFonts w:cs="Arial"/>
          <w:b/>
          <w:sz w:val="22"/>
          <w:szCs w:val="22"/>
        </w:rPr>
        <w:t>Step 7</w:t>
      </w:r>
      <w:r w:rsidRPr="008E5ADC">
        <w:rPr>
          <w:rFonts w:cs="Arial"/>
          <w:sz w:val="22"/>
          <w:szCs w:val="22"/>
        </w:rPr>
        <w:t xml:space="preserve">: Notification of grant awards and unsuccessful proposals will take place approximately </w:t>
      </w:r>
      <w:del w:id="33" w:author="Haffner-Ratliffe, Dever (COM)" w:date="2019-01-29T08:20:00Z">
        <w:r w:rsidR="009B36AB" w:rsidDel="007B241A">
          <w:rPr>
            <w:rFonts w:cs="Arial"/>
            <w:sz w:val="22"/>
            <w:szCs w:val="22"/>
          </w:rPr>
          <w:delText>the first week of</w:delText>
        </w:r>
      </w:del>
      <w:ins w:id="34" w:author="Haffner-Ratliffe, Dever (COM)" w:date="2019-01-29T08:20:00Z">
        <w:r w:rsidR="007B241A">
          <w:rPr>
            <w:rFonts w:cs="Arial"/>
            <w:sz w:val="22"/>
            <w:szCs w:val="22"/>
          </w:rPr>
          <w:t>the week of</w:t>
        </w:r>
      </w:ins>
      <w:del w:id="35" w:author="Haffner-Ratliffe, Dever (COM)" w:date="2019-01-29T08:20:00Z">
        <w:r w:rsidR="009B36AB" w:rsidDel="007B241A">
          <w:rPr>
            <w:rFonts w:cs="Arial"/>
            <w:sz w:val="22"/>
            <w:szCs w:val="22"/>
          </w:rPr>
          <w:delText xml:space="preserve"> </w:delText>
        </w:r>
        <w:r w:rsidR="005F4D72" w:rsidRPr="007B241A" w:rsidDel="007B241A">
          <w:rPr>
            <w:rFonts w:cs="Arial"/>
            <w:sz w:val="22"/>
            <w:szCs w:val="22"/>
          </w:rPr>
          <w:delText>March</w:delText>
        </w:r>
      </w:del>
      <w:ins w:id="36" w:author="Haffner-Ratliffe, Dever (COM)" w:date="2019-01-29T08:20:00Z">
        <w:r w:rsidR="007B241A" w:rsidRPr="007B241A">
          <w:rPr>
            <w:rFonts w:cs="Arial"/>
            <w:sz w:val="22"/>
            <w:szCs w:val="22"/>
          </w:rPr>
          <w:t xml:space="preserve"> </w:t>
        </w:r>
        <w:r w:rsidR="007B241A" w:rsidRPr="007B241A">
          <w:rPr>
            <w:rFonts w:cs="Arial"/>
            <w:sz w:val="22"/>
            <w:szCs w:val="22"/>
            <w:highlight w:val="green"/>
          </w:rPr>
          <w:t>April 15,</w:t>
        </w:r>
      </w:ins>
      <w:r w:rsidR="009B36AB" w:rsidRPr="007B241A">
        <w:rPr>
          <w:rFonts w:cs="Arial"/>
          <w:sz w:val="22"/>
          <w:szCs w:val="22"/>
          <w:highlight w:val="green"/>
        </w:rPr>
        <w:t xml:space="preserve"> 2019</w:t>
      </w:r>
      <w:r w:rsidR="009B36AB">
        <w:rPr>
          <w:rFonts w:cs="Arial"/>
          <w:sz w:val="22"/>
          <w:szCs w:val="22"/>
        </w:rPr>
        <w:t xml:space="preserve">. </w:t>
      </w:r>
    </w:p>
    <w:p w14:paraId="36FF2671" w14:textId="77777777" w:rsidR="00513F84" w:rsidRPr="008E5ADC" w:rsidRDefault="00513F84" w:rsidP="002E6003">
      <w:pPr>
        <w:pStyle w:val="BodyText"/>
        <w:jc w:val="left"/>
        <w:rPr>
          <w:rFonts w:cs="Arial"/>
          <w:sz w:val="22"/>
          <w:szCs w:val="22"/>
        </w:rPr>
      </w:pPr>
    </w:p>
    <w:p w14:paraId="39A4B9FF" w14:textId="515920EE" w:rsidR="007017CB" w:rsidRDefault="007017CB" w:rsidP="002E6003">
      <w:pPr>
        <w:pStyle w:val="BodyText"/>
        <w:jc w:val="left"/>
        <w:rPr>
          <w:rFonts w:cs="Arial"/>
          <w:sz w:val="22"/>
          <w:szCs w:val="22"/>
        </w:rPr>
      </w:pPr>
      <w:r w:rsidRPr="008E5ADC">
        <w:rPr>
          <w:rFonts w:cs="Arial"/>
          <w:b/>
          <w:sz w:val="22"/>
          <w:szCs w:val="22"/>
        </w:rPr>
        <w:t>Step 8:</w:t>
      </w:r>
      <w:r w:rsidRPr="008E5ADC">
        <w:rPr>
          <w:rFonts w:cs="Arial"/>
          <w:sz w:val="22"/>
          <w:szCs w:val="22"/>
        </w:rPr>
        <w:t xml:space="preserve"> If the Application is approved, the applicant will be notified via email that they are authorized to proceed to contract.</w:t>
      </w:r>
    </w:p>
    <w:p w14:paraId="635119F5" w14:textId="77777777" w:rsidR="00513F84" w:rsidRPr="008E5ADC" w:rsidRDefault="00513F84" w:rsidP="002E6003">
      <w:pPr>
        <w:pStyle w:val="BodyText"/>
        <w:jc w:val="left"/>
        <w:rPr>
          <w:rFonts w:cs="Arial"/>
          <w:sz w:val="22"/>
          <w:szCs w:val="22"/>
        </w:rPr>
      </w:pPr>
    </w:p>
    <w:p w14:paraId="7F803DAE" w14:textId="5A7461D3" w:rsidR="007017CB" w:rsidRDefault="007017CB" w:rsidP="002E6003">
      <w:pPr>
        <w:pStyle w:val="BodyText"/>
        <w:jc w:val="left"/>
        <w:rPr>
          <w:rFonts w:cs="Arial"/>
          <w:sz w:val="22"/>
          <w:szCs w:val="22"/>
        </w:rPr>
      </w:pPr>
      <w:r w:rsidRPr="008E5ADC">
        <w:rPr>
          <w:rFonts w:cs="Arial"/>
          <w:sz w:val="22"/>
          <w:szCs w:val="22"/>
        </w:rPr>
        <w:t xml:space="preserve">An applicant may appeal a determination of ineligibility within two business days by sending an email and any supporting documentation to </w:t>
      </w:r>
      <w:hyperlink r:id="rId22" w:history="1">
        <w:r w:rsidRPr="008E5ADC">
          <w:rPr>
            <w:rStyle w:val="Hyperlink"/>
            <w:rFonts w:cs="Arial"/>
            <w:sz w:val="22"/>
            <w:szCs w:val="22"/>
          </w:rPr>
          <w:t>energy_policy@commerce.wa.gov</w:t>
        </w:r>
      </w:hyperlink>
      <w:r w:rsidRPr="008E5ADC">
        <w:rPr>
          <w:rFonts w:cs="Arial"/>
          <w:sz w:val="22"/>
          <w:szCs w:val="22"/>
        </w:rPr>
        <w:t xml:space="preserve">. </w:t>
      </w:r>
      <w:r w:rsidRPr="008E5ADC">
        <w:rPr>
          <w:rFonts w:cs="Arial"/>
          <w:b/>
          <w:i/>
          <w:sz w:val="22"/>
          <w:szCs w:val="22"/>
        </w:rPr>
        <w:t>Please</w:t>
      </w:r>
      <w:r w:rsidRPr="008E5ADC">
        <w:rPr>
          <w:rFonts w:cs="Arial"/>
          <w:sz w:val="22"/>
          <w:szCs w:val="22"/>
        </w:rPr>
        <w:t xml:space="preserve"> </w:t>
      </w:r>
      <w:r w:rsidRPr="008E5ADC">
        <w:rPr>
          <w:rFonts w:cs="Arial"/>
          <w:b/>
          <w:i/>
          <w:sz w:val="22"/>
          <w:szCs w:val="22"/>
          <w:u w:val="single"/>
        </w:rPr>
        <w:t>type “</w:t>
      </w:r>
      <w:r w:rsidR="00373F1D" w:rsidRPr="008E5ADC">
        <w:rPr>
          <w:rFonts w:cs="Arial"/>
          <w:b/>
          <w:i/>
          <w:sz w:val="22"/>
          <w:szCs w:val="22"/>
          <w:u w:val="single"/>
        </w:rPr>
        <w:t>EE&amp;S</w:t>
      </w:r>
      <w:r w:rsidRPr="008E5ADC">
        <w:rPr>
          <w:rFonts w:cs="Arial"/>
          <w:b/>
          <w:i/>
          <w:sz w:val="22"/>
          <w:szCs w:val="22"/>
          <w:u w:val="single"/>
        </w:rPr>
        <w:t xml:space="preserve"> Appeal” in the subject line</w:t>
      </w:r>
      <w:r w:rsidRPr="008E5ADC">
        <w:rPr>
          <w:rFonts w:cs="Arial"/>
          <w:sz w:val="22"/>
          <w:szCs w:val="22"/>
        </w:rPr>
        <w:t xml:space="preserve">. </w:t>
      </w:r>
    </w:p>
    <w:p w14:paraId="3DD9D004" w14:textId="77777777" w:rsidR="00513F84" w:rsidRPr="008E5ADC" w:rsidRDefault="00513F84" w:rsidP="002E6003">
      <w:pPr>
        <w:pStyle w:val="BodyText"/>
        <w:jc w:val="left"/>
        <w:rPr>
          <w:rFonts w:cs="Arial"/>
          <w:sz w:val="22"/>
          <w:szCs w:val="22"/>
        </w:rPr>
      </w:pPr>
    </w:p>
    <w:p w14:paraId="72DD122E" w14:textId="1DE27F1B" w:rsidR="00EA097E" w:rsidRDefault="00EA097E" w:rsidP="002E6003">
      <w:pPr>
        <w:pStyle w:val="BodyText"/>
        <w:jc w:val="left"/>
        <w:rPr>
          <w:rFonts w:cs="Arial"/>
          <w:sz w:val="22"/>
          <w:szCs w:val="22"/>
        </w:rPr>
      </w:pPr>
      <w:r w:rsidRPr="008E5ADC">
        <w:rPr>
          <w:rFonts w:cs="Arial"/>
          <w:b/>
          <w:sz w:val="22"/>
          <w:szCs w:val="22"/>
        </w:rPr>
        <w:t xml:space="preserve">Step </w:t>
      </w:r>
      <w:r w:rsidR="007017CB" w:rsidRPr="008E5ADC">
        <w:rPr>
          <w:rFonts w:cs="Arial"/>
          <w:b/>
          <w:sz w:val="22"/>
          <w:szCs w:val="22"/>
        </w:rPr>
        <w:t>9</w:t>
      </w:r>
      <w:r w:rsidRPr="008E5ADC">
        <w:rPr>
          <w:rFonts w:cs="Arial"/>
          <w:b/>
          <w:sz w:val="22"/>
          <w:szCs w:val="22"/>
        </w:rPr>
        <w:t xml:space="preserve">: </w:t>
      </w:r>
      <w:r w:rsidRPr="008E5ADC">
        <w:rPr>
          <w:rFonts w:cs="Arial"/>
          <w:sz w:val="22"/>
          <w:szCs w:val="22"/>
        </w:rPr>
        <w:t>Successful applicants will enter into contract negotiations starting</w:t>
      </w:r>
      <w:r w:rsidR="009B36AB">
        <w:rPr>
          <w:rFonts w:cs="Arial"/>
          <w:sz w:val="22"/>
          <w:szCs w:val="22"/>
        </w:rPr>
        <w:t xml:space="preserve"> </w:t>
      </w:r>
      <w:del w:id="37" w:author="Haffner-Ratliffe, Dever (COM)" w:date="2019-01-29T08:20:00Z">
        <w:r w:rsidR="005F4D72" w:rsidRPr="007B241A" w:rsidDel="007B241A">
          <w:rPr>
            <w:rFonts w:cs="Arial"/>
            <w:sz w:val="22"/>
            <w:szCs w:val="22"/>
            <w:highlight w:val="green"/>
          </w:rPr>
          <w:delText xml:space="preserve">March </w:delText>
        </w:r>
      </w:del>
      <w:ins w:id="38" w:author="Haffner-Ratliffe, Dever (COM)" w:date="2019-01-29T08:20:00Z">
        <w:r w:rsidR="007B241A" w:rsidRPr="007B241A">
          <w:rPr>
            <w:rFonts w:cs="Arial"/>
            <w:sz w:val="22"/>
            <w:szCs w:val="22"/>
            <w:highlight w:val="green"/>
          </w:rPr>
          <w:t>April</w:t>
        </w:r>
        <w:r w:rsidR="007B241A" w:rsidRPr="00C845C0">
          <w:rPr>
            <w:rFonts w:cs="Arial"/>
            <w:sz w:val="22"/>
            <w:szCs w:val="22"/>
            <w:highlight w:val="yellow"/>
          </w:rPr>
          <w:t xml:space="preserve"> </w:t>
        </w:r>
      </w:ins>
      <w:r w:rsidRPr="00C845C0">
        <w:rPr>
          <w:rFonts w:cs="Arial"/>
          <w:sz w:val="22"/>
          <w:szCs w:val="22"/>
          <w:highlight w:val="yellow"/>
        </w:rPr>
        <w:t>201</w:t>
      </w:r>
      <w:r w:rsidR="007017CB" w:rsidRPr="00C845C0">
        <w:rPr>
          <w:rFonts w:cs="Arial"/>
          <w:sz w:val="22"/>
          <w:szCs w:val="22"/>
          <w:highlight w:val="yellow"/>
        </w:rPr>
        <w:t>9</w:t>
      </w:r>
      <w:r w:rsidRPr="008E5ADC">
        <w:rPr>
          <w:rFonts w:cs="Arial"/>
          <w:sz w:val="22"/>
          <w:szCs w:val="22"/>
        </w:rPr>
        <w:t>.</w:t>
      </w:r>
      <w:r w:rsidR="009B40B8">
        <w:rPr>
          <w:rFonts w:cs="Arial"/>
          <w:sz w:val="22"/>
          <w:szCs w:val="22"/>
        </w:rPr>
        <w:t xml:space="preserve"> </w:t>
      </w:r>
    </w:p>
    <w:p w14:paraId="54B3C87D" w14:textId="77777777" w:rsidR="00291BE3" w:rsidRPr="008E5ADC" w:rsidRDefault="00291BE3" w:rsidP="002E6003">
      <w:pPr>
        <w:pStyle w:val="BodyText"/>
        <w:jc w:val="left"/>
      </w:pPr>
    </w:p>
    <w:p w14:paraId="679FA408" w14:textId="08B938E0" w:rsidR="0024606F" w:rsidRPr="008E5ADC" w:rsidRDefault="0024606F" w:rsidP="008414A3">
      <w:pPr>
        <w:pStyle w:val="Heading2"/>
        <w:tabs>
          <w:tab w:val="num" w:pos="450"/>
        </w:tabs>
        <w:spacing w:before="0" w:after="0"/>
        <w:ind w:hanging="756"/>
        <w:rPr>
          <w:rFonts w:cs="Arial"/>
          <w:sz w:val="22"/>
          <w:szCs w:val="22"/>
        </w:rPr>
      </w:pPr>
      <w:bookmarkStart w:id="39" w:name="_Toc523316974"/>
      <w:r w:rsidRPr="008E5ADC">
        <w:rPr>
          <w:rFonts w:cs="Arial"/>
          <w:sz w:val="22"/>
          <w:szCs w:val="22"/>
        </w:rPr>
        <w:t>MANDATORY ELIGIBILITY CRITERIA</w:t>
      </w:r>
      <w:bookmarkEnd w:id="39"/>
    </w:p>
    <w:p w14:paraId="15866712" w14:textId="77777777" w:rsidR="0024606F" w:rsidRPr="008E5ADC" w:rsidRDefault="0024606F" w:rsidP="002E6003">
      <w:pPr>
        <w:pStyle w:val="BodyText"/>
        <w:rPr>
          <w:rFonts w:cs="Arial"/>
          <w:sz w:val="22"/>
          <w:szCs w:val="22"/>
        </w:rPr>
      </w:pPr>
      <w:r w:rsidRPr="008E5ADC">
        <w:rPr>
          <w:rFonts w:cs="Arial"/>
          <w:sz w:val="22"/>
          <w:szCs w:val="22"/>
          <w:u w:val="single"/>
        </w:rPr>
        <w:t>Applicants must</w:t>
      </w:r>
      <w:r w:rsidRPr="008E5ADC">
        <w:rPr>
          <w:rFonts w:cs="Arial"/>
          <w:sz w:val="22"/>
          <w:szCs w:val="22"/>
        </w:rPr>
        <w:t>:</w:t>
      </w:r>
    </w:p>
    <w:p w14:paraId="46CC207C" w14:textId="6DE21F93"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one of the following: </w:t>
      </w:r>
    </w:p>
    <w:p w14:paraId="75D9CEEF" w14:textId="261E615D" w:rsidR="007017CB"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Local Agency</w:t>
      </w:r>
    </w:p>
    <w:p w14:paraId="7689E3B4" w14:textId="1F548AF9" w:rsidR="00E73965" w:rsidRPr="00E73965" w:rsidRDefault="00E73965" w:rsidP="00513F8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i/>
          <w:sz w:val="22"/>
          <w:szCs w:val="22"/>
        </w:rPr>
        <w:t xml:space="preserve">Local Agencies </w:t>
      </w:r>
      <w:r w:rsidRPr="00E73965">
        <w:rPr>
          <w:rFonts w:cs="Arial"/>
          <w:sz w:val="22"/>
          <w:szCs w:val="22"/>
        </w:rPr>
        <w:t>includes</w:t>
      </w:r>
      <w:r>
        <w:rPr>
          <w:rFonts w:eastAsia="Arial"/>
          <w:color w:val="000000"/>
          <w:spacing w:val="-2"/>
        </w:rPr>
        <w:t xml:space="preserve"> </w:t>
      </w:r>
      <w:r w:rsidRPr="00E73965">
        <w:rPr>
          <w:rFonts w:cs="Arial"/>
          <w:sz w:val="22"/>
          <w:szCs w:val="22"/>
        </w:rPr>
        <w:t>city and any town, county, special district, municipal corporation, agency, port district or authority,</w:t>
      </w:r>
      <w:r>
        <w:rPr>
          <w:rFonts w:cs="Arial"/>
          <w:sz w:val="22"/>
          <w:szCs w:val="22"/>
        </w:rPr>
        <w:t xml:space="preserve"> tribal government,</w:t>
      </w:r>
      <w:r w:rsidRPr="00E73965">
        <w:rPr>
          <w:rFonts w:cs="Arial"/>
          <w:sz w:val="22"/>
          <w:szCs w:val="22"/>
        </w:rPr>
        <w:t xml:space="preserve"> or political subdivision of any type, or any other entity or authority of local government in corporate form or otherwise.</w:t>
      </w:r>
    </w:p>
    <w:p w14:paraId="40422F0A" w14:textId="3F12EE92"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Public Higher Education Institution</w:t>
      </w:r>
    </w:p>
    <w:p w14:paraId="5457384C" w14:textId="5A153FAC"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School District</w:t>
      </w:r>
    </w:p>
    <w:p w14:paraId="7C3886FE" w14:textId="0C845E0B" w:rsidR="007017CB" w:rsidRPr="008E5ADC" w:rsidRDefault="007017CB"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rFonts w:cs="Arial"/>
          <w:sz w:val="22"/>
          <w:szCs w:val="22"/>
        </w:rPr>
      </w:pPr>
      <w:r w:rsidRPr="008E5ADC">
        <w:rPr>
          <w:rFonts w:cs="Arial"/>
          <w:sz w:val="22"/>
          <w:szCs w:val="22"/>
        </w:rPr>
        <w:t>State Agency</w:t>
      </w:r>
    </w:p>
    <w:p w14:paraId="55C3FDB3" w14:textId="3AA8A5AE" w:rsidR="007017CB"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Have current registration with the state’s Department of Revenue and Secretary of State, as applicable.</w:t>
      </w:r>
    </w:p>
    <w:p w14:paraId="2002022C" w14:textId="3470A062" w:rsidR="0024606F" w:rsidRPr="008E5ADC" w:rsidRDefault="0024606F" w:rsidP="00513F84">
      <w:pPr>
        <w:pStyle w:val="BodyText"/>
        <w:widowControl w:val="0"/>
        <w:numPr>
          <w:ilvl w:val="0"/>
          <w:numId w:val="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Cannot request </w:t>
      </w:r>
      <w:r w:rsidR="00625213" w:rsidRPr="008E5ADC">
        <w:rPr>
          <w:rFonts w:cs="Arial"/>
          <w:sz w:val="22"/>
          <w:szCs w:val="22"/>
        </w:rPr>
        <w:t xml:space="preserve">grant </w:t>
      </w:r>
      <w:r w:rsidRPr="008E5ADC">
        <w:rPr>
          <w:rFonts w:cs="Arial"/>
          <w:sz w:val="22"/>
          <w:szCs w:val="22"/>
        </w:rPr>
        <w:t xml:space="preserve">funding to </w:t>
      </w:r>
      <w:r w:rsidR="00E73965" w:rsidRPr="008E5ADC">
        <w:rPr>
          <w:rFonts w:cs="Arial"/>
          <w:sz w:val="22"/>
          <w:szCs w:val="22"/>
        </w:rPr>
        <w:t>replace</w:t>
      </w:r>
      <w:r w:rsidRPr="008E5ADC">
        <w:rPr>
          <w:rFonts w:cs="Arial"/>
          <w:sz w:val="22"/>
          <w:szCs w:val="22"/>
        </w:rPr>
        <w:t xml:space="preserve"> or </w:t>
      </w:r>
      <w:r w:rsidR="00E73965">
        <w:rPr>
          <w:rFonts w:cs="Arial"/>
          <w:sz w:val="22"/>
          <w:szCs w:val="22"/>
        </w:rPr>
        <w:t>duplicate</w:t>
      </w:r>
      <w:r w:rsidR="00E73965" w:rsidRPr="008E5ADC">
        <w:rPr>
          <w:rFonts w:cs="Arial"/>
          <w:sz w:val="22"/>
          <w:szCs w:val="22"/>
        </w:rPr>
        <w:t xml:space="preserve"> </w:t>
      </w:r>
      <w:r w:rsidRPr="008E5ADC">
        <w:rPr>
          <w:rFonts w:cs="Arial"/>
          <w:sz w:val="22"/>
          <w:szCs w:val="22"/>
        </w:rPr>
        <w:t>previous</w:t>
      </w:r>
      <w:r w:rsidR="00E73965">
        <w:rPr>
          <w:rFonts w:cs="Arial"/>
          <w:sz w:val="22"/>
          <w:szCs w:val="22"/>
        </w:rPr>
        <w:t>,</w:t>
      </w:r>
      <w:r w:rsidRPr="008E5ADC">
        <w:rPr>
          <w:rFonts w:cs="Arial"/>
          <w:sz w:val="22"/>
          <w:szCs w:val="22"/>
        </w:rPr>
        <w:t xml:space="preserve"> current</w:t>
      </w:r>
      <w:r w:rsidR="00E73965">
        <w:rPr>
          <w:rFonts w:cs="Arial"/>
          <w:sz w:val="22"/>
          <w:szCs w:val="22"/>
        </w:rPr>
        <w:t xml:space="preserve">, or </w:t>
      </w:r>
      <w:r w:rsidR="00473104">
        <w:rPr>
          <w:rFonts w:cs="Arial"/>
          <w:sz w:val="22"/>
          <w:szCs w:val="22"/>
        </w:rPr>
        <w:t>future</w:t>
      </w:r>
      <w:r w:rsidRPr="008E5ADC">
        <w:rPr>
          <w:rFonts w:cs="Arial"/>
          <w:sz w:val="22"/>
          <w:szCs w:val="22"/>
        </w:rPr>
        <w:t xml:space="preserve"> funding. </w:t>
      </w:r>
    </w:p>
    <w:p w14:paraId="6E1BC4A5" w14:textId="77777777" w:rsidR="00DA1953" w:rsidRDefault="00DA1953" w:rsidP="002E6003">
      <w:pPr>
        <w:pStyle w:val="BodyText"/>
        <w:rPr>
          <w:rFonts w:cs="Arial"/>
          <w:sz w:val="22"/>
          <w:szCs w:val="22"/>
          <w:u w:val="single"/>
        </w:rPr>
      </w:pPr>
    </w:p>
    <w:p w14:paraId="693F1250" w14:textId="7E5437E6" w:rsidR="0024606F" w:rsidRPr="008E5ADC" w:rsidRDefault="00610E19" w:rsidP="002E6003">
      <w:pPr>
        <w:pStyle w:val="BodyText"/>
        <w:rPr>
          <w:rFonts w:cs="Arial"/>
          <w:sz w:val="22"/>
          <w:szCs w:val="22"/>
        </w:rPr>
      </w:pPr>
      <w:r w:rsidRPr="008E5ADC">
        <w:rPr>
          <w:rFonts w:cs="Arial"/>
          <w:sz w:val="22"/>
          <w:szCs w:val="22"/>
          <w:u w:val="single"/>
        </w:rPr>
        <w:t xml:space="preserve">All </w:t>
      </w:r>
      <w:r w:rsidR="00513F84">
        <w:rPr>
          <w:rFonts w:cs="Arial"/>
          <w:sz w:val="22"/>
          <w:szCs w:val="22"/>
          <w:u w:val="single"/>
        </w:rPr>
        <w:t>p</w:t>
      </w:r>
      <w:r w:rsidR="0024606F" w:rsidRPr="008E5ADC">
        <w:rPr>
          <w:rFonts w:cs="Arial"/>
          <w:sz w:val="22"/>
          <w:szCs w:val="22"/>
          <w:u w:val="single"/>
        </w:rPr>
        <w:t>rojects must</w:t>
      </w:r>
      <w:r w:rsidR="0024606F" w:rsidRPr="008E5ADC">
        <w:rPr>
          <w:rFonts w:cs="Arial"/>
          <w:sz w:val="22"/>
          <w:szCs w:val="22"/>
        </w:rPr>
        <w:t>:</w:t>
      </w:r>
    </w:p>
    <w:p w14:paraId="12548E83" w14:textId="79FA6C4E"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located in the State of Washington. </w:t>
      </w:r>
    </w:p>
    <w:p w14:paraId="59F40E91" w14:textId="11C1A3F2"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Benefit and be owned by the applicant.</w:t>
      </w:r>
    </w:p>
    <w:p w14:paraId="4CBB3223" w14:textId="15ED93D5" w:rsidR="009B36AB" w:rsidRPr="008E5ADC" w:rsidRDefault="009B36AB"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 xml:space="preserve">Leased and community solar projects are not </w:t>
      </w:r>
      <w:r w:rsidR="00E810A0">
        <w:rPr>
          <w:rFonts w:cs="Arial"/>
          <w:sz w:val="22"/>
          <w:szCs w:val="22"/>
        </w:rPr>
        <w:t>eligible</w:t>
      </w:r>
      <w:r>
        <w:rPr>
          <w:rFonts w:cs="Arial"/>
          <w:sz w:val="22"/>
          <w:szCs w:val="22"/>
        </w:rPr>
        <w:t xml:space="preserve">. </w:t>
      </w:r>
    </w:p>
    <w:p w14:paraId="045505C2" w14:textId="77777777" w:rsidR="00D91EFB" w:rsidRPr="008E5ADC" w:rsidRDefault="0088202A"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Be completed within 18 months of execution of the grant agreement; however, extensions may be considered on a case-by-case basis.</w:t>
      </w:r>
    </w:p>
    <w:p w14:paraId="35EADA28" w14:textId="026DAF66" w:rsidR="00D91EFB" w:rsidRPr="008E5ADC" w:rsidRDefault="00C03CA2"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E</w:t>
      </w:r>
      <w:r w:rsidR="00D91EFB" w:rsidRPr="008E5ADC">
        <w:rPr>
          <w:rFonts w:cs="Arial"/>
          <w:sz w:val="22"/>
          <w:szCs w:val="22"/>
        </w:rPr>
        <w:t xml:space="preserve">nter into a contract for construction on or after </w:t>
      </w:r>
      <w:r w:rsidR="005F4D72" w:rsidRPr="00C845C0">
        <w:rPr>
          <w:rFonts w:cs="Arial"/>
          <w:sz w:val="22"/>
          <w:szCs w:val="22"/>
          <w:highlight w:val="yellow"/>
        </w:rPr>
        <w:t>award</w:t>
      </w:r>
      <w:r w:rsidRPr="008E5ADC">
        <w:rPr>
          <w:rFonts w:cs="Arial"/>
          <w:sz w:val="22"/>
          <w:szCs w:val="22"/>
        </w:rPr>
        <w:t>.</w:t>
      </w:r>
    </w:p>
    <w:p w14:paraId="29304BE2" w14:textId="5FD82C47" w:rsidR="00610E19" w:rsidRPr="008E5ADC" w:rsidRDefault="00610E19" w:rsidP="00513F84">
      <w:pPr>
        <w:pStyle w:val="BodyText"/>
        <w:widowControl w:val="0"/>
        <w:numPr>
          <w:ilvl w:val="0"/>
          <w:numId w:val="8"/>
        </w:numPr>
        <w:tabs>
          <w:tab w:val="clear" w:pos="-720"/>
          <w:tab w:val="clear" w:pos="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Be retrofits of existing buildings and structures. </w:t>
      </w:r>
    </w:p>
    <w:p w14:paraId="5E2F46FD" w14:textId="27510F77" w:rsidR="0088202A" w:rsidRPr="008E5ADC"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 xml:space="preserve">Comply with </w:t>
      </w:r>
      <w:r w:rsidR="00E73965">
        <w:rPr>
          <w:rFonts w:cs="Arial"/>
          <w:sz w:val="22"/>
          <w:szCs w:val="22"/>
        </w:rPr>
        <w:t xml:space="preserve">utility, local, state, and </w:t>
      </w:r>
      <w:r w:rsidR="00473104" w:rsidRPr="008E5ADC">
        <w:rPr>
          <w:rFonts w:cs="Arial"/>
          <w:sz w:val="22"/>
          <w:szCs w:val="22"/>
        </w:rPr>
        <w:t>federal laws, regulations, and policies, as applicable.</w:t>
      </w:r>
    </w:p>
    <w:p w14:paraId="56C33C04" w14:textId="454DB475" w:rsidR="0088202A" w:rsidRDefault="0088202A"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sidRPr="008E5ADC">
        <w:rPr>
          <w:rFonts w:cs="Arial"/>
          <w:sz w:val="22"/>
          <w:szCs w:val="22"/>
        </w:rPr>
        <w:t>Demonstrate benefit to Washington State and its citizens.</w:t>
      </w:r>
    </w:p>
    <w:p w14:paraId="5110CF55" w14:textId="33EBDE1C" w:rsidR="00E73965" w:rsidRPr="008E5ADC" w:rsidRDefault="00473104" w:rsidP="00513F84">
      <w:pPr>
        <w:pStyle w:val="BodyText"/>
        <w:widowControl w:val="0"/>
        <w:numPr>
          <w:ilvl w:val="0"/>
          <w:numId w:val="8"/>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360"/>
        <w:jc w:val="left"/>
        <w:rPr>
          <w:rFonts w:cs="Arial"/>
          <w:sz w:val="22"/>
          <w:szCs w:val="22"/>
        </w:rPr>
      </w:pPr>
      <w:r>
        <w:rPr>
          <w:rFonts w:cs="Arial"/>
          <w:sz w:val="22"/>
          <w:szCs w:val="22"/>
        </w:rPr>
        <w:t xml:space="preserve">Result in </w:t>
      </w:r>
      <w:r w:rsidR="002F741E">
        <w:rPr>
          <w:rFonts w:cs="Arial"/>
          <w:sz w:val="22"/>
          <w:szCs w:val="22"/>
        </w:rPr>
        <w:t>energy</w:t>
      </w:r>
      <w:r>
        <w:rPr>
          <w:rFonts w:cs="Arial"/>
          <w:sz w:val="22"/>
          <w:szCs w:val="22"/>
        </w:rPr>
        <w:t xml:space="preserve"> and operational cost savings.</w:t>
      </w:r>
    </w:p>
    <w:p w14:paraId="0157F536" w14:textId="0B113EEA" w:rsidR="00625213" w:rsidRPr="008E5ADC" w:rsidRDefault="00625213" w:rsidP="002E6003">
      <w:pPr>
        <w:pStyle w:val="BodyText"/>
        <w:rPr>
          <w:rFonts w:cs="Arial"/>
          <w:sz w:val="22"/>
          <w:szCs w:val="22"/>
        </w:rPr>
      </w:pPr>
    </w:p>
    <w:p w14:paraId="2A4394DE" w14:textId="79A11800" w:rsidR="00572367" w:rsidRPr="00513F84" w:rsidRDefault="00610E19" w:rsidP="002E6003">
      <w:pPr>
        <w:pStyle w:val="BodyText"/>
        <w:rPr>
          <w:rFonts w:cs="Arial"/>
          <w:sz w:val="22"/>
          <w:szCs w:val="22"/>
          <w:u w:val="single"/>
        </w:rPr>
      </w:pPr>
      <w:r w:rsidRPr="00513F84">
        <w:rPr>
          <w:rFonts w:cs="Arial"/>
          <w:sz w:val="22"/>
          <w:szCs w:val="22"/>
          <w:u w:val="single"/>
        </w:rPr>
        <w:t xml:space="preserve">In addition, </w:t>
      </w:r>
      <w:r w:rsidR="00513F84">
        <w:rPr>
          <w:rFonts w:cs="Arial"/>
          <w:sz w:val="22"/>
          <w:szCs w:val="22"/>
          <w:u w:val="single"/>
        </w:rPr>
        <w:t>s</w:t>
      </w:r>
      <w:r w:rsidR="00572367" w:rsidRPr="00513F84">
        <w:rPr>
          <w:rFonts w:cs="Arial"/>
          <w:sz w:val="22"/>
          <w:szCs w:val="22"/>
          <w:u w:val="single"/>
        </w:rPr>
        <w:t xml:space="preserve">olar </w:t>
      </w:r>
      <w:r w:rsidR="00513F84">
        <w:rPr>
          <w:rFonts w:cs="Arial"/>
          <w:sz w:val="22"/>
          <w:szCs w:val="22"/>
          <w:u w:val="single"/>
        </w:rPr>
        <w:t>p</w:t>
      </w:r>
      <w:r w:rsidR="00572367" w:rsidRPr="00513F84">
        <w:rPr>
          <w:rFonts w:cs="Arial"/>
          <w:sz w:val="22"/>
          <w:szCs w:val="22"/>
          <w:u w:val="single"/>
        </w:rPr>
        <w:t xml:space="preserve">rojects </w:t>
      </w:r>
      <w:r w:rsidR="00513F84">
        <w:rPr>
          <w:rFonts w:cs="Arial"/>
          <w:sz w:val="22"/>
          <w:szCs w:val="22"/>
          <w:u w:val="single"/>
        </w:rPr>
        <w:t>m</w:t>
      </w:r>
      <w:r w:rsidR="00572367" w:rsidRPr="00513F84">
        <w:rPr>
          <w:rFonts w:cs="Arial"/>
          <w:sz w:val="22"/>
          <w:szCs w:val="22"/>
          <w:u w:val="single"/>
        </w:rPr>
        <w:t xml:space="preserve">ust: </w:t>
      </w:r>
    </w:p>
    <w:p w14:paraId="01C4589C" w14:textId="0EA3446F" w:rsidR="00513F84" w:rsidRPr="00513F84" w:rsidRDefault="00610E19" w:rsidP="00513F84">
      <w:pPr>
        <w:pStyle w:val="BodyText"/>
        <w:numPr>
          <w:ilvl w:val="0"/>
          <w:numId w:val="12"/>
        </w:numPr>
        <w:rPr>
          <w:rFonts w:cs="Arial"/>
          <w:sz w:val="22"/>
          <w:szCs w:val="22"/>
        </w:rPr>
      </w:pPr>
      <w:r w:rsidRPr="008E5ADC">
        <w:rPr>
          <w:rFonts w:cs="Arial"/>
          <w:sz w:val="22"/>
          <w:szCs w:val="22"/>
        </w:rPr>
        <w:t xml:space="preserve">For </w:t>
      </w:r>
      <w:r w:rsidR="00572367" w:rsidRPr="008E5ADC">
        <w:rPr>
          <w:rFonts w:cs="Arial"/>
          <w:sz w:val="22"/>
          <w:szCs w:val="22"/>
        </w:rPr>
        <w:t>solar photovoltaic (PV)</w:t>
      </w:r>
      <w:r w:rsidRPr="008E5ADC">
        <w:rPr>
          <w:rFonts w:cs="Arial"/>
          <w:sz w:val="22"/>
          <w:szCs w:val="22"/>
        </w:rPr>
        <w:t xml:space="preserve"> or </w:t>
      </w:r>
      <w:r w:rsidR="00E810A0" w:rsidRPr="008E5ADC">
        <w:rPr>
          <w:rFonts w:cs="Arial"/>
          <w:sz w:val="22"/>
          <w:szCs w:val="22"/>
        </w:rPr>
        <w:t>solar</w:t>
      </w:r>
      <w:r w:rsidRPr="008E5ADC">
        <w:rPr>
          <w:rFonts w:cs="Arial"/>
          <w:sz w:val="22"/>
          <w:szCs w:val="22"/>
        </w:rPr>
        <w:t xml:space="preserve"> thermal system</w:t>
      </w:r>
      <w:r w:rsidR="00572367" w:rsidRPr="008E5ADC">
        <w:rPr>
          <w:rFonts w:cs="Arial"/>
          <w:sz w:val="22"/>
          <w:szCs w:val="22"/>
        </w:rPr>
        <w:t xml:space="preserve"> the project </w:t>
      </w:r>
      <w:r w:rsidRPr="008E5ADC">
        <w:rPr>
          <w:rFonts w:cs="Arial"/>
          <w:sz w:val="22"/>
          <w:szCs w:val="22"/>
        </w:rPr>
        <w:t xml:space="preserve">must provide </w:t>
      </w:r>
      <w:r w:rsidR="00572367" w:rsidRPr="008E5ADC">
        <w:rPr>
          <w:rFonts w:cs="Arial"/>
          <w:sz w:val="22"/>
          <w:szCs w:val="22"/>
        </w:rPr>
        <w:t xml:space="preserve">a minimum of 20,000 kilowatt hour (kWh) or equivalent Btu/year of generation. </w:t>
      </w:r>
    </w:p>
    <w:p w14:paraId="5654F863" w14:textId="5E6917E5" w:rsidR="00572367" w:rsidRPr="008E5ADC" w:rsidRDefault="00572367" w:rsidP="00513F84">
      <w:pPr>
        <w:pStyle w:val="BodyText"/>
        <w:numPr>
          <w:ilvl w:val="0"/>
          <w:numId w:val="12"/>
        </w:numPr>
        <w:rPr>
          <w:rFonts w:cs="Arial"/>
          <w:sz w:val="22"/>
          <w:szCs w:val="22"/>
        </w:rPr>
      </w:pPr>
      <w:r w:rsidRPr="008E5ADC">
        <w:rPr>
          <w:rFonts w:cs="Arial"/>
          <w:sz w:val="22"/>
          <w:szCs w:val="22"/>
        </w:rPr>
        <w:t xml:space="preserve">For small cities and towns with populations of 5,000 or less, </w:t>
      </w:r>
      <w:r w:rsidR="00610E19" w:rsidRPr="008E5ADC">
        <w:rPr>
          <w:rFonts w:cs="Arial"/>
          <w:sz w:val="22"/>
          <w:szCs w:val="22"/>
        </w:rPr>
        <w:t xml:space="preserve">the </w:t>
      </w:r>
      <w:r w:rsidRPr="008E5ADC">
        <w:rPr>
          <w:rFonts w:cs="Arial"/>
          <w:sz w:val="22"/>
          <w:szCs w:val="22"/>
        </w:rPr>
        <w:t xml:space="preserve">minimum </w:t>
      </w:r>
      <w:r w:rsidR="00610E19" w:rsidRPr="008E5ADC">
        <w:rPr>
          <w:rFonts w:cs="Arial"/>
          <w:sz w:val="22"/>
          <w:szCs w:val="22"/>
        </w:rPr>
        <w:t>is</w:t>
      </w:r>
      <w:r w:rsidRPr="008E5ADC">
        <w:rPr>
          <w:rFonts w:cs="Arial"/>
          <w:sz w:val="22"/>
          <w:szCs w:val="22"/>
        </w:rPr>
        <w:t xml:space="preserve"> 10,000 kWh or equivalent Btu/year of generation.</w:t>
      </w:r>
    </w:p>
    <w:p w14:paraId="429A6E82" w14:textId="77777777" w:rsidR="00572367" w:rsidRPr="008E5ADC" w:rsidRDefault="00572367" w:rsidP="002E6003">
      <w:pPr>
        <w:pStyle w:val="BodyText"/>
        <w:rPr>
          <w:rFonts w:cs="Arial"/>
          <w:sz w:val="22"/>
          <w:szCs w:val="22"/>
        </w:rPr>
      </w:pPr>
    </w:p>
    <w:p w14:paraId="04CD88E8" w14:textId="1043571D" w:rsidR="0024606F" w:rsidRPr="008E5ADC" w:rsidRDefault="0024606F" w:rsidP="002E6003">
      <w:pPr>
        <w:pStyle w:val="BodyText"/>
        <w:rPr>
          <w:rFonts w:cs="Arial"/>
          <w:sz w:val="22"/>
          <w:szCs w:val="22"/>
          <w:u w:val="single"/>
        </w:rPr>
      </w:pPr>
      <w:r w:rsidRPr="008E5ADC">
        <w:rPr>
          <w:rFonts w:cs="Arial"/>
          <w:sz w:val="22"/>
          <w:szCs w:val="22"/>
          <w:u w:val="single"/>
        </w:rPr>
        <w:t>Recipient Reporting</w:t>
      </w:r>
    </w:p>
    <w:p w14:paraId="216B6061" w14:textId="77777777" w:rsidR="002E4699" w:rsidRPr="008E5ADC" w:rsidRDefault="002E4699" w:rsidP="002E6003">
      <w:pPr>
        <w:rPr>
          <w:rFonts w:ascii="Arial" w:hAnsi="Arial" w:cs="Arial"/>
          <w:sz w:val="22"/>
          <w:szCs w:val="22"/>
        </w:rPr>
      </w:pPr>
      <w:r w:rsidRPr="008E5ADC">
        <w:rPr>
          <w:rFonts w:ascii="Arial" w:hAnsi="Arial" w:cs="Arial"/>
          <w:sz w:val="22"/>
          <w:szCs w:val="22"/>
        </w:rPr>
        <w:t>Energy Star Portfolio Manager for Energy Efficiency Grants</w:t>
      </w:r>
    </w:p>
    <w:p w14:paraId="76B77827" w14:textId="77777777" w:rsidR="00473104" w:rsidRPr="00DA1953" w:rsidRDefault="00473104" w:rsidP="002E6003">
      <w:pPr>
        <w:rPr>
          <w:rFonts w:ascii="Arial" w:hAnsi="Arial" w:cs="Arial"/>
          <w:b w:val="0"/>
          <w:sz w:val="22"/>
          <w:szCs w:val="22"/>
        </w:rPr>
      </w:pPr>
      <w:r w:rsidRPr="00DA1953">
        <w:rPr>
          <w:rFonts w:ascii="Arial" w:hAnsi="Arial" w:cs="Arial"/>
          <w:b w:val="0"/>
          <w:sz w:val="22"/>
          <w:szCs w:val="22"/>
        </w:rPr>
        <w:t>All energy efficiency grant applications, except municipal street lighting only projects, are required to:</w:t>
      </w:r>
    </w:p>
    <w:p w14:paraId="778959BD"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 Portfolio Manager account for each metered facility or campus.</w:t>
      </w:r>
    </w:p>
    <w:p w14:paraId="6B44A550"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a single facility or multiple facilities with independent metering, create a Portfolio Manager account for each of the facilities. http://www.energystar.gov/buildings/facility-owners-and-managers/existing-buildings/use-portfolio-manager/get-started-benchmarking </w:t>
      </w:r>
    </w:p>
    <w:p w14:paraId="4386DF6E" w14:textId="77777777" w:rsidR="00473104" w:rsidRPr="00DA1953" w:rsidRDefault="00473104" w:rsidP="00513F84">
      <w:pPr>
        <w:pStyle w:val="ListParagraph"/>
        <w:numPr>
          <w:ilvl w:val="1"/>
          <w:numId w:val="11"/>
        </w:numPr>
        <w:spacing w:after="0" w:line="240" w:lineRule="auto"/>
        <w:rPr>
          <w:rFonts w:ascii="Arial" w:hAnsi="Arial" w:cs="Arial"/>
        </w:rPr>
      </w:pPr>
      <w:r w:rsidRPr="00DA1953">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2836520F"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Document the baseline energy use of each facility</w:t>
      </w:r>
    </w:p>
    <w:p w14:paraId="46F6CDC9"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 xml:space="preserve">Set target energy use based on the proposed project. </w:t>
      </w:r>
    </w:p>
    <w:p w14:paraId="38BFED5B"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Create an ENERGY STAR® Progress &amp; Goals Report (PDF)</w:t>
      </w:r>
    </w:p>
    <w:p w14:paraId="43C9EE38" w14:textId="2006A1F9"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Submit each ENERGY STAR® Progress &amp; Goals Report to Commerce with the application</w:t>
      </w:r>
    </w:p>
    <w:p w14:paraId="34C4AB7E" w14:textId="77777777" w:rsidR="00473104" w:rsidRPr="00DA1953" w:rsidRDefault="00473104" w:rsidP="00513F84">
      <w:pPr>
        <w:pStyle w:val="ListParagraph"/>
        <w:numPr>
          <w:ilvl w:val="0"/>
          <w:numId w:val="11"/>
        </w:numPr>
        <w:spacing w:after="0" w:line="240" w:lineRule="auto"/>
        <w:rPr>
          <w:rFonts w:ascii="Arial" w:hAnsi="Arial" w:cs="Arial"/>
        </w:rPr>
      </w:pPr>
      <w:r w:rsidRPr="00DA1953">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34839941" w14:textId="77777777" w:rsidR="002E4699" w:rsidRPr="008E5ADC" w:rsidRDefault="002E4699" w:rsidP="002E6003">
      <w:pPr>
        <w:rPr>
          <w:rFonts w:ascii="Arial" w:hAnsi="Arial" w:cs="Arial"/>
          <w:b w:val="0"/>
          <w:sz w:val="22"/>
          <w:szCs w:val="22"/>
        </w:rPr>
      </w:pPr>
    </w:p>
    <w:p w14:paraId="26F23702" w14:textId="00C96337" w:rsidR="00DA1953" w:rsidRDefault="002E4699" w:rsidP="002E6003">
      <w:pPr>
        <w:rPr>
          <w:rFonts w:ascii="Arial" w:hAnsi="Arial" w:cs="Arial"/>
          <w:b w:val="0"/>
          <w:sz w:val="22"/>
          <w:szCs w:val="22"/>
        </w:rPr>
      </w:pPr>
      <w:r w:rsidRPr="008E5ADC">
        <w:rPr>
          <w:rFonts w:ascii="Arial" w:hAnsi="Arial" w:cs="Arial"/>
          <w:b w:val="0"/>
          <w:sz w:val="22"/>
          <w:szCs w:val="22"/>
        </w:rPr>
        <w:t xml:space="preserve">Instructions: </w:t>
      </w:r>
      <w:hyperlink r:id="rId23" w:history="1">
        <w:r w:rsidR="00DA1953" w:rsidRPr="00443735">
          <w:rPr>
            <w:rStyle w:val="Hyperlink"/>
            <w:rFonts w:ascii="Arial" w:hAnsi="Arial" w:cs="Arial"/>
            <w:b w:val="0"/>
            <w:sz w:val="22"/>
            <w:szCs w:val="22"/>
          </w:rPr>
          <w:t>http://www.energystar.gov/buildings/facility-owners-and-managers/existing-buildings/use-portfolio-manager/share-and-request-data</w:t>
        </w:r>
      </w:hyperlink>
    </w:p>
    <w:p w14:paraId="1BDA0DF6" w14:textId="77777777" w:rsidR="002E4699" w:rsidRPr="008E5ADC" w:rsidRDefault="002E4699" w:rsidP="002E6003">
      <w:pPr>
        <w:rPr>
          <w:rFonts w:ascii="Arial" w:hAnsi="Arial" w:cs="Arial"/>
          <w:b w:val="0"/>
          <w:sz w:val="22"/>
          <w:szCs w:val="22"/>
        </w:rPr>
      </w:pPr>
    </w:p>
    <w:p w14:paraId="541E79C1" w14:textId="58E31CF0" w:rsidR="002E4699" w:rsidRPr="008E5ADC" w:rsidRDefault="002E4699" w:rsidP="002E6003">
      <w:pPr>
        <w:rPr>
          <w:rFonts w:ascii="Arial" w:hAnsi="Arial" w:cs="Arial"/>
          <w:sz w:val="22"/>
          <w:szCs w:val="22"/>
        </w:rPr>
      </w:pPr>
      <w:r w:rsidRPr="008E5ADC">
        <w:rPr>
          <w:rFonts w:ascii="Arial" w:hAnsi="Arial" w:cs="Arial"/>
          <w:sz w:val="22"/>
          <w:szCs w:val="22"/>
        </w:rPr>
        <w:t>Measurement and Verification (M&amp;V) of Energy Savings Requirements</w:t>
      </w:r>
    </w:p>
    <w:p w14:paraId="3031CA04" w14:textId="6B9DD8D6" w:rsidR="002E4699" w:rsidRDefault="002E4699" w:rsidP="002E6003">
      <w:pPr>
        <w:rPr>
          <w:rFonts w:ascii="Arial" w:hAnsi="Arial" w:cs="Arial"/>
          <w:b w:val="0"/>
          <w:sz w:val="22"/>
          <w:szCs w:val="22"/>
        </w:rPr>
      </w:pPr>
      <w:r w:rsidRPr="008E5ADC">
        <w:rPr>
          <w:rFonts w:ascii="Arial" w:hAnsi="Arial" w:cs="Arial"/>
          <w:b w:val="0"/>
          <w:sz w:val="22"/>
          <w:szCs w:val="22"/>
        </w:rPr>
        <w:t>All projects must submit M&amp;V reports to Commerce. After the project has been completed and the Notice of the Commencement of Energy Savings has been issued, ongoing M&amp;V begins, in order to verify that energy savings are occurring.</w:t>
      </w:r>
    </w:p>
    <w:p w14:paraId="21948646" w14:textId="77777777" w:rsidR="00DA1953" w:rsidRDefault="00DA1953" w:rsidP="002E6003">
      <w:pPr>
        <w:rPr>
          <w:rFonts w:ascii="Arial" w:hAnsi="Arial" w:cs="Arial"/>
          <w:b w:val="0"/>
          <w:sz w:val="22"/>
          <w:szCs w:val="22"/>
        </w:rPr>
      </w:pPr>
    </w:p>
    <w:p w14:paraId="00A81E7B" w14:textId="37B827FF" w:rsidR="00A070B9" w:rsidRPr="008E5ADC" w:rsidRDefault="00A070B9" w:rsidP="002E6003">
      <w:pPr>
        <w:rPr>
          <w:rFonts w:ascii="Arial" w:hAnsi="Arial" w:cs="Arial"/>
          <w:b w:val="0"/>
          <w:sz w:val="22"/>
          <w:szCs w:val="22"/>
        </w:rPr>
      </w:pPr>
      <w:r w:rsidRPr="008E5ADC">
        <w:rPr>
          <w:rFonts w:ascii="Arial" w:hAnsi="Arial" w:cs="Arial"/>
          <w:b w:val="0"/>
          <w:sz w:val="22"/>
          <w:szCs w:val="22"/>
        </w:rPr>
        <w:t xml:space="preserve">All energy </w:t>
      </w:r>
      <w:r w:rsidRPr="009B36AB">
        <w:rPr>
          <w:rFonts w:ascii="Arial" w:hAnsi="Arial" w:cs="Arial"/>
          <w:b w:val="0"/>
          <w:sz w:val="22"/>
          <w:szCs w:val="22"/>
        </w:rPr>
        <w:t>efficiency and solar measures</w:t>
      </w:r>
      <w:r w:rsidRPr="008E5ADC">
        <w:rPr>
          <w:rFonts w:ascii="Arial" w:hAnsi="Arial" w:cs="Arial"/>
          <w:b w:val="0"/>
          <w:sz w:val="22"/>
          <w:szCs w:val="22"/>
        </w:rPr>
        <w:t xml:space="preserve"> are required to have three years of M&amp;V.</w:t>
      </w:r>
    </w:p>
    <w:p w14:paraId="011FBA52" w14:textId="711BB9A8" w:rsidR="002E4699" w:rsidRPr="008E5ADC" w:rsidRDefault="00A070B9" w:rsidP="002E6003">
      <w:pPr>
        <w:rPr>
          <w:rFonts w:ascii="Arial" w:hAnsi="Arial" w:cs="Arial"/>
          <w:b w:val="0"/>
          <w:sz w:val="22"/>
          <w:szCs w:val="22"/>
        </w:rPr>
      </w:pPr>
      <w:r>
        <w:rPr>
          <w:rFonts w:ascii="Arial" w:hAnsi="Arial" w:cs="Arial"/>
          <w:b w:val="0"/>
          <w:sz w:val="22"/>
          <w:szCs w:val="22"/>
        </w:rPr>
        <w:t>All</w:t>
      </w:r>
      <w:r w:rsidRPr="008E5ADC">
        <w:rPr>
          <w:rFonts w:ascii="Arial" w:hAnsi="Arial" w:cs="Arial"/>
          <w:b w:val="0"/>
          <w:sz w:val="22"/>
          <w:szCs w:val="22"/>
        </w:rPr>
        <w:t xml:space="preserve"> internal and external lighting and municipal street lighting projects</w:t>
      </w:r>
      <w:r>
        <w:rPr>
          <w:rFonts w:ascii="Arial" w:hAnsi="Arial" w:cs="Arial"/>
          <w:b w:val="0"/>
          <w:sz w:val="22"/>
          <w:szCs w:val="22"/>
        </w:rPr>
        <w:t xml:space="preserve"> </w:t>
      </w:r>
      <w:r w:rsidR="002E4699" w:rsidRPr="008E5ADC">
        <w:rPr>
          <w:rFonts w:ascii="Arial" w:hAnsi="Arial" w:cs="Arial"/>
          <w:b w:val="0"/>
          <w:sz w:val="22"/>
          <w:szCs w:val="22"/>
        </w:rPr>
        <w:t xml:space="preserve">one year of M&amp;V </w:t>
      </w:r>
      <w:r>
        <w:rPr>
          <w:rFonts w:ascii="Arial" w:hAnsi="Arial" w:cs="Arial"/>
          <w:b w:val="0"/>
          <w:sz w:val="22"/>
          <w:szCs w:val="22"/>
        </w:rPr>
        <w:t xml:space="preserve">is required. </w:t>
      </w:r>
    </w:p>
    <w:p w14:paraId="393B9E7A" w14:textId="36B3C7FB" w:rsidR="002E4699" w:rsidRDefault="002E4699" w:rsidP="002E6003">
      <w:pPr>
        <w:rPr>
          <w:rFonts w:ascii="Arial" w:hAnsi="Arial" w:cs="Arial"/>
          <w:b w:val="0"/>
          <w:sz w:val="22"/>
          <w:szCs w:val="22"/>
        </w:rPr>
      </w:pPr>
      <w:r w:rsidRPr="008E5ADC">
        <w:rPr>
          <w:rFonts w:ascii="Arial" w:hAnsi="Arial" w:cs="Arial"/>
          <w:b w:val="0"/>
          <w:sz w:val="22"/>
          <w:szCs w:val="22"/>
        </w:rPr>
        <w:t>Commerce is no longer making a distinction between projects that use Energy Service Companies and those who do not.</w:t>
      </w:r>
    </w:p>
    <w:p w14:paraId="2A0BA866" w14:textId="77777777" w:rsidR="00DA1953" w:rsidRPr="008E5ADC" w:rsidRDefault="00DA1953" w:rsidP="002E6003">
      <w:pPr>
        <w:rPr>
          <w:rFonts w:ascii="Arial" w:hAnsi="Arial" w:cs="Arial"/>
          <w:b w:val="0"/>
          <w:sz w:val="22"/>
          <w:szCs w:val="22"/>
        </w:rPr>
      </w:pPr>
    </w:p>
    <w:p w14:paraId="4BEF28EC"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Specific M&amp;V requirements for municipal street lighting and lighting projects are in these guidelines. The contract Commerce has with the grantee also contains specific M&amp;V requirements.</w:t>
      </w:r>
    </w:p>
    <w:p w14:paraId="439CE7EE" w14:textId="0CE4E000" w:rsidR="002E4699" w:rsidRPr="008E5ADC" w:rsidRDefault="002E4699" w:rsidP="002E6003">
      <w:pPr>
        <w:rPr>
          <w:rFonts w:ascii="Arial" w:hAnsi="Arial" w:cs="Arial"/>
          <w:b w:val="0"/>
          <w:sz w:val="22"/>
          <w:szCs w:val="22"/>
        </w:rPr>
      </w:pPr>
    </w:p>
    <w:p w14:paraId="306F4CCD" w14:textId="77777777" w:rsidR="002E4699" w:rsidRPr="008E5ADC" w:rsidRDefault="002E4699" w:rsidP="002E6003">
      <w:pPr>
        <w:rPr>
          <w:rFonts w:ascii="Arial" w:hAnsi="Arial" w:cs="Arial"/>
          <w:sz w:val="22"/>
          <w:szCs w:val="22"/>
        </w:rPr>
      </w:pPr>
      <w:r w:rsidRPr="008E5ADC">
        <w:rPr>
          <w:rFonts w:ascii="Arial" w:hAnsi="Arial" w:cs="Arial"/>
          <w:sz w:val="22"/>
          <w:szCs w:val="22"/>
        </w:rPr>
        <w:t>For all Lighting Projects</w:t>
      </w:r>
    </w:p>
    <w:p w14:paraId="38E2173C" w14:textId="007A612C" w:rsidR="002E4699" w:rsidRDefault="002E4699" w:rsidP="002E6003">
      <w:pPr>
        <w:rPr>
          <w:rFonts w:ascii="Arial" w:hAnsi="Arial" w:cs="Arial"/>
          <w:b w:val="0"/>
          <w:sz w:val="22"/>
          <w:szCs w:val="22"/>
        </w:rPr>
      </w:pPr>
      <w:r w:rsidRPr="008E5ADC">
        <w:rPr>
          <w:rFonts w:ascii="Arial" w:hAnsi="Arial" w:cs="Arial"/>
          <w:b w:val="0"/>
          <w:sz w:val="22"/>
          <w:szCs w:val="22"/>
        </w:rPr>
        <w:t>Provide a complete copy of the lighting worksheet reports with the application. The lighting worksheets shall include itemized descriptions of the existing lighting fixtures and controls based on actual fixture counts, not estimates. The proposed replacement fixtures and controls shall be itemized.</w:t>
      </w:r>
    </w:p>
    <w:p w14:paraId="71EE9425" w14:textId="77777777" w:rsidR="00DA1953" w:rsidRPr="008E5ADC" w:rsidRDefault="00DA1953" w:rsidP="002E6003">
      <w:pPr>
        <w:rPr>
          <w:rFonts w:ascii="Arial" w:hAnsi="Arial" w:cs="Arial"/>
          <w:b w:val="0"/>
          <w:sz w:val="22"/>
          <w:szCs w:val="22"/>
        </w:rPr>
      </w:pPr>
    </w:p>
    <w:p w14:paraId="54A22C91" w14:textId="44D24791" w:rsidR="002E4699" w:rsidRDefault="002E4699" w:rsidP="002E6003">
      <w:pPr>
        <w:rPr>
          <w:rFonts w:ascii="Arial" w:hAnsi="Arial" w:cs="Arial"/>
          <w:b w:val="0"/>
          <w:sz w:val="22"/>
          <w:szCs w:val="22"/>
        </w:rPr>
      </w:pPr>
      <w:r w:rsidRPr="008E5ADC">
        <w:rPr>
          <w:rFonts w:ascii="Arial" w:hAnsi="Arial" w:cs="Arial"/>
          <w:b w:val="0"/>
          <w:sz w:val="22"/>
          <w:szCs w:val="22"/>
        </w:rPr>
        <w:t>Include a separate description of the existing and proposed control strategy. The utility spreadsheets do not always provide good detail on the control strategies. Add a short paragraph describing the change in control strategies and how they will result in energy savings.</w:t>
      </w:r>
    </w:p>
    <w:p w14:paraId="52104E0E" w14:textId="77777777" w:rsidR="00DA1953" w:rsidRPr="008E5ADC" w:rsidRDefault="00DA1953" w:rsidP="002E6003">
      <w:pPr>
        <w:rPr>
          <w:rFonts w:ascii="Arial" w:hAnsi="Arial" w:cs="Arial"/>
          <w:b w:val="0"/>
          <w:sz w:val="22"/>
          <w:szCs w:val="22"/>
        </w:rPr>
      </w:pPr>
    </w:p>
    <w:p w14:paraId="6C94935C" w14:textId="549E01B5" w:rsidR="002E4699" w:rsidRDefault="002E4699" w:rsidP="002E6003">
      <w:pPr>
        <w:rPr>
          <w:rFonts w:ascii="Arial" w:hAnsi="Arial" w:cs="Arial"/>
          <w:b w:val="0"/>
          <w:sz w:val="22"/>
          <w:szCs w:val="22"/>
        </w:rPr>
      </w:pPr>
      <w:r w:rsidRPr="008E5ADC">
        <w:rPr>
          <w:rFonts w:ascii="Arial" w:hAnsi="Arial" w:cs="Arial"/>
          <w:b w:val="0"/>
          <w:sz w:val="22"/>
          <w:szCs w:val="22"/>
        </w:rPr>
        <w:t>Provide documentation that the project will result in energy cost savings to the applicant.</w:t>
      </w:r>
    </w:p>
    <w:p w14:paraId="4CB464AE" w14:textId="77777777" w:rsidR="00DA1953" w:rsidRPr="008E5ADC" w:rsidRDefault="00DA1953" w:rsidP="002E6003">
      <w:pPr>
        <w:rPr>
          <w:rFonts w:ascii="Arial" w:hAnsi="Arial" w:cs="Arial"/>
          <w:b w:val="0"/>
          <w:sz w:val="22"/>
          <w:szCs w:val="22"/>
        </w:rPr>
      </w:pPr>
    </w:p>
    <w:p w14:paraId="1AE624B7" w14:textId="517763C1" w:rsidR="002E4699" w:rsidRDefault="002E4699" w:rsidP="002E6003">
      <w:pPr>
        <w:rPr>
          <w:rFonts w:ascii="Arial" w:hAnsi="Arial" w:cs="Arial"/>
          <w:b w:val="0"/>
          <w:sz w:val="22"/>
          <w:szCs w:val="22"/>
        </w:rPr>
      </w:pPr>
      <w:r w:rsidRPr="008E5ADC">
        <w:rPr>
          <w:rFonts w:ascii="Arial" w:hAnsi="Arial" w:cs="Arial"/>
          <w:b w:val="0"/>
          <w:sz w:val="22"/>
          <w:szCs w:val="22"/>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C3AD394" w14:textId="77777777" w:rsidR="00DA1953" w:rsidRPr="008E5ADC" w:rsidRDefault="00DA1953" w:rsidP="002E6003">
      <w:pPr>
        <w:rPr>
          <w:rFonts w:ascii="Arial" w:hAnsi="Arial" w:cs="Arial"/>
          <w:b w:val="0"/>
          <w:sz w:val="22"/>
          <w:szCs w:val="22"/>
        </w:rPr>
      </w:pPr>
    </w:p>
    <w:p w14:paraId="0A1B305D"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At a minimum, municipal street lighting projects shall provide the following M&amp;V:</w:t>
      </w:r>
    </w:p>
    <w:p w14:paraId="501B15E2" w14:textId="77777777" w:rsidR="002E4699" w:rsidRPr="008E5ADC" w:rsidRDefault="002E4699" w:rsidP="002E6003">
      <w:pPr>
        <w:rPr>
          <w:rFonts w:ascii="Arial" w:hAnsi="Arial" w:cs="Arial"/>
          <w:b w:val="0"/>
          <w:sz w:val="22"/>
          <w:szCs w:val="22"/>
        </w:rPr>
      </w:pPr>
    </w:p>
    <w:p w14:paraId="3A235E7C" w14:textId="12F05C0B" w:rsidR="002E4699" w:rsidRDefault="002E4699" w:rsidP="002E6003">
      <w:pPr>
        <w:rPr>
          <w:rFonts w:ascii="Arial" w:hAnsi="Arial" w:cs="Arial"/>
          <w:b w:val="0"/>
          <w:sz w:val="22"/>
          <w:szCs w:val="22"/>
        </w:rPr>
      </w:pPr>
      <w:r w:rsidRPr="008E5ADC">
        <w:rPr>
          <w:rFonts w:ascii="Arial" w:hAnsi="Arial" w:cs="Arial"/>
          <w:b w:val="0"/>
          <w:sz w:val="22"/>
          <w:szCs w:val="22"/>
        </w:rPr>
        <w:t>Installation M&amp;V:</w:t>
      </w:r>
    </w:p>
    <w:p w14:paraId="2A07D5BC" w14:textId="77777777" w:rsidR="00DA1953" w:rsidRPr="008E5ADC" w:rsidRDefault="00DA1953" w:rsidP="002E6003">
      <w:pPr>
        <w:rPr>
          <w:rFonts w:ascii="Arial" w:hAnsi="Arial" w:cs="Arial"/>
          <w:b w:val="0"/>
          <w:sz w:val="22"/>
          <w:szCs w:val="22"/>
        </w:rPr>
      </w:pPr>
    </w:p>
    <w:p w14:paraId="79EC9DA6" w14:textId="7E716BD7" w:rsidR="002E4699" w:rsidRPr="008E5ADC" w:rsidRDefault="002E4699" w:rsidP="002E6003">
      <w:pPr>
        <w:rPr>
          <w:rFonts w:ascii="Arial" w:hAnsi="Arial" w:cs="Arial"/>
          <w:b w:val="0"/>
          <w:sz w:val="22"/>
          <w:szCs w:val="22"/>
        </w:rPr>
      </w:pPr>
      <w:r w:rsidRPr="008E5ADC">
        <w:rPr>
          <w:rFonts w:ascii="Arial" w:hAnsi="Arial" w:cs="Arial"/>
          <w:b w:val="0"/>
          <w:sz w:val="22"/>
          <w:szCs w:val="22"/>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r w:rsidR="00513F84">
        <w:rPr>
          <w:rFonts w:ascii="Arial" w:hAnsi="Arial" w:cs="Arial"/>
          <w:b w:val="0"/>
          <w:sz w:val="22"/>
          <w:szCs w:val="22"/>
        </w:rPr>
        <w:br/>
      </w:r>
    </w:p>
    <w:p w14:paraId="0568EB02" w14:textId="0D4D5C2A" w:rsidR="002E4699" w:rsidRDefault="002E4699" w:rsidP="002E6003">
      <w:pPr>
        <w:rPr>
          <w:rFonts w:ascii="Arial" w:hAnsi="Arial" w:cs="Arial"/>
          <w:b w:val="0"/>
          <w:sz w:val="22"/>
          <w:szCs w:val="22"/>
        </w:rPr>
      </w:pPr>
      <w:r w:rsidRPr="008E5ADC">
        <w:rPr>
          <w:rFonts w:ascii="Arial" w:hAnsi="Arial" w:cs="Arial"/>
          <w:b w:val="0"/>
          <w:sz w:val="22"/>
          <w:szCs w:val="22"/>
        </w:rPr>
        <w:t>Control Operation: 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6BD56D94" w14:textId="77777777" w:rsidR="00513F84" w:rsidRPr="008E5ADC" w:rsidRDefault="00513F84" w:rsidP="002E6003">
      <w:pPr>
        <w:rPr>
          <w:rFonts w:ascii="Arial" w:hAnsi="Arial" w:cs="Arial"/>
          <w:b w:val="0"/>
          <w:sz w:val="22"/>
          <w:szCs w:val="22"/>
        </w:rPr>
      </w:pPr>
    </w:p>
    <w:p w14:paraId="250C6F64" w14:textId="2D472B43" w:rsidR="002E4699"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and cost.</w:t>
      </w:r>
    </w:p>
    <w:p w14:paraId="1E538295" w14:textId="77777777" w:rsidR="00513F84" w:rsidRPr="008E5ADC" w:rsidRDefault="00513F84" w:rsidP="002E6003">
      <w:pPr>
        <w:rPr>
          <w:rFonts w:ascii="Arial" w:hAnsi="Arial" w:cs="Arial"/>
          <w:b w:val="0"/>
          <w:sz w:val="22"/>
          <w:szCs w:val="22"/>
        </w:rPr>
      </w:pPr>
    </w:p>
    <w:p w14:paraId="691A03A0" w14:textId="0474F08A" w:rsidR="002E4699" w:rsidRDefault="002E4699" w:rsidP="002E6003">
      <w:pPr>
        <w:rPr>
          <w:rFonts w:ascii="Arial" w:hAnsi="Arial" w:cs="Arial"/>
          <w:b w:val="0"/>
          <w:sz w:val="22"/>
          <w:szCs w:val="22"/>
        </w:rPr>
      </w:pPr>
      <w:r w:rsidRPr="008E5ADC">
        <w:rPr>
          <w:rFonts w:ascii="Arial" w:hAnsi="Arial" w:cs="Arial"/>
          <w:b w:val="0"/>
          <w:sz w:val="22"/>
          <w:szCs w:val="22"/>
        </w:rPr>
        <w:t>Street Lighting: Any street light fixtures being replaced with LED lights must be recycled and disposed of properly. They cannot be reused in other street light fixtures or sold to a third party for reuse.</w:t>
      </w:r>
    </w:p>
    <w:p w14:paraId="153C9030" w14:textId="77777777" w:rsidR="00513F84" w:rsidRPr="008E5ADC" w:rsidRDefault="00513F84" w:rsidP="002E6003">
      <w:pPr>
        <w:rPr>
          <w:rFonts w:ascii="Arial" w:hAnsi="Arial" w:cs="Arial"/>
          <w:b w:val="0"/>
          <w:sz w:val="22"/>
          <w:szCs w:val="22"/>
        </w:rPr>
      </w:pPr>
    </w:p>
    <w:p w14:paraId="260A0916" w14:textId="77777777" w:rsidR="002E4699" w:rsidRPr="008E5ADC" w:rsidRDefault="002E4699" w:rsidP="002E6003">
      <w:pPr>
        <w:rPr>
          <w:rFonts w:ascii="Arial" w:hAnsi="Arial" w:cs="Arial"/>
          <w:b w:val="0"/>
          <w:sz w:val="22"/>
          <w:szCs w:val="22"/>
        </w:rPr>
      </w:pPr>
      <w:r w:rsidRPr="008E5ADC">
        <w:rPr>
          <w:rFonts w:ascii="Arial" w:hAnsi="Arial" w:cs="Arial"/>
          <w:b w:val="0"/>
          <w:sz w:val="22"/>
          <w:szCs w:val="22"/>
        </w:rPr>
        <w:t>School Lighting: At the completion of the project, a disposal manifest accounting for all the PCB ballasts removed must be submitted to Commerce.</w:t>
      </w:r>
    </w:p>
    <w:p w14:paraId="26BF1273" w14:textId="77777777" w:rsidR="009B36AB" w:rsidRDefault="009B36AB" w:rsidP="002E6003">
      <w:pPr>
        <w:rPr>
          <w:rFonts w:ascii="Arial" w:hAnsi="Arial" w:cs="Arial"/>
          <w:b w:val="0"/>
          <w:sz w:val="22"/>
          <w:szCs w:val="22"/>
        </w:rPr>
      </w:pPr>
    </w:p>
    <w:p w14:paraId="6A0B6369" w14:textId="4DD3312E" w:rsidR="002E4699" w:rsidRDefault="002E4699" w:rsidP="002E6003">
      <w:pPr>
        <w:rPr>
          <w:rFonts w:ascii="Arial" w:hAnsi="Arial" w:cs="Arial"/>
          <w:b w:val="0"/>
          <w:sz w:val="22"/>
          <w:szCs w:val="22"/>
        </w:rPr>
      </w:pPr>
      <w:r w:rsidRPr="008E5ADC">
        <w:rPr>
          <w:rFonts w:ascii="Arial" w:hAnsi="Arial" w:cs="Arial"/>
          <w:b w:val="0"/>
          <w:sz w:val="22"/>
          <w:szCs w:val="22"/>
        </w:rPr>
        <w:t>Annual M&amp;V:</w:t>
      </w:r>
    </w:p>
    <w:p w14:paraId="3A128E40" w14:textId="77777777" w:rsidR="009B36AB" w:rsidRPr="008E5ADC" w:rsidRDefault="009B36AB" w:rsidP="002E6003">
      <w:pPr>
        <w:rPr>
          <w:rFonts w:ascii="Arial" w:hAnsi="Arial" w:cs="Arial"/>
          <w:b w:val="0"/>
          <w:sz w:val="22"/>
          <w:szCs w:val="22"/>
        </w:rPr>
      </w:pPr>
    </w:p>
    <w:p w14:paraId="5F3D6991" w14:textId="1DA70B52" w:rsidR="008414A3" w:rsidRDefault="002E4699" w:rsidP="002E6003">
      <w:pPr>
        <w:rPr>
          <w:rFonts w:ascii="Arial" w:hAnsi="Arial" w:cs="Arial"/>
          <w:b w:val="0"/>
          <w:sz w:val="22"/>
          <w:szCs w:val="22"/>
        </w:rPr>
      </w:pPr>
      <w:r w:rsidRPr="008E5ADC">
        <w:rPr>
          <w:rFonts w:ascii="Arial" w:hAnsi="Arial" w:cs="Arial"/>
          <w:b w:val="0"/>
          <w:sz w:val="22"/>
          <w:szCs w:val="22"/>
        </w:rPr>
        <w:t>Fixture performance: Report the annual maintenance required to maintain fixture operation and energy savings, Including fixture failure rates or other required maintenance.</w:t>
      </w:r>
    </w:p>
    <w:p w14:paraId="2C6A1C09" w14:textId="77777777" w:rsidR="00513F84" w:rsidRDefault="00513F84" w:rsidP="002E6003">
      <w:pPr>
        <w:rPr>
          <w:rFonts w:ascii="Arial" w:hAnsi="Arial" w:cs="Arial"/>
          <w:b w:val="0"/>
          <w:sz w:val="22"/>
          <w:szCs w:val="22"/>
        </w:rPr>
      </w:pPr>
    </w:p>
    <w:p w14:paraId="083CB9B0" w14:textId="77777777" w:rsidR="008414A3" w:rsidRPr="008E5ADC" w:rsidRDefault="008414A3" w:rsidP="002E6003">
      <w:pPr>
        <w:rPr>
          <w:rFonts w:ascii="Arial" w:hAnsi="Arial" w:cs="Arial"/>
          <w:b w:val="0"/>
          <w:sz w:val="22"/>
          <w:szCs w:val="22"/>
        </w:rPr>
      </w:pPr>
    </w:p>
    <w:p w14:paraId="3F5ABBF0" w14:textId="0E28DD27" w:rsidR="002E4699" w:rsidRDefault="002E4699" w:rsidP="002E6003">
      <w:pPr>
        <w:rPr>
          <w:rFonts w:ascii="Arial" w:hAnsi="Arial" w:cs="Arial"/>
          <w:b w:val="0"/>
          <w:sz w:val="22"/>
          <w:szCs w:val="22"/>
        </w:rPr>
      </w:pPr>
      <w:r w:rsidRPr="008E5ADC">
        <w:rPr>
          <w:rFonts w:ascii="Arial" w:hAnsi="Arial" w:cs="Arial"/>
          <w:b w:val="0"/>
          <w:sz w:val="22"/>
          <w:szCs w:val="22"/>
        </w:rPr>
        <w:t>Control changes and performance: Report changes in the control strategies that increase or decrees energy use. Report the annual maintenance required to maintain control operation and the energy savings.</w:t>
      </w:r>
    </w:p>
    <w:p w14:paraId="50B8D9BD" w14:textId="77777777" w:rsidR="008414A3" w:rsidRPr="008E5ADC" w:rsidRDefault="008414A3" w:rsidP="002E6003">
      <w:pPr>
        <w:rPr>
          <w:rFonts w:ascii="Arial" w:hAnsi="Arial" w:cs="Arial"/>
          <w:b w:val="0"/>
          <w:sz w:val="22"/>
          <w:szCs w:val="22"/>
        </w:rPr>
      </w:pPr>
    </w:p>
    <w:p w14:paraId="43722469" w14:textId="16E8B5B0" w:rsidR="002E4699" w:rsidRPr="008E5ADC" w:rsidRDefault="002E4699" w:rsidP="002E6003">
      <w:pPr>
        <w:rPr>
          <w:rFonts w:ascii="Arial" w:hAnsi="Arial" w:cs="Arial"/>
          <w:b w:val="0"/>
          <w:sz w:val="22"/>
          <w:szCs w:val="22"/>
        </w:rPr>
      </w:pPr>
      <w:r w:rsidRPr="008E5ADC">
        <w:rPr>
          <w:rFonts w:ascii="Arial" w:hAnsi="Arial" w:cs="Arial"/>
          <w:b w:val="0"/>
          <w:sz w:val="22"/>
          <w:szCs w:val="22"/>
        </w:rPr>
        <w:t>Energy Use Compared to Proposed Energy Use: Provide documentation of the actual energy use compared to the proposed energy use, demand and cost.</w:t>
      </w:r>
    </w:p>
    <w:p w14:paraId="2F1724ED" w14:textId="6169C31B" w:rsidR="0024606F" w:rsidRPr="008E5ADC" w:rsidRDefault="0024606F" w:rsidP="002E6003">
      <w:pPr>
        <w:rPr>
          <w:rFonts w:ascii="Arial" w:hAnsi="Arial" w:cs="Arial"/>
          <w:b w:val="0"/>
          <w:sz w:val="22"/>
          <w:szCs w:val="22"/>
        </w:rPr>
      </w:pPr>
    </w:p>
    <w:p w14:paraId="32A0F1B3" w14:textId="1CE849F9" w:rsidR="0024606F" w:rsidRPr="008E5ADC" w:rsidRDefault="0024606F" w:rsidP="008414A3">
      <w:pPr>
        <w:pStyle w:val="Heading2"/>
        <w:tabs>
          <w:tab w:val="num" w:pos="450"/>
        </w:tabs>
        <w:spacing w:before="0" w:after="0"/>
        <w:ind w:hanging="756"/>
        <w:rPr>
          <w:rFonts w:cs="Arial"/>
          <w:sz w:val="22"/>
          <w:szCs w:val="22"/>
        </w:rPr>
      </w:pPr>
      <w:bookmarkStart w:id="40" w:name="_Toc523316975"/>
      <w:r w:rsidRPr="008E5ADC">
        <w:rPr>
          <w:rFonts w:cs="Arial"/>
          <w:sz w:val="22"/>
          <w:szCs w:val="22"/>
        </w:rPr>
        <w:t>ADDITIONAL AND SECONDARY SELECTION CRITERIA</w:t>
      </w:r>
      <w:bookmarkEnd w:id="40"/>
    </w:p>
    <w:p w14:paraId="24440B5B" w14:textId="5787C0E6" w:rsidR="00D91EFB" w:rsidRPr="008E5ADC" w:rsidRDefault="00D91EFB" w:rsidP="002E6003">
      <w:pPr>
        <w:pStyle w:val="BodyText"/>
        <w:rPr>
          <w:rFonts w:cs="Arial"/>
          <w:sz w:val="22"/>
          <w:szCs w:val="22"/>
        </w:rPr>
      </w:pPr>
      <w:r w:rsidRPr="008E5ADC">
        <w:rPr>
          <w:rFonts w:cs="Arial"/>
          <w:sz w:val="22"/>
          <w:szCs w:val="22"/>
        </w:rPr>
        <w:t xml:space="preserve">Refer to the Guidelines for addition information. </w:t>
      </w:r>
    </w:p>
    <w:p w14:paraId="0E0029E6" w14:textId="77777777" w:rsidR="00D91EFB" w:rsidRPr="008E5ADC" w:rsidRDefault="00D91EFB" w:rsidP="002E6003">
      <w:pPr>
        <w:pStyle w:val="BodyText"/>
        <w:rPr>
          <w:rFonts w:cs="Arial"/>
          <w:sz w:val="22"/>
          <w:szCs w:val="22"/>
        </w:rPr>
      </w:pPr>
    </w:p>
    <w:p w14:paraId="48894846" w14:textId="311596B9" w:rsidR="00D91EFB" w:rsidRPr="008E5ADC" w:rsidRDefault="00D91EFB" w:rsidP="002E6003">
      <w:pPr>
        <w:pStyle w:val="BodyText"/>
        <w:rPr>
          <w:rFonts w:cs="Arial"/>
          <w:sz w:val="22"/>
          <w:szCs w:val="22"/>
        </w:rPr>
      </w:pPr>
      <w:r w:rsidRPr="008E5ADC">
        <w:rPr>
          <w:rFonts w:cs="Arial"/>
          <w:sz w:val="22"/>
          <w:szCs w:val="22"/>
        </w:rPr>
        <w:t>State agencies may not submit applications for leased facilities. Local agencies and higher educational facilities may submit applications for leased facilities as long as there is a minimum 10-year lease from the time of the final Commerce grant payment.</w:t>
      </w:r>
    </w:p>
    <w:p w14:paraId="2849ED13" w14:textId="346DE078" w:rsidR="00D91EFB" w:rsidRPr="008E5ADC" w:rsidRDefault="00D91EFB" w:rsidP="002E6003">
      <w:pPr>
        <w:pStyle w:val="BodyText"/>
        <w:rPr>
          <w:rFonts w:cs="Arial"/>
          <w:sz w:val="22"/>
          <w:szCs w:val="22"/>
        </w:rPr>
      </w:pPr>
    </w:p>
    <w:p w14:paraId="76491DE7" w14:textId="31E321ED" w:rsidR="00D91EFB" w:rsidRPr="008E5ADC" w:rsidRDefault="00513F84" w:rsidP="002E6003">
      <w:pPr>
        <w:pStyle w:val="BodyText"/>
        <w:rPr>
          <w:rFonts w:cs="Arial"/>
          <w:sz w:val="22"/>
          <w:szCs w:val="22"/>
        </w:rPr>
      </w:pPr>
      <w:r>
        <w:rPr>
          <w:rFonts w:cs="Arial"/>
          <w:sz w:val="22"/>
          <w:szCs w:val="22"/>
        </w:rPr>
        <w:t>This</w:t>
      </w:r>
      <w:r w:rsidR="00D91EFB" w:rsidRPr="008E5ADC">
        <w:rPr>
          <w:rFonts w:cs="Arial"/>
          <w:sz w:val="22"/>
          <w:szCs w:val="22"/>
        </w:rPr>
        <w:t xml:space="preserve"> program is </w:t>
      </w:r>
      <w:r>
        <w:rPr>
          <w:rFonts w:cs="Arial"/>
          <w:sz w:val="22"/>
          <w:szCs w:val="22"/>
        </w:rPr>
        <w:t>does not include</w:t>
      </w:r>
      <w:r w:rsidR="00D91EFB" w:rsidRPr="008E5ADC">
        <w:rPr>
          <w:rFonts w:cs="Arial"/>
          <w:sz w:val="22"/>
          <w:szCs w:val="22"/>
        </w:rPr>
        <w:t xml:space="preserve"> new construction projects.</w:t>
      </w:r>
    </w:p>
    <w:p w14:paraId="27F5E457" w14:textId="6BA63D7E" w:rsidR="002E4699" w:rsidRPr="008E5ADC" w:rsidRDefault="002E4699" w:rsidP="002E6003">
      <w:pPr>
        <w:pStyle w:val="BodyText"/>
        <w:rPr>
          <w:rFonts w:cs="Arial"/>
          <w:sz w:val="22"/>
          <w:szCs w:val="22"/>
        </w:rPr>
      </w:pPr>
    </w:p>
    <w:p w14:paraId="4FBDE485" w14:textId="77777777" w:rsidR="00E63B35" w:rsidRDefault="00D91EFB" w:rsidP="002E6003">
      <w:pPr>
        <w:pStyle w:val="BodyText"/>
        <w:rPr>
          <w:rFonts w:cs="Arial"/>
          <w:sz w:val="22"/>
          <w:szCs w:val="22"/>
        </w:rPr>
      </w:pPr>
      <w:r w:rsidRPr="008E5ADC">
        <w:rPr>
          <w:rFonts w:cs="Arial"/>
          <w:sz w:val="22"/>
          <w:szCs w:val="22"/>
        </w:rPr>
        <w:t>Commerce will be using the list of small cities and towns determined annually by the Office of Financial Management (OFM) Please reference the official April 1, 2018 Population Determination, through the following website:</w:t>
      </w:r>
    </w:p>
    <w:p w14:paraId="6391F266" w14:textId="01B50F70" w:rsidR="00D91EFB" w:rsidRPr="008E5ADC" w:rsidRDefault="007B241A" w:rsidP="002E6003">
      <w:pPr>
        <w:pStyle w:val="BodyText"/>
        <w:rPr>
          <w:rFonts w:cs="Arial"/>
          <w:sz w:val="22"/>
          <w:szCs w:val="22"/>
        </w:rPr>
      </w:pPr>
      <w:hyperlink r:id="rId24" w:history="1">
        <w:r w:rsidR="005F3827" w:rsidRPr="00B071CA">
          <w:rPr>
            <w:rStyle w:val="Hyperlink"/>
            <w:rFonts w:cs="Arial"/>
            <w:highlight w:val="yellow"/>
          </w:rPr>
          <w:t>https://www.ofm.wa.gov/sites/default/files/public/dataresearch/pop/april1/ofm_april1_population_final.pdf</w:t>
        </w:r>
      </w:hyperlink>
      <w:r w:rsidR="00D91EFB" w:rsidRPr="008E5ADC">
        <w:rPr>
          <w:rFonts w:cs="Arial"/>
          <w:sz w:val="22"/>
          <w:szCs w:val="22"/>
        </w:rPr>
        <w:t>.</w:t>
      </w:r>
    </w:p>
    <w:p w14:paraId="2C44545F" w14:textId="2AF40372" w:rsidR="00D91EFB" w:rsidRPr="008E5ADC" w:rsidRDefault="00D91EFB" w:rsidP="002E6003">
      <w:pPr>
        <w:pStyle w:val="BodyText"/>
        <w:rPr>
          <w:rFonts w:cs="Arial"/>
          <w:sz w:val="22"/>
          <w:szCs w:val="22"/>
        </w:rPr>
      </w:pPr>
    </w:p>
    <w:p w14:paraId="6E710304" w14:textId="2185962E" w:rsidR="00572367" w:rsidRPr="008E5ADC" w:rsidRDefault="00D91EFB" w:rsidP="002E6003">
      <w:pPr>
        <w:pStyle w:val="BodyText"/>
        <w:rPr>
          <w:rFonts w:cs="Arial"/>
          <w:sz w:val="22"/>
          <w:szCs w:val="22"/>
        </w:rPr>
      </w:pPr>
      <w:r w:rsidRPr="008E5ADC">
        <w:rPr>
          <w:rFonts w:cs="Arial"/>
          <w:sz w:val="22"/>
          <w:szCs w:val="22"/>
        </w:rPr>
        <w:t>Energy savings are based on current operating conditions as compared to the proposed operating conditions. Commerce will not allow modified baselines. Commerce will be using the following statewide average energy rates in determining the project’s simple payback:</w:t>
      </w:r>
    </w:p>
    <w:p w14:paraId="1CDF2374" w14:textId="3CE33495" w:rsidR="00BC2B0E" w:rsidRPr="008E5ADC" w:rsidRDefault="00BC2B0E" w:rsidP="002E6003">
      <w:pPr>
        <w:pStyle w:val="BodyText"/>
        <w:rPr>
          <w:rFonts w:cs="Arial"/>
          <w:sz w:val="22"/>
          <w:szCs w:val="22"/>
        </w:rPr>
      </w:pPr>
    </w:p>
    <w:tbl>
      <w:tblPr>
        <w:tblStyle w:val="TableGrid"/>
        <w:tblW w:w="0" w:type="auto"/>
        <w:jc w:val="center"/>
        <w:tblLook w:val="04A0" w:firstRow="1" w:lastRow="0" w:firstColumn="1" w:lastColumn="0" w:noHBand="0" w:noVBand="1"/>
      </w:tblPr>
      <w:tblGrid>
        <w:gridCol w:w="2517"/>
        <w:gridCol w:w="2518"/>
      </w:tblGrid>
      <w:tr w:rsidR="00BC2B0E" w:rsidRPr="008E5ADC" w14:paraId="4D846F31" w14:textId="77777777" w:rsidTr="00513F84">
        <w:trPr>
          <w:jc w:val="center"/>
        </w:trPr>
        <w:tc>
          <w:tcPr>
            <w:tcW w:w="2517" w:type="dxa"/>
          </w:tcPr>
          <w:p w14:paraId="0629083E" w14:textId="44F2A1B8" w:rsidR="00BC2B0E" w:rsidRPr="008E5ADC" w:rsidRDefault="00BC2B0E" w:rsidP="002E6003">
            <w:pPr>
              <w:pStyle w:val="BodyText"/>
              <w:jc w:val="center"/>
              <w:rPr>
                <w:rFonts w:cs="Arial"/>
                <w:b/>
                <w:sz w:val="22"/>
                <w:szCs w:val="22"/>
              </w:rPr>
            </w:pPr>
            <w:r w:rsidRPr="008E5ADC">
              <w:rPr>
                <w:rFonts w:cs="Arial"/>
                <w:b/>
                <w:sz w:val="22"/>
                <w:szCs w:val="22"/>
              </w:rPr>
              <w:t>Energy Source</w:t>
            </w:r>
          </w:p>
        </w:tc>
        <w:tc>
          <w:tcPr>
            <w:tcW w:w="2518" w:type="dxa"/>
          </w:tcPr>
          <w:p w14:paraId="6F2DDD01" w14:textId="0ACAD21F" w:rsidR="00BC2B0E" w:rsidRPr="008E5ADC" w:rsidRDefault="00BC2B0E" w:rsidP="002E6003">
            <w:pPr>
              <w:pStyle w:val="BodyText"/>
              <w:jc w:val="center"/>
              <w:rPr>
                <w:rFonts w:cs="Arial"/>
                <w:b/>
                <w:sz w:val="22"/>
                <w:szCs w:val="22"/>
              </w:rPr>
            </w:pPr>
            <w:r w:rsidRPr="008E5ADC">
              <w:rPr>
                <w:rFonts w:cs="Arial"/>
                <w:b/>
                <w:sz w:val="22"/>
                <w:szCs w:val="22"/>
              </w:rPr>
              <w:t>Cost</w:t>
            </w:r>
          </w:p>
        </w:tc>
      </w:tr>
      <w:tr w:rsidR="00BC2B0E" w:rsidRPr="008E5ADC" w14:paraId="5D7EF459" w14:textId="77777777" w:rsidTr="00513F84">
        <w:trPr>
          <w:jc w:val="center"/>
        </w:trPr>
        <w:tc>
          <w:tcPr>
            <w:tcW w:w="2517" w:type="dxa"/>
          </w:tcPr>
          <w:p w14:paraId="6CAA8024" w14:textId="579C7838" w:rsidR="00BC2B0E" w:rsidRPr="008E5ADC" w:rsidRDefault="00BC2B0E" w:rsidP="002E6003">
            <w:pPr>
              <w:pStyle w:val="BodyText"/>
              <w:rPr>
                <w:rFonts w:cs="Arial"/>
                <w:sz w:val="22"/>
                <w:szCs w:val="22"/>
              </w:rPr>
            </w:pPr>
            <w:r w:rsidRPr="008E5ADC">
              <w:rPr>
                <w:rFonts w:cs="Arial"/>
                <w:sz w:val="22"/>
                <w:szCs w:val="22"/>
              </w:rPr>
              <w:t>Electricity</w:t>
            </w:r>
          </w:p>
        </w:tc>
        <w:tc>
          <w:tcPr>
            <w:tcW w:w="2518" w:type="dxa"/>
          </w:tcPr>
          <w:p w14:paraId="6402E102" w14:textId="28BCDB94" w:rsidR="00BC2B0E" w:rsidRPr="008E5ADC" w:rsidRDefault="00BC2B0E" w:rsidP="002E6003">
            <w:pPr>
              <w:pStyle w:val="BodyText"/>
              <w:rPr>
                <w:rFonts w:cs="Arial"/>
                <w:sz w:val="22"/>
                <w:szCs w:val="22"/>
              </w:rPr>
            </w:pPr>
            <w:r w:rsidRPr="008E5ADC">
              <w:rPr>
                <w:rFonts w:cs="Arial"/>
                <w:sz w:val="22"/>
                <w:szCs w:val="22"/>
              </w:rPr>
              <w:t>$0.0856/kWh</w:t>
            </w:r>
          </w:p>
        </w:tc>
      </w:tr>
      <w:tr w:rsidR="00BC2B0E" w:rsidRPr="008E5ADC" w14:paraId="0ABA22DB" w14:textId="77777777" w:rsidTr="00513F84">
        <w:trPr>
          <w:jc w:val="center"/>
        </w:trPr>
        <w:tc>
          <w:tcPr>
            <w:tcW w:w="2517" w:type="dxa"/>
          </w:tcPr>
          <w:p w14:paraId="6A70E660" w14:textId="7040916F" w:rsidR="00BC2B0E" w:rsidRPr="008E5ADC" w:rsidRDefault="00BC2B0E" w:rsidP="002E6003">
            <w:pPr>
              <w:pStyle w:val="BodyText"/>
              <w:rPr>
                <w:rFonts w:cs="Arial"/>
                <w:sz w:val="22"/>
                <w:szCs w:val="22"/>
              </w:rPr>
            </w:pPr>
            <w:r w:rsidRPr="008E5ADC">
              <w:rPr>
                <w:rFonts w:cs="Arial"/>
                <w:sz w:val="22"/>
                <w:szCs w:val="22"/>
              </w:rPr>
              <w:t>Gas</w:t>
            </w:r>
          </w:p>
        </w:tc>
        <w:tc>
          <w:tcPr>
            <w:tcW w:w="2518" w:type="dxa"/>
          </w:tcPr>
          <w:p w14:paraId="0842EE3C" w14:textId="21E3D5E0" w:rsidR="00BC2B0E" w:rsidRPr="008E5ADC" w:rsidRDefault="00BC2B0E" w:rsidP="002E6003">
            <w:pPr>
              <w:pStyle w:val="BodyText"/>
              <w:rPr>
                <w:rFonts w:cs="Arial"/>
                <w:sz w:val="22"/>
                <w:szCs w:val="22"/>
              </w:rPr>
            </w:pPr>
            <w:r w:rsidRPr="008E5ADC">
              <w:rPr>
                <w:rFonts w:cs="Arial"/>
                <w:sz w:val="22"/>
                <w:szCs w:val="22"/>
              </w:rPr>
              <w:t>$0.818/therm</w:t>
            </w:r>
          </w:p>
        </w:tc>
      </w:tr>
      <w:tr w:rsidR="00BC2B0E" w:rsidRPr="008E5ADC" w14:paraId="5E9A3401" w14:textId="77777777" w:rsidTr="00513F84">
        <w:trPr>
          <w:jc w:val="center"/>
        </w:trPr>
        <w:tc>
          <w:tcPr>
            <w:tcW w:w="2517" w:type="dxa"/>
          </w:tcPr>
          <w:p w14:paraId="21D7E1BC" w14:textId="781832E7" w:rsidR="00BC2B0E" w:rsidRPr="008E5ADC" w:rsidRDefault="00BC2B0E" w:rsidP="002E6003">
            <w:pPr>
              <w:pStyle w:val="BodyText"/>
              <w:rPr>
                <w:rFonts w:cs="Arial"/>
                <w:sz w:val="22"/>
                <w:szCs w:val="22"/>
              </w:rPr>
            </w:pPr>
            <w:r w:rsidRPr="008E5ADC">
              <w:rPr>
                <w:rFonts w:cs="Arial"/>
                <w:sz w:val="22"/>
                <w:szCs w:val="22"/>
              </w:rPr>
              <w:t>Fuel Oil</w:t>
            </w:r>
          </w:p>
        </w:tc>
        <w:tc>
          <w:tcPr>
            <w:tcW w:w="2518" w:type="dxa"/>
          </w:tcPr>
          <w:p w14:paraId="71FBA948" w14:textId="3686A71F" w:rsidR="00BC2B0E" w:rsidRPr="008E5ADC" w:rsidRDefault="00BC2B0E" w:rsidP="002E6003">
            <w:pPr>
              <w:pStyle w:val="BodyText"/>
              <w:rPr>
                <w:rFonts w:cs="Arial"/>
                <w:sz w:val="22"/>
                <w:szCs w:val="22"/>
              </w:rPr>
            </w:pPr>
            <w:r w:rsidRPr="008E5ADC">
              <w:rPr>
                <w:rFonts w:cs="Arial"/>
                <w:sz w:val="22"/>
                <w:szCs w:val="22"/>
              </w:rPr>
              <w:t>$2.04/gal</w:t>
            </w:r>
          </w:p>
        </w:tc>
      </w:tr>
      <w:tr w:rsidR="00BC2B0E" w:rsidRPr="008E5ADC" w14:paraId="37C5DEDC" w14:textId="77777777" w:rsidTr="00513F84">
        <w:trPr>
          <w:jc w:val="center"/>
        </w:trPr>
        <w:tc>
          <w:tcPr>
            <w:tcW w:w="2517" w:type="dxa"/>
          </w:tcPr>
          <w:p w14:paraId="5CC9E626" w14:textId="5365B131" w:rsidR="00BC2B0E" w:rsidRPr="008E5ADC" w:rsidRDefault="00BC2B0E" w:rsidP="002E6003">
            <w:pPr>
              <w:pStyle w:val="BodyText"/>
              <w:rPr>
                <w:rFonts w:cs="Arial"/>
                <w:sz w:val="22"/>
                <w:szCs w:val="22"/>
              </w:rPr>
            </w:pPr>
            <w:r w:rsidRPr="008E5ADC">
              <w:rPr>
                <w:rFonts w:cs="Arial"/>
                <w:sz w:val="22"/>
                <w:szCs w:val="22"/>
              </w:rPr>
              <w:t>Propane</w:t>
            </w:r>
          </w:p>
        </w:tc>
        <w:tc>
          <w:tcPr>
            <w:tcW w:w="2518" w:type="dxa"/>
          </w:tcPr>
          <w:p w14:paraId="488F2D33" w14:textId="15F3E85B" w:rsidR="00BC2B0E" w:rsidRPr="008E5ADC" w:rsidRDefault="00BC2B0E" w:rsidP="002E6003">
            <w:pPr>
              <w:pStyle w:val="BodyText"/>
              <w:rPr>
                <w:rFonts w:cs="Arial"/>
                <w:sz w:val="22"/>
                <w:szCs w:val="22"/>
              </w:rPr>
            </w:pPr>
            <w:r w:rsidRPr="008E5ADC">
              <w:rPr>
                <w:rFonts w:cs="Arial"/>
                <w:sz w:val="22"/>
                <w:szCs w:val="22"/>
              </w:rPr>
              <w:t>$1.05/gal</w:t>
            </w:r>
          </w:p>
        </w:tc>
      </w:tr>
      <w:tr w:rsidR="00BC2B0E" w:rsidRPr="008E5ADC" w14:paraId="319534B7" w14:textId="77777777" w:rsidTr="00513F84">
        <w:trPr>
          <w:jc w:val="center"/>
        </w:trPr>
        <w:tc>
          <w:tcPr>
            <w:tcW w:w="5035" w:type="dxa"/>
            <w:gridSpan w:val="2"/>
          </w:tcPr>
          <w:p w14:paraId="48CE68BF" w14:textId="14BBDA5B" w:rsidR="00BC2B0E" w:rsidRPr="008E5ADC" w:rsidRDefault="00BC2B0E" w:rsidP="002E6003">
            <w:pPr>
              <w:pStyle w:val="BodyText"/>
              <w:jc w:val="center"/>
              <w:rPr>
                <w:rFonts w:cs="Arial"/>
                <w:sz w:val="22"/>
                <w:szCs w:val="22"/>
              </w:rPr>
            </w:pPr>
            <w:r w:rsidRPr="008E5ADC">
              <w:rPr>
                <w:rFonts w:cs="Arial"/>
                <w:sz w:val="22"/>
                <w:szCs w:val="22"/>
              </w:rPr>
              <w:t>Wood Pellets and other fuels, provide documentation of the commercial price available</w:t>
            </w:r>
          </w:p>
        </w:tc>
      </w:tr>
    </w:tbl>
    <w:p w14:paraId="736512CA" w14:textId="77777777" w:rsidR="00BC2B0E" w:rsidRPr="008E5ADC" w:rsidRDefault="00BC2B0E" w:rsidP="002E6003">
      <w:pPr>
        <w:pStyle w:val="BodyText"/>
        <w:rPr>
          <w:rFonts w:cs="Arial"/>
          <w:sz w:val="22"/>
          <w:szCs w:val="22"/>
        </w:rPr>
      </w:pPr>
    </w:p>
    <w:p w14:paraId="1F82690C" w14:textId="77777777" w:rsidR="00D91EFB" w:rsidRPr="008E5ADC" w:rsidRDefault="00D91EFB" w:rsidP="002E6003">
      <w:pPr>
        <w:pStyle w:val="BodyText"/>
        <w:rPr>
          <w:rFonts w:cs="Arial"/>
          <w:sz w:val="22"/>
          <w:szCs w:val="22"/>
        </w:rPr>
      </w:pPr>
    </w:p>
    <w:p w14:paraId="3E75F6A3" w14:textId="1B7BDE50" w:rsidR="002E4699" w:rsidRPr="008E5ADC" w:rsidRDefault="002E4699" w:rsidP="002E6003">
      <w:pPr>
        <w:pStyle w:val="BodyText"/>
        <w:rPr>
          <w:rFonts w:cs="Arial"/>
          <w:sz w:val="22"/>
          <w:szCs w:val="22"/>
        </w:rPr>
      </w:pPr>
      <w:r w:rsidRPr="008E5ADC">
        <w:rPr>
          <w:rFonts w:cs="Arial"/>
          <w:sz w:val="22"/>
          <w:szCs w:val="22"/>
        </w:rPr>
        <w:t>Ener</w:t>
      </w:r>
      <w:r w:rsidR="00BC2B0E" w:rsidRPr="008E5ADC">
        <w:rPr>
          <w:rFonts w:cs="Arial"/>
          <w:sz w:val="22"/>
          <w:szCs w:val="22"/>
        </w:rPr>
        <w:t>g</w:t>
      </w:r>
      <w:r w:rsidRPr="008E5ADC">
        <w:rPr>
          <w:rFonts w:cs="Arial"/>
          <w:sz w:val="22"/>
          <w:szCs w:val="22"/>
        </w:rPr>
        <w:t>y Efficiency:</w:t>
      </w:r>
    </w:p>
    <w:p w14:paraId="33DBE0A9" w14:textId="2553BF41" w:rsidR="002E4699" w:rsidRPr="008E5ADC" w:rsidRDefault="002E4699" w:rsidP="00513F84">
      <w:pPr>
        <w:pStyle w:val="BodyText"/>
        <w:numPr>
          <w:ilvl w:val="0"/>
          <w:numId w:val="9"/>
        </w:numPr>
        <w:rPr>
          <w:rFonts w:cs="Arial"/>
          <w:sz w:val="22"/>
          <w:szCs w:val="22"/>
        </w:rPr>
      </w:pPr>
      <w:r w:rsidRPr="008E5ADC">
        <w:rPr>
          <w:rFonts w:cs="Arial"/>
          <w:sz w:val="22"/>
          <w:szCs w:val="22"/>
        </w:rPr>
        <w:t>Small Cities and Towns will be scored separately</w:t>
      </w:r>
      <w:r w:rsidR="00D91EFB" w:rsidRPr="008E5ADC">
        <w:rPr>
          <w:rFonts w:cs="Arial"/>
          <w:sz w:val="22"/>
          <w:szCs w:val="22"/>
        </w:rPr>
        <w:t xml:space="preserve"> and given first awards, </w:t>
      </w:r>
      <w:r w:rsidR="00C03CA2" w:rsidRPr="008E5ADC">
        <w:rPr>
          <w:rFonts w:cs="Arial"/>
          <w:sz w:val="22"/>
          <w:szCs w:val="22"/>
        </w:rPr>
        <w:t xml:space="preserve">totaling a </w:t>
      </w:r>
      <w:r w:rsidR="00E810A0" w:rsidRPr="008E5ADC">
        <w:rPr>
          <w:rFonts w:cs="Arial"/>
          <w:sz w:val="22"/>
          <w:szCs w:val="22"/>
        </w:rPr>
        <w:t>minimum</w:t>
      </w:r>
      <w:r w:rsidR="00C03CA2" w:rsidRPr="008E5ADC">
        <w:rPr>
          <w:rFonts w:cs="Arial"/>
          <w:sz w:val="22"/>
          <w:szCs w:val="22"/>
        </w:rPr>
        <w:t xml:space="preserve"> of </w:t>
      </w:r>
      <w:r w:rsidR="00D91EFB" w:rsidRPr="008E5ADC">
        <w:rPr>
          <w:rFonts w:cs="Arial"/>
          <w:sz w:val="22"/>
          <w:szCs w:val="22"/>
        </w:rPr>
        <w:t xml:space="preserve">20% of </w:t>
      </w:r>
      <w:r w:rsidR="00BC2B0E" w:rsidRPr="008E5ADC">
        <w:rPr>
          <w:rFonts w:cs="Arial"/>
          <w:sz w:val="22"/>
          <w:szCs w:val="22"/>
        </w:rPr>
        <w:t xml:space="preserve">the </w:t>
      </w:r>
      <w:r w:rsidR="00D91EFB" w:rsidRPr="008E5ADC">
        <w:rPr>
          <w:rFonts w:cs="Arial"/>
          <w:sz w:val="22"/>
          <w:szCs w:val="22"/>
        </w:rPr>
        <w:t>funds.</w:t>
      </w:r>
      <w:r w:rsidRPr="008E5ADC">
        <w:rPr>
          <w:rFonts w:cs="Arial"/>
          <w:sz w:val="22"/>
          <w:szCs w:val="22"/>
        </w:rPr>
        <w:t xml:space="preserve"> </w:t>
      </w:r>
    </w:p>
    <w:p w14:paraId="1F0E3404" w14:textId="77777777" w:rsidR="00D91EFB" w:rsidRPr="008E5ADC" w:rsidRDefault="00D91EFB" w:rsidP="00513F84">
      <w:pPr>
        <w:pStyle w:val="BodyText"/>
        <w:numPr>
          <w:ilvl w:val="0"/>
          <w:numId w:val="9"/>
        </w:numPr>
        <w:rPr>
          <w:rFonts w:cs="Arial"/>
          <w:sz w:val="22"/>
          <w:szCs w:val="22"/>
        </w:rPr>
      </w:pPr>
      <w:r w:rsidRPr="008E5ADC">
        <w:rPr>
          <w:rFonts w:cs="Arial"/>
          <w:sz w:val="22"/>
          <w:szCs w:val="22"/>
        </w:rPr>
        <w:t>The program allows the following maximum simple paybacks:</w:t>
      </w:r>
    </w:p>
    <w:p w14:paraId="7EEE4E26" w14:textId="77777777" w:rsidR="00D91EFB" w:rsidRPr="008E5ADC" w:rsidRDefault="00D91EFB" w:rsidP="00513F84">
      <w:pPr>
        <w:pStyle w:val="BodyText"/>
        <w:numPr>
          <w:ilvl w:val="1"/>
          <w:numId w:val="9"/>
        </w:numPr>
        <w:rPr>
          <w:rFonts w:cs="Arial"/>
          <w:sz w:val="22"/>
          <w:szCs w:val="22"/>
        </w:rPr>
      </w:pPr>
      <w:r w:rsidRPr="008E5ADC">
        <w:rPr>
          <w:rFonts w:cs="Arial"/>
          <w:sz w:val="22"/>
          <w:szCs w:val="22"/>
        </w:rPr>
        <w:t>35 years for energy efficiency projects</w:t>
      </w:r>
    </w:p>
    <w:p w14:paraId="1738F9B3" w14:textId="78B4881A" w:rsidR="00D91EFB" w:rsidRPr="008E5ADC" w:rsidRDefault="00D91EFB" w:rsidP="00513F84">
      <w:pPr>
        <w:pStyle w:val="BodyText"/>
        <w:numPr>
          <w:ilvl w:val="1"/>
          <w:numId w:val="9"/>
        </w:numPr>
        <w:rPr>
          <w:rFonts w:cs="Arial"/>
          <w:sz w:val="22"/>
          <w:szCs w:val="22"/>
        </w:rPr>
      </w:pPr>
      <w:r w:rsidRPr="008E5ADC">
        <w:rPr>
          <w:rFonts w:cs="Arial"/>
          <w:sz w:val="22"/>
          <w:szCs w:val="22"/>
        </w:rPr>
        <w:t>20 years for lighting and municipal street lighting projects</w:t>
      </w:r>
    </w:p>
    <w:p w14:paraId="4B43E0E4" w14:textId="6AFC0D20" w:rsidR="00572367" w:rsidRPr="008E5ADC" w:rsidRDefault="00D91EFB" w:rsidP="00513F84">
      <w:pPr>
        <w:pStyle w:val="BodyText"/>
        <w:numPr>
          <w:ilvl w:val="0"/>
          <w:numId w:val="9"/>
        </w:numPr>
        <w:rPr>
          <w:rFonts w:cs="Arial"/>
          <w:sz w:val="22"/>
          <w:szCs w:val="22"/>
        </w:rPr>
      </w:pPr>
      <w:r w:rsidRPr="008E5ADC">
        <w:rPr>
          <w:rFonts w:cs="Arial"/>
          <w:sz w:val="22"/>
          <w:szCs w:val="22"/>
        </w:rPr>
        <w:t xml:space="preserve">For school district applicants, priority will be given to: </w:t>
      </w:r>
    </w:p>
    <w:p w14:paraId="62908606" w14:textId="588AA6BC" w:rsidR="00572367" w:rsidRPr="008E5ADC" w:rsidRDefault="00572367" w:rsidP="00513F84">
      <w:pPr>
        <w:pStyle w:val="BodyText"/>
        <w:numPr>
          <w:ilvl w:val="1"/>
          <w:numId w:val="9"/>
        </w:numPr>
        <w:rPr>
          <w:rFonts w:cs="Arial"/>
          <w:sz w:val="22"/>
          <w:szCs w:val="22"/>
        </w:rPr>
      </w:pPr>
      <w:r w:rsidRPr="008E5ADC">
        <w:rPr>
          <w:rFonts w:cs="Arial"/>
          <w:sz w:val="22"/>
          <w:szCs w:val="22"/>
        </w:rPr>
        <w:t>School districts that demonstrate improved health and safety through:</w:t>
      </w:r>
    </w:p>
    <w:p w14:paraId="25C7D744" w14:textId="7FA07F62" w:rsidR="00572367" w:rsidRPr="008E5ADC" w:rsidRDefault="00572367" w:rsidP="00513F84">
      <w:pPr>
        <w:pStyle w:val="BodyText"/>
        <w:numPr>
          <w:ilvl w:val="2"/>
          <w:numId w:val="9"/>
        </w:numPr>
        <w:rPr>
          <w:rFonts w:cs="Arial"/>
          <w:sz w:val="22"/>
          <w:szCs w:val="22"/>
        </w:rPr>
      </w:pPr>
      <w:r w:rsidRPr="008E5ADC">
        <w:rPr>
          <w:rFonts w:cs="Arial"/>
          <w:sz w:val="22"/>
          <w:szCs w:val="22"/>
        </w:rPr>
        <w:t>Reduced exposure to PCBs</w:t>
      </w:r>
    </w:p>
    <w:p w14:paraId="7E99FF8D" w14:textId="77777777" w:rsidR="00572367" w:rsidRPr="008E5ADC" w:rsidRDefault="00572367" w:rsidP="00513F84">
      <w:pPr>
        <w:pStyle w:val="BodyText"/>
        <w:numPr>
          <w:ilvl w:val="2"/>
          <w:numId w:val="9"/>
        </w:numPr>
        <w:rPr>
          <w:rFonts w:cs="Arial"/>
          <w:sz w:val="22"/>
          <w:szCs w:val="22"/>
        </w:rPr>
      </w:pPr>
      <w:r w:rsidRPr="008E5ADC">
        <w:rPr>
          <w:rFonts w:cs="Arial"/>
          <w:sz w:val="22"/>
          <w:szCs w:val="22"/>
        </w:rPr>
        <w:t>Replacing outdated heating systems that use oil or propane as fuel sources as identified by the Washington State University Extension Energy Program</w:t>
      </w:r>
    </w:p>
    <w:p w14:paraId="74EDB8BC" w14:textId="77777777" w:rsidR="00572367" w:rsidRPr="008E5ADC" w:rsidRDefault="00572367" w:rsidP="00513F84">
      <w:pPr>
        <w:pStyle w:val="BodyText"/>
        <w:numPr>
          <w:ilvl w:val="1"/>
          <w:numId w:val="9"/>
        </w:numPr>
        <w:rPr>
          <w:rFonts w:cs="Arial"/>
          <w:sz w:val="22"/>
          <w:szCs w:val="22"/>
        </w:rPr>
      </w:pPr>
      <w:r w:rsidRPr="008E5ADC">
        <w:rPr>
          <w:rFonts w:cs="Arial"/>
          <w:sz w:val="22"/>
          <w:szCs w:val="22"/>
        </w:rPr>
        <w:t>Priority consideration must be given to applicants that did not receive grant awards from appropriations prior biennium.</w:t>
      </w:r>
    </w:p>
    <w:p w14:paraId="6A80147A" w14:textId="5E7CA8E9" w:rsidR="002E4699" w:rsidRPr="008E5ADC" w:rsidRDefault="002E4699" w:rsidP="002E6003">
      <w:pPr>
        <w:pStyle w:val="BodyText"/>
        <w:rPr>
          <w:rFonts w:cs="Arial"/>
          <w:sz w:val="22"/>
          <w:szCs w:val="22"/>
        </w:rPr>
      </w:pPr>
    </w:p>
    <w:p w14:paraId="3C529808" w14:textId="4FC5A243" w:rsidR="00D91EFB" w:rsidRPr="008E5ADC" w:rsidRDefault="00D91EFB" w:rsidP="002E6003">
      <w:pPr>
        <w:pStyle w:val="BodyText"/>
        <w:rPr>
          <w:rFonts w:cs="Arial"/>
          <w:sz w:val="22"/>
          <w:szCs w:val="22"/>
        </w:rPr>
      </w:pPr>
      <w:r w:rsidRPr="008E5ADC">
        <w:rPr>
          <w:rFonts w:cs="Arial"/>
          <w:sz w:val="22"/>
          <w:szCs w:val="22"/>
        </w:rPr>
        <w:t>Solar</w:t>
      </w:r>
      <w:r w:rsidR="00513F84">
        <w:rPr>
          <w:rFonts w:cs="Arial"/>
          <w:sz w:val="22"/>
          <w:szCs w:val="22"/>
        </w:rPr>
        <w:t>:</w:t>
      </w:r>
    </w:p>
    <w:p w14:paraId="7F11442D" w14:textId="2BF9C861" w:rsidR="00D91EFB" w:rsidRPr="008E5ADC" w:rsidRDefault="00D91EFB" w:rsidP="00513F84">
      <w:pPr>
        <w:pStyle w:val="BodyText"/>
        <w:numPr>
          <w:ilvl w:val="0"/>
          <w:numId w:val="10"/>
        </w:numPr>
        <w:rPr>
          <w:rFonts w:cs="Arial"/>
          <w:sz w:val="22"/>
          <w:szCs w:val="22"/>
        </w:rPr>
      </w:pPr>
      <w:r w:rsidRPr="008E5ADC">
        <w:rPr>
          <w:rFonts w:cs="Arial"/>
          <w:sz w:val="22"/>
          <w:szCs w:val="22"/>
        </w:rPr>
        <w:t>The maximum simple paybacks</w:t>
      </w:r>
      <w:r w:rsidR="00572367" w:rsidRPr="008E5ADC">
        <w:rPr>
          <w:rFonts w:cs="Arial"/>
          <w:sz w:val="22"/>
          <w:szCs w:val="22"/>
        </w:rPr>
        <w:t xml:space="preserve"> is </w:t>
      </w:r>
      <w:r w:rsidRPr="008E5ADC">
        <w:rPr>
          <w:rFonts w:cs="Arial"/>
          <w:sz w:val="22"/>
          <w:szCs w:val="22"/>
        </w:rPr>
        <w:t>100 years</w:t>
      </w:r>
      <w:r w:rsidR="00572367" w:rsidRPr="008E5ADC">
        <w:rPr>
          <w:rFonts w:cs="Arial"/>
          <w:sz w:val="22"/>
          <w:szCs w:val="22"/>
        </w:rPr>
        <w:t>.</w:t>
      </w:r>
    </w:p>
    <w:p w14:paraId="2888FF17" w14:textId="7938F0C7" w:rsidR="00572367" w:rsidRDefault="00572367" w:rsidP="00513F84">
      <w:pPr>
        <w:pStyle w:val="BodyText"/>
        <w:numPr>
          <w:ilvl w:val="0"/>
          <w:numId w:val="10"/>
        </w:numPr>
        <w:rPr>
          <w:rFonts w:cs="Arial"/>
          <w:sz w:val="22"/>
          <w:szCs w:val="22"/>
        </w:rPr>
      </w:pPr>
      <w:r w:rsidRPr="008E5ADC">
        <w:rPr>
          <w:rFonts w:cs="Arial"/>
          <w:sz w:val="22"/>
          <w:szCs w:val="22"/>
        </w:rPr>
        <w:t>Preference will be given to projects with components manufactured in Washington.</w:t>
      </w:r>
    </w:p>
    <w:p w14:paraId="1879F396" w14:textId="05FDECE2" w:rsidR="00364071" w:rsidRPr="008E5ADC" w:rsidRDefault="00364071" w:rsidP="00513F84">
      <w:pPr>
        <w:pStyle w:val="BodyText"/>
        <w:numPr>
          <w:ilvl w:val="0"/>
          <w:numId w:val="10"/>
        </w:numPr>
        <w:rPr>
          <w:rFonts w:cs="Arial"/>
          <w:sz w:val="22"/>
          <w:szCs w:val="22"/>
        </w:rPr>
      </w:pPr>
      <w:r>
        <w:rPr>
          <w:rFonts w:cs="Arial"/>
          <w:sz w:val="22"/>
          <w:szCs w:val="22"/>
        </w:rPr>
        <w:t xml:space="preserve">For Solar PV, simple payback cannot include the Washington State Solar Incentive Program. </w:t>
      </w:r>
    </w:p>
    <w:p w14:paraId="166A9B38" w14:textId="77777777" w:rsidR="0024606F" w:rsidRPr="008E5ADC" w:rsidRDefault="0024606F" w:rsidP="002E6003">
      <w:pPr>
        <w:rPr>
          <w:rFonts w:ascii="Arial" w:hAnsi="Arial" w:cs="Arial"/>
          <w:sz w:val="22"/>
          <w:szCs w:val="22"/>
        </w:rPr>
      </w:pPr>
    </w:p>
    <w:p w14:paraId="2055C39B" w14:textId="1CA64B3C" w:rsidR="00E4171B" w:rsidRPr="008E5ADC" w:rsidRDefault="00E4171B" w:rsidP="008414A3">
      <w:pPr>
        <w:pStyle w:val="Heading2"/>
        <w:tabs>
          <w:tab w:val="num" w:pos="450"/>
        </w:tabs>
        <w:spacing w:before="0" w:after="0"/>
        <w:ind w:hanging="756"/>
        <w:rPr>
          <w:rFonts w:cs="Arial"/>
          <w:sz w:val="22"/>
          <w:szCs w:val="22"/>
        </w:rPr>
      </w:pPr>
      <w:bookmarkStart w:id="41" w:name="_Toc523316976"/>
      <w:r w:rsidRPr="008E5ADC">
        <w:rPr>
          <w:rFonts w:cs="Arial"/>
          <w:sz w:val="22"/>
          <w:szCs w:val="22"/>
        </w:rPr>
        <w:t>PROPRIETARY INFORMATION/PUBLIC DISCLOSURE</w:t>
      </w:r>
      <w:bookmarkEnd w:id="41"/>
    </w:p>
    <w:p w14:paraId="469F42B4"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The applicant acknowledges that Commerce is subject to the Public Records Act and that the application and any future contract is a public record as defined in Chapter 42.56 RCW. Any specific information claimed by the applicant to be Proprietary Information must be clearly identified as such by the applicant. “Proprietary Information” means information owned by the applicant to which the applicant claims a protectable interest under law. Proprietary Information includes, but is not limited to, information protected by copyright, patent, trademark, or trade secret laws. </w:t>
      </w:r>
    </w:p>
    <w:p w14:paraId="66CED312" w14:textId="77777777" w:rsidR="006411B5" w:rsidRPr="008E5ADC" w:rsidRDefault="006411B5" w:rsidP="002E6003">
      <w:pPr>
        <w:rPr>
          <w:rFonts w:ascii="Arial" w:hAnsi="Arial" w:cs="Arial"/>
          <w:b w:val="0"/>
          <w:sz w:val="22"/>
          <w:szCs w:val="22"/>
        </w:rPr>
      </w:pPr>
    </w:p>
    <w:p w14:paraId="27845805" w14:textId="77777777" w:rsidR="006411B5" w:rsidRPr="008E5ADC" w:rsidRDefault="006411B5" w:rsidP="002E6003">
      <w:pPr>
        <w:rPr>
          <w:rFonts w:ascii="Arial" w:hAnsi="Arial" w:cs="Arial"/>
          <w:b w:val="0"/>
          <w:sz w:val="22"/>
          <w:szCs w:val="22"/>
        </w:rPr>
      </w:pPr>
      <w:r w:rsidRPr="008E5ADC">
        <w:rPr>
          <w:rFonts w:ascii="Arial" w:hAnsi="Arial" w:cs="Arial"/>
          <w:b w:val="0"/>
          <w:sz w:val="22"/>
          <w:szCs w:val="22"/>
        </w:rPr>
        <w:t>To the extent consistent with Chapter 42.56 RCW, Commerce will maintain the confidentiality of all such information marked Proprietary Information. If a public disclosure request is made to view the applicant’s Proprietary Information, Commerce will notify the applicant of the request and of the date that such records will be released to the requester unless the applicant obtains a court order from a court of competent jurisdiction enjoining that disclosure. If the applicant fails to obtain the court order enjoining disclosure, Commerce will release the requested information on the date specified.</w:t>
      </w:r>
    </w:p>
    <w:p w14:paraId="69F2A2C4" w14:textId="77777777" w:rsidR="00364071" w:rsidRDefault="00364071" w:rsidP="002E6003">
      <w:pPr>
        <w:pStyle w:val="Heading2"/>
        <w:numPr>
          <w:ilvl w:val="0"/>
          <w:numId w:val="0"/>
        </w:numPr>
        <w:tabs>
          <w:tab w:val="num" w:pos="756"/>
        </w:tabs>
        <w:spacing w:before="0" w:after="0"/>
        <w:ind w:left="756"/>
        <w:rPr>
          <w:rFonts w:cs="Arial"/>
          <w:sz w:val="22"/>
          <w:szCs w:val="22"/>
        </w:rPr>
      </w:pPr>
    </w:p>
    <w:p w14:paraId="7C1D6CDF" w14:textId="335F4BFB" w:rsidR="00E4171B" w:rsidRPr="008E5ADC" w:rsidRDefault="00E4171B" w:rsidP="008414A3">
      <w:pPr>
        <w:pStyle w:val="Heading2"/>
        <w:tabs>
          <w:tab w:val="num" w:pos="450"/>
        </w:tabs>
        <w:spacing w:before="0" w:after="0"/>
        <w:ind w:hanging="756"/>
        <w:rPr>
          <w:rFonts w:cs="Arial"/>
          <w:sz w:val="22"/>
          <w:szCs w:val="22"/>
        </w:rPr>
      </w:pPr>
      <w:bookmarkStart w:id="42" w:name="_Toc523316977"/>
      <w:r w:rsidRPr="008E5ADC">
        <w:rPr>
          <w:rFonts w:cs="Arial"/>
          <w:sz w:val="22"/>
          <w:szCs w:val="22"/>
        </w:rPr>
        <w:t xml:space="preserve">REVISIONS TO THE </w:t>
      </w:r>
      <w:r w:rsidR="00342C01" w:rsidRPr="008E5ADC">
        <w:rPr>
          <w:rFonts w:cs="Arial"/>
          <w:sz w:val="22"/>
          <w:szCs w:val="22"/>
        </w:rPr>
        <w:t>NOFO</w:t>
      </w:r>
      <w:bookmarkEnd w:id="42"/>
    </w:p>
    <w:p w14:paraId="0FE6AE8F" w14:textId="1C2ED743" w:rsidR="00E4171B" w:rsidRDefault="00E4171B"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 xml:space="preserve">In the event it becomes necessary to revise any part of this </w:t>
      </w:r>
      <w:r w:rsidR="00342C01" w:rsidRPr="008E5ADC">
        <w:rPr>
          <w:rFonts w:cs="Arial"/>
          <w:sz w:val="22"/>
          <w:szCs w:val="22"/>
        </w:rPr>
        <w:t>NOFO</w:t>
      </w:r>
      <w:r w:rsidRPr="008E5ADC">
        <w:rPr>
          <w:rFonts w:cs="Arial"/>
          <w:sz w:val="22"/>
          <w:szCs w:val="22"/>
        </w:rPr>
        <w:t xml:space="preserve">, addenda will be </w:t>
      </w:r>
      <w:r w:rsidR="003A6C42" w:rsidRPr="008E5ADC">
        <w:rPr>
          <w:rFonts w:cs="Arial"/>
          <w:sz w:val="22"/>
          <w:szCs w:val="22"/>
        </w:rPr>
        <w:t xml:space="preserve">posted on the </w:t>
      </w:r>
      <w:hyperlink r:id="rId25" w:history="1">
        <w:r w:rsidR="006411B5" w:rsidRPr="008E5ADC">
          <w:rPr>
            <w:rStyle w:val="Hyperlink"/>
            <w:rFonts w:cs="Arial"/>
            <w:sz w:val="22"/>
            <w:szCs w:val="22"/>
          </w:rPr>
          <w:t xml:space="preserve">Commerce </w:t>
        </w:r>
        <w:r w:rsidR="003A6C42" w:rsidRPr="008E5ADC">
          <w:rPr>
            <w:rStyle w:val="Hyperlink"/>
            <w:rFonts w:cs="Arial"/>
            <w:sz w:val="22"/>
            <w:szCs w:val="22"/>
          </w:rPr>
          <w:t>website</w:t>
        </w:r>
      </w:hyperlink>
      <w:r w:rsidR="00E51595" w:rsidRPr="008E5ADC">
        <w:rPr>
          <w:rFonts w:cs="Arial"/>
          <w:sz w:val="22"/>
          <w:szCs w:val="22"/>
        </w:rPr>
        <w:t>.</w:t>
      </w:r>
    </w:p>
    <w:p w14:paraId="4C04EDB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4A81BB59" w14:textId="17FD67D1" w:rsidR="00D31E7D"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also reserves the right to cancel or to reissue the </w:t>
      </w:r>
      <w:r w:rsidR="00342C01" w:rsidRPr="008E5ADC">
        <w:rPr>
          <w:rFonts w:cs="Arial"/>
          <w:sz w:val="22"/>
          <w:szCs w:val="22"/>
        </w:rPr>
        <w:t>NOFO</w:t>
      </w:r>
      <w:r w:rsidR="003D09CF" w:rsidRPr="008E5ADC">
        <w:rPr>
          <w:rFonts w:cs="Arial"/>
          <w:sz w:val="22"/>
          <w:szCs w:val="22"/>
        </w:rPr>
        <w:t xml:space="preserve"> </w:t>
      </w:r>
      <w:r w:rsidR="00E4171B" w:rsidRPr="008E5ADC">
        <w:rPr>
          <w:rFonts w:cs="Arial"/>
          <w:sz w:val="22"/>
          <w:szCs w:val="22"/>
        </w:rPr>
        <w:t>in whole or in part, prior to execution of a contract.</w:t>
      </w:r>
    </w:p>
    <w:p w14:paraId="1019743D" w14:textId="77777777" w:rsidR="00364071" w:rsidRPr="008E5ADC" w:rsidRDefault="00364071"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DFD173A" w14:textId="56FE3890" w:rsidR="00E4171B" w:rsidRPr="008E5ADC" w:rsidRDefault="006411B5" w:rsidP="008414A3">
      <w:pPr>
        <w:pStyle w:val="Heading2"/>
        <w:tabs>
          <w:tab w:val="num" w:pos="450"/>
        </w:tabs>
        <w:spacing w:before="0" w:after="0"/>
        <w:ind w:hanging="756"/>
        <w:rPr>
          <w:rFonts w:cs="Arial"/>
          <w:sz w:val="22"/>
          <w:szCs w:val="22"/>
        </w:rPr>
      </w:pPr>
      <w:bookmarkStart w:id="43" w:name="_Toc523316978"/>
      <w:r w:rsidRPr="008E5ADC">
        <w:rPr>
          <w:rFonts w:cs="Arial"/>
          <w:sz w:val="22"/>
          <w:szCs w:val="22"/>
        </w:rPr>
        <w:t>DISCLAIMER</w:t>
      </w:r>
      <w:bookmarkEnd w:id="43"/>
    </w:p>
    <w:p w14:paraId="2170FA5E" w14:textId="3D6785A7" w:rsidR="00E4171B" w:rsidRDefault="00513F84"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r w:rsidRPr="008E5ADC">
        <w:rPr>
          <w:rFonts w:cs="Arial"/>
          <w:sz w:val="22"/>
          <w:szCs w:val="22"/>
        </w:rPr>
        <w:t>C</w:t>
      </w:r>
      <w:r>
        <w:rPr>
          <w:rFonts w:cs="Arial"/>
          <w:sz w:val="22"/>
          <w:szCs w:val="22"/>
        </w:rPr>
        <w:t>ommerce</w:t>
      </w:r>
      <w:r w:rsidRPr="008E5ADC">
        <w:rPr>
          <w:rFonts w:cs="Arial"/>
          <w:sz w:val="22"/>
          <w:szCs w:val="22"/>
        </w:rPr>
        <w:t xml:space="preserve"> </w:t>
      </w:r>
      <w:r w:rsidR="00E4171B" w:rsidRPr="008E5ADC">
        <w:rPr>
          <w:rFonts w:cs="Arial"/>
          <w:sz w:val="22"/>
          <w:szCs w:val="22"/>
        </w:rPr>
        <w:t xml:space="preserve">will not be liable for any costs incurred by the </w:t>
      </w:r>
      <w:r w:rsidR="00BC7287" w:rsidRPr="008E5ADC">
        <w:rPr>
          <w:rFonts w:cs="Arial"/>
          <w:sz w:val="22"/>
          <w:szCs w:val="22"/>
        </w:rPr>
        <w:t xml:space="preserve">Applicant </w:t>
      </w:r>
      <w:r w:rsidR="00E4171B" w:rsidRPr="008E5ADC">
        <w:rPr>
          <w:rFonts w:cs="Arial"/>
          <w:sz w:val="22"/>
          <w:szCs w:val="22"/>
        </w:rPr>
        <w:t xml:space="preserve">in preparation of a proposal submitted in response to this </w:t>
      </w:r>
      <w:r w:rsidR="00342C01" w:rsidRPr="008E5ADC">
        <w:rPr>
          <w:rFonts w:cs="Arial"/>
          <w:sz w:val="22"/>
          <w:szCs w:val="22"/>
        </w:rPr>
        <w:t>NOFO</w:t>
      </w:r>
      <w:r w:rsidR="00E4171B" w:rsidRPr="008E5ADC">
        <w:rPr>
          <w:rFonts w:cs="Arial"/>
          <w:sz w:val="22"/>
          <w:szCs w:val="22"/>
        </w:rPr>
        <w:t xml:space="preserve">, in conduct of a presentation, or any other activities related to responding to this </w:t>
      </w:r>
      <w:r w:rsidR="00342C01" w:rsidRPr="008E5ADC">
        <w:rPr>
          <w:rFonts w:cs="Arial"/>
          <w:sz w:val="22"/>
          <w:szCs w:val="22"/>
        </w:rPr>
        <w:t>NOFO</w:t>
      </w:r>
      <w:r w:rsidR="00E4171B" w:rsidRPr="008E5ADC">
        <w:rPr>
          <w:rFonts w:cs="Arial"/>
          <w:sz w:val="22"/>
          <w:szCs w:val="22"/>
        </w:rPr>
        <w:t>.</w:t>
      </w:r>
    </w:p>
    <w:p w14:paraId="179E28FC"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78AB90E6" w14:textId="39A3448C" w:rsidR="006411B5" w:rsidRPr="008E5ADC" w:rsidRDefault="006411B5" w:rsidP="002E6003">
      <w:pPr>
        <w:rPr>
          <w:rFonts w:ascii="Arial" w:hAnsi="Arial" w:cs="Arial"/>
          <w:b w:val="0"/>
          <w:sz w:val="22"/>
          <w:szCs w:val="22"/>
        </w:rPr>
      </w:pPr>
      <w:r w:rsidRPr="008E5ADC">
        <w:rPr>
          <w:rFonts w:ascii="Arial" w:hAnsi="Arial" w:cs="Arial"/>
          <w:b w:val="0"/>
          <w:sz w:val="22"/>
          <w:szCs w:val="22"/>
        </w:rPr>
        <w:t>This solicitation does not commit Commerce to award any funds, pay any costs incurred in preparing an application, or procure or contract for services or supplies. Only responses meeting all Mandatory Eligibility Criteria will be approved for further evaluation. Commerce reserves the right to determine at its sole discretion whether the proposer's response to Mandatory Eligibility Criteria in the Application review is sufficient to pass. Commerce reserves the right to modify award amount from that requested, negotiate with qualified applicants, cancel or reissue at any time without obligation or liability, or change the application guidelines for subsequent funding rounds. If there are changes to the proposed award notification schedule, applicants will be notified via email.</w:t>
      </w:r>
    </w:p>
    <w:p w14:paraId="55675C50" w14:textId="77777777" w:rsidR="004013BE" w:rsidRPr="008E5ADC" w:rsidRDefault="004013BE" w:rsidP="002E6003">
      <w:pPr>
        <w:rPr>
          <w:rFonts w:ascii="Arial" w:hAnsi="Arial" w:cs="Arial"/>
          <w:b w:val="0"/>
          <w:sz w:val="22"/>
          <w:szCs w:val="22"/>
        </w:rPr>
      </w:pPr>
    </w:p>
    <w:p w14:paraId="60AB7CE9" w14:textId="4486BECA" w:rsidR="006411B5" w:rsidRPr="008E5ADC" w:rsidRDefault="006411B5" w:rsidP="002E6003">
      <w:pPr>
        <w:rPr>
          <w:rFonts w:ascii="Arial" w:hAnsi="Arial" w:cs="Arial"/>
          <w:b w:val="0"/>
          <w:sz w:val="22"/>
          <w:szCs w:val="22"/>
        </w:rPr>
      </w:pPr>
      <w:r w:rsidRPr="008E5ADC">
        <w:rPr>
          <w:rFonts w:ascii="Arial" w:hAnsi="Arial" w:cs="Arial"/>
          <w:b w:val="0"/>
          <w:sz w:val="22"/>
          <w:szCs w:val="22"/>
        </w:rPr>
        <w:t xml:space="preserve">Grant and application guidelines, NOFO documents, as well as required documentation for applicant download, will be posted electronically using Commerce’s </w:t>
      </w:r>
      <w:hyperlink r:id="rId26"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Any amendments and addenda to the documents will be posted on the same site.</w:t>
      </w:r>
    </w:p>
    <w:p w14:paraId="73772D4A" w14:textId="77777777" w:rsidR="004013BE" w:rsidRPr="008E5ADC" w:rsidRDefault="004013BE" w:rsidP="002E6003">
      <w:pPr>
        <w:rPr>
          <w:rFonts w:ascii="Arial" w:hAnsi="Arial" w:cs="Arial"/>
          <w:b w:val="0"/>
          <w:sz w:val="22"/>
          <w:szCs w:val="22"/>
        </w:rPr>
      </w:pPr>
    </w:p>
    <w:p w14:paraId="2D36202C" w14:textId="756B47DF" w:rsidR="006411B5" w:rsidRDefault="006411B5" w:rsidP="002E6003">
      <w:pPr>
        <w:rPr>
          <w:rFonts w:ascii="Arial" w:hAnsi="Arial" w:cs="Arial"/>
          <w:b w:val="0"/>
          <w:sz w:val="22"/>
          <w:szCs w:val="22"/>
        </w:rPr>
      </w:pPr>
      <w:r w:rsidRPr="008E5ADC">
        <w:rPr>
          <w:rFonts w:ascii="Arial" w:hAnsi="Arial" w:cs="Arial"/>
          <w:b w:val="0"/>
          <w:sz w:val="22"/>
          <w:szCs w:val="22"/>
        </w:rPr>
        <w:t xml:space="preserve">This solicitation will be distributed electronically to subscribers for Energy </w:t>
      </w:r>
      <w:hyperlink r:id="rId27" w:history="1">
        <w:r w:rsidRPr="008E5ADC">
          <w:rPr>
            <w:rStyle w:val="Hyperlink"/>
            <w:rFonts w:ascii="Arial" w:hAnsi="Arial" w:cs="Arial"/>
            <w:b w:val="0"/>
            <w:sz w:val="22"/>
            <w:szCs w:val="22"/>
          </w:rPr>
          <w:t>email updates</w:t>
        </w:r>
      </w:hyperlink>
      <w:r w:rsidRPr="008E5ADC">
        <w:rPr>
          <w:rFonts w:ascii="Arial" w:hAnsi="Arial" w:cs="Arial"/>
          <w:b w:val="0"/>
          <w:sz w:val="22"/>
          <w:szCs w:val="22"/>
        </w:rPr>
        <w:t xml:space="preserve"> and by posting on Commerce’s </w:t>
      </w:r>
      <w:hyperlink r:id="rId28" w:history="1">
        <w:r w:rsidR="00572367" w:rsidRPr="008E5ADC">
          <w:rPr>
            <w:rStyle w:val="Hyperlink"/>
            <w:rFonts w:ascii="Arial" w:hAnsi="Arial" w:cs="Arial"/>
            <w:b w:val="0"/>
            <w:sz w:val="22"/>
            <w:szCs w:val="22"/>
          </w:rPr>
          <w:t>Energy Efficiency and Solar website</w:t>
        </w:r>
      </w:hyperlink>
      <w:r w:rsidRPr="008E5ADC">
        <w:rPr>
          <w:rFonts w:ascii="Arial" w:hAnsi="Arial" w:cs="Arial"/>
          <w:b w:val="0"/>
          <w:sz w:val="22"/>
          <w:szCs w:val="22"/>
        </w:rPr>
        <w:t xml:space="preserve">. Applicants are responsible for checking the website for updates, amendments, and addenda. Commerce accepts no liability and will provide no accommodation for applicants who submit an application based on out-of-date solicitation documents. </w:t>
      </w:r>
    </w:p>
    <w:p w14:paraId="7001D76D" w14:textId="77777777" w:rsidR="00CC5082" w:rsidRDefault="00CC5082" w:rsidP="00CC5082">
      <w:pPr>
        <w:pStyle w:val="Heading2"/>
        <w:tabs>
          <w:tab w:val="clear" w:pos="756"/>
          <w:tab w:val="num" w:pos="576"/>
        </w:tabs>
        <w:ind w:left="576"/>
      </w:pPr>
      <w:bookmarkStart w:id="44" w:name="_Toc524505664"/>
      <w:r>
        <w:t>REJECTION OF APPLICATION</w:t>
      </w:r>
      <w:bookmarkEnd w:id="44"/>
    </w:p>
    <w:p w14:paraId="11B26ACF" w14:textId="77777777" w:rsidR="00CC5082" w:rsidRDefault="00CC5082" w:rsidP="00CC5082">
      <w:pPr>
        <w:jc w:val="both"/>
        <w:rPr>
          <w:rFonts w:ascii="Arial" w:eastAsiaTheme="minorHAnsi" w:hAnsi="Arial" w:cs="Arial"/>
          <w:sz w:val="22"/>
          <w:szCs w:val="22"/>
        </w:rPr>
      </w:pPr>
      <w:r>
        <w:rPr>
          <w:rFonts w:ascii="Arial" w:hAnsi="Arial" w:cs="Arial"/>
          <w:b w:val="0"/>
          <w:bCs/>
        </w:rPr>
        <w:t xml:space="preserve">COMMERCE reserves the right at its sole discretion to reject any and all application received without penalty and not to issue a contract as a result of this NOFO. </w:t>
      </w:r>
    </w:p>
    <w:p w14:paraId="04B84492" w14:textId="77777777" w:rsidR="00CC5082" w:rsidRDefault="00CC5082" w:rsidP="00CC5082">
      <w:pPr>
        <w:pStyle w:val="Heading2"/>
        <w:tabs>
          <w:tab w:val="clear" w:pos="756"/>
          <w:tab w:val="num" w:pos="576"/>
        </w:tabs>
        <w:ind w:left="576"/>
        <w:rPr>
          <w:rFonts w:cs="Arial"/>
        </w:rPr>
      </w:pPr>
      <w:bookmarkStart w:id="45" w:name="_Toc524505665"/>
      <w:r>
        <w:t>COMMITMENT OF FUNDS</w:t>
      </w:r>
      <w:bookmarkEnd w:id="45"/>
    </w:p>
    <w:p w14:paraId="2C2B3F73" w14:textId="77777777" w:rsidR="00CC5082" w:rsidRDefault="00CC5082" w:rsidP="00CC5082">
      <w:pPr>
        <w:jc w:val="both"/>
        <w:rPr>
          <w:rFonts w:ascii="Arial" w:eastAsiaTheme="minorHAnsi" w:hAnsi="Arial" w:cs="Arial"/>
          <w:sz w:val="22"/>
          <w:szCs w:val="22"/>
        </w:rPr>
      </w:pPr>
      <w:r>
        <w:rPr>
          <w:rFonts w:ascii="Arial" w:hAnsi="Arial" w:cs="Arial"/>
          <w:b w:val="0"/>
          <w:bCs/>
        </w:rPr>
        <w:t>The Director of COMMERCE, or the Director’s Designee, is the only individual who may legally commit COMMERCE to the expenditures of funds for a contract resulting from this NOFO.  No cost chargeable to the proposed contract may be incurred before receipt of a fully executed contract.</w:t>
      </w:r>
    </w:p>
    <w:p w14:paraId="122DF147" w14:textId="77777777" w:rsidR="00CC5082" w:rsidRDefault="00CC5082" w:rsidP="00CC5082">
      <w:pPr>
        <w:pStyle w:val="Heading2"/>
        <w:spacing w:after="120"/>
        <w:ind w:hanging="648"/>
        <w:rPr>
          <w:rFonts w:eastAsia="Times New Roman" w:cs="Arial"/>
          <w:sz w:val="22"/>
          <w:szCs w:val="22"/>
        </w:rPr>
      </w:pPr>
      <w:bookmarkStart w:id="46" w:name="_Toc524505667"/>
      <w:r>
        <w:rPr>
          <w:rFonts w:eastAsia="Times New Roman"/>
          <w:sz w:val="22"/>
          <w:szCs w:val="22"/>
        </w:rPr>
        <w:t>NOTIFICATION TO APPLICANT</w:t>
      </w:r>
      <w:bookmarkEnd w:id="46"/>
    </w:p>
    <w:p w14:paraId="078DE3BF" w14:textId="77777777" w:rsidR="00CC5082" w:rsidRDefault="00CC5082" w:rsidP="00CC5082">
      <w:pPr>
        <w:pStyle w:val="BodyTextIndent"/>
        <w:ind w:left="0"/>
        <w:rPr>
          <w:rFonts w:eastAsiaTheme="minorHAnsi"/>
          <w:sz w:val="22"/>
          <w:szCs w:val="22"/>
        </w:rPr>
      </w:pPr>
      <w:r>
        <w:rPr>
          <w:sz w:val="22"/>
          <w:szCs w:val="22"/>
        </w:rPr>
        <w:t>Firms whose application have not been selected for further negotiation or award will be notified by e-mail.</w:t>
      </w:r>
    </w:p>
    <w:p w14:paraId="6966DDA4" w14:textId="77777777" w:rsidR="00CC5082" w:rsidRDefault="00CC5082" w:rsidP="00CC5082">
      <w:pPr>
        <w:ind w:left="540"/>
        <w:jc w:val="both"/>
        <w:rPr>
          <w:rFonts w:ascii="Arial" w:hAnsi="Arial" w:cs="Arial"/>
          <w:sz w:val="22"/>
          <w:szCs w:val="22"/>
        </w:rPr>
      </w:pPr>
    </w:p>
    <w:p w14:paraId="2A51D2D1" w14:textId="77777777" w:rsidR="00CC5082" w:rsidRDefault="00CC5082" w:rsidP="00CC5082">
      <w:pPr>
        <w:pStyle w:val="Heading2"/>
        <w:spacing w:after="120"/>
        <w:ind w:hanging="648"/>
        <w:rPr>
          <w:rFonts w:eastAsia="Times New Roman" w:cs="Arial"/>
          <w:sz w:val="22"/>
          <w:szCs w:val="22"/>
        </w:rPr>
      </w:pPr>
      <w:bookmarkStart w:id="47" w:name="_Toc524505650"/>
      <w:r>
        <w:rPr>
          <w:rFonts w:eastAsia="Times New Roman"/>
          <w:sz w:val="22"/>
          <w:szCs w:val="22"/>
        </w:rPr>
        <w:t>DEFINITIONS</w:t>
      </w:r>
      <w:bookmarkEnd w:id="47"/>
    </w:p>
    <w:p w14:paraId="20116788" w14:textId="77777777" w:rsidR="00CC5082" w:rsidRDefault="00CC5082" w:rsidP="00CC5082">
      <w:pPr>
        <w:pStyle w:val="BodyTextIndent"/>
        <w:spacing w:after="120"/>
        <w:ind w:left="0"/>
        <w:jc w:val="left"/>
        <w:rPr>
          <w:rFonts w:eastAsiaTheme="minorHAnsi"/>
          <w:sz w:val="22"/>
          <w:szCs w:val="22"/>
        </w:rPr>
      </w:pPr>
      <w:r>
        <w:rPr>
          <w:sz w:val="22"/>
          <w:szCs w:val="22"/>
        </w:rPr>
        <w:t>Definitions for the purposes of this NOFO include:</w:t>
      </w:r>
    </w:p>
    <w:p w14:paraId="56BD8A72" w14:textId="3B35589A" w:rsidR="00CC5082" w:rsidRDefault="00CC5082" w:rsidP="00CC5082">
      <w:pPr>
        <w:spacing w:after="120"/>
        <w:ind w:left="540"/>
        <w:rPr>
          <w:rFonts w:ascii="Arial" w:hAnsi="Arial" w:cs="Arial"/>
          <w:sz w:val="22"/>
          <w:szCs w:val="22"/>
        </w:rPr>
      </w:pPr>
      <w:r>
        <w:rPr>
          <w:rFonts w:ascii="Arial" w:hAnsi="Arial" w:cs="Arial"/>
        </w:rPr>
        <w:t xml:space="preserve">Applicant </w:t>
      </w:r>
      <w:r>
        <w:rPr>
          <w:rFonts w:ascii="Arial" w:hAnsi="Arial" w:cs="Arial"/>
          <w:b w:val="0"/>
          <w:bCs/>
        </w:rPr>
        <w:t>An organization that responds to this solicitation and submits a timely and complete proposal in response to this solicitation.</w:t>
      </w:r>
    </w:p>
    <w:p w14:paraId="4075208A" w14:textId="2C4B6E07" w:rsidR="00CC5082" w:rsidRDefault="00CC5082" w:rsidP="00CC5082">
      <w:pPr>
        <w:spacing w:after="120"/>
        <w:ind w:left="540"/>
        <w:rPr>
          <w:rFonts w:ascii="Arial" w:hAnsi="Arial" w:cs="Arial"/>
          <w:bCs/>
        </w:rPr>
      </w:pPr>
      <w:r>
        <w:rPr>
          <w:rFonts w:ascii="Arial" w:hAnsi="Arial" w:cs="Arial"/>
        </w:rPr>
        <w:t xml:space="preserve">Awardee </w:t>
      </w:r>
      <w:r>
        <w:rPr>
          <w:rFonts w:ascii="Arial" w:hAnsi="Arial" w:cs="Arial"/>
          <w:b w:val="0"/>
          <w:bCs/>
        </w:rPr>
        <w:t>Individual or organization whose proposal has been accepted by COMMERCE and is awarded a fully executed, written contract.</w:t>
      </w:r>
    </w:p>
    <w:p w14:paraId="686E21E7" w14:textId="77777777" w:rsidR="00CC5082" w:rsidRDefault="00CC5082" w:rsidP="00CC5082">
      <w:pPr>
        <w:spacing w:after="120"/>
        <w:ind w:left="540"/>
        <w:rPr>
          <w:rFonts w:ascii="Arial" w:hAnsi="Arial" w:cs="Arial"/>
          <w:b w:val="0"/>
          <w:bCs/>
        </w:rPr>
      </w:pPr>
      <w:r>
        <w:rPr>
          <w:rFonts w:ascii="Arial" w:hAnsi="Arial" w:cs="Arial"/>
        </w:rPr>
        <w:t xml:space="preserve">COMMERCE </w:t>
      </w:r>
      <w:r>
        <w:rPr>
          <w:rFonts w:ascii="Arial" w:hAnsi="Arial" w:cs="Arial"/>
          <w:b w:val="0"/>
          <w:bCs/>
        </w:rPr>
        <w:t xml:space="preserve">The Department of Commerce is the agency of the state of Washington that is issuing this NOFO.  </w:t>
      </w:r>
    </w:p>
    <w:p w14:paraId="6417779A" w14:textId="77777777" w:rsidR="00CC5082" w:rsidRDefault="00CC5082" w:rsidP="00CC5082">
      <w:pPr>
        <w:spacing w:after="120"/>
        <w:ind w:left="540"/>
        <w:rPr>
          <w:rFonts w:ascii="Arial" w:hAnsi="Arial" w:cs="Arial"/>
          <w:b w:val="0"/>
          <w:bCs/>
        </w:rPr>
      </w:pPr>
      <w:r>
        <w:rPr>
          <w:rFonts w:ascii="Arial" w:hAnsi="Arial" w:cs="Arial"/>
        </w:rPr>
        <w:t xml:space="preserve">Notice of Funding Opportunity (NOFO).  </w:t>
      </w:r>
      <w:r>
        <w:rPr>
          <w:rFonts w:ascii="Arial" w:hAnsi="Arial" w:cs="Arial"/>
          <w:b w:val="0"/>
          <w:bCs/>
        </w:rPr>
        <w:t>Formal procurement document in which services needed are identified and firms are invited to provide their qualifications to provide the services.</w:t>
      </w:r>
    </w:p>
    <w:p w14:paraId="7354433B" w14:textId="77777777" w:rsidR="00CC5082" w:rsidRDefault="00CC5082" w:rsidP="00CC5082">
      <w:pPr>
        <w:pStyle w:val="Heading2"/>
        <w:spacing w:after="120"/>
        <w:ind w:hanging="648"/>
        <w:rPr>
          <w:rFonts w:eastAsia="Times New Roman" w:cs="Arial"/>
          <w:bCs/>
          <w:sz w:val="22"/>
          <w:szCs w:val="22"/>
        </w:rPr>
      </w:pPr>
      <w:bookmarkStart w:id="48" w:name="_Toc524505651"/>
      <w:r>
        <w:rPr>
          <w:rFonts w:eastAsia="Times New Roman"/>
          <w:sz w:val="22"/>
          <w:szCs w:val="22"/>
        </w:rPr>
        <w:t>ADA</w:t>
      </w:r>
      <w:bookmarkEnd w:id="48"/>
    </w:p>
    <w:p w14:paraId="02A42B0B" w14:textId="77777777" w:rsidR="00CC5082" w:rsidRDefault="00CC5082" w:rsidP="00CC5082">
      <w:pPr>
        <w:pStyle w:val="BodyTextIndent"/>
        <w:ind w:left="0"/>
        <w:rPr>
          <w:rFonts w:eastAsiaTheme="minorHAnsi"/>
          <w:sz w:val="22"/>
          <w:szCs w:val="22"/>
        </w:rPr>
      </w:pPr>
      <w:r>
        <w:rPr>
          <w:sz w:val="22"/>
          <w:szCs w:val="22"/>
        </w:rPr>
        <w:t>COMMERCE complies with the Americans with Disabilities Act (ADA).  Applicants may contact the NOFO Coordinator to receive this NOFO in Braille or on tape.</w:t>
      </w:r>
    </w:p>
    <w:p w14:paraId="2FB13E3C" w14:textId="77777777" w:rsidR="00CC5082" w:rsidRDefault="00CC5082" w:rsidP="002E6003">
      <w:pPr>
        <w:rPr>
          <w:rFonts w:ascii="Arial" w:hAnsi="Arial" w:cs="Arial"/>
          <w:b w:val="0"/>
          <w:sz w:val="22"/>
          <w:szCs w:val="22"/>
        </w:rPr>
      </w:pPr>
    </w:p>
    <w:p w14:paraId="0985A2B5" w14:textId="77777777" w:rsidR="00364071" w:rsidRPr="008E5ADC" w:rsidRDefault="00364071" w:rsidP="002E6003">
      <w:pPr>
        <w:rPr>
          <w:rFonts w:ascii="Arial" w:hAnsi="Arial" w:cs="Arial"/>
          <w:b w:val="0"/>
          <w:sz w:val="22"/>
          <w:szCs w:val="22"/>
        </w:rPr>
      </w:pPr>
    </w:p>
    <w:p w14:paraId="0641AA04" w14:textId="77777777" w:rsidR="00E4171B" w:rsidRPr="008E5ADC" w:rsidRDefault="00E4171B" w:rsidP="008414A3">
      <w:pPr>
        <w:pStyle w:val="Heading2"/>
        <w:spacing w:before="0" w:after="0"/>
        <w:ind w:hanging="756"/>
        <w:rPr>
          <w:rFonts w:cs="Arial"/>
          <w:sz w:val="22"/>
          <w:szCs w:val="22"/>
        </w:rPr>
      </w:pPr>
      <w:bookmarkStart w:id="49" w:name="_Toc523316979"/>
      <w:r w:rsidRPr="008E5ADC">
        <w:rPr>
          <w:rFonts w:cs="Arial"/>
          <w:sz w:val="22"/>
          <w:szCs w:val="22"/>
        </w:rPr>
        <w:t>NO OBLIGATION TO CONTRACT</w:t>
      </w:r>
      <w:bookmarkEnd w:id="49"/>
    </w:p>
    <w:p w14:paraId="1DACBFDA" w14:textId="1179D8EF" w:rsidR="00E4171B" w:rsidRDefault="00E4171B" w:rsidP="00CC508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8E5ADC">
        <w:rPr>
          <w:rFonts w:ascii="Arial" w:hAnsi="Arial" w:cs="Arial"/>
          <w:b w:val="0"/>
          <w:sz w:val="22"/>
          <w:szCs w:val="22"/>
        </w:rPr>
        <w:t xml:space="preserve">This </w:t>
      </w:r>
      <w:r w:rsidR="00342C01" w:rsidRPr="008E5ADC">
        <w:rPr>
          <w:rFonts w:ascii="Arial" w:hAnsi="Arial" w:cs="Arial"/>
          <w:b w:val="0"/>
          <w:sz w:val="22"/>
          <w:szCs w:val="22"/>
        </w:rPr>
        <w:t>NOFO</w:t>
      </w:r>
      <w:r w:rsidR="003D09CF" w:rsidRPr="008E5ADC">
        <w:rPr>
          <w:rFonts w:ascii="Arial" w:hAnsi="Arial" w:cs="Arial"/>
          <w:b w:val="0"/>
          <w:sz w:val="22"/>
          <w:szCs w:val="22"/>
        </w:rPr>
        <w:t xml:space="preserve"> </w:t>
      </w:r>
      <w:r w:rsidRPr="008E5ADC">
        <w:rPr>
          <w:rFonts w:ascii="Arial" w:hAnsi="Arial" w:cs="Arial"/>
          <w:b w:val="0"/>
          <w:sz w:val="22"/>
          <w:szCs w:val="22"/>
        </w:rPr>
        <w:t xml:space="preserve">does not obligate the </w:t>
      </w:r>
      <w:r w:rsidR="00236226" w:rsidRPr="008E5ADC">
        <w:rPr>
          <w:rFonts w:ascii="Arial" w:hAnsi="Arial" w:cs="Arial"/>
          <w:b w:val="0"/>
          <w:sz w:val="22"/>
          <w:szCs w:val="22"/>
        </w:rPr>
        <w:t>state of Washington</w:t>
      </w:r>
      <w:r w:rsidRPr="008E5ADC">
        <w:rPr>
          <w:rFonts w:ascii="Arial" w:hAnsi="Arial" w:cs="Arial"/>
          <w:b w:val="0"/>
          <w:sz w:val="22"/>
          <w:szCs w:val="22"/>
        </w:rPr>
        <w:t xml:space="preserve"> or </w:t>
      </w:r>
      <w:r w:rsidR="00513F84" w:rsidRPr="008E5ADC">
        <w:rPr>
          <w:rFonts w:ascii="Arial" w:hAnsi="Arial" w:cs="Arial"/>
          <w:b w:val="0"/>
          <w:sz w:val="22"/>
          <w:szCs w:val="22"/>
        </w:rPr>
        <w:t>C</w:t>
      </w:r>
      <w:r w:rsidR="00513F84">
        <w:rPr>
          <w:rFonts w:ascii="Arial" w:hAnsi="Arial" w:cs="Arial"/>
          <w:b w:val="0"/>
          <w:sz w:val="22"/>
          <w:szCs w:val="22"/>
        </w:rPr>
        <w:t>ommerce</w:t>
      </w:r>
      <w:r w:rsidR="00513F84" w:rsidRPr="008E5ADC">
        <w:rPr>
          <w:rFonts w:ascii="Arial" w:hAnsi="Arial" w:cs="Arial"/>
          <w:b w:val="0"/>
          <w:sz w:val="22"/>
          <w:szCs w:val="22"/>
        </w:rPr>
        <w:t xml:space="preserve"> </w:t>
      </w:r>
      <w:r w:rsidRPr="008E5ADC">
        <w:rPr>
          <w:rFonts w:ascii="Arial" w:hAnsi="Arial" w:cs="Arial"/>
          <w:b w:val="0"/>
          <w:sz w:val="22"/>
          <w:szCs w:val="22"/>
        </w:rPr>
        <w:t>to contract for services specified herein.</w:t>
      </w:r>
      <w:r w:rsidR="00256978" w:rsidRPr="008E5ADC">
        <w:rPr>
          <w:rFonts w:ascii="Arial" w:hAnsi="Arial" w:cs="Arial"/>
          <w:b w:val="0"/>
          <w:sz w:val="22"/>
          <w:szCs w:val="22"/>
        </w:rPr>
        <w:t xml:space="preserve"> </w:t>
      </w:r>
    </w:p>
    <w:p w14:paraId="0A83F962" w14:textId="77777777" w:rsidR="00CC5082" w:rsidRPr="008E5ADC" w:rsidRDefault="00CC5082"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6F1B7529" w14:textId="00D9C5F7" w:rsidR="009B5BF9" w:rsidRPr="008E5ADC" w:rsidRDefault="009B5BF9" w:rsidP="002E6003">
      <w:pPr>
        <w:pStyle w:val="Heading1"/>
        <w:spacing w:before="0" w:after="0"/>
        <w:rPr>
          <w:rFonts w:cs="Arial"/>
          <w:sz w:val="22"/>
          <w:szCs w:val="22"/>
        </w:rPr>
      </w:pPr>
      <w:bookmarkStart w:id="50" w:name="_CERTIFICATION_OF_ORGANIZATION"/>
      <w:bookmarkStart w:id="51" w:name="_Toc523316980"/>
      <w:bookmarkEnd w:id="50"/>
      <w:r w:rsidRPr="008E5ADC">
        <w:rPr>
          <w:rFonts w:cs="Arial"/>
          <w:sz w:val="22"/>
          <w:szCs w:val="22"/>
        </w:rPr>
        <w:t>EVALUATION AND CONTRACT AWARD</w:t>
      </w:r>
      <w:bookmarkEnd w:id="51"/>
    </w:p>
    <w:p w14:paraId="0B6A977D" w14:textId="0F1C7A2E" w:rsidR="009B5BF9" w:rsidRPr="008E5ADC" w:rsidRDefault="009B5BF9" w:rsidP="008414A3">
      <w:pPr>
        <w:pStyle w:val="Heading2"/>
        <w:spacing w:before="0" w:after="0"/>
        <w:ind w:hanging="756"/>
        <w:rPr>
          <w:rFonts w:cs="Arial"/>
          <w:sz w:val="22"/>
          <w:szCs w:val="22"/>
        </w:rPr>
      </w:pPr>
      <w:bookmarkStart w:id="52" w:name="_Toc523316981"/>
      <w:r w:rsidRPr="008E5ADC">
        <w:rPr>
          <w:rFonts w:cs="Arial"/>
          <w:sz w:val="22"/>
          <w:szCs w:val="22"/>
        </w:rPr>
        <w:t>EVALUATION PROCEDURE</w:t>
      </w:r>
      <w:bookmarkEnd w:id="52"/>
      <w:r w:rsidR="00FE530F" w:rsidRPr="008E5ADC">
        <w:rPr>
          <w:rFonts w:cs="Arial"/>
          <w:sz w:val="22"/>
          <w:szCs w:val="22"/>
        </w:rPr>
        <w:t xml:space="preserve"> </w:t>
      </w:r>
    </w:p>
    <w:p w14:paraId="134257FA" w14:textId="51280701"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The Applications will be reviewed by Commerce staff to determine if the mandatory eligibility criteria has been met. Applicants meeting minimum threshold requirements will be </w:t>
      </w:r>
      <w:r w:rsidR="00572367" w:rsidRPr="008E5ADC">
        <w:rPr>
          <w:rFonts w:cs="Arial"/>
          <w:sz w:val="22"/>
          <w:szCs w:val="22"/>
        </w:rPr>
        <w:t>scored for further evaluation.</w:t>
      </w:r>
    </w:p>
    <w:p w14:paraId="07A1A4E8"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35C2D2" w14:textId="0A960B8A" w:rsidR="009B5BF9" w:rsidRDefault="00FE530F"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Applications </w:t>
      </w:r>
      <w:r w:rsidR="00572367" w:rsidRPr="008E5ADC">
        <w:rPr>
          <w:rFonts w:cs="Arial"/>
          <w:sz w:val="22"/>
          <w:szCs w:val="22"/>
        </w:rPr>
        <w:t xml:space="preserve">which meet the minimum requirements </w:t>
      </w:r>
      <w:r w:rsidRPr="008E5ADC">
        <w:rPr>
          <w:rFonts w:cs="Arial"/>
          <w:sz w:val="22"/>
          <w:szCs w:val="22"/>
        </w:rPr>
        <w:t>will be reviewed by technical experts both internal and external to the Department of Commerce. The applications will be scored, rated, and ranked. Recommendations for funding will be made based upon the scoring results and awards will be made via emailed award letters.</w:t>
      </w:r>
    </w:p>
    <w:p w14:paraId="394569FA" w14:textId="77777777" w:rsidR="00DA1953" w:rsidRPr="008E5ADC" w:rsidRDefault="00DA1953"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72621FF" w14:textId="016AC557" w:rsidR="00572367" w:rsidRPr="008E5ADC" w:rsidRDefault="00A13222"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Applications determined to meet the mandatory eligibility criteria will be ranked by the </w:t>
      </w:r>
      <w:r w:rsidR="00572367" w:rsidRPr="008E5ADC">
        <w:rPr>
          <w:rFonts w:cs="Arial"/>
          <w:sz w:val="22"/>
          <w:szCs w:val="22"/>
        </w:rPr>
        <w:t xml:space="preserve">category of the application, </w:t>
      </w:r>
      <w:r w:rsidRPr="008E5ADC">
        <w:rPr>
          <w:rFonts w:cs="Arial"/>
          <w:sz w:val="22"/>
          <w:szCs w:val="22"/>
        </w:rPr>
        <w:t xml:space="preserve">requested amount of funding, </w:t>
      </w:r>
      <w:r w:rsidR="00572367" w:rsidRPr="008E5ADC">
        <w:rPr>
          <w:rFonts w:cs="Arial"/>
          <w:sz w:val="22"/>
          <w:szCs w:val="22"/>
        </w:rPr>
        <w:t>energy savings, leveraging of non-state funds</w:t>
      </w:r>
      <w:r w:rsidRPr="008E5ADC">
        <w:rPr>
          <w:rFonts w:cs="Arial"/>
          <w:sz w:val="22"/>
          <w:szCs w:val="22"/>
        </w:rPr>
        <w:t>, with funding to be awarded to the applicants requesting the lowest per-unit amount of funding.</w:t>
      </w:r>
    </w:p>
    <w:p w14:paraId="0D815BAD" w14:textId="77777777" w:rsidR="00572367" w:rsidRPr="008E5ADC" w:rsidRDefault="00572367"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ED232BC" w14:textId="77777777" w:rsidR="00572367" w:rsidRPr="008E5ADC" w:rsidRDefault="00572367" w:rsidP="002E6003">
      <w:pPr>
        <w:pStyle w:val="BodyTextIndent"/>
        <w:rPr>
          <w:rFonts w:cs="Arial"/>
          <w:b/>
          <w:sz w:val="22"/>
          <w:szCs w:val="22"/>
        </w:rPr>
      </w:pPr>
      <w:r w:rsidRPr="008E5ADC">
        <w:rPr>
          <w:rFonts w:cs="Arial"/>
          <w:b/>
          <w:sz w:val="22"/>
          <w:szCs w:val="22"/>
        </w:rPr>
        <w:t>Energy Efficiency Projects</w:t>
      </w:r>
    </w:p>
    <w:p w14:paraId="6E67E0A4" w14:textId="4E593BBF" w:rsidR="00572367" w:rsidRDefault="00572367" w:rsidP="002E6003">
      <w:pPr>
        <w:pStyle w:val="BodyTextIndent"/>
        <w:rPr>
          <w:rFonts w:cs="Arial"/>
          <w:sz w:val="22"/>
          <w:szCs w:val="22"/>
        </w:rPr>
      </w:pPr>
      <w:r w:rsidRPr="008E5ADC">
        <w:rPr>
          <w:rFonts w:cs="Arial"/>
          <w:sz w:val="22"/>
          <w:szCs w:val="22"/>
        </w:rPr>
        <w:t>A minimum of 20% of funds will be awarded to small cities and towns.</w:t>
      </w:r>
    </w:p>
    <w:p w14:paraId="5056005A" w14:textId="77777777" w:rsidR="00513F84" w:rsidRPr="008E5ADC" w:rsidRDefault="00513F84" w:rsidP="002E6003">
      <w:pPr>
        <w:pStyle w:val="BodyTextIndent"/>
        <w:rPr>
          <w:rFonts w:cs="Arial"/>
          <w:sz w:val="22"/>
          <w:szCs w:val="22"/>
        </w:rPr>
      </w:pPr>
    </w:p>
    <w:p w14:paraId="4F90C1C7" w14:textId="42235100" w:rsidR="00572367" w:rsidRDefault="00572367" w:rsidP="002E6003">
      <w:pPr>
        <w:pStyle w:val="BodyTextIndent"/>
        <w:rPr>
          <w:rFonts w:cs="Arial"/>
          <w:sz w:val="22"/>
          <w:szCs w:val="22"/>
        </w:rPr>
      </w:pPr>
      <w:r w:rsidRPr="008E5ADC">
        <w:rPr>
          <w:rFonts w:cs="Arial"/>
          <w:sz w:val="22"/>
          <w:szCs w:val="22"/>
        </w:rPr>
        <w:t>Commerce uses simple payback to score energy savings. The original legislation specified deep energy retrofits. Projects with short paybacks are not considered deep energy retrofits and should be funded through state loans or other public or private funds. Projects with long paybacks indicate the project includes too many elements that do not provide energy savings.</w:t>
      </w:r>
    </w:p>
    <w:p w14:paraId="5FE736F4" w14:textId="77777777" w:rsidR="00513F84" w:rsidRPr="008E5ADC" w:rsidRDefault="00513F84" w:rsidP="002E6003">
      <w:pPr>
        <w:pStyle w:val="BodyTextIndent"/>
        <w:rPr>
          <w:rFonts w:cs="Arial"/>
          <w:sz w:val="22"/>
          <w:szCs w:val="22"/>
        </w:rPr>
      </w:pPr>
    </w:p>
    <w:p w14:paraId="1E15F927" w14:textId="1AE59F28" w:rsidR="00572367" w:rsidRPr="008E5ADC" w:rsidRDefault="00572367" w:rsidP="002E6003">
      <w:pPr>
        <w:pStyle w:val="BodyTextIndent"/>
        <w:rPr>
          <w:rFonts w:cs="Arial"/>
          <w:sz w:val="22"/>
          <w:szCs w:val="22"/>
        </w:rPr>
      </w:pPr>
      <w:r w:rsidRPr="008E5ADC">
        <w:rPr>
          <w:rFonts w:cs="Arial"/>
          <w:sz w:val="22"/>
          <w:szCs w:val="22"/>
        </w:rPr>
        <w:t>Energy efficiency projects may receive additional points for going beyond the energy code or using premium equipment. To receive the additional points, applicants must demonstrate efficiency improvements by selecting equipment from recognized efficiency programs. For example, when replacing a heat pump, specify equipment that exceeds the minimum federal standards by specifying an Energy Star Heat pump. When replacing lighting, use lights approved by: Northwest utility programs or the Seattle Lighting Design Lab, or CEE High-Performance T8 Specification rather than conventional T-8 ballast and lamps.</w:t>
      </w:r>
    </w:p>
    <w:p w14:paraId="0E5ED0C5" w14:textId="77777777" w:rsidR="00513F84" w:rsidRDefault="00513F84" w:rsidP="002E6003">
      <w:pPr>
        <w:pStyle w:val="BodyTextIndent"/>
        <w:rPr>
          <w:rFonts w:cs="Arial"/>
          <w:sz w:val="22"/>
          <w:szCs w:val="22"/>
        </w:rPr>
      </w:pPr>
    </w:p>
    <w:p w14:paraId="4C041E3D" w14:textId="45DB6FDA" w:rsidR="00572367" w:rsidRPr="008E5ADC" w:rsidRDefault="00572367" w:rsidP="002E6003">
      <w:pPr>
        <w:pStyle w:val="BodyTextIndent"/>
        <w:rPr>
          <w:rFonts w:cs="Arial"/>
          <w:sz w:val="22"/>
          <w:szCs w:val="22"/>
        </w:rPr>
      </w:pPr>
      <w:r w:rsidRPr="008E5ADC">
        <w:rPr>
          <w:rFonts w:cs="Arial"/>
          <w:sz w:val="22"/>
          <w:szCs w:val="22"/>
        </w:rPr>
        <w:t>The program also recognizes the use of advanced designs and controls that exceed minimum code requirements. For example, add heat recovery not otherwise required by code; incorporate Luminaire Level Lighting Controls. Applicants must document how the efficiency element exceeds code and the anticipated savings.</w:t>
      </w:r>
    </w:p>
    <w:p w14:paraId="57065E5C" w14:textId="77777777" w:rsidR="008A6AE0" w:rsidRPr="008E5ADC" w:rsidRDefault="008A6AE0" w:rsidP="002E6003">
      <w:pPr>
        <w:pStyle w:val="BodyTextIndent"/>
        <w:rPr>
          <w:rFonts w:cs="Arial"/>
          <w:b/>
          <w:sz w:val="22"/>
          <w:szCs w:val="22"/>
        </w:rPr>
      </w:pPr>
    </w:p>
    <w:p w14:paraId="5508F887" w14:textId="526064C3" w:rsidR="00572367" w:rsidRPr="008E5ADC" w:rsidRDefault="00572367" w:rsidP="002E6003">
      <w:pPr>
        <w:pStyle w:val="BodyTextIndent"/>
        <w:rPr>
          <w:rFonts w:cs="Arial"/>
          <w:b/>
          <w:sz w:val="22"/>
          <w:szCs w:val="22"/>
        </w:rPr>
      </w:pPr>
      <w:r w:rsidRPr="008E5ADC">
        <w:rPr>
          <w:rFonts w:cs="Arial"/>
          <w:b/>
          <w:sz w:val="22"/>
          <w:szCs w:val="22"/>
        </w:rPr>
        <w:t>Street Lighting Project Scoring</w:t>
      </w:r>
    </w:p>
    <w:p w14:paraId="5433423C" w14:textId="0DA6CA8D" w:rsidR="00572367" w:rsidRDefault="00572367" w:rsidP="002E6003">
      <w:pPr>
        <w:pStyle w:val="BodyTextIndent"/>
        <w:rPr>
          <w:rFonts w:cs="Arial"/>
          <w:sz w:val="22"/>
          <w:szCs w:val="22"/>
        </w:rPr>
      </w:pPr>
      <w:r w:rsidRPr="008E5ADC">
        <w:rPr>
          <w:rFonts w:cs="Arial"/>
          <w:sz w:val="22"/>
          <w:szCs w:val="22"/>
        </w:rPr>
        <w:t xml:space="preserve">Commerce uses simple payback to score energy savings for street lighting projects. The lowest simple payback receives the highest score. </w:t>
      </w:r>
    </w:p>
    <w:p w14:paraId="52B537BF" w14:textId="77777777" w:rsidR="00BF5C4D" w:rsidRPr="008E5ADC" w:rsidRDefault="00BF5C4D" w:rsidP="002E6003">
      <w:pPr>
        <w:pStyle w:val="BodyTextIndent"/>
        <w:rPr>
          <w:rFonts w:cs="Arial"/>
          <w:sz w:val="22"/>
          <w:szCs w:val="22"/>
        </w:rPr>
      </w:pPr>
    </w:p>
    <w:p w14:paraId="4D80E6EA" w14:textId="77777777" w:rsidR="00572367" w:rsidRPr="008E5ADC" w:rsidRDefault="00572367" w:rsidP="002E6003">
      <w:pPr>
        <w:pStyle w:val="BodyTextIndent"/>
        <w:rPr>
          <w:rFonts w:cs="Arial"/>
          <w:b/>
          <w:sz w:val="22"/>
          <w:szCs w:val="22"/>
        </w:rPr>
      </w:pPr>
      <w:r w:rsidRPr="008E5ADC">
        <w:rPr>
          <w:rFonts w:cs="Arial"/>
          <w:b/>
          <w:sz w:val="22"/>
          <w:szCs w:val="22"/>
        </w:rPr>
        <w:t>K-12 Public School District Project Scoring</w:t>
      </w:r>
    </w:p>
    <w:p w14:paraId="65278728" w14:textId="6A359929" w:rsidR="00572367" w:rsidRDefault="00572367" w:rsidP="002E6003">
      <w:pPr>
        <w:pStyle w:val="BodyTextIndent"/>
        <w:rPr>
          <w:rFonts w:cs="Arial"/>
          <w:sz w:val="22"/>
          <w:szCs w:val="22"/>
        </w:rPr>
      </w:pPr>
      <w:r w:rsidRPr="008E5ADC">
        <w:rPr>
          <w:rFonts w:cs="Arial"/>
          <w:sz w:val="22"/>
          <w:szCs w:val="22"/>
        </w:rPr>
        <w:t>After school districts have received their energy savings and leverage scores, they will be scored on the three additional criteria listed in the legislation for energy savings:</w:t>
      </w:r>
    </w:p>
    <w:p w14:paraId="2541A113" w14:textId="77777777" w:rsidR="00513F84" w:rsidRPr="008E5ADC" w:rsidRDefault="00513F84" w:rsidP="002E6003">
      <w:pPr>
        <w:pStyle w:val="BodyTextIndent"/>
        <w:rPr>
          <w:rFonts w:cs="Arial"/>
          <w:sz w:val="22"/>
          <w:szCs w:val="22"/>
        </w:rPr>
      </w:pPr>
    </w:p>
    <w:p w14:paraId="3878F5CE" w14:textId="4AC97A51" w:rsidR="00572367" w:rsidRPr="008E5ADC" w:rsidRDefault="00572367" w:rsidP="00513F84">
      <w:pPr>
        <w:pStyle w:val="BodyTextIndent"/>
        <w:numPr>
          <w:ilvl w:val="0"/>
          <w:numId w:val="13"/>
        </w:numPr>
        <w:rPr>
          <w:rFonts w:cs="Arial"/>
          <w:sz w:val="22"/>
          <w:szCs w:val="22"/>
        </w:rPr>
      </w:pPr>
      <w:r w:rsidRPr="008E5ADC">
        <w:rPr>
          <w:rFonts w:cs="Arial"/>
          <w:sz w:val="22"/>
          <w:szCs w:val="22"/>
        </w:rPr>
        <w:t>Lighting Only Projects</w:t>
      </w:r>
    </w:p>
    <w:p w14:paraId="137AA55F" w14:textId="54501CC0" w:rsidR="00572367" w:rsidRDefault="00572367" w:rsidP="00513F84">
      <w:pPr>
        <w:pStyle w:val="BodyTextIndent"/>
        <w:ind w:left="720"/>
        <w:rPr>
          <w:rFonts w:cs="Arial"/>
          <w:sz w:val="22"/>
          <w:szCs w:val="22"/>
        </w:rPr>
      </w:pPr>
      <w:r w:rsidRPr="008E5ADC">
        <w:rPr>
          <w:rFonts w:cs="Arial"/>
          <w:sz w:val="22"/>
          <w:szCs w:val="22"/>
        </w:rPr>
        <w:t xml:space="preserve">Lighting upgrade projects that include replacement of existing ballasts with PCBs are awarded an </w:t>
      </w:r>
      <w:r w:rsidR="00B71BB5" w:rsidRPr="008E5ADC">
        <w:rPr>
          <w:rFonts w:cs="Arial"/>
          <w:sz w:val="22"/>
          <w:szCs w:val="22"/>
        </w:rPr>
        <w:t>additional points</w:t>
      </w:r>
      <w:r w:rsidRPr="008E5ADC">
        <w:rPr>
          <w:rFonts w:cs="Arial"/>
          <w:sz w:val="22"/>
          <w:szCs w:val="22"/>
        </w:rPr>
        <w:t>. To qualify for these additional a minimum of 10 percent of the existing ballasts must have PCBs</w:t>
      </w:r>
      <w:r w:rsidR="00513F84">
        <w:rPr>
          <w:rFonts w:cs="Arial"/>
          <w:sz w:val="22"/>
          <w:szCs w:val="22"/>
        </w:rPr>
        <w:t>.</w:t>
      </w:r>
    </w:p>
    <w:p w14:paraId="3FC2B56B" w14:textId="77777777" w:rsidR="00513F84" w:rsidRPr="008E5ADC" w:rsidRDefault="00513F84" w:rsidP="002E6003">
      <w:pPr>
        <w:pStyle w:val="BodyTextIndent"/>
        <w:rPr>
          <w:rFonts w:cs="Arial"/>
          <w:sz w:val="22"/>
          <w:szCs w:val="22"/>
        </w:rPr>
      </w:pPr>
    </w:p>
    <w:p w14:paraId="6326F691" w14:textId="3ABEDE43" w:rsidR="00572367" w:rsidRPr="008E5ADC" w:rsidRDefault="00572367" w:rsidP="00513F84">
      <w:pPr>
        <w:pStyle w:val="BodyTextIndent"/>
        <w:numPr>
          <w:ilvl w:val="0"/>
          <w:numId w:val="13"/>
        </w:numPr>
        <w:rPr>
          <w:rFonts w:cs="Arial"/>
          <w:sz w:val="22"/>
          <w:szCs w:val="22"/>
        </w:rPr>
      </w:pPr>
      <w:r w:rsidRPr="008E5ADC">
        <w:rPr>
          <w:rFonts w:cs="Arial"/>
          <w:sz w:val="22"/>
          <w:szCs w:val="22"/>
        </w:rPr>
        <w:t>Outdated Heating Projects</w:t>
      </w:r>
    </w:p>
    <w:p w14:paraId="68CDF655" w14:textId="67C2384D" w:rsidR="00572367" w:rsidRDefault="00572367" w:rsidP="00513F84">
      <w:pPr>
        <w:pStyle w:val="BodyTextIndent"/>
        <w:ind w:left="720"/>
        <w:rPr>
          <w:rFonts w:cs="Arial"/>
          <w:sz w:val="22"/>
          <w:szCs w:val="22"/>
        </w:rPr>
      </w:pPr>
      <w:r w:rsidRPr="008E5ADC">
        <w:rPr>
          <w:rFonts w:cs="Arial"/>
          <w:sz w:val="22"/>
          <w:szCs w:val="22"/>
        </w:rPr>
        <w:t>Replacing outdated heating systems, which use oil or propane as fuel sources (as identified by WSU-Energy Programs) will be awarded an additional points</w:t>
      </w:r>
    </w:p>
    <w:p w14:paraId="20F6CBA0" w14:textId="77777777" w:rsidR="00513F84" w:rsidRPr="008E5ADC" w:rsidRDefault="00513F84" w:rsidP="002E6003">
      <w:pPr>
        <w:pStyle w:val="BodyTextIndent"/>
        <w:rPr>
          <w:rFonts w:cs="Arial"/>
          <w:sz w:val="22"/>
          <w:szCs w:val="22"/>
        </w:rPr>
      </w:pPr>
    </w:p>
    <w:p w14:paraId="40701D08" w14:textId="0C334A9A" w:rsidR="00572367" w:rsidRPr="008E5ADC" w:rsidRDefault="00572367" w:rsidP="00513F84">
      <w:pPr>
        <w:pStyle w:val="BodyTextIndent"/>
        <w:numPr>
          <w:ilvl w:val="0"/>
          <w:numId w:val="13"/>
        </w:numPr>
        <w:rPr>
          <w:rFonts w:cs="Arial"/>
          <w:sz w:val="22"/>
          <w:szCs w:val="22"/>
        </w:rPr>
      </w:pPr>
      <w:r w:rsidRPr="008E5ADC">
        <w:rPr>
          <w:rFonts w:cs="Arial"/>
          <w:sz w:val="22"/>
          <w:szCs w:val="22"/>
        </w:rPr>
        <w:t>Prior Grant Award</w:t>
      </w:r>
    </w:p>
    <w:p w14:paraId="281682F1" w14:textId="4B150E49" w:rsidR="00572367" w:rsidRPr="008E5ADC" w:rsidRDefault="00513F84" w:rsidP="00513F84">
      <w:pPr>
        <w:pStyle w:val="BodyTextIndent"/>
        <w:ind w:left="720"/>
        <w:rPr>
          <w:rFonts w:cs="Arial"/>
          <w:sz w:val="22"/>
          <w:szCs w:val="22"/>
        </w:rPr>
      </w:pPr>
      <w:r>
        <w:rPr>
          <w:rFonts w:cs="Arial"/>
          <w:sz w:val="22"/>
          <w:szCs w:val="22"/>
        </w:rPr>
        <w:tab/>
      </w:r>
      <w:r w:rsidR="00572367" w:rsidRPr="008E5ADC">
        <w:rPr>
          <w:rFonts w:cs="Arial"/>
          <w:sz w:val="22"/>
          <w:szCs w:val="22"/>
        </w:rPr>
        <w:t xml:space="preserve">School districts that did not receive a prior award from prior biennia are </w:t>
      </w:r>
      <w:r w:rsidR="001E66BD" w:rsidRPr="008E5ADC">
        <w:rPr>
          <w:rFonts w:cs="Arial"/>
          <w:sz w:val="22"/>
          <w:szCs w:val="22"/>
        </w:rPr>
        <w:t>awarded additional</w:t>
      </w:r>
      <w:r w:rsidR="00572367" w:rsidRPr="008E5ADC">
        <w:rPr>
          <w:rFonts w:cs="Arial"/>
          <w:sz w:val="22"/>
          <w:szCs w:val="22"/>
        </w:rPr>
        <w:t xml:space="preserve"> points.</w:t>
      </w:r>
    </w:p>
    <w:p w14:paraId="1826D33C" w14:textId="687BA727" w:rsidR="00B71BB5" w:rsidRPr="008E5ADC"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3E9F534C" w14:textId="77777777" w:rsidR="00FB140B" w:rsidRDefault="00FB140B" w:rsidP="002E6003">
      <w:pPr>
        <w:pStyle w:val="BodyTextIndent"/>
        <w:rPr>
          <w:rFonts w:cs="Arial"/>
          <w:b/>
          <w:sz w:val="22"/>
          <w:szCs w:val="22"/>
        </w:rPr>
      </w:pPr>
    </w:p>
    <w:p w14:paraId="73A6AD5E" w14:textId="4FC11DC1" w:rsidR="00B71BB5" w:rsidRPr="008E5ADC" w:rsidRDefault="00B71BB5" w:rsidP="002E6003">
      <w:pPr>
        <w:pStyle w:val="BodyTextIndent"/>
        <w:rPr>
          <w:rFonts w:cs="Arial"/>
          <w:b/>
          <w:sz w:val="22"/>
          <w:szCs w:val="22"/>
        </w:rPr>
      </w:pPr>
      <w:r w:rsidRPr="008E5ADC">
        <w:rPr>
          <w:rFonts w:cs="Arial"/>
          <w:b/>
          <w:sz w:val="22"/>
          <w:szCs w:val="22"/>
        </w:rPr>
        <w:t>Solar Projects</w:t>
      </w:r>
    </w:p>
    <w:p w14:paraId="74D0EFE1" w14:textId="3D6894E7" w:rsidR="008A6AE0" w:rsidRDefault="00B71BB5"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8E5ADC">
        <w:rPr>
          <w:rFonts w:cs="Arial"/>
          <w:sz w:val="22"/>
          <w:szCs w:val="22"/>
        </w:rPr>
        <w:t xml:space="preserve">Commerce uses simple payback to score energy savings (production). To acknowledge the use of made in Washington solar equipment, </w:t>
      </w:r>
      <w:r w:rsidR="008A6AE0" w:rsidRPr="008E5ADC">
        <w:rPr>
          <w:rFonts w:cs="Arial"/>
          <w:sz w:val="22"/>
          <w:szCs w:val="22"/>
        </w:rPr>
        <w:t>additional points</w:t>
      </w:r>
      <w:r w:rsidRPr="008E5ADC">
        <w:rPr>
          <w:rFonts w:cs="Arial"/>
          <w:sz w:val="22"/>
          <w:szCs w:val="22"/>
        </w:rPr>
        <w:t xml:space="preserve"> will be added to the base score. </w:t>
      </w:r>
    </w:p>
    <w:p w14:paraId="70253A08"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highlight w:val="yellow"/>
        </w:rPr>
      </w:pPr>
    </w:p>
    <w:p w14:paraId="707FEA8C" w14:textId="4032D074" w:rsidR="009B5BF9" w:rsidRPr="008E5ADC" w:rsidRDefault="009B5BF9" w:rsidP="008414A3">
      <w:pPr>
        <w:pStyle w:val="Heading2"/>
        <w:spacing w:before="0" w:after="0"/>
        <w:ind w:hanging="756"/>
        <w:rPr>
          <w:rFonts w:cs="Arial"/>
          <w:sz w:val="22"/>
          <w:szCs w:val="22"/>
        </w:rPr>
      </w:pPr>
      <w:bookmarkStart w:id="53" w:name="_Toc523316982"/>
      <w:r w:rsidRPr="008E5ADC">
        <w:rPr>
          <w:rFonts w:cs="Arial"/>
          <w:sz w:val="22"/>
          <w:szCs w:val="22"/>
        </w:rPr>
        <w:t>EVALUATION WEIGHTING AND SCORING</w:t>
      </w:r>
      <w:bookmarkEnd w:id="53"/>
      <w:r w:rsidRPr="008E5ADC">
        <w:rPr>
          <w:rFonts w:cs="Arial"/>
          <w:sz w:val="22"/>
          <w:szCs w:val="22"/>
        </w:rPr>
        <w:t xml:space="preserve"> </w:t>
      </w:r>
    </w:p>
    <w:p w14:paraId="7DCA5A45" w14:textId="77777777" w:rsidR="00513F84" w:rsidRDefault="00513F84"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rPr>
      </w:pPr>
    </w:p>
    <w:p w14:paraId="6E994CC4" w14:textId="78520658"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Energy Efficiency</w:t>
      </w:r>
    </w:p>
    <w:p w14:paraId="7655EB3A" w14:textId="50E7FB1C"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D628B7" w:rsidRPr="008E5ADC" w14:paraId="01B2DB40" w14:textId="77777777" w:rsidTr="00707DE5">
        <w:trPr>
          <w:jc w:val="center"/>
        </w:trPr>
        <w:tc>
          <w:tcPr>
            <w:tcW w:w="7390" w:type="dxa"/>
            <w:gridSpan w:val="2"/>
          </w:tcPr>
          <w:p w14:paraId="62EA46D6"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50AC6BDD" w14:textId="0E246543"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95</w:t>
            </w:r>
            <w:r w:rsidRPr="008E5ADC">
              <w:rPr>
                <w:rFonts w:ascii="Arial" w:hAnsi="Arial" w:cs="Arial"/>
                <w:sz w:val="22"/>
                <w:szCs w:val="22"/>
                <w:u w:val="single"/>
              </w:rPr>
              <w:t xml:space="preserve"> </w:t>
            </w:r>
            <w:r w:rsidR="00D628B7" w:rsidRPr="008E5ADC">
              <w:rPr>
                <w:rFonts w:ascii="Arial" w:hAnsi="Arial" w:cs="Arial"/>
                <w:sz w:val="22"/>
                <w:szCs w:val="22"/>
                <w:u w:val="single"/>
              </w:rPr>
              <w:t>points</w:t>
            </w:r>
          </w:p>
        </w:tc>
      </w:tr>
      <w:tr w:rsidR="00D628B7" w:rsidRPr="008E5ADC" w14:paraId="1B81C162" w14:textId="77777777" w:rsidTr="00707DE5">
        <w:trPr>
          <w:jc w:val="center"/>
        </w:trPr>
        <w:tc>
          <w:tcPr>
            <w:tcW w:w="7390" w:type="dxa"/>
            <w:gridSpan w:val="2"/>
          </w:tcPr>
          <w:p w14:paraId="4591D12F" w14:textId="7DE75E8C"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Savings</w:t>
            </w:r>
          </w:p>
        </w:tc>
        <w:tc>
          <w:tcPr>
            <w:tcW w:w="1586" w:type="dxa"/>
          </w:tcPr>
          <w:p w14:paraId="0612D4FE" w14:textId="5135C26F"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4EAD811D" w14:textId="77777777" w:rsidTr="00707DE5">
        <w:trPr>
          <w:jc w:val="center"/>
        </w:trPr>
        <w:tc>
          <w:tcPr>
            <w:tcW w:w="7390" w:type="dxa"/>
            <w:gridSpan w:val="2"/>
          </w:tcPr>
          <w:p w14:paraId="5BE48D6A" w14:textId="5CBB822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Beyond Energy Code</w:t>
            </w:r>
          </w:p>
        </w:tc>
        <w:tc>
          <w:tcPr>
            <w:tcW w:w="1586" w:type="dxa"/>
          </w:tcPr>
          <w:p w14:paraId="6A11F9EA" w14:textId="50657A8B"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0EE45934" w14:textId="77777777" w:rsidTr="00707DE5">
        <w:trPr>
          <w:jc w:val="center"/>
        </w:trPr>
        <w:tc>
          <w:tcPr>
            <w:tcW w:w="7390" w:type="dxa"/>
            <w:gridSpan w:val="2"/>
          </w:tcPr>
          <w:p w14:paraId="7B50AB90" w14:textId="55737052" w:rsidR="00316E9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60D2B7DC" w14:textId="1CBE3CB5" w:rsidR="00316E9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D628B7" w:rsidRPr="008E5ADC" w14:paraId="36A7BCF1" w14:textId="77777777" w:rsidTr="00707DE5">
        <w:trPr>
          <w:jc w:val="center"/>
        </w:trPr>
        <w:tc>
          <w:tcPr>
            <w:tcW w:w="7390" w:type="dxa"/>
            <w:gridSpan w:val="2"/>
          </w:tcPr>
          <w:p w14:paraId="713F2015" w14:textId="21D43344" w:rsidR="00D628B7"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 xml:space="preserve">Additional Points for Schools: </w:t>
            </w:r>
          </w:p>
        </w:tc>
        <w:tc>
          <w:tcPr>
            <w:tcW w:w="1586" w:type="dxa"/>
          </w:tcPr>
          <w:p w14:paraId="1DBEAAB6" w14:textId="379094B9"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tc>
      </w:tr>
      <w:tr w:rsidR="00D628B7" w:rsidRPr="008E5ADC" w14:paraId="6BA84937" w14:textId="77777777" w:rsidTr="00707DE5">
        <w:trPr>
          <w:jc w:val="center"/>
        </w:trPr>
        <w:tc>
          <w:tcPr>
            <w:tcW w:w="7390" w:type="dxa"/>
            <w:gridSpan w:val="2"/>
          </w:tcPr>
          <w:p w14:paraId="5C084590" w14:textId="6C46FF5B"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Lighting Projects- Replacement of PCB fixtures</w:t>
            </w:r>
            <w:r w:rsidR="00D628B7" w:rsidRPr="008E5ADC">
              <w:rPr>
                <w:rFonts w:ascii="Arial" w:hAnsi="Arial" w:cs="Arial"/>
                <w:b w:val="0"/>
                <w:sz w:val="22"/>
                <w:szCs w:val="22"/>
              </w:rPr>
              <w:t xml:space="preserve">  </w:t>
            </w:r>
          </w:p>
        </w:tc>
        <w:tc>
          <w:tcPr>
            <w:tcW w:w="1586" w:type="dxa"/>
          </w:tcPr>
          <w:p w14:paraId="44618140" w14:textId="74D0466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08103CBE" w14:textId="77777777" w:rsidTr="00707DE5">
        <w:trPr>
          <w:jc w:val="center"/>
        </w:trPr>
        <w:tc>
          <w:tcPr>
            <w:tcW w:w="7390" w:type="dxa"/>
            <w:gridSpan w:val="2"/>
          </w:tcPr>
          <w:p w14:paraId="320DC26F" w14:textId="158D22F1" w:rsidR="00D628B7" w:rsidRPr="008E5ADC" w:rsidRDefault="00316E9C" w:rsidP="002E6003">
            <w:pPr>
              <w:tabs>
                <w:tab w:val="left" w:pos="-720"/>
              </w:tabs>
              <w:ind w:left="1058" w:hanging="30"/>
              <w:rPr>
                <w:rFonts w:ascii="Arial" w:hAnsi="Arial" w:cs="Arial"/>
                <w:b w:val="0"/>
                <w:sz w:val="22"/>
                <w:szCs w:val="22"/>
              </w:rPr>
            </w:pPr>
            <w:r w:rsidRPr="00316E9C">
              <w:rPr>
                <w:rFonts w:ascii="Arial" w:hAnsi="Arial" w:cs="Arial"/>
                <w:b w:val="0"/>
                <w:sz w:val="22"/>
                <w:szCs w:val="22"/>
              </w:rPr>
              <w:t>Replacing outdated heating systems, which use oil or propane as fuel sources (as identified by WSU-Energy Programs)</w:t>
            </w:r>
          </w:p>
        </w:tc>
        <w:tc>
          <w:tcPr>
            <w:tcW w:w="1586" w:type="dxa"/>
          </w:tcPr>
          <w:p w14:paraId="54E8F51D" w14:textId="5D8E6BCA"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D628B7" w:rsidRPr="008E5ADC" w14:paraId="1B0465F9" w14:textId="77777777" w:rsidTr="00707DE5">
        <w:trPr>
          <w:jc w:val="center"/>
        </w:trPr>
        <w:tc>
          <w:tcPr>
            <w:tcW w:w="7390" w:type="dxa"/>
            <w:gridSpan w:val="2"/>
          </w:tcPr>
          <w:p w14:paraId="71F70B61" w14:textId="6C9A5D43" w:rsidR="00D628B7" w:rsidRPr="008E5ADC" w:rsidRDefault="00316E9C" w:rsidP="002E6003">
            <w:pPr>
              <w:tabs>
                <w:tab w:val="left" w:pos="-720"/>
              </w:tabs>
              <w:ind w:left="720" w:firstLine="308"/>
              <w:rPr>
                <w:rFonts w:ascii="Arial" w:hAnsi="Arial" w:cs="Arial"/>
                <w:b w:val="0"/>
                <w:sz w:val="22"/>
                <w:szCs w:val="22"/>
              </w:rPr>
            </w:pPr>
            <w:r>
              <w:rPr>
                <w:rFonts w:ascii="Arial" w:hAnsi="Arial" w:cs="Arial"/>
                <w:b w:val="0"/>
                <w:sz w:val="22"/>
                <w:szCs w:val="22"/>
              </w:rPr>
              <w:t xml:space="preserve">Not previously awarded </w:t>
            </w:r>
            <w:r w:rsidR="008F636C">
              <w:rPr>
                <w:rFonts w:ascii="Arial" w:hAnsi="Arial" w:cs="Arial"/>
                <w:b w:val="0"/>
                <w:sz w:val="22"/>
                <w:szCs w:val="22"/>
              </w:rPr>
              <w:t xml:space="preserve">EE&amp;S </w:t>
            </w:r>
            <w:r>
              <w:rPr>
                <w:rFonts w:ascii="Arial" w:hAnsi="Arial" w:cs="Arial"/>
                <w:b w:val="0"/>
                <w:sz w:val="22"/>
                <w:szCs w:val="22"/>
              </w:rPr>
              <w:t>funds</w:t>
            </w:r>
          </w:p>
        </w:tc>
        <w:tc>
          <w:tcPr>
            <w:tcW w:w="1586" w:type="dxa"/>
          </w:tcPr>
          <w:p w14:paraId="2D7C7795" w14:textId="0AB83186"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5</w:t>
            </w:r>
          </w:p>
        </w:tc>
      </w:tr>
      <w:tr w:rsidR="00D628B7" w:rsidRPr="008E5ADC" w14:paraId="18C42C7C" w14:textId="77777777" w:rsidTr="00707DE5">
        <w:trPr>
          <w:jc w:val="center"/>
        </w:trPr>
        <w:tc>
          <w:tcPr>
            <w:tcW w:w="4960" w:type="dxa"/>
          </w:tcPr>
          <w:p w14:paraId="64B61B37"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393EF2A9" w14:textId="77777777" w:rsidR="00D628B7" w:rsidRPr="008E5ADC" w:rsidRDefault="00D628B7"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3EF00387" w14:textId="2272EAB9" w:rsidR="00D628B7"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95</w:t>
            </w:r>
            <w:r w:rsidRPr="008E5ADC">
              <w:rPr>
                <w:rFonts w:ascii="Arial" w:hAnsi="Arial" w:cs="Arial"/>
                <w:bCs/>
                <w:sz w:val="22"/>
                <w:szCs w:val="22"/>
                <w:u w:val="double"/>
              </w:rPr>
              <w:t xml:space="preserve"> </w:t>
            </w:r>
            <w:r w:rsidR="00D628B7" w:rsidRPr="008E5ADC">
              <w:rPr>
                <w:rFonts w:ascii="Arial" w:hAnsi="Arial" w:cs="Arial"/>
                <w:bCs/>
                <w:sz w:val="22"/>
                <w:szCs w:val="22"/>
                <w:u w:val="double"/>
              </w:rPr>
              <w:t>Points</w:t>
            </w:r>
          </w:p>
        </w:tc>
      </w:tr>
    </w:tbl>
    <w:p w14:paraId="1515685C" w14:textId="77777777" w:rsidR="00316E9C" w:rsidRDefault="00316E9C" w:rsidP="002E6003">
      <w:pPr>
        <w:tabs>
          <w:tab w:val="left" w:pos="-720"/>
          <w:tab w:val="left" w:pos="360"/>
          <w:tab w:val="left" w:pos="720"/>
          <w:tab w:val="left" w:pos="1080"/>
          <w:tab w:val="left" w:pos="1440"/>
          <w:tab w:val="left" w:pos="1800"/>
          <w:tab w:val="left" w:pos="2160"/>
          <w:tab w:val="left" w:pos="2520"/>
          <w:tab w:val="left" w:pos="2880"/>
        </w:tabs>
        <w:ind w:left="1800" w:hanging="1440"/>
        <w:jc w:val="center"/>
        <w:rPr>
          <w:rFonts w:ascii="Arial" w:hAnsi="Arial" w:cs="Arial"/>
          <w:b w:val="0"/>
          <w:sz w:val="22"/>
          <w:szCs w:val="22"/>
        </w:rPr>
      </w:pPr>
    </w:p>
    <w:p w14:paraId="66695E2B" w14:textId="55E6DF67" w:rsidR="00B71BB5" w:rsidRPr="00513F84" w:rsidRDefault="00B71BB5" w:rsidP="00513F84">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b w:val="0"/>
          <w:sz w:val="22"/>
          <w:szCs w:val="22"/>
          <w:u w:val="single"/>
        </w:rPr>
      </w:pPr>
      <w:r w:rsidRPr="00513F84">
        <w:rPr>
          <w:rFonts w:ascii="Arial" w:hAnsi="Arial" w:cs="Arial"/>
          <w:b w:val="0"/>
          <w:sz w:val="22"/>
          <w:szCs w:val="22"/>
          <w:u w:val="single"/>
        </w:rPr>
        <w:t>Solar</w:t>
      </w:r>
    </w:p>
    <w:p w14:paraId="734E767A"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8E5ADC">
        <w:rPr>
          <w:rFonts w:ascii="Arial" w:hAnsi="Arial" w:cs="Arial"/>
          <w:b w:val="0"/>
          <w:sz w:val="22"/>
          <w:szCs w:val="22"/>
        </w:rPr>
        <w:t>The following weighting and points will be assigned to the proposal for evaluation purposes: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B71BB5" w:rsidRPr="008E5ADC" w14:paraId="4897805C" w14:textId="77777777" w:rsidTr="008C7AD5">
        <w:trPr>
          <w:jc w:val="center"/>
        </w:trPr>
        <w:tc>
          <w:tcPr>
            <w:tcW w:w="7390" w:type="dxa"/>
            <w:gridSpan w:val="2"/>
          </w:tcPr>
          <w:p w14:paraId="242424E0" w14:textId="77777777" w:rsidR="00B71BB5" w:rsidRPr="008E5ADC" w:rsidRDefault="00B71BB5"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8E5ADC">
              <w:rPr>
                <w:rFonts w:ascii="Arial" w:hAnsi="Arial" w:cs="Arial"/>
                <w:sz w:val="22"/>
                <w:szCs w:val="22"/>
                <w:u w:val="single"/>
              </w:rPr>
              <w:t>Maximum available points are as follows</w:t>
            </w:r>
            <w:r w:rsidRPr="008E5ADC">
              <w:rPr>
                <w:rFonts w:ascii="Arial" w:hAnsi="Arial" w:cs="Arial"/>
                <w:sz w:val="22"/>
                <w:szCs w:val="22"/>
              </w:rPr>
              <w:t xml:space="preserve">: </w:t>
            </w:r>
          </w:p>
        </w:tc>
        <w:tc>
          <w:tcPr>
            <w:tcW w:w="1586" w:type="dxa"/>
          </w:tcPr>
          <w:p w14:paraId="19A77746" w14:textId="064D9AA9"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sz w:val="22"/>
                <w:szCs w:val="22"/>
                <w:u w:val="single"/>
              </w:rPr>
            </w:pPr>
            <w:r>
              <w:rPr>
                <w:rFonts w:ascii="Arial" w:hAnsi="Arial" w:cs="Arial"/>
                <w:sz w:val="22"/>
                <w:szCs w:val="22"/>
                <w:u w:val="single"/>
              </w:rPr>
              <w:t>70</w:t>
            </w:r>
            <w:r w:rsidR="00B71BB5" w:rsidRPr="008E5ADC">
              <w:rPr>
                <w:rFonts w:ascii="Arial" w:hAnsi="Arial" w:cs="Arial"/>
                <w:sz w:val="22"/>
                <w:szCs w:val="22"/>
                <w:u w:val="single"/>
              </w:rPr>
              <w:t xml:space="preserve"> points</w:t>
            </w:r>
          </w:p>
        </w:tc>
      </w:tr>
      <w:tr w:rsidR="00B71BB5" w:rsidRPr="008E5ADC" w14:paraId="62091EA2" w14:textId="77777777" w:rsidTr="008C7AD5">
        <w:trPr>
          <w:jc w:val="center"/>
        </w:trPr>
        <w:tc>
          <w:tcPr>
            <w:tcW w:w="7390" w:type="dxa"/>
            <w:gridSpan w:val="2"/>
          </w:tcPr>
          <w:p w14:paraId="772431A5" w14:textId="3FA91929" w:rsidR="00B71BB5" w:rsidRPr="008E5ADC" w:rsidRDefault="00316E9C" w:rsidP="002E6003">
            <w:pPr>
              <w:tabs>
                <w:tab w:val="left" w:pos="-720"/>
              </w:tabs>
              <w:ind w:firstLine="308"/>
              <w:rPr>
                <w:rFonts w:ascii="Arial" w:hAnsi="Arial" w:cs="Arial"/>
                <w:b w:val="0"/>
                <w:sz w:val="22"/>
                <w:szCs w:val="22"/>
              </w:rPr>
            </w:pPr>
            <w:r>
              <w:rPr>
                <w:rFonts w:ascii="Arial" w:hAnsi="Arial" w:cs="Arial"/>
                <w:b w:val="0"/>
                <w:sz w:val="22"/>
                <w:szCs w:val="22"/>
              </w:rPr>
              <w:t>Energy production</w:t>
            </w:r>
          </w:p>
        </w:tc>
        <w:tc>
          <w:tcPr>
            <w:tcW w:w="1586" w:type="dxa"/>
          </w:tcPr>
          <w:p w14:paraId="42917A2E" w14:textId="725B5D92" w:rsidR="00B71BB5"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18A9C7A" w14:textId="77777777" w:rsidTr="008C7AD5">
        <w:trPr>
          <w:jc w:val="center"/>
        </w:trPr>
        <w:tc>
          <w:tcPr>
            <w:tcW w:w="7390" w:type="dxa"/>
            <w:gridSpan w:val="2"/>
          </w:tcPr>
          <w:p w14:paraId="12E92A96" w14:textId="1848097B" w:rsidR="00316E9C" w:rsidRPr="008E5ADC" w:rsidRDefault="00316E9C" w:rsidP="002E6003">
            <w:pPr>
              <w:tabs>
                <w:tab w:val="left" w:pos="-720"/>
              </w:tabs>
              <w:ind w:firstLine="308"/>
              <w:rPr>
                <w:rFonts w:ascii="Arial" w:hAnsi="Arial" w:cs="Arial"/>
                <w:b w:val="0"/>
                <w:sz w:val="22"/>
                <w:szCs w:val="22"/>
              </w:rPr>
            </w:pPr>
            <w:r w:rsidRPr="008E5ADC">
              <w:rPr>
                <w:rFonts w:ascii="Arial" w:hAnsi="Arial" w:cs="Arial"/>
                <w:b w:val="0"/>
                <w:sz w:val="22"/>
                <w:szCs w:val="22"/>
              </w:rPr>
              <w:t>Components made in Washington State</w:t>
            </w:r>
          </w:p>
        </w:tc>
        <w:tc>
          <w:tcPr>
            <w:tcW w:w="1586" w:type="dxa"/>
          </w:tcPr>
          <w:p w14:paraId="16136807" w14:textId="2DC0953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10</w:t>
            </w:r>
          </w:p>
        </w:tc>
      </w:tr>
      <w:tr w:rsidR="00316E9C" w:rsidRPr="008E5ADC" w14:paraId="74A65E84" w14:textId="77777777" w:rsidTr="008C7AD5">
        <w:trPr>
          <w:jc w:val="center"/>
        </w:trPr>
        <w:tc>
          <w:tcPr>
            <w:tcW w:w="7390" w:type="dxa"/>
            <w:gridSpan w:val="2"/>
          </w:tcPr>
          <w:p w14:paraId="3DA1B62F" w14:textId="6EEAFE27" w:rsidR="00316E9C" w:rsidRPr="008E5ADC" w:rsidRDefault="00E810A0" w:rsidP="002E6003">
            <w:pPr>
              <w:tabs>
                <w:tab w:val="left" w:pos="-720"/>
              </w:tabs>
              <w:ind w:firstLine="308"/>
              <w:rPr>
                <w:rFonts w:ascii="Arial" w:hAnsi="Arial" w:cs="Arial"/>
                <w:b w:val="0"/>
                <w:sz w:val="22"/>
                <w:szCs w:val="22"/>
              </w:rPr>
            </w:pPr>
            <w:r>
              <w:rPr>
                <w:rFonts w:ascii="Arial" w:hAnsi="Arial" w:cs="Arial"/>
                <w:b w:val="0"/>
                <w:sz w:val="22"/>
                <w:szCs w:val="22"/>
              </w:rPr>
              <w:t>Leveraging</w:t>
            </w:r>
            <w:r w:rsidR="00316E9C">
              <w:rPr>
                <w:rFonts w:ascii="Arial" w:hAnsi="Arial" w:cs="Arial"/>
                <w:b w:val="0"/>
                <w:sz w:val="22"/>
                <w:szCs w:val="22"/>
              </w:rPr>
              <w:t xml:space="preserve"> Ratio</w:t>
            </w:r>
          </w:p>
        </w:tc>
        <w:tc>
          <w:tcPr>
            <w:tcW w:w="1586" w:type="dxa"/>
          </w:tcPr>
          <w:p w14:paraId="7FD6F5F3" w14:textId="6E81A7A9"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sz w:val="22"/>
                <w:szCs w:val="22"/>
              </w:rPr>
              <w:t>30</w:t>
            </w:r>
          </w:p>
        </w:tc>
      </w:tr>
      <w:tr w:rsidR="00316E9C" w:rsidRPr="008E5ADC" w14:paraId="071BB37E" w14:textId="77777777" w:rsidTr="008C7AD5">
        <w:trPr>
          <w:jc w:val="center"/>
        </w:trPr>
        <w:tc>
          <w:tcPr>
            <w:tcW w:w="4960" w:type="dxa"/>
          </w:tcPr>
          <w:p w14:paraId="6EBC3C01"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p>
        </w:tc>
        <w:tc>
          <w:tcPr>
            <w:tcW w:w="2430" w:type="dxa"/>
          </w:tcPr>
          <w:p w14:paraId="4656DB56" w14:textId="77777777"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Cs/>
                <w:sz w:val="22"/>
                <w:szCs w:val="22"/>
              </w:rPr>
            </w:pPr>
            <w:r w:rsidRPr="008E5ADC">
              <w:rPr>
                <w:rFonts w:ascii="Arial" w:hAnsi="Arial" w:cs="Arial"/>
                <w:bCs/>
                <w:sz w:val="22"/>
                <w:szCs w:val="22"/>
              </w:rPr>
              <w:t>Grand Total</w:t>
            </w:r>
          </w:p>
        </w:tc>
        <w:tc>
          <w:tcPr>
            <w:tcW w:w="1586" w:type="dxa"/>
          </w:tcPr>
          <w:p w14:paraId="0D295E84" w14:textId="57186853" w:rsidR="00316E9C" w:rsidRPr="008E5ADC" w:rsidRDefault="00316E9C" w:rsidP="002E6003">
            <w:pPr>
              <w:tabs>
                <w:tab w:val="left" w:pos="-720"/>
                <w:tab w:val="left" w:pos="360"/>
                <w:tab w:val="left" w:pos="720"/>
                <w:tab w:val="left" w:pos="1080"/>
                <w:tab w:val="left" w:pos="1440"/>
                <w:tab w:val="left" w:pos="1800"/>
                <w:tab w:val="left" w:pos="2160"/>
                <w:tab w:val="left" w:pos="2520"/>
                <w:tab w:val="left" w:pos="2880"/>
              </w:tabs>
              <w:jc w:val="right"/>
              <w:rPr>
                <w:rFonts w:ascii="Arial" w:hAnsi="Arial" w:cs="Arial"/>
                <w:bCs/>
                <w:sz w:val="22"/>
                <w:szCs w:val="22"/>
                <w:u w:val="double"/>
              </w:rPr>
            </w:pPr>
            <w:r>
              <w:rPr>
                <w:rFonts w:ascii="Arial" w:hAnsi="Arial" w:cs="Arial"/>
                <w:bCs/>
                <w:sz w:val="22"/>
                <w:szCs w:val="22"/>
                <w:u w:val="double"/>
              </w:rPr>
              <w:t>70</w:t>
            </w:r>
            <w:r w:rsidRPr="008E5ADC">
              <w:rPr>
                <w:rFonts w:ascii="Arial" w:hAnsi="Arial" w:cs="Arial"/>
                <w:bCs/>
                <w:sz w:val="22"/>
                <w:szCs w:val="22"/>
                <w:u w:val="double"/>
              </w:rPr>
              <w:t xml:space="preserve"> Points</w:t>
            </w:r>
          </w:p>
        </w:tc>
      </w:tr>
    </w:tbl>
    <w:p w14:paraId="7A0CC73E" w14:textId="29A7CAB3" w:rsidR="00A13222" w:rsidRPr="008E5ADC" w:rsidRDefault="00A13222" w:rsidP="002E6003">
      <w:pPr>
        <w:rPr>
          <w:rFonts w:ascii="Arial" w:hAnsi="Arial" w:cs="Arial"/>
          <w:sz w:val="22"/>
          <w:szCs w:val="22"/>
        </w:rPr>
      </w:pPr>
    </w:p>
    <w:p w14:paraId="193DFD06" w14:textId="497FC59E" w:rsidR="009B5BF9" w:rsidRPr="008E5ADC" w:rsidRDefault="009B5BF9" w:rsidP="008414A3">
      <w:pPr>
        <w:pStyle w:val="Heading2"/>
        <w:spacing w:before="0" w:after="0"/>
        <w:ind w:hanging="756"/>
        <w:rPr>
          <w:rFonts w:cs="Arial"/>
          <w:sz w:val="22"/>
          <w:szCs w:val="22"/>
        </w:rPr>
      </w:pPr>
      <w:bookmarkStart w:id="54" w:name="_Toc523316983"/>
      <w:r w:rsidRPr="008E5ADC">
        <w:rPr>
          <w:rFonts w:cs="Arial"/>
          <w:sz w:val="22"/>
          <w:szCs w:val="22"/>
        </w:rPr>
        <w:t>DEBRIEFING OF UNSUCCESSFUL APPLICANT</w:t>
      </w:r>
      <w:bookmarkEnd w:id="54"/>
    </w:p>
    <w:p w14:paraId="7A208653" w14:textId="37662F42"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 xml:space="preserve">Upon request, a debriefing conference will be </w:t>
      </w:r>
      <w:r w:rsidR="003719AC" w:rsidRPr="008E5ADC">
        <w:rPr>
          <w:rFonts w:cs="Arial"/>
          <w:sz w:val="22"/>
          <w:szCs w:val="22"/>
        </w:rPr>
        <w:t>scheduled with an unsuccessful a</w:t>
      </w:r>
      <w:r w:rsidRPr="008E5ADC">
        <w:rPr>
          <w:rFonts w:cs="Arial"/>
          <w:sz w:val="22"/>
          <w:szCs w:val="22"/>
        </w:rPr>
        <w:t xml:space="preserve">pplicant.  The request for a debriefing conference must be received by the NOFO Coordinator within three (3) business days after the Notification of Unsuccessful </w:t>
      </w:r>
      <w:r w:rsidR="003719AC" w:rsidRPr="008E5ADC">
        <w:rPr>
          <w:rFonts w:cs="Arial"/>
          <w:sz w:val="22"/>
          <w:szCs w:val="22"/>
        </w:rPr>
        <w:t>Applicant</w:t>
      </w:r>
      <w:r w:rsidRPr="008E5ADC">
        <w:rPr>
          <w:rFonts w:cs="Arial"/>
          <w:sz w:val="22"/>
          <w:szCs w:val="22"/>
        </w:rPr>
        <w:t xml:space="preserve"> letter is sent to the </w:t>
      </w:r>
      <w:r w:rsidR="003719AC" w:rsidRPr="008E5ADC">
        <w:rPr>
          <w:rFonts w:cs="Arial"/>
          <w:sz w:val="22"/>
          <w:szCs w:val="22"/>
        </w:rPr>
        <w:t xml:space="preserve">applicant. </w:t>
      </w:r>
      <w:r w:rsidRPr="008E5ADC">
        <w:rPr>
          <w:rFonts w:cs="Arial"/>
          <w:sz w:val="22"/>
          <w:szCs w:val="22"/>
        </w:rPr>
        <w:t>The debriefing must be held within three (3) business days of the request.</w:t>
      </w:r>
    </w:p>
    <w:p w14:paraId="662FDADB"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AED210F" w14:textId="1E69B411" w:rsidR="00E63B35"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Discussion will be limited to a critique of the r</w:t>
      </w:r>
      <w:r w:rsidR="003719AC" w:rsidRPr="008E5ADC">
        <w:rPr>
          <w:rFonts w:cs="Arial"/>
          <w:sz w:val="22"/>
          <w:szCs w:val="22"/>
        </w:rPr>
        <w:t xml:space="preserve">equesting Applicants proposal. </w:t>
      </w:r>
      <w:r w:rsidRPr="008E5ADC">
        <w:rPr>
          <w:rFonts w:cs="Arial"/>
          <w:sz w:val="22"/>
          <w:szCs w:val="22"/>
        </w:rPr>
        <w:t xml:space="preserve">Comparisons between proposals or evaluations of the other proposals will not be </w:t>
      </w:r>
      <w:r w:rsidR="003719AC" w:rsidRPr="008E5ADC">
        <w:rPr>
          <w:rFonts w:cs="Arial"/>
          <w:sz w:val="22"/>
          <w:szCs w:val="22"/>
        </w:rPr>
        <w:t>permitted</w:t>
      </w:r>
      <w:r w:rsidRPr="008E5ADC">
        <w:rPr>
          <w:rFonts w:cs="Arial"/>
          <w:sz w:val="22"/>
          <w:szCs w:val="22"/>
        </w:rPr>
        <w:t>.  Debriefing conferences may be conducted in person or on the telephone and will be scheduled for a maximum of one hour.</w:t>
      </w:r>
    </w:p>
    <w:p w14:paraId="582DACA4"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8A36F80" w14:textId="77777777" w:rsidR="009B5BF9" w:rsidRPr="008E5ADC" w:rsidRDefault="009B5BF9" w:rsidP="008414A3">
      <w:pPr>
        <w:pStyle w:val="Heading2"/>
        <w:spacing w:before="0" w:after="0"/>
        <w:ind w:hanging="756"/>
        <w:rPr>
          <w:rFonts w:cs="Arial"/>
          <w:sz w:val="22"/>
          <w:szCs w:val="22"/>
        </w:rPr>
      </w:pPr>
      <w:bookmarkStart w:id="55" w:name="_Toc523316984"/>
      <w:r w:rsidRPr="008E5ADC">
        <w:rPr>
          <w:rFonts w:cs="Arial"/>
          <w:sz w:val="22"/>
          <w:szCs w:val="22"/>
        </w:rPr>
        <w:t>PROTEST PROCEDURE</w:t>
      </w:r>
      <w:bookmarkEnd w:id="55"/>
    </w:p>
    <w:p w14:paraId="058034D4" w14:textId="5AAA0B99"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This procedure is available to Applicants who submitted a response to this solicitation document and who have participat</w:t>
      </w:r>
      <w:r w:rsidR="003719AC" w:rsidRPr="008E5ADC">
        <w:rPr>
          <w:rFonts w:cs="Arial"/>
          <w:sz w:val="22"/>
          <w:szCs w:val="22"/>
        </w:rPr>
        <w:t xml:space="preserve">ed in a debriefing conference. </w:t>
      </w:r>
      <w:r w:rsidRPr="008E5ADC">
        <w:rPr>
          <w:rFonts w:cs="Arial"/>
          <w:sz w:val="22"/>
          <w:szCs w:val="22"/>
        </w:rPr>
        <w:t>Upon completing the debriefing conference, the Applicant is allowed three (3) business days to file a protest of the acquisition with the NOFO Coordinator.  Protests may be submitted by email but must be followed by the original document.</w:t>
      </w:r>
    </w:p>
    <w:p w14:paraId="488BD435"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22776928" w14:textId="04FD0AB6"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Applicants protesting this procurement shall follow the procedures described below.  Protests that do not follow these proce</w:t>
      </w:r>
      <w:r w:rsidR="001A5D76" w:rsidRPr="008E5ADC">
        <w:rPr>
          <w:rFonts w:ascii="Arial" w:hAnsi="Arial" w:cs="Arial"/>
          <w:b w:val="0"/>
          <w:sz w:val="22"/>
          <w:szCs w:val="22"/>
        </w:rPr>
        <w:t xml:space="preserve">dures shall not be considered. </w:t>
      </w:r>
      <w:r w:rsidRPr="008E5ADC">
        <w:rPr>
          <w:rFonts w:ascii="Arial" w:hAnsi="Arial" w:cs="Arial"/>
          <w:b w:val="0"/>
          <w:sz w:val="22"/>
          <w:szCs w:val="22"/>
        </w:rPr>
        <w:t>This protest procedure constitutes the sole administrative remedy available to Applicants under this procurement.</w:t>
      </w:r>
    </w:p>
    <w:p w14:paraId="7A9096F2"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A09E997" w14:textId="1826E11A"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All protests must be in writing and signed by the protesting</w:t>
      </w:r>
      <w:r w:rsidR="001A5D76" w:rsidRPr="008E5ADC">
        <w:rPr>
          <w:rFonts w:ascii="Arial" w:hAnsi="Arial" w:cs="Arial"/>
          <w:b w:val="0"/>
          <w:sz w:val="22"/>
          <w:szCs w:val="22"/>
        </w:rPr>
        <w:t xml:space="preserve"> party or an authorized agent. </w:t>
      </w:r>
      <w:r w:rsidRPr="008E5ADC">
        <w:rPr>
          <w:rFonts w:ascii="Arial" w:hAnsi="Arial" w:cs="Arial"/>
          <w:b w:val="0"/>
          <w:sz w:val="22"/>
          <w:szCs w:val="22"/>
        </w:rPr>
        <w:t>The protest must state the grounds for the protest with specific facts and complete statements of the action(s) being prote</w:t>
      </w:r>
      <w:r w:rsidR="001A5D76" w:rsidRPr="008E5ADC">
        <w:rPr>
          <w:rFonts w:ascii="Arial" w:hAnsi="Arial" w:cs="Arial"/>
          <w:b w:val="0"/>
          <w:sz w:val="22"/>
          <w:szCs w:val="22"/>
        </w:rPr>
        <w:t xml:space="preserve">sted. </w:t>
      </w:r>
      <w:r w:rsidRPr="008E5ADC">
        <w:rPr>
          <w:rFonts w:ascii="Arial" w:hAnsi="Arial" w:cs="Arial"/>
          <w:b w:val="0"/>
          <w:sz w:val="22"/>
          <w:szCs w:val="22"/>
        </w:rPr>
        <w:t>A description of the relief or corrective action being requ</w:t>
      </w:r>
      <w:r w:rsidR="001A5D76" w:rsidRPr="008E5ADC">
        <w:rPr>
          <w:rFonts w:ascii="Arial" w:hAnsi="Arial" w:cs="Arial"/>
          <w:b w:val="0"/>
          <w:sz w:val="22"/>
          <w:szCs w:val="22"/>
        </w:rPr>
        <w:t xml:space="preserve">ested should also be included. </w:t>
      </w:r>
      <w:r w:rsidRPr="008E5ADC">
        <w:rPr>
          <w:rFonts w:ascii="Arial" w:hAnsi="Arial" w:cs="Arial"/>
          <w:b w:val="0"/>
          <w:sz w:val="22"/>
          <w:szCs w:val="22"/>
        </w:rPr>
        <w:t>All protests shall be addressed to the NOFO Coordinator.</w:t>
      </w:r>
    </w:p>
    <w:p w14:paraId="2696510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49531953"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Only protests stipulating an issue of fact concerning the following subjects shall be considered:</w:t>
      </w:r>
    </w:p>
    <w:p w14:paraId="13FF6C55" w14:textId="6F68FC16"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A matter of bias, discrimination</w:t>
      </w:r>
      <w:r w:rsidR="008A6AE0" w:rsidRPr="008E5ADC">
        <w:rPr>
          <w:rFonts w:ascii="Arial" w:hAnsi="Arial" w:cs="Arial"/>
          <w:b w:val="0"/>
          <w:sz w:val="22"/>
          <w:szCs w:val="22"/>
        </w:rPr>
        <w:t>,</w:t>
      </w:r>
      <w:r w:rsidRPr="008E5ADC">
        <w:rPr>
          <w:rFonts w:ascii="Arial" w:hAnsi="Arial" w:cs="Arial"/>
          <w:b w:val="0"/>
          <w:sz w:val="22"/>
          <w:szCs w:val="22"/>
        </w:rPr>
        <w:t xml:space="preserve"> or conflict of interest on the part of the evaluator</w:t>
      </w:r>
      <w:r w:rsidR="0053537F" w:rsidRPr="008E5ADC">
        <w:rPr>
          <w:rFonts w:ascii="Arial" w:hAnsi="Arial" w:cs="Arial"/>
          <w:b w:val="0"/>
          <w:sz w:val="22"/>
          <w:szCs w:val="22"/>
        </w:rPr>
        <w:t>s</w:t>
      </w:r>
    </w:p>
    <w:p w14:paraId="48EBB0ED" w14:textId="77777777"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Errors in computing the score</w:t>
      </w:r>
    </w:p>
    <w:p w14:paraId="14EF48D8" w14:textId="374C9653" w:rsidR="009B5BF9"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Non-compliance with procedures described in the procurement document or COMMERCE policy</w:t>
      </w:r>
    </w:p>
    <w:p w14:paraId="102FC453" w14:textId="77777777" w:rsidR="00513F84" w:rsidRPr="008E5ADC" w:rsidRDefault="00513F84" w:rsidP="00513F84">
      <w:pPr>
        <w:tabs>
          <w:tab w:val="left" w:pos="-720"/>
          <w:tab w:val="left" w:pos="360"/>
          <w:tab w:val="left" w:pos="720"/>
          <w:tab w:val="left" w:pos="1440"/>
          <w:tab w:val="left" w:pos="1800"/>
          <w:tab w:val="left" w:pos="2160"/>
          <w:tab w:val="left" w:pos="2520"/>
          <w:tab w:val="left" w:pos="2880"/>
        </w:tabs>
        <w:ind w:left="1080"/>
        <w:rPr>
          <w:rFonts w:ascii="Arial" w:hAnsi="Arial" w:cs="Arial"/>
          <w:b w:val="0"/>
          <w:sz w:val="22"/>
          <w:szCs w:val="22"/>
        </w:rPr>
      </w:pPr>
    </w:p>
    <w:p w14:paraId="3ACA4AA7" w14:textId="03EA40D6" w:rsidR="009B5BF9" w:rsidRDefault="009B5BF9" w:rsidP="002E6003">
      <w:pPr>
        <w:tabs>
          <w:tab w:val="right" w:leader="underscore" w:pos="9216"/>
        </w:tabs>
        <w:ind w:left="360"/>
        <w:rPr>
          <w:rFonts w:ascii="Arial" w:hAnsi="Arial" w:cs="Arial"/>
          <w:b w:val="0"/>
          <w:sz w:val="22"/>
          <w:szCs w:val="22"/>
        </w:rPr>
      </w:pPr>
      <w:r w:rsidRPr="008E5ADC">
        <w:rPr>
          <w:rFonts w:ascii="Arial" w:hAnsi="Arial" w:cs="Arial"/>
          <w:b w:val="0"/>
          <w:sz w:val="22"/>
          <w:szCs w:val="22"/>
        </w:rPr>
        <w:t xml:space="preserve">Protests not based on procedural matters will not be considered.  Protests will be rejected as without merit if they address issues such as:  1) An evaluator’s professional judgment on the quality of a proposal, or 2) </w:t>
      </w:r>
      <w:r w:rsidR="00513F84" w:rsidRPr="008E5ADC">
        <w:rPr>
          <w:rFonts w:ascii="Arial" w:hAnsi="Arial" w:cs="Arial"/>
          <w:b w:val="0"/>
          <w:sz w:val="22"/>
          <w:szCs w:val="22"/>
        </w:rPr>
        <w:t>C</w:t>
      </w:r>
      <w:r w:rsidR="00513F84">
        <w:rPr>
          <w:rFonts w:ascii="Arial" w:hAnsi="Arial" w:cs="Arial"/>
          <w:b w:val="0"/>
          <w:sz w:val="22"/>
          <w:szCs w:val="22"/>
        </w:rPr>
        <w:t>ommerce’s</w:t>
      </w:r>
      <w:r w:rsidR="00513F84" w:rsidRPr="008E5ADC">
        <w:rPr>
          <w:rFonts w:ascii="Arial" w:hAnsi="Arial" w:cs="Arial"/>
          <w:b w:val="0"/>
          <w:sz w:val="22"/>
          <w:szCs w:val="22"/>
        </w:rPr>
        <w:t xml:space="preserve"> </w:t>
      </w:r>
      <w:r w:rsidRPr="008E5ADC">
        <w:rPr>
          <w:rFonts w:ascii="Arial" w:hAnsi="Arial" w:cs="Arial"/>
          <w:b w:val="0"/>
          <w:sz w:val="22"/>
          <w:szCs w:val="22"/>
        </w:rPr>
        <w:t>assessment of its own and/or other agencies’ needs or requirements.</w:t>
      </w:r>
    </w:p>
    <w:p w14:paraId="35E4516B" w14:textId="77777777" w:rsidR="00513F84" w:rsidRPr="008E5ADC" w:rsidRDefault="00513F84" w:rsidP="002E6003">
      <w:pPr>
        <w:tabs>
          <w:tab w:val="right" w:leader="underscore" w:pos="9216"/>
        </w:tabs>
        <w:ind w:left="360"/>
        <w:rPr>
          <w:rFonts w:ascii="Arial" w:hAnsi="Arial" w:cs="Arial"/>
          <w:b w:val="0"/>
          <w:sz w:val="22"/>
          <w:szCs w:val="22"/>
        </w:rPr>
      </w:pPr>
    </w:p>
    <w:p w14:paraId="7D9ECDBE" w14:textId="544A2BB7" w:rsidR="009B5BF9" w:rsidRDefault="009B5BF9"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8E5ADC">
        <w:rPr>
          <w:rFonts w:ascii="Arial" w:hAnsi="Arial" w:cs="Arial"/>
          <w:b w:val="0"/>
          <w:sz w:val="22"/>
          <w:szCs w:val="22"/>
        </w:rPr>
        <w:t xml:space="preserve">Upon receipt of a protest, a protest review will be held by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t>
      </w:r>
      <w:r w:rsidR="001A5D76" w:rsidRPr="008E5ADC">
        <w:rPr>
          <w:rFonts w:ascii="Arial" w:hAnsi="Arial" w:cs="Arial"/>
          <w:b w:val="0"/>
          <w:sz w:val="22"/>
          <w:szCs w:val="22"/>
        </w:rPr>
        <w:t xml:space="preserve">The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director or an employee delegated by the director who was not involved in the procurement, will consider the record and all available facts and issue a decision within five business days of </w:t>
      </w:r>
      <w:r w:rsidR="001A5D76" w:rsidRPr="008E5ADC">
        <w:rPr>
          <w:rFonts w:ascii="Arial" w:hAnsi="Arial" w:cs="Arial"/>
          <w:b w:val="0"/>
          <w:sz w:val="22"/>
          <w:szCs w:val="22"/>
        </w:rPr>
        <w:t xml:space="preserve">receipt of the protest. </w:t>
      </w:r>
      <w:r w:rsidRPr="008E5ADC">
        <w:rPr>
          <w:rFonts w:ascii="Arial" w:hAnsi="Arial" w:cs="Arial"/>
          <w:b w:val="0"/>
          <w:sz w:val="22"/>
          <w:szCs w:val="22"/>
        </w:rPr>
        <w:t xml:space="preserve">If additional time is required, the protesting party will be notified of the delay. </w:t>
      </w:r>
    </w:p>
    <w:p w14:paraId="277BFD9D" w14:textId="77777777" w:rsidR="00513F84" w:rsidRPr="008E5ADC" w:rsidRDefault="00513F84" w:rsidP="002E6003">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5047F380" w14:textId="25DC11E8" w:rsidR="009B5BF9" w:rsidRDefault="009B5BF9"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8E5ADC">
        <w:rPr>
          <w:rFonts w:cs="Arial"/>
          <w:sz w:val="22"/>
          <w:szCs w:val="22"/>
        </w:rPr>
        <w:t>In the event a protest may affect the interest of another Applicant that submitted a proposal, such Applicant will be given an opportunity to submit its views and any relevant information on the protest to the NOFO Coordinator.</w:t>
      </w:r>
    </w:p>
    <w:p w14:paraId="06A7CA26" w14:textId="77777777" w:rsidR="00513F84" w:rsidRPr="008E5ADC" w:rsidRDefault="00513F84" w:rsidP="002E6003">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73554A8A" w14:textId="77777777"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The final determination of the protest shall:</w:t>
      </w:r>
    </w:p>
    <w:p w14:paraId="2A19968E" w14:textId="482E0B3C"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the protest lacking in merit and uphold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action.</w:t>
      </w:r>
    </w:p>
    <w:p w14:paraId="32B19A55" w14:textId="7E040EE4"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only technical or harmless errors in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’s acquisition process and determine COMMERCE to be in substantial compliance and reject the protest.</w:t>
      </w:r>
    </w:p>
    <w:p w14:paraId="627A7310" w14:textId="20BFBAE1" w:rsidR="009B5BF9" w:rsidRPr="008E5ADC" w:rsidRDefault="009B5BF9" w:rsidP="00513F84">
      <w:pPr>
        <w:numPr>
          <w:ilvl w:val="0"/>
          <w:numId w:val="3"/>
        </w:numPr>
        <w:tabs>
          <w:tab w:val="left" w:pos="-720"/>
          <w:tab w:val="left" w:pos="360"/>
          <w:tab w:val="left" w:pos="720"/>
          <w:tab w:val="left" w:pos="1440"/>
          <w:tab w:val="left" w:pos="1800"/>
          <w:tab w:val="left" w:pos="2160"/>
          <w:tab w:val="left" w:pos="2520"/>
          <w:tab w:val="left" w:pos="2880"/>
        </w:tabs>
        <w:rPr>
          <w:rFonts w:ascii="Arial" w:hAnsi="Arial" w:cs="Arial"/>
          <w:b w:val="0"/>
          <w:sz w:val="22"/>
          <w:szCs w:val="22"/>
        </w:rPr>
      </w:pPr>
      <w:r w:rsidRPr="008E5ADC">
        <w:rPr>
          <w:rFonts w:ascii="Arial" w:hAnsi="Arial" w:cs="Arial"/>
          <w:b w:val="0"/>
          <w:sz w:val="22"/>
          <w:szCs w:val="22"/>
        </w:rPr>
        <w:t xml:space="preserve">Find merit in the protest and provide </w:t>
      </w:r>
      <w:r w:rsidR="00513F84" w:rsidRPr="00513F84">
        <w:rPr>
          <w:rFonts w:ascii="Arial" w:hAnsi="Arial" w:cs="Arial"/>
          <w:b w:val="0"/>
          <w:sz w:val="22"/>
          <w:szCs w:val="22"/>
        </w:rPr>
        <w:t xml:space="preserve">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options which may include:</w:t>
      </w:r>
    </w:p>
    <w:p w14:paraId="0E9D11E5" w14:textId="77777777" w:rsidR="009B5BF9" w:rsidRPr="008E5ADC" w:rsidRDefault="009B5BF9" w:rsidP="00513F84">
      <w:pPr>
        <w:numPr>
          <w:ilvl w:val="1"/>
          <w:numId w:val="2"/>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Correct the errors and re-evaluate all proposals</w:t>
      </w:r>
    </w:p>
    <w:p w14:paraId="3AC432F1" w14:textId="77777777" w:rsidR="009B5BF9" w:rsidRPr="008E5ADC"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Reissue the solicitation document and begin a new process</w:t>
      </w:r>
    </w:p>
    <w:p w14:paraId="13E31C99" w14:textId="5CF774FB" w:rsidR="009B5BF9" w:rsidRDefault="009B5BF9" w:rsidP="00513F84">
      <w:pPr>
        <w:numPr>
          <w:ilvl w:val="1"/>
          <w:numId w:val="2"/>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2"/>
          <w:szCs w:val="22"/>
        </w:rPr>
      </w:pPr>
      <w:r w:rsidRPr="008E5ADC">
        <w:rPr>
          <w:rFonts w:ascii="Arial" w:hAnsi="Arial" w:cs="Arial"/>
          <w:b w:val="0"/>
          <w:sz w:val="22"/>
          <w:szCs w:val="22"/>
        </w:rPr>
        <w:t>Make other findings and determine other courses of action as appropriate</w:t>
      </w:r>
    </w:p>
    <w:p w14:paraId="1C4F9734" w14:textId="77777777" w:rsidR="00513F84" w:rsidRPr="008E5ADC" w:rsidRDefault="00513F84" w:rsidP="00513F84">
      <w:pPr>
        <w:tabs>
          <w:tab w:val="left" w:pos="-720"/>
          <w:tab w:val="left" w:pos="360"/>
          <w:tab w:val="left" w:pos="720"/>
          <w:tab w:val="left" w:pos="1080"/>
          <w:tab w:val="left" w:pos="1440"/>
          <w:tab w:val="left" w:pos="2160"/>
          <w:tab w:val="left" w:pos="2520"/>
          <w:tab w:val="left" w:pos="2880"/>
        </w:tabs>
        <w:ind w:left="1800"/>
        <w:rPr>
          <w:rFonts w:ascii="Arial" w:hAnsi="Arial" w:cs="Arial"/>
          <w:b w:val="0"/>
          <w:sz w:val="22"/>
          <w:szCs w:val="22"/>
        </w:rPr>
      </w:pPr>
    </w:p>
    <w:p w14:paraId="0ACCD348" w14:textId="109FA0A6" w:rsidR="009B5BF9" w:rsidRPr="008E5ADC" w:rsidRDefault="009B5BF9" w:rsidP="002E600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8E5ADC">
        <w:rPr>
          <w:rFonts w:ascii="Arial" w:hAnsi="Arial" w:cs="Arial"/>
          <w:b w:val="0"/>
          <w:sz w:val="22"/>
          <w:szCs w:val="22"/>
        </w:rPr>
        <w:t xml:space="preserve">If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determines that the protest is without merit, </w:t>
      </w:r>
      <w:r w:rsidR="00513F84" w:rsidRPr="008E5ADC">
        <w:rPr>
          <w:rFonts w:ascii="Arial" w:hAnsi="Arial" w:cs="Arial"/>
          <w:b w:val="0"/>
          <w:sz w:val="22"/>
          <w:szCs w:val="22"/>
        </w:rPr>
        <w:t>C</w:t>
      </w:r>
      <w:r w:rsidR="00513F84">
        <w:rPr>
          <w:rFonts w:ascii="Arial" w:hAnsi="Arial" w:cs="Arial"/>
          <w:b w:val="0"/>
          <w:sz w:val="22"/>
          <w:szCs w:val="22"/>
        </w:rPr>
        <w:t>ommerce</w:t>
      </w:r>
      <w:r w:rsidRPr="008E5ADC">
        <w:rPr>
          <w:rFonts w:ascii="Arial" w:hAnsi="Arial" w:cs="Arial"/>
          <w:b w:val="0"/>
          <w:sz w:val="22"/>
          <w:szCs w:val="22"/>
        </w:rPr>
        <w:t xml:space="preserve"> will enter into a contract with the apparently successful Awardee.  If the protest is determined to have merit, one of the alternatives noted in the preceding paragraph will be taken.   </w:t>
      </w:r>
    </w:p>
    <w:p w14:paraId="106599EC" w14:textId="77777777" w:rsidR="000B790D" w:rsidRPr="008E5ADC" w:rsidRDefault="000B790D" w:rsidP="002E6003">
      <w:pPr>
        <w:rPr>
          <w:rFonts w:ascii="Arial" w:hAnsi="Arial" w:cs="Arial"/>
          <w:i/>
          <w:sz w:val="22"/>
          <w:szCs w:val="22"/>
        </w:rPr>
      </w:pPr>
    </w:p>
    <w:p w14:paraId="0B1F7921" w14:textId="77777777" w:rsidR="000B790D" w:rsidRPr="008E5ADC" w:rsidRDefault="000B790D" w:rsidP="002E6003">
      <w:pPr>
        <w:rPr>
          <w:rFonts w:ascii="Arial" w:hAnsi="Arial" w:cs="Arial"/>
          <w:sz w:val="22"/>
          <w:szCs w:val="22"/>
        </w:rPr>
        <w:sectPr w:rsidR="000B790D" w:rsidRPr="008E5ADC" w:rsidSect="00AB4693">
          <w:headerReference w:type="default" r:id="rId29"/>
          <w:footerReference w:type="default" r:id="rId30"/>
          <w:pgSz w:w="12240" w:h="15840"/>
          <w:pgMar w:top="720" w:right="868" w:bottom="324" w:left="1292" w:header="720" w:footer="720" w:gutter="0"/>
          <w:cols w:space="720"/>
          <w:noEndnote/>
        </w:sectPr>
      </w:pPr>
    </w:p>
    <w:p w14:paraId="6B68C483" w14:textId="52A708AE" w:rsidR="00822266" w:rsidRPr="008E5ADC" w:rsidRDefault="00822266" w:rsidP="002E6003">
      <w:pPr>
        <w:rPr>
          <w:rFonts w:ascii="Arial" w:hAnsi="Arial" w:cs="Arial"/>
          <w:noProof/>
          <w:sz w:val="22"/>
          <w:szCs w:val="22"/>
        </w:rPr>
      </w:pPr>
    </w:p>
    <w:p w14:paraId="450B86B2" w14:textId="6B8C1E52" w:rsidR="00D628B7" w:rsidRPr="008E5ADC" w:rsidRDefault="00D628B7" w:rsidP="002E6003">
      <w:pPr>
        <w:pStyle w:val="Heading1"/>
        <w:spacing w:before="0" w:after="0"/>
        <w:rPr>
          <w:rFonts w:cs="Arial"/>
          <w:sz w:val="22"/>
          <w:szCs w:val="22"/>
        </w:rPr>
      </w:pPr>
      <w:bookmarkStart w:id="61" w:name="_Toc523316985"/>
      <w:r w:rsidRPr="008E5ADC">
        <w:rPr>
          <w:rFonts w:cs="Arial"/>
          <w:sz w:val="22"/>
          <w:szCs w:val="22"/>
        </w:rPr>
        <w:t>Attachments</w:t>
      </w:r>
      <w:bookmarkEnd w:id="61"/>
    </w:p>
    <w:p w14:paraId="37A54149" w14:textId="1FA2A5D8" w:rsidR="004058FE" w:rsidRPr="008E5ADC" w:rsidRDefault="00C137E0" w:rsidP="008414A3">
      <w:pPr>
        <w:pStyle w:val="Heading2"/>
        <w:spacing w:before="0" w:after="0"/>
        <w:ind w:hanging="756"/>
        <w:rPr>
          <w:rFonts w:cs="Arial"/>
          <w:sz w:val="22"/>
          <w:szCs w:val="22"/>
        </w:rPr>
      </w:pPr>
      <w:bookmarkStart w:id="62" w:name="_Toc523316986"/>
      <w:r w:rsidRPr="008E5ADC">
        <w:rPr>
          <w:rFonts w:cs="Arial"/>
          <w:sz w:val="22"/>
          <w:szCs w:val="22"/>
        </w:rPr>
        <w:t>BUDGET PROVISO SECTION</w:t>
      </w:r>
      <w:r w:rsidR="000B790D" w:rsidRPr="008E5ADC">
        <w:rPr>
          <w:rFonts w:cs="Arial"/>
          <w:sz w:val="22"/>
          <w:szCs w:val="22"/>
        </w:rPr>
        <w:t xml:space="preserve"> 101</w:t>
      </w:r>
      <w:r w:rsidR="00844919" w:rsidRPr="008E5ADC">
        <w:rPr>
          <w:rFonts w:cs="Arial"/>
          <w:sz w:val="22"/>
          <w:szCs w:val="22"/>
        </w:rPr>
        <w:t>4</w:t>
      </w:r>
      <w:r w:rsidR="000B790D" w:rsidRPr="008E5ADC">
        <w:rPr>
          <w:rFonts w:cs="Arial"/>
          <w:sz w:val="22"/>
          <w:szCs w:val="22"/>
        </w:rPr>
        <w:t xml:space="preserve"> – S</w:t>
      </w:r>
      <w:r w:rsidRPr="008E5ADC">
        <w:rPr>
          <w:rFonts w:cs="Arial"/>
          <w:sz w:val="22"/>
          <w:szCs w:val="22"/>
        </w:rPr>
        <w:t>UBSECTION</w:t>
      </w:r>
      <w:r w:rsidR="00844919" w:rsidRPr="008E5ADC">
        <w:rPr>
          <w:rFonts w:cs="Arial"/>
          <w:sz w:val="22"/>
          <w:szCs w:val="22"/>
        </w:rPr>
        <w:t>s 1-2</w:t>
      </w:r>
      <w:bookmarkEnd w:id="62"/>
    </w:p>
    <w:p w14:paraId="0372161F" w14:textId="77777777" w:rsidR="00844919" w:rsidRPr="008E5ADC" w:rsidRDefault="00844919" w:rsidP="002E6003">
      <w:pPr>
        <w:pStyle w:val="Default"/>
        <w:rPr>
          <w:rFonts w:ascii="Arial" w:hAnsi="Arial" w:cs="Arial"/>
          <w:sz w:val="22"/>
          <w:szCs w:val="22"/>
        </w:rPr>
      </w:pPr>
    </w:p>
    <w:p w14:paraId="1A4370C8" w14:textId="3292078F"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8</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Energy Efficiency and Solar Grants (30000882)</w:t>
      </w:r>
    </w:p>
    <w:p w14:paraId="5BFB7AB8" w14:textId="0BEB00B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9</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The appropriations in this section are subject to the following</w:t>
      </w:r>
    </w:p>
    <w:p w14:paraId="773BD7AB" w14:textId="00777156"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10</w:t>
      </w:r>
      <w:r w:rsidRPr="008E5ADC">
        <w:rPr>
          <w:rFonts w:ascii="Arial" w:hAnsi="Arial" w:cs="Arial"/>
          <w:sz w:val="22"/>
          <w:szCs w:val="22"/>
        </w:rPr>
        <w:tab/>
        <w:t>conditions and limitations:</w:t>
      </w:r>
    </w:p>
    <w:p w14:paraId="2452DADF" w14:textId="17170474"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11</w:t>
      </w:r>
      <w:r w:rsidRPr="008E5ADC">
        <w:rPr>
          <w:rFonts w:ascii="Arial" w:hAnsi="Arial" w:cs="Arial"/>
          <w:sz w:val="22"/>
          <w:szCs w:val="22"/>
        </w:rPr>
        <w:tab/>
      </w:r>
      <w:r w:rsidR="001C3800" w:rsidRPr="008E5ADC">
        <w:rPr>
          <w:rFonts w:ascii="Arial" w:hAnsi="Arial" w:cs="Arial"/>
          <w:sz w:val="22"/>
          <w:szCs w:val="22"/>
        </w:rPr>
        <w:tab/>
      </w:r>
      <w:r w:rsidRPr="008E5ADC">
        <w:rPr>
          <w:rFonts w:ascii="Arial" w:hAnsi="Arial" w:cs="Arial"/>
          <w:sz w:val="22"/>
          <w:szCs w:val="22"/>
        </w:rPr>
        <w:t>(1)(a) $3,675,000 for fiscal year 2018 and $3,675,000 for fiscal</w:t>
      </w:r>
    </w:p>
    <w:p w14:paraId="27464300" w14:textId="1CB2B078"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12</w:t>
      </w:r>
      <w:r w:rsidRPr="008E5ADC">
        <w:rPr>
          <w:rFonts w:ascii="Arial" w:hAnsi="Arial" w:cs="Arial"/>
          <w:sz w:val="22"/>
          <w:szCs w:val="22"/>
        </w:rPr>
        <w:tab/>
        <w:t>year 2019 is provided solely for grants to be awarded in competitive</w:t>
      </w:r>
    </w:p>
    <w:p w14:paraId="2E2BB4C9"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13</w:t>
      </w:r>
      <w:r w:rsidRPr="008E5ADC">
        <w:rPr>
          <w:rFonts w:ascii="Arial" w:hAnsi="Arial" w:cs="Arial"/>
          <w:sz w:val="22"/>
          <w:szCs w:val="22"/>
        </w:rPr>
        <w:tab/>
        <w:t>rounds to local agencies, public higher education institutions,</w:t>
      </w:r>
    </w:p>
    <w:p w14:paraId="4AC53A60"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14 school districts, and state agencies for operational cost savings</w:t>
      </w:r>
    </w:p>
    <w:p w14:paraId="037ADEAB" w14:textId="77777777"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15</w:t>
      </w:r>
      <w:r w:rsidRPr="008E5ADC">
        <w:rPr>
          <w:rFonts w:ascii="Arial" w:hAnsi="Arial" w:cs="Arial"/>
          <w:sz w:val="22"/>
          <w:szCs w:val="22"/>
        </w:rPr>
        <w:tab/>
        <w:t>improvements to facilities and related projects that result in energy</w:t>
      </w:r>
    </w:p>
    <w:p w14:paraId="5F15EB42" w14:textId="79F54A69"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16</w:t>
      </w:r>
      <w:r w:rsidRPr="008E5ADC">
        <w:rPr>
          <w:rFonts w:ascii="Arial" w:hAnsi="Arial" w:cs="Arial"/>
          <w:sz w:val="22"/>
          <w:szCs w:val="22"/>
        </w:rPr>
        <w:tab/>
      </w:r>
      <w:r w:rsidR="00844919" w:rsidRPr="008E5ADC">
        <w:rPr>
          <w:rFonts w:ascii="Arial" w:hAnsi="Arial" w:cs="Arial"/>
          <w:sz w:val="22"/>
          <w:szCs w:val="22"/>
        </w:rPr>
        <w:t>and operational cost savings.</w:t>
      </w:r>
    </w:p>
    <w:p w14:paraId="11D71279" w14:textId="20E8B870"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17</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(b) At least twenty percent of each competitive grant round must</w:t>
      </w:r>
    </w:p>
    <w:p w14:paraId="3C927788" w14:textId="0F08DFD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18</w:t>
      </w:r>
      <w:r w:rsidRPr="008E5ADC">
        <w:rPr>
          <w:rFonts w:ascii="Arial" w:hAnsi="Arial" w:cs="Arial"/>
          <w:sz w:val="22"/>
          <w:szCs w:val="22"/>
        </w:rPr>
        <w:tab/>
      </w:r>
      <w:r w:rsidR="00844919" w:rsidRPr="008E5ADC">
        <w:rPr>
          <w:rFonts w:ascii="Arial" w:hAnsi="Arial" w:cs="Arial"/>
          <w:sz w:val="22"/>
          <w:szCs w:val="22"/>
        </w:rPr>
        <w:t>be awarded to small cities or towns with a population of five</w:t>
      </w:r>
    </w:p>
    <w:p w14:paraId="45E05E57" w14:textId="247136F3"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19</w:t>
      </w:r>
      <w:r w:rsidR="00844919" w:rsidRPr="008E5ADC">
        <w:rPr>
          <w:rFonts w:ascii="Arial" w:hAnsi="Arial" w:cs="Arial"/>
          <w:sz w:val="22"/>
          <w:szCs w:val="22"/>
        </w:rPr>
        <w:tab/>
        <w:t>thousand or fewer residents.</w:t>
      </w:r>
    </w:p>
    <w:p w14:paraId="70F201BE" w14:textId="197B51A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20</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(c) In each competitive round, the higher the leverage ratio of</w:t>
      </w:r>
    </w:p>
    <w:p w14:paraId="3B9A7839" w14:textId="6919F74E" w:rsidR="009725E8"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1</w:t>
      </w:r>
      <w:r w:rsidRPr="008E5ADC">
        <w:rPr>
          <w:rFonts w:ascii="Arial" w:hAnsi="Arial" w:cs="Arial"/>
          <w:sz w:val="22"/>
          <w:szCs w:val="22"/>
        </w:rPr>
        <w:tab/>
        <w:t>nonstate funding sources to state grant and the higher the energy</w:t>
      </w:r>
    </w:p>
    <w:p w14:paraId="48E7BC21" w14:textId="55913CB6"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22</w:t>
      </w:r>
      <w:r w:rsidRPr="008E5ADC">
        <w:rPr>
          <w:rFonts w:ascii="Arial" w:hAnsi="Arial" w:cs="Arial"/>
          <w:sz w:val="22"/>
          <w:szCs w:val="22"/>
        </w:rPr>
        <w:tab/>
      </w:r>
      <w:r w:rsidR="00844919" w:rsidRPr="008E5ADC">
        <w:rPr>
          <w:rFonts w:ascii="Arial" w:hAnsi="Arial" w:cs="Arial"/>
          <w:sz w:val="22"/>
          <w:szCs w:val="22"/>
        </w:rPr>
        <w:t>savings, the higher the project ranking.</w:t>
      </w:r>
    </w:p>
    <w:p w14:paraId="44E1FF0D" w14:textId="58283C9F"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23</w:t>
      </w:r>
      <w:r w:rsidR="00844919"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(d) For school district applicants, priority consideration must</w:t>
      </w:r>
    </w:p>
    <w:p w14:paraId="3DF42C49" w14:textId="0A59416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24</w:t>
      </w:r>
      <w:r w:rsidRPr="008E5ADC">
        <w:rPr>
          <w:rFonts w:ascii="Arial" w:hAnsi="Arial" w:cs="Arial"/>
          <w:sz w:val="22"/>
          <w:szCs w:val="22"/>
        </w:rPr>
        <w:tab/>
      </w:r>
      <w:r w:rsidR="00844919" w:rsidRPr="008E5ADC">
        <w:rPr>
          <w:rFonts w:ascii="Arial" w:hAnsi="Arial" w:cs="Arial"/>
          <w:sz w:val="22"/>
          <w:szCs w:val="22"/>
        </w:rPr>
        <w:t>be given to school districts that demonstrate improved health and</w:t>
      </w:r>
    </w:p>
    <w:p w14:paraId="215CC050" w14:textId="4FAC43F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25</w:t>
      </w:r>
      <w:r w:rsidRPr="008E5ADC">
        <w:rPr>
          <w:rFonts w:ascii="Arial" w:hAnsi="Arial" w:cs="Arial"/>
          <w:sz w:val="22"/>
          <w:szCs w:val="22"/>
        </w:rPr>
        <w:tab/>
      </w:r>
      <w:r w:rsidR="00844919" w:rsidRPr="008E5ADC">
        <w:rPr>
          <w:rFonts w:ascii="Arial" w:hAnsi="Arial" w:cs="Arial"/>
          <w:sz w:val="22"/>
          <w:szCs w:val="22"/>
        </w:rPr>
        <w:t>safety through: (i) Reduced exposure to polychlorinated biphenyl; or</w:t>
      </w:r>
    </w:p>
    <w:p w14:paraId="1C9BACF5" w14:textId="52EB4EC5" w:rsidR="00844919" w:rsidRPr="008E5ADC" w:rsidRDefault="00844919" w:rsidP="002E6003">
      <w:pPr>
        <w:pStyle w:val="Default"/>
        <w:ind w:left="180" w:right="-180" w:hanging="360"/>
        <w:jc w:val="both"/>
        <w:rPr>
          <w:rFonts w:ascii="Arial" w:hAnsi="Arial" w:cs="Arial"/>
          <w:sz w:val="22"/>
          <w:szCs w:val="22"/>
        </w:rPr>
      </w:pPr>
      <w:r w:rsidRPr="008E5ADC">
        <w:rPr>
          <w:rFonts w:ascii="Arial" w:hAnsi="Arial" w:cs="Arial"/>
          <w:sz w:val="22"/>
          <w:szCs w:val="22"/>
        </w:rPr>
        <w:t>2</w:t>
      </w:r>
      <w:r w:rsidR="009725E8" w:rsidRPr="008E5ADC">
        <w:rPr>
          <w:rFonts w:ascii="Arial" w:hAnsi="Arial" w:cs="Arial"/>
          <w:sz w:val="22"/>
          <w:szCs w:val="22"/>
        </w:rPr>
        <w:t>6</w:t>
      </w:r>
      <w:r w:rsidR="009725E8" w:rsidRPr="008E5ADC">
        <w:rPr>
          <w:rFonts w:ascii="Arial" w:hAnsi="Arial" w:cs="Arial"/>
          <w:sz w:val="22"/>
          <w:szCs w:val="22"/>
        </w:rPr>
        <w:tab/>
      </w:r>
      <w:r w:rsidRPr="008E5ADC">
        <w:rPr>
          <w:rFonts w:ascii="Arial" w:hAnsi="Arial" w:cs="Arial"/>
          <w:sz w:val="22"/>
          <w:szCs w:val="22"/>
        </w:rPr>
        <w:t>(ii) replacing outdated heating systems that use oil or propane as</w:t>
      </w:r>
    </w:p>
    <w:p w14:paraId="03FE16E7" w14:textId="26D2CE25"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27</w:t>
      </w:r>
      <w:r w:rsidRPr="008E5ADC">
        <w:rPr>
          <w:rFonts w:ascii="Arial" w:hAnsi="Arial" w:cs="Arial"/>
          <w:sz w:val="22"/>
          <w:szCs w:val="22"/>
        </w:rPr>
        <w:tab/>
      </w:r>
      <w:r w:rsidR="00844919" w:rsidRPr="008E5ADC">
        <w:rPr>
          <w:rFonts w:ascii="Arial" w:hAnsi="Arial" w:cs="Arial"/>
          <w:sz w:val="22"/>
          <w:szCs w:val="22"/>
        </w:rPr>
        <w:t>fuel sources as identified by the Washington State University</w:t>
      </w:r>
    </w:p>
    <w:p w14:paraId="3D1EB4D1" w14:textId="7043CE0E"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28</w:t>
      </w:r>
      <w:r w:rsidRPr="008E5ADC">
        <w:rPr>
          <w:rFonts w:ascii="Arial" w:hAnsi="Arial" w:cs="Arial"/>
          <w:sz w:val="22"/>
          <w:szCs w:val="22"/>
        </w:rPr>
        <w:tab/>
      </w:r>
      <w:r w:rsidR="00844919" w:rsidRPr="008E5ADC">
        <w:rPr>
          <w:rFonts w:ascii="Arial" w:hAnsi="Arial" w:cs="Arial"/>
          <w:sz w:val="22"/>
          <w:szCs w:val="22"/>
        </w:rPr>
        <w:t>extension energy program. Priority consideration must be given to</w:t>
      </w:r>
    </w:p>
    <w:p w14:paraId="0FABB6A1" w14:textId="29D64504"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29</w:t>
      </w:r>
      <w:r w:rsidRPr="008E5ADC">
        <w:rPr>
          <w:rFonts w:ascii="Arial" w:hAnsi="Arial" w:cs="Arial"/>
          <w:sz w:val="22"/>
          <w:szCs w:val="22"/>
        </w:rPr>
        <w:tab/>
      </w:r>
      <w:r w:rsidR="00844919" w:rsidRPr="008E5ADC">
        <w:rPr>
          <w:rFonts w:ascii="Arial" w:hAnsi="Arial" w:cs="Arial"/>
          <w:sz w:val="22"/>
          <w:szCs w:val="22"/>
        </w:rPr>
        <w:t>applicants that have not received grant awards for this purpose in</w:t>
      </w:r>
    </w:p>
    <w:p w14:paraId="1AC9E91E" w14:textId="1664E44A"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30</w:t>
      </w:r>
      <w:r w:rsidRPr="008E5ADC">
        <w:rPr>
          <w:rFonts w:ascii="Arial" w:hAnsi="Arial" w:cs="Arial"/>
          <w:sz w:val="22"/>
          <w:szCs w:val="22"/>
        </w:rPr>
        <w:tab/>
      </w:r>
      <w:r w:rsidR="00844919" w:rsidRPr="008E5ADC">
        <w:rPr>
          <w:rFonts w:ascii="Arial" w:hAnsi="Arial" w:cs="Arial"/>
          <w:sz w:val="22"/>
          <w:szCs w:val="22"/>
        </w:rPr>
        <w:t>prior biennia.</w:t>
      </w:r>
    </w:p>
    <w:p w14:paraId="044D4EA3" w14:textId="4DD7C5D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31</w:t>
      </w:r>
      <w:r w:rsidRPr="008E5ADC">
        <w:rPr>
          <w:rFonts w:ascii="Arial" w:hAnsi="Arial" w:cs="Arial"/>
          <w:sz w:val="22"/>
          <w:szCs w:val="22"/>
        </w:rPr>
        <w:tab/>
      </w:r>
      <w:r w:rsidR="001C3800" w:rsidRPr="008E5ADC">
        <w:rPr>
          <w:rFonts w:ascii="Arial" w:hAnsi="Arial" w:cs="Arial"/>
          <w:sz w:val="22"/>
          <w:szCs w:val="22"/>
        </w:rPr>
        <w:tab/>
      </w:r>
      <w:r w:rsidR="00844919" w:rsidRPr="008E5ADC">
        <w:rPr>
          <w:rFonts w:ascii="Arial" w:hAnsi="Arial" w:cs="Arial"/>
          <w:sz w:val="22"/>
          <w:szCs w:val="22"/>
        </w:rPr>
        <w:t>(2) $1,750,000 is provided solely for grants to be awarded in</w:t>
      </w:r>
    </w:p>
    <w:p w14:paraId="4E35C6C7" w14:textId="2BC011EB"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32</w:t>
      </w:r>
      <w:r w:rsidRPr="008E5ADC">
        <w:rPr>
          <w:rFonts w:ascii="Arial" w:hAnsi="Arial" w:cs="Arial"/>
          <w:sz w:val="22"/>
          <w:szCs w:val="22"/>
        </w:rPr>
        <w:tab/>
      </w:r>
      <w:r w:rsidR="00844919" w:rsidRPr="008E5ADC">
        <w:rPr>
          <w:rFonts w:ascii="Arial" w:hAnsi="Arial" w:cs="Arial"/>
          <w:sz w:val="22"/>
          <w:szCs w:val="22"/>
        </w:rPr>
        <w:t>competitive rounds to local agencies, public higher education</w:t>
      </w:r>
    </w:p>
    <w:p w14:paraId="5A0B0157" w14:textId="7C705552"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33</w:t>
      </w:r>
      <w:r w:rsidRPr="008E5ADC">
        <w:rPr>
          <w:rFonts w:ascii="Arial" w:hAnsi="Arial" w:cs="Arial"/>
          <w:sz w:val="22"/>
          <w:szCs w:val="22"/>
        </w:rPr>
        <w:tab/>
      </w:r>
      <w:r w:rsidR="00844919" w:rsidRPr="008E5ADC">
        <w:rPr>
          <w:rFonts w:ascii="Arial" w:hAnsi="Arial" w:cs="Arial"/>
          <w:sz w:val="22"/>
          <w:szCs w:val="22"/>
        </w:rPr>
        <w:t>institutions, school districts, and state agencies for projects that</w:t>
      </w:r>
    </w:p>
    <w:p w14:paraId="3174947B" w14:textId="519DA0D4" w:rsidR="00844919"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34</w:t>
      </w:r>
      <w:r w:rsidRPr="008E5ADC">
        <w:rPr>
          <w:rFonts w:ascii="Arial" w:hAnsi="Arial" w:cs="Arial"/>
          <w:sz w:val="22"/>
          <w:szCs w:val="22"/>
        </w:rPr>
        <w:tab/>
      </w:r>
      <w:r w:rsidR="00844919" w:rsidRPr="008E5ADC">
        <w:rPr>
          <w:rFonts w:ascii="Arial" w:hAnsi="Arial" w:cs="Arial"/>
          <w:sz w:val="22"/>
          <w:szCs w:val="22"/>
        </w:rPr>
        <w:t>involve the purchase and installation of solar energy systems,</w:t>
      </w:r>
    </w:p>
    <w:p w14:paraId="0C43105A" w14:textId="1EE0123B"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35</w:t>
      </w:r>
      <w:r w:rsidRPr="008E5ADC">
        <w:rPr>
          <w:rFonts w:ascii="Arial" w:hAnsi="Arial" w:cs="Arial"/>
          <w:sz w:val="22"/>
          <w:szCs w:val="22"/>
        </w:rPr>
        <w:tab/>
      </w:r>
      <w:r w:rsidR="00844919" w:rsidRPr="008E5ADC">
        <w:rPr>
          <w:rFonts w:ascii="Arial" w:hAnsi="Arial" w:cs="Arial"/>
          <w:sz w:val="22"/>
          <w:szCs w:val="22"/>
        </w:rPr>
        <w:t>including solar modules and inverters, with a preference for products</w:t>
      </w:r>
    </w:p>
    <w:p w14:paraId="08B688AF" w14:textId="4A697FE5" w:rsidR="009725E8" w:rsidRPr="008E5ADC" w:rsidRDefault="009725E8" w:rsidP="002E6003">
      <w:pPr>
        <w:pStyle w:val="Default"/>
        <w:ind w:left="180" w:right="-180" w:hanging="360"/>
        <w:jc w:val="both"/>
        <w:rPr>
          <w:rFonts w:ascii="Arial" w:hAnsi="Arial" w:cs="Arial"/>
          <w:sz w:val="22"/>
          <w:szCs w:val="22"/>
        </w:rPr>
      </w:pPr>
      <w:r w:rsidRPr="008E5ADC">
        <w:rPr>
          <w:rFonts w:ascii="Arial" w:hAnsi="Arial" w:cs="Arial"/>
          <w:sz w:val="22"/>
          <w:szCs w:val="22"/>
        </w:rPr>
        <w:t>36</w:t>
      </w:r>
      <w:r w:rsidRPr="008E5ADC">
        <w:rPr>
          <w:rFonts w:ascii="Arial" w:hAnsi="Arial" w:cs="Arial"/>
          <w:sz w:val="22"/>
          <w:szCs w:val="22"/>
        </w:rPr>
        <w:tab/>
      </w:r>
      <w:r w:rsidR="00844919" w:rsidRPr="008E5ADC">
        <w:rPr>
          <w:rFonts w:ascii="Arial" w:hAnsi="Arial" w:cs="Arial"/>
          <w:sz w:val="22"/>
          <w:szCs w:val="22"/>
        </w:rPr>
        <w:t>manufactured in Washington.</w:t>
      </w:r>
    </w:p>
    <w:p w14:paraId="1BF2F8A9" w14:textId="600A870D" w:rsidR="00844919" w:rsidRPr="008E5ADC" w:rsidRDefault="00844919" w:rsidP="002E6003">
      <w:pPr>
        <w:pStyle w:val="Default"/>
        <w:ind w:hanging="270"/>
        <w:rPr>
          <w:rFonts w:ascii="Arial" w:hAnsi="Arial" w:cs="Arial"/>
          <w:color w:val="auto"/>
          <w:sz w:val="22"/>
          <w:szCs w:val="22"/>
        </w:rPr>
      </w:pPr>
    </w:p>
    <w:p w14:paraId="29364017" w14:textId="77777777" w:rsidR="004058FE" w:rsidRPr="008E5ADC" w:rsidRDefault="004058FE"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0C12928B" w14:textId="77777777" w:rsidR="001D3BC9" w:rsidRPr="008E5ADC" w:rsidRDefault="001D3BC9" w:rsidP="002E6003">
      <w:pPr>
        <w:rPr>
          <w:rFonts w:ascii="Arial" w:hAnsi="Arial" w:cs="Arial"/>
          <w:i/>
          <w:noProof/>
          <w:sz w:val="22"/>
          <w:szCs w:val="22"/>
        </w:rPr>
      </w:pPr>
      <w:r w:rsidRPr="008E5ADC">
        <w:rPr>
          <w:rFonts w:ascii="Arial" w:hAnsi="Arial" w:cs="Arial"/>
          <w:noProof/>
          <w:sz w:val="22"/>
          <w:szCs w:val="22"/>
        </w:rPr>
        <w:br w:type="page"/>
      </w:r>
    </w:p>
    <w:p w14:paraId="01B627A5" w14:textId="71BF3992" w:rsidR="00046BCF" w:rsidRPr="008E5ADC" w:rsidRDefault="00C137E0" w:rsidP="008414A3">
      <w:pPr>
        <w:pStyle w:val="Heading2"/>
        <w:spacing w:before="0" w:after="0"/>
        <w:ind w:hanging="756"/>
        <w:rPr>
          <w:rFonts w:cs="Arial"/>
          <w:noProof/>
          <w:sz w:val="22"/>
          <w:szCs w:val="22"/>
        </w:rPr>
      </w:pPr>
      <w:bookmarkStart w:id="63" w:name="_APPLICATION_PROCESS_SURVEY"/>
      <w:bookmarkStart w:id="64" w:name="_Toc523316987"/>
      <w:bookmarkEnd w:id="63"/>
      <w:r w:rsidRPr="008E5ADC">
        <w:rPr>
          <w:rFonts w:cs="Arial"/>
          <w:sz w:val="22"/>
          <w:szCs w:val="22"/>
        </w:rPr>
        <w:t>APPLICATION PROCESS SURVEY</w:t>
      </w:r>
      <w:bookmarkEnd w:id="64"/>
    </w:p>
    <w:p w14:paraId="441B9BA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722EACFB"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8E5ADC">
        <w:rPr>
          <w:rFonts w:ascii="Arial" w:hAnsi="Arial" w:cs="Arial"/>
          <w:bCs/>
          <w:sz w:val="22"/>
          <w:szCs w:val="22"/>
        </w:rPr>
        <w:t>Survey Questions</w:t>
      </w:r>
    </w:p>
    <w:p w14:paraId="03AF1831" w14:textId="76CC5F34" w:rsidR="00B06747"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196D524B"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6F3FBEC7" w14:textId="45001AA3" w:rsidR="00046BCF"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r w:rsidRPr="008E5ADC">
        <w:rPr>
          <w:rFonts w:ascii="Arial" w:hAnsi="Arial" w:cs="Arial"/>
          <w:b w:val="0"/>
          <w:i/>
          <w:iCs/>
          <w:sz w:val="22"/>
          <w:szCs w:val="22"/>
        </w:rPr>
        <w:t>Your responses will not impact the evaluation of your application in any way.</w:t>
      </w:r>
    </w:p>
    <w:p w14:paraId="300AA9B2" w14:textId="77777777" w:rsidR="00513F84" w:rsidRPr="008E5ADC" w:rsidRDefault="00513F84"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i/>
          <w:iCs/>
          <w:sz w:val="22"/>
          <w:szCs w:val="22"/>
        </w:rPr>
      </w:pPr>
    </w:p>
    <w:p w14:paraId="7B86D439"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1: Strongly Disagree</w:t>
      </w:r>
    </w:p>
    <w:p w14:paraId="7E887954"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2: Disagree</w:t>
      </w:r>
    </w:p>
    <w:p w14:paraId="54A377A3" w14:textId="3CDAE2EC"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 xml:space="preserve">3: Neither Agree </w:t>
      </w:r>
      <w:r w:rsidR="00292F28" w:rsidRPr="008E5ADC">
        <w:rPr>
          <w:rFonts w:ascii="Arial" w:hAnsi="Arial" w:cs="Arial"/>
          <w:b w:val="0"/>
          <w:sz w:val="22"/>
          <w:szCs w:val="22"/>
        </w:rPr>
        <w:t>nor</w:t>
      </w:r>
      <w:r w:rsidRPr="008E5ADC">
        <w:rPr>
          <w:rFonts w:ascii="Arial" w:hAnsi="Arial" w:cs="Arial"/>
          <w:b w:val="0"/>
          <w:sz w:val="22"/>
          <w:szCs w:val="22"/>
        </w:rPr>
        <w:t xml:space="preserve"> Disagree</w:t>
      </w:r>
    </w:p>
    <w:p w14:paraId="1E318641"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4: Agree</w:t>
      </w:r>
    </w:p>
    <w:p w14:paraId="6CF81D83"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8E5ADC">
        <w:rPr>
          <w:rFonts w:ascii="Arial" w:hAnsi="Arial" w:cs="Arial"/>
          <w:b w:val="0"/>
          <w:sz w:val="22"/>
          <w:szCs w:val="22"/>
        </w:rPr>
        <w:t>5: Strongly Agree</w:t>
      </w:r>
    </w:p>
    <w:p w14:paraId="059129BF" w14:textId="77777777" w:rsidR="00046BCF" w:rsidRPr="008E5ADC" w:rsidRDefault="00046BCF"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2"/>
          <w:szCs w:val="22"/>
        </w:rPr>
      </w:pPr>
    </w:p>
    <w:tbl>
      <w:tblPr>
        <w:tblStyle w:val="TableGrid"/>
        <w:tblW w:w="0" w:type="auto"/>
        <w:tblLook w:val="04A0" w:firstRow="1" w:lastRow="0" w:firstColumn="1" w:lastColumn="0" w:noHBand="0" w:noVBand="1"/>
      </w:tblPr>
      <w:tblGrid>
        <w:gridCol w:w="7548"/>
        <w:gridCol w:w="1802"/>
      </w:tblGrid>
      <w:tr w:rsidR="00AB7EB5" w:rsidRPr="008E5ADC" w14:paraId="3E051AAA" w14:textId="77777777" w:rsidTr="0023700A">
        <w:tc>
          <w:tcPr>
            <w:tcW w:w="9576" w:type="dxa"/>
            <w:gridSpan w:val="2"/>
            <w:vAlign w:val="center"/>
          </w:tcPr>
          <w:p w14:paraId="2CFB414E"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 xml:space="preserve">Name of Applicant: </w:t>
            </w:r>
          </w:p>
        </w:tc>
      </w:tr>
      <w:tr w:rsidR="00AB7EB5" w:rsidRPr="008E5ADC" w14:paraId="01707478" w14:textId="77777777" w:rsidTr="0023700A">
        <w:tc>
          <w:tcPr>
            <w:tcW w:w="9576" w:type="dxa"/>
            <w:gridSpan w:val="2"/>
            <w:vAlign w:val="center"/>
          </w:tcPr>
          <w:p w14:paraId="64DCB09D" w14:textId="77777777" w:rsidR="00AB7EB5" w:rsidRPr="008E5ADC" w:rsidRDefault="00AB7EB5"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bCs/>
                <w:sz w:val="22"/>
                <w:szCs w:val="22"/>
              </w:rPr>
            </w:pPr>
          </w:p>
        </w:tc>
      </w:tr>
      <w:tr w:rsidR="001F5B7B" w:rsidRPr="008E5ADC" w14:paraId="63C6ABC0" w14:textId="77777777" w:rsidTr="001F5B7B">
        <w:tc>
          <w:tcPr>
            <w:tcW w:w="7758" w:type="dxa"/>
            <w:vAlign w:val="center"/>
          </w:tcPr>
          <w:p w14:paraId="5230D59E"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8E5ADC">
              <w:rPr>
                <w:rFonts w:ascii="Arial" w:hAnsi="Arial" w:cs="Arial"/>
                <w:bCs/>
                <w:sz w:val="22"/>
                <w:szCs w:val="22"/>
              </w:rPr>
              <w:t>Application Survey Questions</w:t>
            </w:r>
          </w:p>
        </w:tc>
        <w:tc>
          <w:tcPr>
            <w:tcW w:w="1818" w:type="dxa"/>
          </w:tcPr>
          <w:p w14:paraId="367FE6D1" w14:textId="77777777" w:rsidR="001F5B7B" w:rsidRPr="008E5ADC" w:rsidRDefault="001F5B7B" w:rsidP="002E60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Cs/>
                <w:sz w:val="22"/>
                <w:szCs w:val="22"/>
              </w:rPr>
            </w:pPr>
            <w:r w:rsidRPr="008E5ADC">
              <w:rPr>
                <w:rFonts w:ascii="Arial" w:hAnsi="Arial" w:cs="Arial"/>
                <w:bCs/>
                <w:sz w:val="22"/>
                <w:szCs w:val="22"/>
              </w:rPr>
              <w:t>Responses</w:t>
            </w:r>
          </w:p>
        </w:tc>
      </w:tr>
      <w:tr w:rsidR="00292F28" w:rsidRPr="008E5ADC" w14:paraId="3DF15FF2" w14:textId="77777777" w:rsidTr="001F5B7B">
        <w:tc>
          <w:tcPr>
            <w:tcW w:w="7758" w:type="dxa"/>
            <w:vAlign w:val="center"/>
          </w:tcPr>
          <w:p w14:paraId="55A4608D" w14:textId="08881A56"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guidelines provided enough information on the program.</w:t>
            </w:r>
          </w:p>
        </w:tc>
        <w:tc>
          <w:tcPr>
            <w:tcW w:w="1818" w:type="dxa"/>
          </w:tcPr>
          <w:p w14:paraId="1E18F165"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0FC4183F" w14:textId="77777777" w:rsidTr="001F5B7B">
        <w:tc>
          <w:tcPr>
            <w:tcW w:w="7758" w:type="dxa"/>
            <w:vAlign w:val="center"/>
          </w:tcPr>
          <w:p w14:paraId="7469E338" w14:textId="701A44C2"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The Bidders Conference was helpful introducing the application process</w:t>
            </w:r>
          </w:p>
        </w:tc>
        <w:tc>
          <w:tcPr>
            <w:tcW w:w="1818" w:type="dxa"/>
          </w:tcPr>
          <w:p w14:paraId="1D3EDD7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6DFD6682" w14:textId="77777777" w:rsidTr="001F5B7B">
        <w:tc>
          <w:tcPr>
            <w:tcW w:w="7758" w:type="dxa"/>
            <w:vAlign w:val="center"/>
          </w:tcPr>
          <w:p w14:paraId="57B7DE0F" w14:textId="4D5AD1C6"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Notice of Funding Opportunity (NOFO) </w:t>
            </w:r>
            <w:r w:rsidRPr="008E5ADC">
              <w:rPr>
                <w:rFonts w:ascii="Arial" w:hAnsi="Arial" w:cs="Arial"/>
                <w:bCs/>
              </w:rPr>
              <w:t>application instructions were clear.</w:t>
            </w:r>
          </w:p>
        </w:tc>
        <w:tc>
          <w:tcPr>
            <w:tcW w:w="1818" w:type="dxa"/>
          </w:tcPr>
          <w:p w14:paraId="43CEC236"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BD60F81" w14:textId="77777777" w:rsidTr="001F5B7B">
        <w:tc>
          <w:tcPr>
            <w:tcW w:w="7758" w:type="dxa"/>
            <w:vAlign w:val="center"/>
          </w:tcPr>
          <w:p w14:paraId="2D5281B6" w14:textId="69277A9E"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 xml:space="preserve">The </w:t>
            </w:r>
            <w:r w:rsidR="00C137E0" w:rsidRPr="008E5ADC">
              <w:rPr>
                <w:rFonts w:ascii="Arial" w:hAnsi="Arial" w:cs="Arial"/>
                <w:bCs/>
              </w:rPr>
              <w:t xml:space="preserve">NOFO </w:t>
            </w:r>
            <w:r w:rsidRPr="008E5ADC">
              <w:rPr>
                <w:rFonts w:ascii="Arial" w:hAnsi="Arial" w:cs="Arial"/>
                <w:bCs/>
              </w:rPr>
              <w:t xml:space="preserve">application </w:t>
            </w:r>
            <w:r w:rsidR="00292F28" w:rsidRPr="008E5ADC">
              <w:rPr>
                <w:rFonts w:ascii="Arial" w:hAnsi="Arial" w:cs="Arial"/>
                <w:bCs/>
              </w:rPr>
              <w:t>process was easy to follow</w:t>
            </w:r>
            <w:r w:rsidRPr="008E5ADC">
              <w:rPr>
                <w:rFonts w:ascii="Arial" w:hAnsi="Arial" w:cs="Arial"/>
                <w:bCs/>
              </w:rPr>
              <w:t xml:space="preserve">. </w:t>
            </w:r>
          </w:p>
        </w:tc>
        <w:tc>
          <w:tcPr>
            <w:tcW w:w="1818" w:type="dxa"/>
          </w:tcPr>
          <w:p w14:paraId="5146FFF4"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25510C7B" w14:textId="77777777" w:rsidTr="001F5B7B">
        <w:tc>
          <w:tcPr>
            <w:tcW w:w="7758" w:type="dxa"/>
            <w:vAlign w:val="center"/>
          </w:tcPr>
          <w:p w14:paraId="4E1D95DD"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was able to receive the assistance I needed from Commerce to complete the application.</w:t>
            </w:r>
          </w:p>
        </w:tc>
        <w:tc>
          <w:tcPr>
            <w:tcW w:w="1818" w:type="dxa"/>
          </w:tcPr>
          <w:p w14:paraId="600B1C7F"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292F28" w:rsidRPr="008E5ADC" w14:paraId="63E7C62E" w14:textId="77777777" w:rsidTr="001F5B7B">
        <w:tc>
          <w:tcPr>
            <w:tcW w:w="7758" w:type="dxa"/>
            <w:vAlign w:val="center"/>
          </w:tcPr>
          <w:p w14:paraId="5D0DB5D7" w14:textId="46CFD4BF" w:rsidR="00292F28" w:rsidRPr="008E5ADC" w:rsidRDefault="00292F28"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Commerce staff was timely in responding to process related inquiries.</w:t>
            </w:r>
          </w:p>
        </w:tc>
        <w:tc>
          <w:tcPr>
            <w:tcW w:w="1818" w:type="dxa"/>
          </w:tcPr>
          <w:p w14:paraId="7205CF1F" w14:textId="77777777" w:rsidR="00292F28" w:rsidRPr="008E5ADC" w:rsidRDefault="00292F2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5EC58D6D" w14:textId="77777777" w:rsidTr="001F5B7B">
        <w:tc>
          <w:tcPr>
            <w:tcW w:w="7758" w:type="dxa"/>
            <w:vAlign w:val="center"/>
          </w:tcPr>
          <w:p w14:paraId="31588414"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I had adequate time to prepare the application prior to the deadline.</w:t>
            </w:r>
          </w:p>
        </w:tc>
        <w:tc>
          <w:tcPr>
            <w:tcW w:w="1818" w:type="dxa"/>
          </w:tcPr>
          <w:p w14:paraId="2BCFD25A"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r w:rsidR="001F5B7B" w:rsidRPr="008E5ADC" w14:paraId="095B8293" w14:textId="77777777" w:rsidTr="001F5B7B">
        <w:tc>
          <w:tcPr>
            <w:tcW w:w="7758" w:type="dxa"/>
            <w:vAlign w:val="center"/>
          </w:tcPr>
          <w:p w14:paraId="5BCF7A6B" w14:textId="77777777" w:rsidR="001F5B7B" w:rsidRPr="008E5ADC" w:rsidRDefault="001F5B7B" w:rsidP="00513F84">
            <w:pPr>
              <w:pStyle w:val="ListParagraph"/>
              <w:numPr>
                <w:ilvl w:val="0"/>
                <w:numId w:val="4"/>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Cs/>
              </w:rPr>
            </w:pPr>
            <w:r w:rsidRPr="008E5ADC">
              <w:rPr>
                <w:rFonts w:ascii="Arial" w:hAnsi="Arial" w:cs="Arial"/>
                <w:bCs/>
              </w:rPr>
              <w:t>Given program requirements, the application process was reasonable.</w:t>
            </w:r>
          </w:p>
        </w:tc>
        <w:tc>
          <w:tcPr>
            <w:tcW w:w="1818" w:type="dxa"/>
          </w:tcPr>
          <w:p w14:paraId="41984352" w14:textId="77777777" w:rsidR="001F5B7B" w:rsidRPr="008E5ADC" w:rsidRDefault="001F5B7B"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Pr>
                <w:rFonts w:ascii="Arial" w:hAnsi="Arial" w:cs="Arial"/>
                <w:b w:val="0"/>
                <w:bCs/>
                <w:sz w:val="22"/>
                <w:szCs w:val="22"/>
              </w:rPr>
            </w:pPr>
          </w:p>
        </w:tc>
      </w:tr>
    </w:tbl>
    <w:p w14:paraId="16ACF674" w14:textId="370B1179" w:rsidR="00256978" w:rsidRPr="008E5ADC" w:rsidRDefault="00256978" w:rsidP="002E600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247852BE" w14:textId="0B91C3FF" w:rsidR="00046BCF" w:rsidRPr="008E5ADC" w:rsidRDefault="00046BCF" w:rsidP="002E6003">
      <w:pPr>
        <w:rPr>
          <w:rFonts w:ascii="Arial" w:hAnsi="Arial" w:cs="Arial"/>
          <w:b w:val="0"/>
          <w:sz w:val="22"/>
          <w:szCs w:val="22"/>
        </w:rPr>
      </w:pPr>
    </w:p>
    <w:sectPr w:rsidR="00046BCF" w:rsidRPr="008E5ADC" w:rsidSect="00AB4693">
      <w:footerReference w:type="first" r:id="rId31"/>
      <w:pgSz w:w="12240" w:h="15840" w:code="1"/>
      <w:pgMar w:top="1296" w:right="1440" w:bottom="1152" w:left="1440" w:header="72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056DD0" w:rsidRDefault="00056DD0">
      <w:r>
        <w:separator/>
      </w:r>
    </w:p>
  </w:endnote>
  <w:endnote w:type="continuationSeparator" w:id="0">
    <w:p w14:paraId="4CF129FD" w14:textId="77777777" w:rsidR="00056DD0" w:rsidRDefault="000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707" w14:textId="0781569D" w:rsidR="00056DD0" w:rsidRPr="00B6085B" w:rsidRDefault="00056DD0">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7B241A">
      <w:rPr>
        <w:rFonts w:ascii="Arial" w:hAnsi="Arial" w:cs="Arial"/>
        <w:b w:val="0"/>
        <w:noProof/>
        <w:sz w:val="20"/>
      </w:rPr>
      <w:t>iii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80F" w14:textId="27288A4C" w:rsidR="00056DD0" w:rsidRPr="009C1B90" w:rsidRDefault="00056DD0">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7B241A">
      <w:rPr>
        <w:rFonts w:ascii="Arial" w:hAnsi="Arial" w:cs="Arial"/>
        <w:b w:val="0"/>
        <w:noProof/>
        <w:sz w:val="20"/>
      </w:rPr>
      <w:t>i</w:t>
    </w:r>
    <w:r>
      <w:rPr>
        <w:rFonts w:ascii="Arial" w:hAnsi="Arial" w:cs="Arial"/>
        <w:b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06A5" w14:textId="5B559216" w:rsidR="00056DD0" w:rsidRPr="0008384A" w:rsidRDefault="00056DD0">
    <w:pPr>
      <w:pStyle w:val="Footer"/>
      <w:tabs>
        <w:tab w:val="clear" w:pos="8640"/>
        <w:tab w:val="right" w:pos="9360"/>
      </w:tabs>
      <w:rPr>
        <w:rFonts w:ascii="Arial" w:hAnsi="Arial" w:cs="Arial"/>
        <w:sz w:val="22"/>
        <w:szCs w:val="22"/>
      </w:rPr>
    </w:pPr>
    <w:r>
      <w:rPr>
        <w:rFonts w:ascii="Arial" w:hAnsi="Arial" w:cs="Arial"/>
        <w:b w:val="0"/>
        <w:sz w:val="22"/>
        <w:szCs w:val="22"/>
      </w:rPr>
      <w:t xml:space="preserve">NOFO for </w:t>
    </w:r>
    <w:r w:rsidRPr="00506565">
      <w:rPr>
        <w:rFonts w:ascii="Arial" w:hAnsi="Arial" w:cs="Arial"/>
        <w:b w:val="0"/>
        <w:sz w:val="22"/>
        <w:szCs w:val="22"/>
      </w:rPr>
      <w:t xml:space="preserve">Energy Efficiency and Solar – Public Buildings – </w:t>
    </w:r>
    <w:r w:rsidRPr="007B241A">
      <w:rPr>
        <w:rFonts w:ascii="Arial" w:hAnsi="Arial" w:cs="Arial"/>
        <w:b w:val="0"/>
        <w:sz w:val="22"/>
        <w:szCs w:val="22"/>
        <w:highlight w:val="green"/>
      </w:rPr>
      <w:t xml:space="preserve">Updated </w:t>
    </w:r>
    <w:r w:rsidR="002B37F7" w:rsidRPr="007B241A">
      <w:rPr>
        <w:rFonts w:ascii="Arial" w:hAnsi="Arial" w:cs="Arial"/>
        <w:b w:val="0"/>
        <w:sz w:val="22"/>
        <w:szCs w:val="22"/>
        <w:highlight w:val="green"/>
      </w:rPr>
      <w:t>1</w:t>
    </w:r>
    <w:del w:id="56" w:author="Haffner-Ratliffe, Dever (COM)" w:date="2019-01-29T08:18:00Z">
      <w:r w:rsidR="002B37F7" w:rsidRPr="007B241A" w:rsidDel="007B241A">
        <w:rPr>
          <w:rFonts w:ascii="Arial" w:hAnsi="Arial" w:cs="Arial"/>
          <w:b w:val="0"/>
          <w:sz w:val="22"/>
          <w:szCs w:val="22"/>
          <w:highlight w:val="green"/>
        </w:rPr>
        <w:delText>0</w:delText>
      </w:r>
    </w:del>
    <w:r w:rsidR="002B37F7" w:rsidRPr="007B241A">
      <w:rPr>
        <w:rFonts w:ascii="Arial" w:hAnsi="Arial" w:cs="Arial"/>
        <w:b w:val="0"/>
        <w:sz w:val="22"/>
        <w:szCs w:val="22"/>
        <w:highlight w:val="green"/>
      </w:rPr>
      <w:t>/</w:t>
    </w:r>
    <w:ins w:id="57" w:author="Haffner-Ratliffe, Dever (COM)" w:date="2019-01-29T08:18:00Z">
      <w:r w:rsidR="007B241A" w:rsidRPr="007B241A">
        <w:rPr>
          <w:rFonts w:ascii="Arial" w:hAnsi="Arial" w:cs="Arial"/>
          <w:b w:val="0"/>
          <w:sz w:val="22"/>
          <w:szCs w:val="22"/>
          <w:highlight w:val="green"/>
        </w:rPr>
        <w:t>29</w:t>
      </w:r>
    </w:ins>
    <w:del w:id="58" w:author="Haffner-Ratliffe, Dever (COM)" w:date="2019-01-29T08:18:00Z">
      <w:r w:rsidR="002B37F7" w:rsidRPr="007B241A" w:rsidDel="007B241A">
        <w:rPr>
          <w:rFonts w:ascii="Arial" w:hAnsi="Arial" w:cs="Arial"/>
          <w:b w:val="0"/>
          <w:sz w:val="22"/>
          <w:szCs w:val="22"/>
          <w:highlight w:val="green"/>
        </w:rPr>
        <w:delText>05</w:delText>
      </w:r>
    </w:del>
    <w:r w:rsidRPr="007B241A">
      <w:rPr>
        <w:rFonts w:ascii="Arial" w:hAnsi="Arial" w:cs="Arial"/>
        <w:b w:val="0"/>
        <w:sz w:val="22"/>
        <w:szCs w:val="22"/>
        <w:highlight w:val="green"/>
      </w:rPr>
      <w:t>/201</w:t>
    </w:r>
    <w:ins w:id="59" w:author="Haffner-Ratliffe, Dever (COM)" w:date="2019-01-29T08:18:00Z">
      <w:r w:rsidR="007B241A" w:rsidRPr="007B241A">
        <w:rPr>
          <w:rFonts w:ascii="Arial" w:hAnsi="Arial" w:cs="Arial"/>
          <w:b w:val="0"/>
          <w:sz w:val="22"/>
          <w:szCs w:val="22"/>
          <w:highlight w:val="green"/>
        </w:rPr>
        <w:t>9</w:t>
      </w:r>
    </w:ins>
    <w:del w:id="60" w:author="Haffner-Ratliffe, Dever (COM)" w:date="2019-01-29T08:18:00Z">
      <w:r w:rsidRPr="00506565" w:rsidDel="007B241A">
        <w:rPr>
          <w:rFonts w:ascii="Arial" w:hAnsi="Arial" w:cs="Arial"/>
          <w:b w:val="0"/>
          <w:sz w:val="22"/>
          <w:szCs w:val="22"/>
          <w:highlight w:val="yellow"/>
        </w:rPr>
        <w:delText>8</w:delText>
      </w:r>
    </w:del>
    <w:r w:rsidRPr="0008384A">
      <w:rPr>
        <w:rFonts w:ascii="Arial" w:hAnsi="Arial" w:cs="Arial"/>
        <w:b w:val="0"/>
        <w:sz w:val="22"/>
        <w:szCs w:val="22"/>
      </w:rPr>
      <w:tab/>
      <w:t xml:space="preserve">Page </w:t>
    </w:r>
    <w:r w:rsidRPr="0008384A">
      <w:rPr>
        <w:rFonts w:ascii="Arial" w:hAnsi="Arial" w:cs="Arial"/>
        <w:b w:val="0"/>
        <w:sz w:val="22"/>
        <w:szCs w:val="22"/>
      </w:rPr>
      <w:fldChar w:fldCharType="begin"/>
    </w:r>
    <w:r w:rsidRPr="0008384A">
      <w:rPr>
        <w:rFonts w:ascii="Arial" w:hAnsi="Arial" w:cs="Arial"/>
        <w:b w:val="0"/>
        <w:sz w:val="22"/>
        <w:szCs w:val="22"/>
      </w:rPr>
      <w:instrText xml:space="preserve"> PAGE </w:instrText>
    </w:r>
    <w:r w:rsidRPr="0008384A">
      <w:rPr>
        <w:rFonts w:ascii="Arial" w:hAnsi="Arial" w:cs="Arial"/>
        <w:b w:val="0"/>
        <w:sz w:val="22"/>
        <w:szCs w:val="22"/>
      </w:rPr>
      <w:fldChar w:fldCharType="separate"/>
    </w:r>
    <w:r w:rsidR="007B241A">
      <w:rPr>
        <w:rFonts w:ascii="Arial" w:hAnsi="Arial" w:cs="Arial"/>
        <w:b w:val="0"/>
        <w:noProof/>
        <w:sz w:val="22"/>
        <w:szCs w:val="22"/>
      </w:rPr>
      <w:t>16</w:t>
    </w:r>
    <w:r w:rsidRPr="0008384A">
      <w:rPr>
        <w:rFonts w:ascii="Arial" w:hAnsi="Arial" w:cs="Arial"/>
        <w:b w:val="0"/>
        <w:sz w:val="22"/>
        <w:szCs w:val="22"/>
      </w:rPr>
      <w:fldChar w:fldCharType="end"/>
    </w:r>
    <w:r w:rsidRPr="0008384A">
      <w:rPr>
        <w:rFonts w:ascii="Arial" w:hAnsi="Arial" w:cs="Arial"/>
        <w:b w:val="0"/>
        <w:sz w:val="22"/>
        <w:szCs w:val="22"/>
      </w:rPr>
      <w:t xml:space="preserve"> of </w:t>
    </w:r>
    <w:r w:rsidRPr="0008384A">
      <w:rPr>
        <w:rFonts w:ascii="Arial" w:hAnsi="Arial" w:cs="Arial"/>
        <w:b w:val="0"/>
        <w:sz w:val="22"/>
        <w:szCs w:val="22"/>
      </w:rPr>
      <w:fldChar w:fldCharType="begin"/>
    </w:r>
    <w:r w:rsidRPr="0008384A">
      <w:rPr>
        <w:rFonts w:ascii="Arial" w:hAnsi="Arial" w:cs="Arial"/>
        <w:b w:val="0"/>
        <w:sz w:val="22"/>
        <w:szCs w:val="22"/>
      </w:rPr>
      <w:instrText xml:space="preserve"> NUMPAGES </w:instrText>
    </w:r>
    <w:r w:rsidRPr="0008384A">
      <w:rPr>
        <w:rFonts w:ascii="Arial" w:hAnsi="Arial" w:cs="Arial"/>
        <w:b w:val="0"/>
        <w:sz w:val="22"/>
        <w:szCs w:val="22"/>
      </w:rPr>
      <w:fldChar w:fldCharType="separate"/>
    </w:r>
    <w:r w:rsidR="007B241A">
      <w:rPr>
        <w:rFonts w:ascii="Arial" w:hAnsi="Arial" w:cs="Arial"/>
        <w:b w:val="0"/>
        <w:noProof/>
        <w:sz w:val="22"/>
        <w:szCs w:val="22"/>
      </w:rPr>
      <w:t>19</w:t>
    </w:r>
    <w:r w:rsidRPr="0008384A">
      <w:rPr>
        <w:rFonts w:ascii="Arial" w:hAnsi="Arial" w:cs="Arial"/>
        <w:b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50F96F59" w:rsidR="00056DD0" w:rsidRDefault="00056DD0">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7B241A">
      <w:rPr>
        <w:rFonts w:ascii="Arial" w:hAnsi="Arial"/>
        <w:b w:val="0"/>
        <w:noProof/>
        <w:sz w:val="20"/>
      </w:rPr>
      <w:t>15</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7B241A">
      <w:rPr>
        <w:rFonts w:ascii="Arial" w:hAnsi="Arial"/>
        <w:b w:val="0"/>
        <w:noProof/>
        <w:sz w:val="20"/>
      </w:rPr>
      <w:t>19</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056DD0" w:rsidRDefault="00056DD0">
      <w:r>
        <w:rPr>
          <w:rFonts w:ascii="Courier" w:hAnsi="Courier"/>
          <w:b w:val="0"/>
        </w:rPr>
        <w:separator/>
      </w:r>
    </w:p>
  </w:footnote>
  <w:footnote w:type="continuationSeparator" w:id="0">
    <w:p w14:paraId="69B980B9" w14:textId="77777777" w:rsidR="00056DD0" w:rsidRDefault="0005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E85" w14:textId="16E6E17F" w:rsidR="00056DD0" w:rsidRPr="00B6085B" w:rsidRDefault="00056DD0"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14:paraId="2F1FB0DC" w14:textId="77777777" w:rsidR="00056DD0" w:rsidRPr="00B6085B" w:rsidRDefault="00056DD0"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3E4" w14:textId="77777777" w:rsidR="00056DD0" w:rsidRPr="00B6085B" w:rsidRDefault="00056DD0"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DD0" w14:textId="3EB3EC0E" w:rsidR="00056DD0" w:rsidRDefault="00056DD0" w:rsidP="00D36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rPr>
        <w:noProof/>
      </w:rPr>
      <w:drawing>
        <wp:inline distT="0" distB="0" distL="0" distR="0" wp14:anchorId="1773A111" wp14:editId="49F6C3B2">
          <wp:extent cx="3566577" cy="524786"/>
          <wp:effectExtent l="0" t="0" r="0" b="8890"/>
          <wp:docPr id="5" name="Picture 5"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r>
      <w:tab/>
    </w:r>
    <w:r>
      <w:tab/>
    </w:r>
    <w:r>
      <w:tab/>
    </w:r>
  </w:p>
  <w:p w14:paraId="6EA0339C" w14:textId="77777777" w:rsidR="00056DD0" w:rsidRDefault="00056DD0">
    <w:pPr>
      <w:pStyle w:val="Header"/>
      <w:rPr>
        <w:rFonts w:ascii="Arial" w:hAnsi="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6D6F40"/>
    <w:multiLevelType w:val="hybridMultilevel"/>
    <w:tmpl w:val="5B100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18A534A">
      <w:numFmt w:val="bullet"/>
      <w:lvlText w:val="·"/>
      <w:lvlJc w:val="left"/>
      <w:pPr>
        <w:ind w:left="1800" w:hanging="360"/>
      </w:pPr>
      <w:rPr>
        <w:rFonts w:ascii="Arial" w:eastAsia="SimSu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14507"/>
    <w:multiLevelType w:val="hybridMultilevel"/>
    <w:tmpl w:val="4E1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A5046"/>
    <w:multiLevelType w:val="hybridMultilevel"/>
    <w:tmpl w:val="BBFE6EF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5025D5"/>
    <w:multiLevelType w:val="hybridMultilevel"/>
    <w:tmpl w:val="2DA09938"/>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043ED4"/>
    <w:multiLevelType w:val="hybridMultilevel"/>
    <w:tmpl w:val="11B0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40409"/>
    <w:multiLevelType w:val="hybridMultilevel"/>
    <w:tmpl w:val="EC32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9E7F13"/>
    <w:multiLevelType w:val="hybridMultilevel"/>
    <w:tmpl w:val="98EC1EFE"/>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FEA7017"/>
    <w:multiLevelType w:val="hybridMultilevel"/>
    <w:tmpl w:val="068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75BA0"/>
    <w:multiLevelType w:val="hybridMultilevel"/>
    <w:tmpl w:val="F746DFD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34A1C1B"/>
    <w:multiLevelType w:val="hybridMultilevel"/>
    <w:tmpl w:val="F71223DA"/>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4684C"/>
    <w:multiLevelType w:val="hybridMultilevel"/>
    <w:tmpl w:val="D7125E70"/>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2A0E"/>
    <w:multiLevelType w:val="hybridMultilevel"/>
    <w:tmpl w:val="A2507BC2"/>
    <w:lvl w:ilvl="0" w:tplc="B4220066">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81540C"/>
    <w:multiLevelType w:val="hybridMultilevel"/>
    <w:tmpl w:val="2D08D0D0"/>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1" w15:restartNumberingAfterBreak="0">
    <w:nsid w:val="7E9D22C2"/>
    <w:multiLevelType w:val="hybridMultilevel"/>
    <w:tmpl w:val="558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5"/>
  </w:num>
  <w:num w:numId="6">
    <w:abstractNumId w:val="16"/>
  </w:num>
  <w:num w:numId="7">
    <w:abstractNumId w:val="20"/>
  </w:num>
  <w:num w:numId="8">
    <w:abstractNumId w:val="13"/>
  </w:num>
  <w:num w:numId="9">
    <w:abstractNumId w:val="10"/>
  </w:num>
  <w:num w:numId="10">
    <w:abstractNumId w:val="3"/>
  </w:num>
  <w:num w:numId="11">
    <w:abstractNumId w:val="11"/>
  </w:num>
  <w:num w:numId="12">
    <w:abstractNumId w:val="14"/>
  </w:num>
  <w:num w:numId="13">
    <w:abstractNumId w:val="4"/>
  </w:num>
  <w:num w:numId="14">
    <w:abstractNumId w:val="21"/>
  </w:num>
  <w:num w:numId="15">
    <w:abstractNumId w:val="19"/>
  </w:num>
  <w:num w:numId="16">
    <w:abstractNumId w:val="5"/>
  </w:num>
  <w:num w:numId="17">
    <w:abstractNumId w:val="12"/>
  </w:num>
  <w:num w:numId="18">
    <w:abstractNumId w:val="7"/>
  </w:num>
  <w:num w:numId="19">
    <w:abstractNumId w:val="9"/>
  </w:num>
  <w:num w:numId="20">
    <w:abstractNumId w:val="17"/>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ffner-Ratliffe, Dever (COM)">
    <w15:presenceInfo w15:providerId="AD" w15:userId="S-1-5-21-745485368-1234062759-1797159998-2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0301"/>
    <w:rsid w:val="000005BE"/>
    <w:rsid w:val="00001A29"/>
    <w:rsid w:val="00001C65"/>
    <w:rsid w:val="000132D4"/>
    <w:rsid w:val="00017011"/>
    <w:rsid w:val="000174D9"/>
    <w:rsid w:val="000308B8"/>
    <w:rsid w:val="00042F6A"/>
    <w:rsid w:val="00043F65"/>
    <w:rsid w:val="0004451A"/>
    <w:rsid w:val="00045F57"/>
    <w:rsid w:val="00046BCF"/>
    <w:rsid w:val="00046F62"/>
    <w:rsid w:val="00056DD0"/>
    <w:rsid w:val="00060CDC"/>
    <w:rsid w:val="00061464"/>
    <w:rsid w:val="00066C37"/>
    <w:rsid w:val="00072618"/>
    <w:rsid w:val="000745EB"/>
    <w:rsid w:val="00075FA2"/>
    <w:rsid w:val="0008098F"/>
    <w:rsid w:val="00080B48"/>
    <w:rsid w:val="000823AE"/>
    <w:rsid w:val="0008384A"/>
    <w:rsid w:val="000849F4"/>
    <w:rsid w:val="00093A38"/>
    <w:rsid w:val="00096C2D"/>
    <w:rsid w:val="00097A80"/>
    <w:rsid w:val="000A0F9A"/>
    <w:rsid w:val="000A43B3"/>
    <w:rsid w:val="000A798A"/>
    <w:rsid w:val="000B0F8B"/>
    <w:rsid w:val="000B3A65"/>
    <w:rsid w:val="000B5E39"/>
    <w:rsid w:val="000B790D"/>
    <w:rsid w:val="000C0DB4"/>
    <w:rsid w:val="000C1D6C"/>
    <w:rsid w:val="000C2C91"/>
    <w:rsid w:val="000C334C"/>
    <w:rsid w:val="000C5D43"/>
    <w:rsid w:val="000C6A9A"/>
    <w:rsid w:val="000D3CFC"/>
    <w:rsid w:val="000D437A"/>
    <w:rsid w:val="000D7C2B"/>
    <w:rsid w:val="000E081F"/>
    <w:rsid w:val="000E0841"/>
    <w:rsid w:val="000F26E6"/>
    <w:rsid w:val="000F3965"/>
    <w:rsid w:val="000F65BE"/>
    <w:rsid w:val="000F705D"/>
    <w:rsid w:val="00102683"/>
    <w:rsid w:val="00105B5B"/>
    <w:rsid w:val="00107403"/>
    <w:rsid w:val="001141A5"/>
    <w:rsid w:val="00115398"/>
    <w:rsid w:val="001218C1"/>
    <w:rsid w:val="00131C5A"/>
    <w:rsid w:val="001335CB"/>
    <w:rsid w:val="00133EDB"/>
    <w:rsid w:val="00146296"/>
    <w:rsid w:val="00146C13"/>
    <w:rsid w:val="001526A6"/>
    <w:rsid w:val="00160264"/>
    <w:rsid w:val="00176197"/>
    <w:rsid w:val="00176415"/>
    <w:rsid w:val="00182B30"/>
    <w:rsid w:val="00187888"/>
    <w:rsid w:val="00190DA1"/>
    <w:rsid w:val="00191C99"/>
    <w:rsid w:val="00192EB2"/>
    <w:rsid w:val="00195B99"/>
    <w:rsid w:val="001A5D76"/>
    <w:rsid w:val="001B1FAF"/>
    <w:rsid w:val="001B3DFE"/>
    <w:rsid w:val="001B47B0"/>
    <w:rsid w:val="001C01A2"/>
    <w:rsid w:val="001C3800"/>
    <w:rsid w:val="001C3F89"/>
    <w:rsid w:val="001C41AD"/>
    <w:rsid w:val="001D066C"/>
    <w:rsid w:val="001D1DBF"/>
    <w:rsid w:val="001D25EE"/>
    <w:rsid w:val="001D3BC9"/>
    <w:rsid w:val="001E1E0C"/>
    <w:rsid w:val="001E2E4B"/>
    <w:rsid w:val="001E5061"/>
    <w:rsid w:val="001E66BD"/>
    <w:rsid w:val="001F19D7"/>
    <w:rsid w:val="001F2C36"/>
    <w:rsid w:val="001F5222"/>
    <w:rsid w:val="001F5B7B"/>
    <w:rsid w:val="00200F70"/>
    <w:rsid w:val="00202980"/>
    <w:rsid w:val="002114E1"/>
    <w:rsid w:val="00221D97"/>
    <w:rsid w:val="002232D8"/>
    <w:rsid w:val="00226D95"/>
    <w:rsid w:val="0023156E"/>
    <w:rsid w:val="00232C42"/>
    <w:rsid w:val="002330DF"/>
    <w:rsid w:val="00233EF5"/>
    <w:rsid w:val="00236226"/>
    <w:rsid w:val="0023700A"/>
    <w:rsid w:val="00237713"/>
    <w:rsid w:val="002379D3"/>
    <w:rsid w:val="00242D1C"/>
    <w:rsid w:val="002439F0"/>
    <w:rsid w:val="0024606F"/>
    <w:rsid w:val="00250825"/>
    <w:rsid w:val="00251889"/>
    <w:rsid w:val="00251892"/>
    <w:rsid w:val="00253A59"/>
    <w:rsid w:val="00256978"/>
    <w:rsid w:val="002575E9"/>
    <w:rsid w:val="002605F1"/>
    <w:rsid w:val="00260AD4"/>
    <w:rsid w:val="00262611"/>
    <w:rsid w:val="002668E9"/>
    <w:rsid w:val="002719BD"/>
    <w:rsid w:val="00275C80"/>
    <w:rsid w:val="00284A67"/>
    <w:rsid w:val="00291BE3"/>
    <w:rsid w:val="00291F9C"/>
    <w:rsid w:val="00292F28"/>
    <w:rsid w:val="002A2EF7"/>
    <w:rsid w:val="002A3E7F"/>
    <w:rsid w:val="002A4488"/>
    <w:rsid w:val="002A7E72"/>
    <w:rsid w:val="002B37F7"/>
    <w:rsid w:val="002B44EF"/>
    <w:rsid w:val="002B7DA2"/>
    <w:rsid w:val="002C0688"/>
    <w:rsid w:val="002D07A3"/>
    <w:rsid w:val="002D1B45"/>
    <w:rsid w:val="002D5814"/>
    <w:rsid w:val="002E2482"/>
    <w:rsid w:val="002E4059"/>
    <w:rsid w:val="002E4699"/>
    <w:rsid w:val="002E5840"/>
    <w:rsid w:val="002E6003"/>
    <w:rsid w:val="002F2538"/>
    <w:rsid w:val="002F741E"/>
    <w:rsid w:val="00303496"/>
    <w:rsid w:val="00303904"/>
    <w:rsid w:val="00304E96"/>
    <w:rsid w:val="0031395A"/>
    <w:rsid w:val="00313DCA"/>
    <w:rsid w:val="003144D4"/>
    <w:rsid w:val="00315248"/>
    <w:rsid w:val="00316E9C"/>
    <w:rsid w:val="003226F3"/>
    <w:rsid w:val="00326709"/>
    <w:rsid w:val="00330FA0"/>
    <w:rsid w:val="00336ED0"/>
    <w:rsid w:val="003372E7"/>
    <w:rsid w:val="00342C01"/>
    <w:rsid w:val="003446B9"/>
    <w:rsid w:val="00344C03"/>
    <w:rsid w:val="00351242"/>
    <w:rsid w:val="00352658"/>
    <w:rsid w:val="003556F8"/>
    <w:rsid w:val="00357BE9"/>
    <w:rsid w:val="00364071"/>
    <w:rsid w:val="00365F60"/>
    <w:rsid w:val="00366662"/>
    <w:rsid w:val="003719AC"/>
    <w:rsid w:val="00373F1D"/>
    <w:rsid w:val="0038389E"/>
    <w:rsid w:val="00383A4F"/>
    <w:rsid w:val="00386F3A"/>
    <w:rsid w:val="003A1BDA"/>
    <w:rsid w:val="003A45FD"/>
    <w:rsid w:val="003A4E7C"/>
    <w:rsid w:val="003A6C42"/>
    <w:rsid w:val="003B0BFC"/>
    <w:rsid w:val="003B7D77"/>
    <w:rsid w:val="003C0056"/>
    <w:rsid w:val="003C252E"/>
    <w:rsid w:val="003D09CF"/>
    <w:rsid w:val="003D150C"/>
    <w:rsid w:val="003E2C5D"/>
    <w:rsid w:val="003E61AF"/>
    <w:rsid w:val="003F55B9"/>
    <w:rsid w:val="003F6E5C"/>
    <w:rsid w:val="004013BE"/>
    <w:rsid w:val="004058FE"/>
    <w:rsid w:val="004122FD"/>
    <w:rsid w:val="00415E22"/>
    <w:rsid w:val="0042185C"/>
    <w:rsid w:val="004260C4"/>
    <w:rsid w:val="00434960"/>
    <w:rsid w:val="00437A1E"/>
    <w:rsid w:val="004415EE"/>
    <w:rsid w:val="004441E5"/>
    <w:rsid w:val="0044440B"/>
    <w:rsid w:val="00445D14"/>
    <w:rsid w:val="00450B9D"/>
    <w:rsid w:val="00453AFB"/>
    <w:rsid w:val="00455764"/>
    <w:rsid w:val="00455B01"/>
    <w:rsid w:val="004572C2"/>
    <w:rsid w:val="0046573E"/>
    <w:rsid w:val="00473104"/>
    <w:rsid w:val="0047711A"/>
    <w:rsid w:val="004822E7"/>
    <w:rsid w:val="0048540A"/>
    <w:rsid w:val="00486844"/>
    <w:rsid w:val="0049473D"/>
    <w:rsid w:val="00494887"/>
    <w:rsid w:val="00496201"/>
    <w:rsid w:val="004A3202"/>
    <w:rsid w:val="004A7B11"/>
    <w:rsid w:val="004C2952"/>
    <w:rsid w:val="004C5FE9"/>
    <w:rsid w:val="004E3587"/>
    <w:rsid w:val="004E5063"/>
    <w:rsid w:val="004F7408"/>
    <w:rsid w:val="00506565"/>
    <w:rsid w:val="00513F84"/>
    <w:rsid w:val="00516817"/>
    <w:rsid w:val="005179BD"/>
    <w:rsid w:val="00522609"/>
    <w:rsid w:val="00524F34"/>
    <w:rsid w:val="005261E8"/>
    <w:rsid w:val="0053537F"/>
    <w:rsid w:val="00535EB5"/>
    <w:rsid w:val="0053734F"/>
    <w:rsid w:val="00537448"/>
    <w:rsid w:val="005375D9"/>
    <w:rsid w:val="00541BDA"/>
    <w:rsid w:val="00550656"/>
    <w:rsid w:val="00551AF7"/>
    <w:rsid w:val="00552F75"/>
    <w:rsid w:val="00556EDC"/>
    <w:rsid w:val="005617F1"/>
    <w:rsid w:val="00562023"/>
    <w:rsid w:val="00564EEE"/>
    <w:rsid w:val="00565D24"/>
    <w:rsid w:val="00566FD3"/>
    <w:rsid w:val="00567FE0"/>
    <w:rsid w:val="00572367"/>
    <w:rsid w:val="005731EA"/>
    <w:rsid w:val="00575705"/>
    <w:rsid w:val="00583137"/>
    <w:rsid w:val="005879D5"/>
    <w:rsid w:val="005901D0"/>
    <w:rsid w:val="0059176D"/>
    <w:rsid w:val="00592383"/>
    <w:rsid w:val="005A253E"/>
    <w:rsid w:val="005A497D"/>
    <w:rsid w:val="005A5DCC"/>
    <w:rsid w:val="005A7351"/>
    <w:rsid w:val="005A791A"/>
    <w:rsid w:val="005B31E4"/>
    <w:rsid w:val="005B5C84"/>
    <w:rsid w:val="005C12D0"/>
    <w:rsid w:val="005C39E1"/>
    <w:rsid w:val="005C3A83"/>
    <w:rsid w:val="005C3FF7"/>
    <w:rsid w:val="005C7AD0"/>
    <w:rsid w:val="005D37E8"/>
    <w:rsid w:val="005E15F2"/>
    <w:rsid w:val="005E1620"/>
    <w:rsid w:val="005E1F1E"/>
    <w:rsid w:val="005E7385"/>
    <w:rsid w:val="005E79B9"/>
    <w:rsid w:val="005F077C"/>
    <w:rsid w:val="005F2404"/>
    <w:rsid w:val="005F3148"/>
    <w:rsid w:val="005F3827"/>
    <w:rsid w:val="005F3AC9"/>
    <w:rsid w:val="005F4D72"/>
    <w:rsid w:val="005F563D"/>
    <w:rsid w:val="005F62D4"/>
    <w:rsid w:val="006043D9"/>
    <w:rsid w:val="00605014"/>
    <w:rsid w:val="00605EF4"/>
    <w:rsid w:val="0060774D"/>
    <w:rsid w:val="00607FEF"/>
    <w:rsid w:val="00610E19"/>
    <w:rsid w:val="00625213"/>
    <w:rsid w:val="006306F1"/>
    <w:rsid w:val="00634AE2"/>
    <w:rsid w:val="006411B5"/>
    <w:rsid w:val="0064357E"/>
    <w:rsid w:val="0065077A"/>
    <w:rsid w:val="00651EC0"/>
    <w:rsid w:val="00653D2D"/>
    <w:rsid w:val="00655932"/>
    <w:rsid w:val="0065617F"/>
    <w:rsid w:val="006607B7"/>
    <w:rsid w:val="0066161F"/>
    <w:rsid w:val="00662635"/>
    <w:rsid w:val="00665C2A"/>
    <w:rsid w:val="00666609"/>
    <w:rsid w:val="0069687F"/>
    <w:rsid w:val="0069775F"/>
    <w:rsid w:val="006A070F"/>
    <w:rsid w:val="006A65AF"/>
    <w:rsid w:val="006A6989"/>
    <w:rsid w:val="006A6D60"/>
    <w:rsid w:val="006B18E7"/>
    <w:rsid w:val="006B2868"/>
    <w:rsid w:val="006B3C99"/>
    <w:rsid w:val="006B720E"/>
    <w:rsid w:val="006D0999"/>
    <w:rsid w:val="006D42B4"/>
    <w:rsid w:val="006D6546"/>
    <w:rsid w:val="006E4837"/>
    <w:rsid w:val="006E5516"/>
    <w:rsid w:val="006F0CDC"/>
    <w:rsid w:val="006F3025"/>
    <w:rsid w:val="007017CB"/>
    <w:rsid w:val="00707CEC"/>
    <w:rsid w:val="00707DE5"/>
    <w:rsid w:val="007121A8"/>
    <w:rsid w:val="007218A5"/>
    <w:rsid w:val="00726AA1"/>
    <w:rsid w:val="00730AC2"/>
    <w:rsid w:val="0073566A"/>
    <w:rsid w:val="00736122"/>
    <w:rsid w:val="007505B6"/>
    <w:rsid w:val="00752780"/>
    <w:rsid w:val="007826BE"/>
    <w:rsid w:val="00784129"/>
    <w:rsid w:val="00785F2C"/>
    <w:rsid w:val="00792376"/>
    <w:rsid w:val="00793EB6"/>
    <w:rsid w:val="007A24E7"/>
    <w:rsid w:val="007B01EB"/>
    <w:rsid w:val="007B1D0F"/>
    <w:rsid w:val="007B241A"/>
    <w:rsid w:val="007D51BE"/>
    <w:rsid w:val="007E2F5D"/>
    <w:rsid w:val="007E36F4"/>
    <w:rsid w:val="007E6928"/>
    <w:rsid w:val="007F2AFD"/>
    <w:rsid w:val="007F6089"/>
    <w:rsid w:val="0080023F"/>
    <w:rsid w:val="00814D12"/>
    <w:rsid w:val="00814DFC"/>
    <w:rsid w:val="00815712"/>
    <w:rsid w:val="00817FDC"/>
    <w:rsid w:val="00822266"/>
    <w:rsid w:val="00822CE2"/>
    <w:rsid w:val="00823338"/>
    <w:rsid w:val="008234CF"/>
    <w:rsid w:val="00826824"/>
    <w:rsid w:val="0083213E"/>
    <w:rsid w:val="00834773"/>
    <w:rsid w:val="00835B4E"/>
    <w:rsid w:val="008414A3"/>
    <w:rsid w:val="00841960"/>
    <w:rsid w:val="00844919"/>
    <w:rsid w:val="0084491C"/>
    <w:rsid w:val="00845AA0"/>
    <w:rsid w:val="00854FA4"/>
    <w:rsid w:val="008551C6"/>
    <w:rsid w:val="0086026C"/>
    <w:rsid w:val="00862283"/>
    <w:rsid w:val="00867877"/>
    <w:rsid w:val="0087075A"/>
    <w:rsid w:val="00877041"/>
    <w:rsid w:val="0088202A"/>
    <w:rsid w:val="008825FD"/>
    <w:rsid w:val="00882D64"/>
    <w:rsid w:val="008840A9"/>
    <w:rsid w:val="008843DE"/>
    <w:rsid w:val="008855DD"/>
    <w:rsid w:val="00893485"/>
    <w:rsid w:val="00896274"/>
    <w:rsid w:val="00896AA5"/>
    <w:rsid w:val="008A397F"/>
    <w:rsid w:val="008A584F"/>
    <w:rsid w:val="008A6AE0"/>
    <w:rsid w:val="008B0CFB"/>
    <w:rsid w:val="008B3AEF"/>
    <w:rsid w:val="008B7A75"/>
    <w:rsid w:val="008C53DA"/>
    <w:rsid w:val="008C6E7D"/>
    <w:rsid w:val="008C7AD5"/>
    <w:rsid w:val="008D5182"/>
    <w:rsid w:val="008E1F1E"/>
    <w:rsid w:val="008E5ADC"/>
    <w:rsid w:val="008E7615"/>
    <w:rsid w:val="008F55F9"/>
    <w:rsid w:val="008F636C"/>
    <w:rsid w:val="008F7216"/>
    <w:rsid w:val="009044DB"/>
    <w:rsid w:val="00913D6C"/>
    <w:rsid w:val="00915921"/>
    <w:rsid w:val="00925C64"/>
    <w:rsid w:val="009303B3"/>
    <w:rsid w:val="00931F3F"/>
    <w:rsid w:val="00941406"/>
    <w:rsid w:val="0094160D"/>
    <w:rsid w:val="00947ADB"/>
    <w:rsid w:val="00947E94"/>
    <w:rsid w:val="00947FFE"/>
    <w:rsid w:val="00956943"/>
    <w:rsid w:val="00956F19"/>
    <w:rsid w:val="009608AE"/>
    <w:rsid w:val="009617FE"/>
    <w:rsid w:val="00963930"/>
    <w:rsid w:val="00965007"/>
    <w:rsid w:val="0097107F"/>
    <w:rsid w:val="009725E8"/>
    <w:rsid w:val="0097762F"/>
    <w:rsid w:val="00983049"/>
    <w:rsid w:val="00984B9E"/>
    <w:rsid w:val="00986C5C"/>
    <w:rsid w:val="0098723F"/>
    <w:rsid w:val="00996886"/>
    <w:rsid w:val="00997C69"/>
    <w:rsid w:val="009A045A"/>
    <w:rsid w:val="009A5CAD"/>
    <w:rsid w:val="009A72B3"/>
    <w:rsid w:val="009B1A95"/>
    <w:rsid w:val="009B36AB"/>
    <w:rsid w:val="009B40B8"/>
    <w:rsid w:val="009B497E"/>
    <w:rsid w:val="009B5BF9"/>
    <w:rsid w:val="009B7B23"/>
    <w:rsid w:val="009C1B90"/>
    <w:rsid w:val="009C2307"/>
    <w:rsid w:val="009D041B"/>
    <w:rsid w:val="009D31C4"/>
    <w:rsid w:val="009D5B20"/>
    <w:rsid w:val="009E690A"/>
    <w:rsid w:val="009E7AAA"/>
    <w:rsid w:val="009F1343"/>
    <w:rsid w:val="009F1492"/>
    <w:rsid w:val="009F3DA5"/>
    <w:rsid w:val="009F7148"/>
    <w:rsid w:val="00A025DC"/>
    <w:rsid w:val="00A070B9"/>
    <w:rsid w:val="00A104AE"/>
    <w:rsid w:val="00A10CD3"/>
    <w:rsid w:val="00A11DFB"/>
    <w:rsid w:val="00A11F54"/>
    <w:rsid w:val="00A13222"/>
    <w:rsid w:val="00A1337A"/>
    <w:rsid w:val="00A15DB4"/>
    <w:rsid w:val="00A2023E"/>
    <w:rsid w:val="00A223CA"/>
    <w:rsid w:val="00A31DD6"/>
    <w:rsid w:val="00A344FA"/>
    <w:rsid w:val="00A34CA9"/>
    <w:rsid w:val="00A46A8A"/>
    <w:rsid w:val="00A50EBA"/>
    <w:rsid w:val="00A53DEF"/>
    <w:rsid w:val="00A545EC"/>
    <w:rsid w:val="00A54F07"/>
    <w:rsid w:val="00A57116"/>
    <w:rsid w:val="00A60186"/>
    <w:rsid w:val="00A60460"/>
    <w:rsid w:val="00A71569"/>
    <w:rsid w:val="00A734C9"/>
    <w:rsid w:val="00A75882"/>
    <w:rsid w:val="00A75E70"/>
    <w:rsid w:val="00A81DA2"/>
    <w:rsid w:val="00A845E9"/>
    <w:rsid w:val="00A91340"/>
    <w:rsid w:val="00A91E11"/>
    <w:rsid w:val="00A92F2B"/>
    <w:rsid w:val="00A9435F"/>
    <w:rsid w:val="00AA16B5"/>
    <w:rsid w:val="00AA3235"/>
    <w:rsid w:val="00AA6A22"/>
    <w:rsid w:val="00AB07EE"/>
    <w:rsid w:val="00AB3A4F"/>
    <w:rsid w:val="00AB4693"/>
    <w:rsid w:val="00AB59A1"/>
    <w:rsid w:val="00AB6403"/>
    <w:rsid w:val="00AB79FA"/>
    <w:rsid w:val="00AB7EB5"/>
    <w:rsid w:val="00AC5EB0"/>
    <w:rsid w:val="00AC6DB2"/>
    <w:rsid w:val="00AD1D14"/>
    <w:rsid w:val="00AE120A"/>
    <w:rsid w:val="00AE377A"/>
    <w:rsid w:val="00AE4DC8"/>
    <w:rsid w:val="00AF04F7"/>
    <w:rsid w:val="00AF07F0"/>
    <w:rsid w:val="00AF6250"/>
    <w:rsid w:val="00AF7C9C"/>
    <w:rsid w:val="00B00C2A"/>
    <w:rsid w:val="00B06747"/>
    <w:rsid w:val="00B06C6E"/>
    <w:rsid w:val="00B071CA"/>
    <w:rsid w:val="00B12305"/>
    <w:rsid w:val="00B127B0"/>
    <w:rsid w:val="00B163DA"/>
    <w:rsid w:val="00B20826"/>
    <w:rsid w:val="00B2097E"/>
    <w:rsid w:val="00B21A60"/>
    <w:rsid w:val="00B229EF"/>
    <w:rsid w:val="00B27345"/>
    <w:rsid w:val="00B414F9"/>
    <w:rsid w:val="00B417C5"/>
    <w:rsid w:val="00B41E70"/>
    <w:rsid w:val="00B4305E"/>
    <w:rsid w:val="00B46C47"/>
    <w:rsid w:val="00B50485"/>
    <w:rsid w:val="00B518FA"/>
    <w:rsid w:val="00B52F82"/>
    <w:rsid w:val="00B605F9"/>
    <w:rsid w:val="00B6085B"/>
    <w:rsid w:val="00B60DE1"/>
    <w:rsid w:val="00B7097D"/>
    <w:rsid w:val="00B71BB5"/>
    <w:rsid w:val="00B71D93"/>
    <w:rsid w:val="00B84094"/>
    <w:rsid w:val="00B8741F"/>
    <w:rsid w:val="00B87D75"/>
    <w:rsid w:val="00B92249"/>
    <w:rsid w:val="00BA07B2"/>
    <w:rsid w:val="00BA143D"/>
    <w:rsid w:val="00BA3262"/>
    <w:rsid w:val="00BA38E2"/>
    <w:rsid w:val="00BA6C67"/>
    <w:rsid w:val="00BB1223"/>
    <w:rsid w:val="00BB4665"/>
    <w:rsid w:val="00BB63CF"/>
    <w:rsid w:val="00BB6DDF"/>
    <w:rsid w:val="00BC2B0E"/>
    <w:rsid w:val="00BC7287"/>
    <w:rsid w:val="00BD3184"/>
    <w:rsid w:val="00BD7686"/>
    <w:rsid w:val="00BE488E"/>
    <w:rsid w:val="00BE4DCB"/>
    <w:rsid w:val="00BF175B"/>
    <w:rsid w:val="00BF3814"/>
    <w:rsid w:val="00BF4428"/>
    <w:rsid w:val="00BF5C4D"/>
    <w:rsid w:val="00C00D38"/>
    <w:rsid w:val="00C016DB"/>
    <w:rsid w:val="00C03CA2"/>
    <w:rsid w:val="00C137E0"/>
    <w:rsid w:val="00C14D09"/>
    <w:rsid w:val="00C15E65"/>
    <w:rsid w:val="00C2053D"/>
    <w:rsid w:val="00C2484C"/>
    <w:rsid w:val="00C2623E"/>
    <w:rsid w:val="00C27DB0"/>
    <w:rsid w:val="00C30959"/>
    <w:rsid w:val="00C3190F"/>
    <w:rsid w:val="00C34E2C"/>
    <w:rsid w:val="00C41529"/>
    <w:rsid w:val="00C41AF3"/>
    <w:rsid w:val="00C43977"/>
    <w:rsid w:val="00C50AF3"/>
    <w:rsid w:val="00C537FA"/>
    <w:rsid w:val="00C53DA2"/>
    <w:rsid w:val="00C57871"/>
    <w:rsid w:val="00C71B0C"/>
    <w:rsid w:val="00C72FBE"/>
    <w:rsid w:val="00C746E2"/>
    <w:rsid w:val="00C80B83"/>
    <w:rsid w:val="00C845C0"/>
    <w:rsid w:val="00C84D5F"/>
    <w:rsid w:val="00C87C5E"/>
    <w:rsid w:val="00C9095E"/>
    <w:rsid w:val="00C9286B"/>
    <w:rsid w:val="00C95A6E"/>
    <w:rsid w:val="00C972E6"/>
    <w:rsid w:val="00CA3549"/>
    <w:rsid w:val="00CB079E"/>
    <w:rsid w:val="00CB3C06"/>
    <w:rsid w:val="00CB72B1"/>
    <w:rsid w:val="00CC1688"/>
    <w:rsid w:val="00CC5082"/>
    <w:rsid w:val="00CD1AB3"/>
    <w:rsid w:val="00CD372B"/>
    <w:rsid w:val="00CD4950"/>
    <w:rsid w:val="00CE20E1"/>
    <w:rsid w:val="00CE600A"/>
    <w:rsid w:val="00CF0E15"/>
    <w:rsid w:val="00CF1A64"/>
    <w:rsid w:val="00CF4460"/>
    <w:rsid w:val="00D01868"/>
    <w:rsid w:val="00D07E59"/>
    <w:rsid w:val="00D1403F"/>
    <w:rsid w:val="00D1457A"/>
    <w:rsid w:val="00D15D65"/>
    <w:rsid w:val="00D176F5"/>
    <w:rsid w:val="00D213B3"/>
    <w:rsid w:val="00D23EC3"/>
    <w:rsid w:val="00D30BA1"/>
    <w:rsid w:val="00D30FA8"/>
    <w:rsid w:val="00D311EE"/>
    <w:rsid w:val="00D31E7D"/>
    <w:rsid w:val="00D35154"/>
    <w:rsid w:val="00D36278"/>
    <w:rsid w:val="00D366E2"/>
    <w:rsid w:val="00D4677F"/>
    <w:rsid w:val="00D52FA6"/>
    <w:rsid w:val="00D5555A"/>
    <w:rsid w:val="00D600F3"/>
    <w:rsid w:val="00D61603"/>
    <w:rsid w:val="00D626E5"/>
    <w:rsid w:val="00D628B7"/>
    <w:rsid w:val="00D63E28"/>
    <w:rsid w:val="00D654CD"/>
    <w:rsid w:val="00D65E99"/>
    <w:rsid w:val="00D704A0"/>
    <w:rsid w:val="00D70735"/>
    <w:rsid w:val="00D72C51"/>
    <w:rsid w:val="00D73D86"/>
    <w:rsid w:val="00D7782C"/>
    <w:rsid w:val="00D85095"/>
    <w:rsid w:val="00D91EFB"/>
    <w:rsid w:val="00D93A61"/>
    <w:rsid w:val="00DA18D6"/>
    <w:rsid w:val="00DA1953"/>
    <w:rsid w:val="00DA236D"/>
    <w:rsid w:val="00DA3255"/>
    <w:rsid w:val="00DB3B29"/>
    <w:rsid w:val="00DB4167"/>
    <w:rsid w:val="00DB6242"/>
    <w:rsid w:val="00DB7C65"/>
    <w:rsid w:val="00DC5288"/>
    <w:rsid w:val="00DC7905"/>
    <w:rsid w:val="00DD5128"/>
    <w:rsid w:val="00DD51EE"/>
    <w:rsid w:val="00DE13DC"/>
    <w:rsid w:val="00DE1410"/>
    <w:rsid w:val="00DE1EF5"/>
    <w:rsid w:val="00DE1FFE"/>
    <w:rsid w:val="00DE2CCA"/>
    <w:rsid w:val="00DE37D2"/>
    <w:rsid w:val="00DE42F2"/>
    <w:rsid w:val="00DE43CE"/>
    <w:rsid w:val="00DF7F6A"/>
    <w:rsid w:val="00E00F97"/>
    <w:rsid w:val="00E02A4E"/>
    <w:rsid w:val="00E04120"/>
    <w:rsid w:val="00E06B44"/>
    <w:rsid w:val="00E10FDB"/>
    <w:rsid w:val="00E17928"/>
    <w:rsid w:val="00E20691"/>
    <w:rsid w:val="00E21303"/>
    <w:rsid w:val="00E2419E"/>
    <w:rsid w:val="00E35085"/>
    <w:rsid w:val="00E401FF"/>
    <w:rsid w:val="00E4171B"/>
    <w:rsid w:val="00E51595"/>
    <w:rsid w:val="00E51701"/>
    <w:rsid w:val="00E5374C"/>
    <w:rsid w:val="00E63B35"/>
    <w:rsid w:val="00E66C13"/>
    <w:rsid w:val="00E67894"/>
    <w:rsid w:val="00E721AC"/>
    <w:rsid w:val="00E73965"/>
    <w:rsid w:val="00E75502"/>
    <w:rsid w:val="00E806B7"/>
    <w:rsid w:val="00E810A0"/>
    <w:rsid w:val="00E81C2D"/>
    <w:rsid w:val="00E82B00"/>
    <w:rsid w:val="00E87B08"/>
    <w:rsid w:val="00EA097E"/>
    <w:rsid w:val="00EA5C28"/>
    <w:rsid w:val="00EA6B8D"/>
    <w:rsid w:val="00EB6FE1"/>
    <w:rsid w:val="00EC2A4A"/>
    <w:rsid w:val="00EC5065"/>
    <w:rsid w:val="00ED0357"/>
    <w:rsid w:val="00ED2392"/>
    <w:rsid w:val="00ED2B09"/>
    <w:rsid w:val="00EE19FD"/>
    <w:rsid w:val="00EE4ED2"/>
    <w:rsid w:val="00EE5F8F"/>
    <w:rsid w:val="00EE7423"/>
    <w:rsid w:val="00EE7AF4"/>
    <w:rsid w:val="00EE7AFE"/>
    <w:rsid w:val="00EF1AA3"/>
    <w:rsid w:val="00EF4912"/>
    <w:rsid w:val="00F00CC2"/>
    <w:rsid w:val="00F04EC4"/>
    <w:rsid w:val="00F055A7"/>
    <w:rsid w:val="00F1443E"/>
    <w:rsid w:val="00F21875"/>
    <w:rsid w:val="00F31742"/>
    <w:rsid w:val="00F3547F"/>
    <w:rsid w:val="00F41840"/>
    <w:rsid w:val="00F433D1"/>
    <w:rsid w:val="00F43EB4"/>
    <w:rsid w:val="00F44179"/>
    <w:rsid w:val="00F44FE0"/>
    <w:rsid w:val="00F47B28"/>
    <w:rsid w:val="00F5025C"/>
    <w:rsid w:val="00F5645D"/>
    <w:rsid w:val="00F5694F"/>
    <w:rsid w:val="00F639A8"/>
    <w:rsid w:val="00F74A46"/>
    <w:rsid w:val="00F74D2F"/>
    <w:rsid w:val="00F7736B"/>
    <w:rsid w:val="00F801E3"/>
    <w:rsid w:val="00F904CF"/>
    <w:rsid w:val="00F90BC3"/>
    <w:rsid w:val="00F97FF3"/>
    <w:rsid w:val="00FA315F"/>
    <w:rsid w:val="00FA4167"/>
    <w:rsid w:val="00FA4D84"/>
    <w:rsid w:val="00FA7668"/>
    <w:rsid w:val="00FB10BD"/>
    <w:rsid w:val="00FB140B"/>
    <w:rsid w:val="00FC03DA"/>
    <w:rsid w:val="00FC1411"/>
    <w:rsid w:val="00FC2D97"/>
    <w:rsid w:val="00FC40AF"/>
    <w:rsid w:val="00FC576F"/>
    <w:rsid w:val="00FD397F"/>
    <w:rsid w:val="00FD4D4D"/>
    <w:rsid w:val="00FD7010"/>
    <w:rsid w:val="00FE530F"/>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uiPriority w:val="9"/>
    <w:qFormat/>
    <w:pPr>
      <w:keepNext/>
      <w:numPr>
        <w:numId w:val="1"/>
      </w:numPr>
      <w:spacing w:before="240" w:after="60"/>
      <w:outlineLvl w:val="0"/>
    </w:pPr>
    <w:rPr>
      <w:rFonts w:ascii="Arial" w:hAnsi="Arial"/>
      <w:kern w:val="28"/>
      <w:sz w:val="28"/>
    </w:rPr>
  </w:style>
  <w:style w:type="paragraph" w:styleId="Heading2">
    <w:name w:val="heading 2"/>
    <w:basedOn w:val="Normal"/>
    <w:next w:val="Normal"/>
    <w:uiPriority w:val="9"/>
    <w:qFormat/>
    <w:pPr>
      <w:keepNext/>
      <w:numPr>
        <w:ilvl w:val="1"/>
        <w:numId w:val="1"/>
      </w:numPr>
      <w:spacing w:before="240" w:after="60"/>
      <w:outlineLvl w:val="1"/>
    </w:pPr>
    <w:rPr>
      <w:rFonts w:ascii="Arial" w:hAnsi="Arial"/>
      <w:i/>
    </w:rPr>
  </w:style>
  <w:style w:type="paragraph" w:styleId="Heading3">
    <w:name w:val="heading 3"/>
    <w:basedOn w:val="Normal"/>
    <w:next w:val="Normal"/>
    <w:uiPriority w:val="9"/>
    <w:qFormat/>
    <w:pPr>
      <w:keepNext/>
      <w:numPr>
        <w:ilvl w:val="2"/>
        <w:numId w:val="1"/>
      </w:numPr>
      <w:spacing w:before="240" w:after="60"/>
      <w:outlineLvl w:val="2"/>
    </w:pPr>
    <w:rPr>
      <w:rFonts w:ascii="Times New Roman" w:hAnsi="Times New Roman"/>
    </w:rPr>
  </w:style>
  <w:style w:type="paragraph" w:styleId="Heading4">
    <w:name w:val="heading 4"/>
    <w:basedOn w:val="Normal"/>
    <w:next w:val="Normal"/>
    <w:uiPriority w:val="9"/>
    <w:qFormat/>
    <w:pPr>
      <w:keepNext/>
      <w:numPr>
        <w:ilvl w:val="3"/>
        <w:numId w:val="1"/>
      </w:numPr>
      <w:spacing w:before="240" w:after="60"/>
      <w:outlineLvl w:val="3"/>
    </w:pPr>
    <w:rPr>
      <w:rFonts w:ascii="Times New Roman" w:hAnsi="Times New Roman"/>
      <w:i/>
    </w:rPr>
  </w:style>
  <w:style w:type="paragraph" w:styleId="Heading5">
    <w:name w:val="heading 5"/>
    <w:basedOn w:val="Normal"/>
    <w:next w:val="Normal"/>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uiPriority w:val="99"/>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paragraph" w:customStyle="1" w:styleId="Default">
    <w:name w:val="Default"/>
    <w:rsid w:val="00844919"/>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797215274">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mmerce.wa.gov/growing-the-economy/energy/clean-energy-fund/" TargetMode="External"/><Relationship Id="rId26" Type="http://schemas.openxmlformats.org/officeDocument/2006/relationships/hyperlink" Target="http://www.commerce.wa.gov/growing-the-economy/energy/energy-efficiency-and-solar-grants/" TargetMode="External"/><Relationship Id="rId3" Type="http://schemas.openxmlformats.org/officeDocument/2006/relationships/styles" Target="styles.xml"/><Relationship Id="rId21" Type="http://schemas.openxmlformats.org/officeDocument/2006/relationships/hyperlink" Target="https://www.commerce.wa.gov/growing-the-economy/energy/energy-efficiency-and-solar-gra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nergy_policy@commerce.wa.gov" TargetMode="External"/><Relationship Id="rId25" Type="http://schemas.openxmlformats.org/officeDocument/2006/relationships/hyperlink" Target="http://www.commerce.wa.gov/Programs/Energy/Office/Pages/Clean-Energy-Funds-2.asp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mmerce.wa.gov/growing-the-economy/energy/clean-energy-fund/" TargetMode="External"/><Relationship Id="rId20" Type="http://schemas.openxmlformats.org/officeDocument/2006/relationships/hyperlink" Target="https://www.commerce.wa.gov/growing-the-economy/energy/energy-efficiency-and-solar-gra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fm.wa.gov/sites/default/files/public/dataresearch/pop/april1/ofm_april1_population_fina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ergy_policy@commerce.wa.gov" TargetMode="External"/><Relationship Id="rId23" Type="http://schemas.openxmlformats.org/officeDocument/2006/relationships/hyperlink" Target="http://www.energystar.gov/buildings/facility-owners-and-managers/existing-buildings/use-portfolio-manager/share-and-request-data" TargetMode="External"/><Relationship Id="rId28" Type="http://schemas.openxmlformats.org/officeDocument/2006/relationships/hyperlink" Target="http://www.commerce.wa.gov/growing-the-economy/energy/energy-efficiency-and-solar-grants/" TargetMode="External"/><Relationship Id="rId10" Type="http://schemas.openxmlformats.org/officeDocument/2006/relationships/header" Target="header1.xml"/><Relationship Id="rId19" Type="http://schemas.openxmlformats.org/officeDocument/2006/relationships/hyperlink" Target="mailto:energy_policy@commerce.wa.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ofm.wa.gov/washington-data-research/population-demographics/population-estimates/april-1-official-population-estimates/april-1-population-estimates-program-information" TargetMode="External"/><Relationship Id="rId14" Type="http://schemas.openxmlformats.org/officeDocument/2006/relationships/hyperlink" Target="http://www.commerce.wa.gov/growing-the-economy/energy/clean-energy-fund/" TargetMode="External"/><Relationship Id="rId22" Type="http://schemas.openxmlformats.org/officeDocument/2006/relationships/hyperlink" Target="mailto:energy_policy@commerce.wa.gov" TargetMode="External"/><Relationship Id="rId27" Type="http://schemas.openxmlformats.org/officeDocument/2006/relationships/hyperlink" Target="https://public.govdelivery.com/accounts/WADOC/subscriber/new?pop=t" TargetMode="External"/><Relationship Id="rId30" Type="http://schemas.openxmlformats.org/officeDocument/2006/relationships/footer" Target="footer3.xml"/><Relationship Id="rId8" Type="http://schemas.openxmlformats.org/officeDocument/2006/relationships/hyperlink" Target="https://www.ofm.wa.gov/sites/default/files/public/dataresearch/pop/april1/ofm_april1_population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7A36-944D-4EA0-97DC-730C4507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5882</Words>
  <Characters>37497</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Haffner-Ratliffe, Dever (COM)</cp:lastModifiedBy>
  <cp:revision>2</cp:revision>
  <cp:lastPrinted>2018-06-26T16:13:00Z</cp:lastPrinted>
  <dcterms:created xsi:type="dcterms:W3CDTF">2019-01-29T16:20:00Z</dcterms:created>
  <dcterms:modified xsi:type="dcterms:W3CDTF">2019-01-29T16:20:00Z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