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063D5" w14:textId="77777777" w:rsidR="00812E4A" w:rsidRPr="007277AC" w:rsidRDefault="00812E4A" w:rsidP="00812E4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2"/>
        </w:rPr>
      </w:pPr>
    </w:p>
    <w:p w14:paraId="0F42A61E" w14:textId="77777777" w:rsidR="00812E4A" w:rsidRPr="007277AC" w:rsidRDefault="00812E4A" w:rsidP="00812E4A">
      <w:pPr>
        <w:tabs>
          <w:tab w:val="center" w:pos="4320"/>
        </w:tabs>
        <w:ind w:left="360" w:right="360"/>
        <w:jc w:val="center"/>
        <w:rPr>
          <w:rFonts w:ascii="Arial" w:hAnsi="Arial" w:cs="Arial"/>
          <w:sz w:val="22"/>
        </w:rPr>
      </w:pPr>
      <w:r w:rsidRPr="007277AC">
        <w:rPr>
          <w:rFonts w:ascii="Arial" w:hAnsi="Arial" w:cs="Arial"/>
          <w:sz w:val="22"/>
        </w:rPr>
        <w:t>STATE OF WASHINGTON</w:t>
      </w:r>
    </w:p>
    <w:p w14:paraId="0AEB882C" w14:textId="77777777" w:rsidR="00812E4A" w:rsidRPr="007277AC" w:rsidRDefault="00812E4A" w:rsidP="00812E4A">
      <w:pPr>
        <w:tabs>
          <w:tab w:val="center" w:pos="4320"/>
        </w:tabs>
        <w:ind w:left="360" w:right="360"/>
        <w:jc w:val="center"/>
        <w:rPr>
          <w:rFonts w:ascii="Arial" w:hAnsi="Arial" w:cs="Arial"/>
          <w:sz w:val="22"/>
        </w:rPr>
      </w:pPr>
      <w:r w:rsidRPr="007277AC">
        <w:rPr>
          <w:rFonts w:ascii="Arial" w:hAnsi="Arial" w:cs="Arial"/>
          <w:sz w:val="22"/>
        </w:rPr>
        <w:t>DEPARTMENT OF COMMERCE</w:t>
      </w:r>
    </w:p>
    <w:p w14:paraId="08D3A71A" w14:textId="77777777" w:rsidR="00812E4A" w:rsidRPr="007277AC" w:rsidRDefault="00812E4A" w:rsidP="00812E4A">
      <w:pPr>
        <w:tabs>
          <w:tab w:val="center" w:pos="4320"/>
        </w:tabs>
        <w:ind w:left="360" w:right="360"/>
        <w:jc w:val="center"/>
        <w:rPr>
          <w:rFonts w:ascii="Arial" w:hAnsi="Arial" w:cs="Arial"/>
          <w:sz w:val="22"/>
        </w:rPr>
      </w:pPr>
      <w:r w:rsidRPr="007277AC">
        <w:rPr>
          <w:rFonts w:ascii="Arial" w:hAnsi="Arial" w:cs="Arial"/>
          <w:sz w:val="22"/>
        </w:rPr>
        <w:t>OLYMPIA, WASHINGTON</w:t>
      </w:r>
    </w:p>
    <w:p w14:paraId="3ABE3CE1" w14:textId="77777777"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rPr>
      </w:pPr>
    </w:p>
    <w:p w14:paraId="2F325290" w14:textId="77777777" w:rsidR="00812E4A" w:rsidRPr="007277AC" w:rsidRDefault="00812E4A" w:rsidP="00812E4A">
      <w:pPr>
        <w:tabs>
          <w:tab w:val="center" w:pos="4320"/>
        </w:tabs>
        <w:ind w:left="360" w:right="360"/>
        <w:jc w:val="center"/>
        <w:rPr>
          <w:rFonts w:ascii="Arial" w:hAnsi="Arial" w:cs="Arial"/>
        </w:rPr>
      </w:pPr>
      <w:r w:rsidRPr="007277AC">
        <w:rPr>
          <w:rFonts w:ascii="Arial" w:hAnsi="Arial" w:cs="Arial"/>
        </w:rPr>
        <w:t>REQUEST FOR QUALIFICATIONS AND QUOTATIONS</w:t>
      </w:r>
    </w:p>
    <w:p w14:paraId="38963B73" w14:textId="0B86B2C2" w:rsidR="00812E4A" w:rsidRPr="007277AC" w:rsidRDefault="00412229" w:rsidP="00812E4A">
      <w:pPr>
        <w:ind w:left="360" w:right="360"/>
        <w:jc w:val="center"/>
        <w:rPr>
          <w:rFonts w:ascii="Arial" w:hAnsi="Arial" w:cs="Arial"/>
        </w:rPr>
      </w:pPr>
      <w:r w:rsidRPr="007277AC">
        <w:rPr>
          <w:rFonts w:ascii="Arial" w:hAnsi="Arial" w:cs="Arial"/>
        </w:rPr>
        <w:t>RFQQ NO. 18-46</w:t>
      </w:r>
      <w:r w:rsidR="005B05C2" w:rsidRPr="007277AC">
        <w:rPr>
          <w:rFonts w:ascii="Arial" w:hAnsi="Arial" w:cs="Arial"/>
        </w:rPr>
        <w:t>201</w:t>
      </w:r>
      <w:r w:rsidRPr="007277AC">
        <w:rPr>
          <w:rFonts w:ascii="Arial" w:hAnsi="Arial" w:cs="Arial"/>
        </w:rPr>
        <w:t>-</w:t>
      </w:r>
      <w:r w:rsidR="005B05C2" w:rsidRPr="007277AC">
        <w:rPr>
          <w:rFonts w:ascii="Arial" w:hAnsi="Arial" w:cs="Arial"/>
        </w:rPr>
        <w:t>300</w:t>
      </w:r>
    </w:p>
    <w:p w14:paraId="76737C25" w14:textId="77777777" w:rsidR="00812E4A" w:rsidRPr="007277AC" w:rsidRDefault="00812E4A" w:rsidP="00812E4A">
      <w:pPr>
        <w:ind w:left="360" w:right="360"/>
        <w:jc w:val="center"/>
        <w:rPr>
          <w:rFonts w:ascii="Arial" w:hAnsi="Arial" w:cs="Arial"/>
        </w:rPr>
      </w:pPr>
    </w:p>
    <w:p w14:paraId="476EA1AF" w14:textId="77777777"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u w:val="single"/>
        </w:rPr>
      </w:pPr>
    </w:p>
    <w:p w14:paraId="7A3D955B" w14:textId="77777777"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u w:val="single"/>
        </w:rPr>
      </w:pPr>
    </w:p>
    <w:p w14:paraId="2797BBA5" w14:textId="77777777"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320" w:lineRule="exact"/>
        <w:ind w:left="360" w:right="360"/>
        <w:rPr>
          <w:rFonts w:ascii="Arial" w:hAnsi="Arial" w:cs="Arial"/>
          <w:b w:val="0"/>
          <w:i/>
          <w:iCs/>
          <w:sz w:val="21"/>
          <w:szCs w:val="21"/>
        </w:rPr>
      </w:pPr>
      <w:r w:rsidRPr="007277AC">
        <w:rPr>
          <w:rFonts w:ascii="Arial" w:hAnsi="Arial" w:cs="Arial"/>
          <w:i/>
          <w:iCs/>
          <w:sz w:val="21"/>
          <w:szCs w:val="21"/>
        </w:rPr>
        <w:t>NOTE</w:t>
      </w:r>
      <w:r w:rsidRPr="007277AC">
        <w:rPr>
          <w:rFonts w:ascii="Arial" w:hAnsi="Arial" w:cs="Arial"/>
          <w:b w:val="0"/>
          <w:i/>
          <w:iCs/>
          <w:sz w:val="21"/>
          <w:szCs w:val="21"/>
        </w:rPr>
        <w:t>:  If you download this RFQQ from the Department of Commerce website, you are responsible for sending your name, address, e-mail address, and telephone number to the RFQQ Coordinator in order for your organization to receive any RFQQ amendments or bidder questions/agency answers.</w:t>
      </w:r>
    </w:p>
    <w:p w14:paraId="03067EE3" w14:textId="77777777"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i/>
          <w:iCs/>
          <w:sz w:val="22"/>
        </w:rPr>
      </w:pPr>
    </w:p>
    <w:p w14:paraId="2B3E8B0E" w14:textId="0EE22E53" w:rsidR="00812E4A" w:rsidRPr="007277AC" w:rsidRDefault="006375FE"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r w:rsidRPr="007277AC">
        <w:rPr>
          <w:rFonts w:ascii="Arial" w:hAnsi="Arial" w:cs="Arial"/>
          <w:sz w:val="22"/>
        </w:rPr>
        <w:t xml:space="preserve"> </w:t>
      </w:r>
    </w:p>
    <w:p w14:paraId="19696198" w14:textId="38510323"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r w:rsidRPr="007277AC">
        <w:rPr>
          <w:rFonts w:ascii="Arial" w:hAnsi="Arial" w:cs="Arial"/>
          <w:sz w:val="22"/>
        </w:rPr>
        <w:t xml:space="preserve">PROJECT TITLE:  </w:t>
      </w:r>
      <w:r w:rsidR="006375FE" w:rsidRPr="007277AC">
        <w:rPr>
          <w:rFonts w:ascii="Arial" w:hAnsi="Arial" w:cs="Arial"/>
          <w:sz w:val="22"/>
          <w:szCs w:val="22"/>
        </w:rPr>
        <w:t xml:space="preserve">Section </w:t>
      </w:r>
      <w:r w:rsidR="005B05C2" w:rsidRPr="007277AC">
        <w:rPr>
          <w:rFonts w:ascii="Arial" w:hAnsi="Arial" w:cs="Arial"/>
          <w:sz w:val="22"/>
          <w:szCs w:val="22"/>
        </w:rPr>
        <w:t>811 Project Monitoring and Unit Inspections</w:t>
      </w:r>
    </w:p>
    <w:p w14:paraId="7AD1D5F6" w14:textId="77777777"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5F0A4516" w14:textId="71FA78C6"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r w:rsidRPr="007277AC">
        <w:rPr>
          <w:rFonts w:ascii="Arial" w:hAnsi="Arial" w:cs="Arial"/>
          <w:sz w:val="22"/>
        </w:rPr>
        <w:t>PROPO</w:t>
      </w:r>
      <w:r w:rsidR="00885970" w:rsidRPr="007277AC">
        <w:rPr>
          <w:rFonts w:ascii="Arial" w:hAnsi="Arial" w:cs="Arial"/>
          <w:sz w:val="22"/>
        </w:rPr>
        <w:t xml:space="preserve">SAL DUE DATE:  </w:t>
      </w:r>
      <w:r w:rsidR="005B05C2" w:rsidRPr="007277AC">
        <w:rPr>
          <w:rFonts w:ascii="Arial" w:hAnsi="Arial" w:cs="Arial"/>
          <w:sz w:val="22"/>
        </w:rPr>
        <w:t>August 31</w:t>
      </w:r>
      <w:r w:rsidR="00261B70" w:rsidRPr="007277AC">
        <w:rPr>
          <w:rFonts w:ascii="Arial" w:hAnsi="Arial" w:cs="Arial"/>
          <w:sz w:val="22"/>
        </w:rPr>
        <w:t>, 2018</w:t>
      </w:r>
    </w:p>
    <w:p w14:paraId="28094D9C" w14:textId="77777777"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181499E0" w14:textId="6E41D45C"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r w:rsidRPr="007277AC">
        <w:rPr>
          <w:rFonts w:ascii="Arial" w:hAnsi="Arial" w:cs="Arial"/>
          <w:sz w:val="22"/>
        </w:rPr>
        <w:t xml:space="preserve">EXPECTED TIME PERIOD FOR CONTRACT: </w:t>
      </w:r>
      <w:r w:rsidR="005B05C2" w:rsidRPr="007277AC">
        <w:rPr>
          <w:rFonts w:ascii="Arial" w:hAnsi="Arial" w:cs="Arial"/>
          <w:sz w:val="22"/>
        </w:rPr>
        <w:t>October</w:t>
      </w:r>
      <w:r w:rsidR="00E75235" w:rsidRPr="007277AC">
        <w:rPr>
          <w:rFonts w:ascii="Arial" w:hAnsi="Arial" w:cs="Arial"/>
          <w:sz w:val="22"/>
        </w:rPr>
        <w:t xml:space="preserve"> 1</w:t>
      </w:r>
      <w:r w:rsidRPr="007277AC">
        <w:rPr>
          <w:rFonts w:ascii="Arial" w:hAnsi="Arial" w:cs="Arial"/>
          <w:sz w:val="22"/>
        </w:rPr>
        <w:t xml:space="preserve">, 2018 – </w:t>
      </w:r>
      <w:r w:rsidR="005B05C2" w:rsidRPr="007277AC">
        <w:rPr>
          <w:rFonts w:ascii="Arial" w:hAnsi="Arial" w:cs="Arial"/>
          <w:sz w:val="22"/>
        </w:rPr>
        <w:t>September 30</w:t>
      </w:r>
      <w:r w:rsidRPr="007277AC">
        <w:rPr>
          <w:rFonts w:ascii="Arial" w:hAnsi="Arial" w:cs="Arial"/>
          <w:sz w:val="22"/>
        </w:rPr>
        <w:t>, 20</w:t>
      </w:r>
      <w:r w:rsidR="005B05C2" w:rsidRPr="007277AC">
        <w:rPr>
          <w:rFonts w:ascii="Arial" w:hAnsi="Arial" w:cs="Arial"/>
          <w:sz w:val="22"/>
        </w:rPr>
        <w:t>21</w:t>
      </w:r>
    </w:p>
    <w:p w14:paraId="210985C5" w14:textId="77777777"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055D97C2" w14:textId="360C9AB9"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r w:rsidRPr="007277AC">
        <w:rPr>
          <w:rFonts w:ascii="Arial" w:hAnsi="Arial" w:cs="Arial"/>
          <w:sz w:val="22"/>
        </w:rPr>
        <w:t xml:space="preserve">ELIGIBILITY:  This procurement is open to </w:t>
      </w:r>
      <w:r w:rsidR="005B05C2" w:rsidRPr="007277AC">
        <w:rPr>
          <w:rFonts w:ascii="Arial" w:hAnsi="Arial" w:cs="Arial"/>
          <w:sz w:val="22"/>
        </w:rPr>
        <w:t>entities</w:t>
      </w:r>
      <w:r w:rsidRPr="007277AC">
        <w:rPr>
          <w:rFonts w:ascii="Arial" w:hAnsi="Arial" w:cs="Arial"/>
          <w:sz w:val="22"/>
        </w:rPr>
        <w:t xml:space="preserve"> that satisfy the minimum qualifications stated herein and that are available for work in Washington State. </w:t>
      </w:r>
    </w:p>
    <w:p w14:paraId="7293A200" w14:textId="77777777"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24BAC081" w14:textId="77777777"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2B77DAEC" w14:textId="77777777"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r w:rsidRPr="007277AC">
        <w:rPr>
          <w:rFonts w:ascii="Arial" w:hAnsi="Arial" w:cs="Arial"/>
          <w:sz w:val="22"/>
        </w:rPr>
        <w:t>CONTENTS OF THE REQUEST FOR QUALIFICATIONS AND QUOTATIONS:</w:t>
      </w:r>
    </w:p>
    <w:p w14:paraId="30166335" w14:textId="77777777" w:rsidR="00812E4A" w:rsidRPr="007277AC" w:rsidRDefault="00812E4A" w:rsidP="00823B23">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sidRPr="007277AC">
        <w:rPr>
          <w:rFonts w:ascii="Arial" w:hAnsi="Arial" w:cs="Arial"/>
          <w:sz w:val="22"/>
        </w:rPr>
        <w:t>Introduction</w:t>
      </w:r>
    </w:p>
    <w:p w14:paraId="65E8A911" w14:textId="1B3A0E0E" w:rsidR="00812E4A" w:rsidRPr="007277AC" w:rsidRDefault="00812E4A" w:rsidP="00823B23">
      <w:pPr>
        <w:numPr>
          <w:ilvl w:val="0"/>
          <w:numId w:val="1"/>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sidRPr="007277AC">
        <w:rPr>
          <w:rFonts w:ascii="Arial" w:hAnsi="Arial" w:cs="Arial"/>
          <w:sz w:val="22"/>
        </w:rPr>
        <w:t xml:space="preserve">General Information </w:t>
      </w:r>
    </w:p>
    <w:p w14:paraId="29AACF96" w14:textId="77777777" w:rsidR="00812E4A" w:rsidRPr="007277AC" w:rsidRDefault="00812E4A" w:rsidP="00823B23">
      <w:pPr>
        <w:numPr>
          <w:ilvl w:val="0"/>
          <w:numId w:val="1"/>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sidRPr="007277AC">
        <w:rPr>
          <w:rFonts w:ascii="Arial" w:hAnsi="Arial" w:cs="Arial"/>
          <w:sz w:val="22"/>
        </w:rPr>
        <w:t>Proposal Contents</w:t>
      </w:r>
    </w:p>
    <w:p w14:paraId="18EA823D" w14:textId="77777777" w:rsidR="00812E4A" w:rsidRPr="007277AC" w:rsidRDefault="00812E4A" w:rsidP="00823B23">
      <w:pPr>
        <w:numPr>
          <w:ilvl w:val="0"/>
          <w:numId w:val="1"/>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sidRPr="007277AC">
        <w:rPr>
          <w:rFonts w:ascii="Arial" w:hAnsi="Arial" w:cs="Arial"/>
          <w:sz w:val="22"/>
        </w:rPr>
        <w:t>Evaluation and Award</w:t>
      </w:r>
    </w:p>
    <w:p w14:paraId="77932258" w14:textId="77777777" w:rsidR="00812E4A" w:rsidRPr="007277AC" w:rsidRDefault="00812E4A" w:rsidP="00823B23">
      <w:pPr>
        <w:numPr>
          <w:ilvl w:val="0"/>
          <w:numId w:val="1"/>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rPr>
      </w:pPr>
      <w:r w:rsidRPr="007277AC">
        <w:rPr>
          <w:rFonts w:ascii="Arial" w:hAnsi="Arial" w:cs="Arial"/>
          <w:sz w:val="22"/>
        </w:rPr>
        <w:t>Exhibits</w:t>
      </w:r>
    </w:p>
    <w:p w14:paraId="62996F0C" w14:textId="77777777" w:rsidR="00812E4A" w:rsidRPr="007277AC" w:rsidRDefault="00812E4A" w:rsidP="00823B23">
      <w:pPr>
        <w:numPr>
          <w:ilvl w:val="1"/>
          <w:numId w:val="1"/>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sidRPr="007277AC">
        <w:rPr>
          <w:rFonts w:ascii="Arial" w:hAnsi="Arial" w:cs="Arial"/>
          <w:sz w:val="22"/>
        </w:rPr>
        <w:t>Certifications and Assurances</w:t>
      </w:r>
    </w:p>
    <w:p w14:paraId="3345FA8C" w14:textId="77777777" w:rsidR="00812E4A" w:rsidRPr="007277AC" w:rsidRDefault="00812E4A" w:rsidP="00823B23">
      <w:pPr>
        <w:numPr>
          <w:ilvl w:val="1"/>
          <w:numId w:val="1"/>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sidRPr="007277AC">
        <w:rPr>
          <w:rFonts w:ascii="Arial" w:hAnsi="Arial" w:cs="Arial"/>
          <w:sz w:val="22"/>
        </w:rPr>
        <w:t>Diverse Business Inclusion Plan</w:t>
      </w:r>
    </w:p>
    <w:p w14:paraId="1EA9A8E0" w14:textId="77777777" w:rsidR="00812E4A" w:rsidRPr="007277AC" w:rsidRDefault="00812E4A" w:rsidP="00823B23">
      <w:pPr>
        <w:numPr>
          <w:ilvl w:val="1"/>
          <w:numId w:val="1"/>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rPr>
      </w:pPr>
      <w:r w:rsidRPr="007277AC">
        <w:rPr>
          <w:rFonts w:ascii="Arial" w:hAnsi="Arial" w:cs="Arial"/>
          <w:sz w:val="22"/>
        </w:rPr>
        <w:t>Service Contract with General Terms and Conditions</w:t>
      </w:r>
    </w:p>
    <w:p w14:paraId="6DC04EF2" w14:textId="77777777" w:rsidR="00812E4A" w:rsidRPr="007277AC" w:rsidRDefault="00812E4A" w:rsidP="00812E4A">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rPr>
      </w:pPr>
    </w:p>
    <w:p w14:paraId="05A19540" w14:textId="77777777" w:rsidR="00812E4A" w:rsidRPr="007277AC" w:rsidRDefault="00812E4A" w:rsidP="00812E4A">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rPr>
      </w:pPr>
    </w:p>
    <w:p w14:paraId="22E76B21" w14:textId="77777777" w:rsidR="00812E4A" w:rsidRPr="007277AC" w:rsidRDefault="00812E4A" w:rsidP="00812E4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sectPr w:rsidR="00812E4A" w:rsidRPr="007277AC" w:rsidSect="00F55D23">
          <w:footerReference w:type="default" r:id="rId11"/>
          <w:headerReference w:type="first" r:id="rId12"/>
          <w:pgSz w:w="12240" w:h="15840" w:code="1"/>
          <w:pgMar w:top="1440" w:right="1440" w:bottom="1440" w:left="1440" w:header="1440" w:footer="576" w:gutter="0"/>
          <w:pgBorders w:display="firstPage" w:offsetFrom="page">
            <w:top w:val="single" w:sz="24" w:space="24" w:color="auto"/>
            <w:left w:val="single" w:sz="24" w:space="24" w:color="auto"/>
            <w:bottom w:val="single" w:sz="24" w:space="24" w:color="auto"/>
            <w:right w:val="single" w:sz="24" w:space="24" w:color="auto"/>
          </w:pgBorders>
          <w:pgNumType w:start="1"/>
          <w:cols w:space="720"/>
          <w:noEndnote/>
          <w:titlePg/>
        </w:sectPr>
      </w:pPr>
    </w:p>
    <w:sdt>
      <w:sdtPr>
        <w:rPr>
          <w:rFonts w:ascii="Univers (WN)" w:eastAsia="Times New Roman" w:hAnsi="Univers (WN)" w:cs="Times New Roman"/>
          <w:b/>
          <w:noProof/>
          <w:color w:val="auto"/>
          <w:sz w:val="24"/>
          <w:szCs w:val="20"/>
        </w:rPr>
        <w:id w:val="1004947115"/>
        <w:docPartObj>
          <w:docPartGallery w:val="Table of Contents"/>
          <w:docPartUnique/>
        </w:docPartObj>
      </w:sdtPr>
      <w:sdtEndPr>
        <w:rPr>
          <w:rFonts w:ascii="Arial" w:hAnsi="Arial" w:cs="Arial"/>
          <w:bCs/>
          <w:sz w:val="22"/>
          <w:szCs w:val="22"/>
        </w:rPr>
      </w:sdtEndPr>
      <w:sdtContent>
        <w:p w14:paraId="23059147" w14:textId="77777777" w:rsidR="00EE64DA" w:rsidRPr="007277AC" w:rsidRDefault="00EE64DA" w:rsidP="00EE64DA">
          <w:pPr>
            <w:pStyle w:val="TOCHeading"/>
            <w:jc w:val="center"/>
            <w:rPr>
              <w:rFonts w:ascii="Arial" w:hAnsi="Arial" w:cs="Arial"/>
              <w:b/>
              <w:color w:val="auto"/>
              <w:sz w:val="24"/>
              <w:szCs w:val="24"/>
            </w:rPr>
          </w:pPr>
          <w:r w:rsidRPr="007277AC">
            <w:rPr>
              <w:rFonts w:ascii="Arial" w:hAnsi="Arial" w:cs="Arial"/>
              <w:b/>
              <w:color w:val="auto"/>
              <w:sz w:val="24"/>
              <w:szCs w:val="24"/>
            </w:rPr>
            <w:t>Table of Contents</w:t>
          </w:r>
        </w:p>
        <w:p w14:paraId="27A324CA" w14:textId="77777777" w:rsidR="00EE64DA" w:rsidRPr="007277AC" w:rsidRDefault="00EE64DA" w:rsidP="00EE64DA"/>
        <w:p w14:paraId="49F047A9" w14:textId="2CF01526" w:rsidR="00FC0035" w:rsidRPr="007277AC" w:rsidRDefault="00EE64DA">
          <w:pPr>
            <w:pStyle w:val="TOC1"/>
            <w:rPr>
              <w:rFonts w:asciiTheme="minorHAnsi" w:eastAsiaTheme="minorEastAsia" w:hAnsiTheme="minorHAnsi" w:cstheme="minorBidi"/>
              <w:b w:val="0"/>
            </w:rPr>
          </w:pPr>
          <w:r w:rsidRPr="007277AC">
            <w:fldChar w:fldCharType="begin"/>
          </w:r>
          <w:r w:rsidRPr="007277AC">
            <w:instrText xml:space="preserve"> TOC \o "1-3" \h \z \u </w:instrText>
          </w:r>
          <w:r w:rsidRPr="007277AC">
            <w:fldChar w:fldCharType="separate"/>
          </w:r>
          <w:hyperlink w:anchor="_Toc519242609" w:history="1">
            <w:r w:rsidR="00FC0035" w:rsidRPr="007277AC">
              <w:rPr>
                <w:rStyle w:val="Hyperlink"/>
                <w:color w:val="auto"/>
              </w:rPr>
              <w:t>1</w:t>
            </w:r>
            <w:r w:rsidR="00FC0035" w:rsidRPr="007277AC">
              <w:rPr>
                <w:rFonts w:asciiTheme="minorHAnsi" w:eastAsiaTheme="minorEastAsia" w:hAnsiTheme="minorHAnsi" w:cstheme="minorBidi"/>
                <w:b w:val="0"/>
              </w:rPr>
              <w:tab/>
            </w:r>
            <w:r w:rsidR="00FC0035" w:rsidRPr="007277AC">
              <w:rPr>
                <w:rStyle w:val="Hyperlink"/>
                <w:color w:val="auto"/>
              </w:rPr>
              <w:t>INTRODUCTION</w:t>
            </w:r>
            <w:r w:rsidR="00FC0035" w:rsidRPr="007277AC">
              <w:rPr>
                <w:webHidden/>
              </w:rPr>
              <w:tab/>
            </w:r>
            <w:r w:rsidR="00FC0035" w:rsidRPr="007277AC">
              <w:rPr>
                <w:webHidden/>
              </w:rPr>
              <w:fldChar w:fldCharType="begin"/>
            </w:r>
            <w:r w:rsidR="00FC0035" w:rsidRPr="007277AC">
              <w:rPr>
                <w:webHidden/>
              </w:rPr>
              <w:instrText xml:space="preserve"> PAGEREF _Toc519242609 \h </w:instrText>
            </w:r>
            <w:r w:rsidR="00FC0035" w:rsidRPr="007277AC">
              <w:rPr>
                <w:webHidden/>
              </w:rPr>
            </w:r>
            <w:r w:rsidR="00FC0035" w:rsidRPr="007277AC">
              <w:rPr>
                <w:webHidden/>
              </w:rPr>
              <w:fldChar w:fldCharType="separate"/>
            </w:r>
            <w:r w:rsidR="007C09AE" w:rsidRPr="007277AC">
              <w:rPr>
                <w:webHidden/>
              </w:rPr>
              <w:t>3</w:t>
            </w:r>
            <w:r w:rsidR="00FC0035" w:rsidRPr="007277AC">
              <w:rPr>
                <w:webHidden/>
              </w:rPr>
              <w:fldChar w:fldCharType="end"/>
            </w:r>
          </w:hyperlink>
        </w:p>
        <w:p w14:paraId="21F9FA7C" w14:textId="1A6BB05B"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10" w:history="1">
            <w:r w:rsidR="00FC0035" w:rsidRPr="007277AC">
              <w:rPr>
                <w:rStyle w:val="Hyperlink"/>
                <w:rFonts w:cs="Arial"/>
                <w:noProof/>
                <w:color w:val="auto"/>
              </w:rPr>
              <w:t>1.1</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PURPOSE AND BACKGROUND</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_Toc519242610 \h </w:instrText>
            </w:r>
            <w:r w:rsidR="00FC0035" w:rsidRPr="007277AC">
              <w:rPr>
                <w:noProof/>
                <w:webHidden/>
              </w:rPr>
            </w:r>
            <w:r w:rsidR="00FC0035" w:rsidRPr="007277AC">
              <w:rPr>
                <w:noProof/>
                <w:webHidden/>
              </w:rPr>
              <w:fldChar w:fldCharType="separate"/>
            </w:r>
            <w:r w:rsidR="007C09AE" w:rsidRPr="007277AC">
              <w:rPr>
                <w:noProof/>
                <w:webHidden/>
              </w:rPr>
              <w:t>3</w:t>
            </w:r>
            <w:r w:rsidR="00FC0035" w:rsidRPr="007277AC">
              <w:rPr>
                <w:noProof/>
                <w:webHidden/>
              </w:rPr>
              <w:fldChar w:fldCharType="end"/>
            </w:r>
          </w:hyperlink>
        </w:p>
        <w:p w14:paraId="0E0B2398" w14:textId="6F3561EF"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11" w:history="1">
            <w:r w:rsidR="00FC0035" w:rsidRPr="007277AC">
              <w:rPr>
                <w:rStyle w:val="Hyperlink"/>
                <w:rFonts w:cs="Arial"/>
                <w:noProof/>
                <w:color w:val="auto"/>
              </w:rPr>
              <w:t>1.2</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OBJECTIVE</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_Toc519242611 \h </w:instrText>
            </w:r>
            <w:r w:rsidR="00FC0035" w:rsidRPr="007277AC">
              <w:rPr>
                <w:noProof/>
                <w:webHidden/>
              </w:rPr>
            </w:r>
            <w:r w:rsidR="00FC0035" w:rsidRPr="007277AC">
              <w:rPr>
                <w:noProof/>
                <w:webHidden/>
              </w:rPr>
              <w:fldChar w:fldCharType="separate"/>
            </w:r>
            <w:r w:rsidR="007C09AE" w:rsidRPr="007277AC">
              <w:rPr>
                <w:noProof/>
                <w:webHidden/>
              </w:rPr>
              <w:t>3</w:t>
            </w:r>
            <w:r w:rsidR="00FC0035" w:rsidRPr="007277AC">
              <w:rPr>
                <w:noProof/>
                <w:webHidden/>
              </w:rPr>
              <w:fldChar w:fldCharType="end"/>
            </w:r>
          </w:hyperlink>
        </w:p>
        <w:p w14:paraId="5C6128B4" w14:textId="52647F27"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12" w:history="1">
            <w:r w:rsidR="00FC0035" w:rsidRPr="007277AC">
              <w:rPr>
                <w:rStyle w:val="Hyperlink"/>
                <w:rFonts w:cs="Arial"/>
                <w:noProof/>
                <w:color w:val="auto"/>
              </w:rPr>
              <w:t>1.3</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MINIMUM QUALIFICATIONS</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_Toc519242612 \h </w:instrText>
            </w:r>
            <w:r w:rsidR="00FC0035" w:rsidRPr="007277AC">
              <w:rPr>
                <w:noProof/>
                <w:webHidden/>
              </w:rPr>
            </w:r>
            <w:r w:rsidR="00FC0035" w:rsidRPr="007277AC">
              <w:rPr>
                <w:noProof/>
                <w:webHidden/>
              </w:rPr>
              <w:fldChar w:fldCharType="separate"/>
            </w:r>
            <w:r w:rsidR="007C09AE" w:rsidRPr="007277AC">
              <w:rPr>
                <w:noProof/>
                <w:webHidden/>
              </w:rPr>
              <w:t>3</w:t>
            </w:r>
            <w:r w:rsidR="00FC0035" w:rsidRPr="007277AC">
              <w:rPr>
                <w:noProof/>
                <w:webHidden/>
              </w:rPr>
              <w:fldChar w:fldCharType="end"/>
            </w:r>
          </w:hyperlink>
        </w:p>
        <w:p w14:paraId="16635ADC" w14:textId="5C0DF277"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13" w:history="1">
            <w:r w:rsidR="00FC0035" w:rsidRPr="007277AC">
              <w:rPr>
                <w:rStyle w:val="Hyperlink"/>
                <w:rFonts w:cs="Arial"/>
                <w:noProof/>
                <w:color w:val="auto"/>
              </w:rPr>
              <w:t>1.4</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FUNDING</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_Toc519242613 \h </w:instrText>
            </w:r>
            <w:r w:rsidR="00FC0035" w:rsidRPr="007277AC">
              <w:rPr>
                <w:noProof/>
                <w:webHidden/>
              </w:rPr>
            </w:r>
            <w:r w:rsidR="00FC0035" w:rsidRPr="007277AC">
              <w:rPr>
                <w:noProof/>
                <w:webHidden/>
              </w:rPr>
              <w:fldChar w:fldCharType="separate"/>
            </w:r>
            <w:r w:rsidR="007C09AE" w:rsidRPr="007277AC">
              <w:rPr>
                <w:noProof/>
                <w:webHidden/>
              </w:rPr>
              <w:t>4</w:t>
            </w:r>
            <w:r w:rsidR="00FC0035" w:rsidRPr="007277AC">
              <w:rPr>
                <w:noProof/>
                <w:webHidden/>
              </w:rPr>
              <w:fldChar w:fldCharType="end"/>
            </w:r>
          </w:hyperlink>
        </w:p>
        <w:p w14:paraId="7CA158C0" w14:textId="253C08A9"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14" w:history="1">
            <w:r w:rsidR="00FC0035" w:rsidRPr="007277AC">
              <w:rPr>
                <w:rStyle w:val="Hyperlink"/>
                <w:rFonts w:cs="Arial"/>
                <w:noProof/>
                <w:color w:val="auto"/>
              </w:rPr>
              <w:t>1.5</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PERIOD OF PERFORMANCE</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_Toc519242614 \h </w:instrText>
            </w:r>
            <w:r w:rsidR="00FC0035" w:rsidRPr="007277AC">
              <w:rPr>
                <w:noProof/>
                <w:webHidden/>
              </w:rPr>
            </w:r>
            <w:r w:rsidR="00FC0035" w:rsidRPr="007277AC">
              <w:rPr>
                <w:noProof/>
                <w:webHidden/>
              </w:rPr>
              <w:fldChar w:fldCharType="separate"/>
            </w:r>
            <w:r w:rsidR="007C09AE" w:rsidRPr="007277AC">
              <w:rPr>
                <w:noProof/>
                <w:webHidden/>
              </w:rPr>
              <w:t>4</w:t>
            </w:r>
            <w:r w:rsidR="00FC0035" w:rsidRPr="007277AC">
              <w:rPr>
                <w:noProof/>
                <w:webHidden/>
              </w:rPr>
              <w:fldChar w:fldCharType="end"/>
            </w:r>
          </w:hyperlink>
        </w:p>
        <w:p w14:paraId="54D6ABBE" w14:textId="244B62E8"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15" w:history="1">
            <w:r w:rsidR="00FC0035" w:rsidRPr="007277AC">
              <w:rPr>
                <w:rStyle w:val="Hyperlink"/>
                <w:rFonts w:cs="Arial"/>
                <w:noProof/>
                <w:color w:val="auto"/>
              </w:rPr>
              <w:t>1.6</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DEFINITIONS</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_Toc519242615 \h </w:instrText>
            </w:r>
            <w:r w:rsidR="00FC0035" w:rsidRPr="007277AC">
              <w:rPr>
                <w:noProof/>
                <w:webHidden/>
              </w:rPr>
            </w:r>
            <w:r w:rsidR="00FC0035" w:rsidRPr="007277AC">
              <w:rPr>
                <w:noProof/>
                <w:webHidden/>
              </w:rPr>
              <w:fldChar w:fldCharType="separate"/>
            </w:r>
            <w:r w:rsidR="007C09AE" w:rsidRPr="007277AC">
              <w:rPr>
                <w:noProof/>
                <w:webHidden/>
              </w:rPr>
              <w:t>4</w:t>
            </w:r>
            <w:r w:rsidR="00FC0035" w:rsidRPr="007277AC">
              <w:rPr>
                <w:noProof/>
                <w:webHidden/>
              </w:rPr>
              <w:fldChar w:fldCharType="end"/>
            </w:r>
          </w:hyperlink>
        </w:p>
        <w:p w14:paraId="4A878ABD" w14:textId="50AF56B1"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16" w:history="1">
            <w:r w:rsidR="00FC0035" w:rsidRPr="007277AC">
              <w:rPr>
                <w:rStyle w:val="Hyperlink"/>
                <w:rFonts w:cs="Arial"/>
                <w:noProof/>
                <w:color w:val="auto"/>
              </w:rPr>
              <w:t>1.7</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ADA</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_Toc519242616 \h </w:instrText>
            </w:r>
            <w:r w:rsidR="00FC0035" w:rsidRPr="007277AC">
              <w:rPr>
                <w:noProof/>
                <w:webHidden/>
              </w:rPr>
            </w:r>
            <w:r w:rsidR="00FC0035" w:rsidRPr="007277AC">
              <w:rPr>
                <w:noProof/>
                <w:webHidden/>
              </w:rPr>
              <w:fldChar w:fldCharType="separate"/>
            </w:r>
            <w:r w:rsidR="007C09AE" w:rsidRPr="007277AC">
              <w:rPr>
                <w:noProof/>
                <w:webHidden/>
              </w:rPr>
              <w:t>4</w:t>
            </w:r>
            <w:r w:rsidR="00FC0035" w:rsidRPr="007277AC">
              <w:rPr>
                <w:noProof/>
                <w:webHidden/>
              </w:rPr>
              <w:fldChar w:fldCharType="end"/>
            </w:r>
          </w:hyperlink>
        </w:p>
        <w:p w14:paraId="4CE25205" w14:textId="494C7FC8" w:rsidR="00FC0035" w:rsidRPr="007277AC" w:rsidRDefault="00B8550C">
          <w:pPr>
            <w:pStyle w:val="TOC1"/>
            <w:rPr>
              <w:rFonts w:asciiTheme="minorHAnsi" w:eastAsiaTheme="minorEastAsia" w:hAnsiTheme="minorHAnsi" w:cstheme="minorBidi"/>
              <w:b w:val="0"/>
            </w:rPr>
          </w:pPr>
          <w:hyperlink w:anchor="_Toc519242617" w:history="1">
            <w:r w:rsidR="00FC0035" w:rsidRPr="007277AC">
              <w:rPr>
                <w:rStyle w:val="Hyperlink"/>
                <w:color w:val="auto"/>
              </w:rPr>
              <w:t>2</w:t>
            </w:r>
            <w:r w:rsidR="00FC0035" w:rsidRPr="007277AC">
              <w:rPr>
                <w:rFonts w:asciiTheme="minorHAnsi" w:eastAsiaTheme="minorEastAsia" w:hAnsiTheme="minorHAnsi" w:cstheme="minorBidi"/>
                <w:b w:val="0"/>
              </w:rPr>
              <w:tab/>
            </w:r>
            <w:r w:rsidR="00FC0035" w:rsidRPr="007277AC">
              <w:rPr>
                <w:rStyle w:val="Hyperlink"/>
                <w:color w:val="auto"/>
              </w:rPr>
              <w:t>GENERAL INFORMATION</w:t>
            </w:r>
            <w:r w:rsidR="00FC0035" w:rsidRPr="007277AC">
              <w:rPr>
                <w:webHidden/>
              </w:rPr>
              <w:tab/>
            </w:r>
            <w:r w:rsidR="00FC0035" w:rsidRPr="007277AC">
              <w:rPr>
                <w:webHidden/>
              </w:rPr>
              <w:fldChar w:fldCharType="begin"/>
            </w:r>
            <w:r w:rsidR="00FC0035" w:rsidRPr="007277AC">
              <w:rPr>
                <w:webHidden/>
              </w:rPr>
              <w:instrText xml:space="preserve"> PAGEREF _Toc519242617 \h </w:instrText>
            </w:r>
            <w:r w:rsidR="00FC0035" w:rsidRPr="007277AC">
              <w:rPr>
                <w:webHidden/>
              </w:rPr>
            </w:r>
            <w:r w:rsidR="00FC0035" w:rsidRPr="007277AC">
              <w:rPr>
                <w:webHidden/>
              </w:rPr>
              <w:fldChar w:fldCharType="separate"/>
            </w:r>
            <w:r w:rsidR="007C09AE" w:rsidRPr="007277AC">
              <w:rPr>
                <w:webHidden/>
              </w:rPr>
              <w:t>5</w:t>
            </w:r>
            <w:r w:rsidR="00FC0035" w:rsidRPr="007277AC">
              <w:rPr>
                <w:webHidden/>
              </w:rPr>
              <w:fldChar w:fldCharType="end"/>
            </w:r>
          </w:hyperlink>
        </w:p>
        <w:p w14:paraId="21717019" w14:textId="1C455F77"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18" w:history="1">
            <w:r w:rsidR="00FC0035" w:rsidRPr="007277AC">
              <w:rPr>
                <w:rStyle w:val="Hyperlink"/>
                <w:rFonts w:cs="Arial"/>
                <w:noProof/>
                <w:color w:val="auto"/>
              </w:rPr>
              <w:t>2.1</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RFQQ COORDINATOR</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_Toc519242618 \h </w:instrText>
            </w:r>
            <w:r w:rsidR="00FC0035" w:rsidRPr="007277AC">
              <w:rPr>
                <w:noProof/>
                <w:webHidden/>
              </w:rPr>
            </w:r>
            <w:r w:rsidR="00FC0035" w:rsidRPr="007277AC">
              <w:rPr>
                <w:noProof/>
                <w:webHidden/>
              </w:rPr>
              <w:fldChar w:fldCharType="separate"/>
            </w:r>
            <w:r w:rsidR="007C09AE" w:rsidRPr="007277AC">
              <w:rPr>
                <w:noProof/>
                <w:webHidden/>
              </w:rPr>
              <w:t>5</w:t>
            </w:r>
            <w:r w:rsidR="00FC0035" w:rsidRPr="007277AC">
              <w:rPr>
                <w:noProof/>
                <w:webHidden/>
              </w:rPr>
              <w:fldChar w:fldCharType="end"/>
            </w:r>
          </w:hyperlink>
        </w:p>
        <w:p w14:paraId="17E6203D" w14:textId="4CF4F7C8"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19" w:history="1">
            <w:r w:rsidR="00FC0035" w:rsidRPr="007277AC">
              <w:rPr>
                <w:rStyle w:val="Hyperlink"/>
                <w:rFonts w:cs="Arial"/>
                <w:noProof/>
                <w:color w:val="auto"/>
              </w:rPr>
              <w:t>2.2</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ESTIMATED SCHEDULE OF PROCUREMENT ACTIVITIES</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_Toc519242619 \h </w:instrText>
            </w:r>
            <w:r w:rsidR="00FC0035" w:rsidRPr="007277AC">
              <w:rPr>
                <w:noProof/>
                <w:webHidden/>
              </w:rPr>
            </w:r>
            <w:r w:rsidR="00FC0035" w:rsidRPr="007277AC">
              <w:rPr>
                <w:noProof/>
                <w:webHidden/>
              </w:rPr>
              <w:fldChar w:fldCharType="separate"/>
            </w:r>
            <w:r w:rsidR="007C09AE" w:rsidRPr="007277AC">
              <w:rPr>
                <w:noProof/>
                <w:webHidden/>
              </w:rPr>
              <w:t>5</w:t>
            </w:r>
            <w:r w:rsidR="00FC0035" w:rsidRPr="007277AC">
              <w:rPr>
                <w:noProof/>
                <w:webHidden/>
              </w:rPr>
              <w:fldChar w:fldCharType="end"/>
            </w:r>
          </w:hyperlink>
        </w:p>
        <w:p w14:paraId="726F7DA1" w14:textId="642F16F2"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20" w:history="1">
            <w:r w:rsidR="00FC0035" w:rsidRPr="007277AC">
              <w:rPr>
                <w:rStyle w:val="Hyperlink"/>
                <w:rFonts w:cs="Arial"/>
                <w:noProof/>
                <w:color w:val="auto"/>
              </w:rPr>
              <w:t>2.3</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SUBMISSION OF PROPOSALS</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_Toc519242620 \h </w:instrText>
            </w:r>
            <w:r w:rsidR="00FC0035" w:rsidRPr="007277AC">
              <w:rPr>
                <w:noProof/>
                <w:webHidden/>
              </w:rPr>
            </w:r>
            <w:r w:rsidR="00FC0035" w:rsidRPr="007277AC">
              <w:rPr>
                <w:noProof/>
                <w:webHidden/>
              </w:rPr>
              <w:fldChar w:fldCharType="separate"/>
            </w:r>
            <w:r w:rsidR="007C09AE" w:rsidRPr="007277AC">
              <w:rPr>
                <w:noProof/>
                <w:webHidden/>
              </w:rPr>
              <w:t>5</w:t>
            </w:r>
            <w:r w:rsidR="00FC0035" w:rsidRPr="007277AC">
              <w:rPr>
                <w:noProof/>
                <w:webHidden/>
              </w:rPr>
              <w:fldChar w:fldCharType="end"/>
            </w:r>
          </w:hyperlink>
        </w:p>
        <w:p w14:paraId="3A336F8B" w14:textId="1EFDF056"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21" w:history="1">
            <w:r w:rsidR="00FC0035" w:rsidRPr="007277AC">
              <w:rPr>
                <w:rStyle w:val="Hyperlink"/>
                <w:rFonts w:cs="Arial"/>
                <w:noProof/>
                <w:color w:val="auto"/>
              </w:rPr>
              <w:t>2.4</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PROPRIETARY INFORMATION/PUBLIC DISCLOSURE</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_Toc519242621 \h </w:instrText>
            </w:r>
            <w:r w:rsidR="00FC0035" w:rsidRPr="007277AC">
              <w:rPr>
                <w:noProof/>
                <w:webHidden/>
              </w:rPr>
            </w:r>
            <w:r w:rsidR="00FC0035" w:rsidRPr="007277AC">
              <w:rPr>
                <w:noProof/>
                <w:webHidden/>
              </w:rPr>
              <w:fldChar w:fldCharType="separate"/>
            </w:r>
            <w:r w:rsidR="007C09AE" w:rsidRPr="007277AC">
              <w:rPr>
                <w:noProof/>
                <w:webHidden/>
              </w:rPr>
              <w:t>6</w:t>
            </w:r>
            <w:r w:rsidR="00FC0035" w:rsidRPr="007277AC">
              <w:rPr>
                <w:noProof/>
                <w:webHidden/>
              </w:rPr>
              <w:fldChar w:fldCharType="end"/>
            </w:r>
          </w:hyperlink>
        </w:p>
        <w:p w14:paraId="624AEA41" w14:textId="215A3AB9"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22" w:history="1">
            <w:r w:rsidR="00FC0035" w:rsidRPr="007277AC">
              <w:rPr>
                <w:rStyle w:val="Hyperlink"/>
                <w:rFonts w:cs="Arial"/>
                <w:noProof/>
                <w:color w:val="auto"/>
              </w:rPr>
              <w:t>2.5</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REVISIONS TO THE RFQQ</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_Toc519242622 \h </w:instrText>
            </w:r>
            <w:r w:rsidR="00FC0035" w:rsidRPr="007277AC">
              <w:rPr>
                <w:noProof/>
                <w:webHidden/>
              </w:rPr>
            </w:r>
            <w:r w:rsidR="00FC0035" w:rsidRPr="007277AC">
              <w:rPr>
                <w:noProof/>
                <w:webHidden/>
              </w:rPr>
              <w:fldChar w:fldCharType="separate"/>
            </w:r>
            <w:r w:rsidR="007C09AE" w:rsidRPr="007277AC">
              <w:rPr>
                <w:noProof/>
                <w:webHidden/>
              </w:rPr>
              <w:t>6</w:t>
            </w:r>
            <w:r w:rsidR="00FC0035" w:rsidRPr="007277AC">
              <w:rPr>
                <w:noProof/>
                <w:webHidden/>
              </w:rPr>
              <w:fldChar w:fldCharType="end"/>
            </w:r>
          </w:hyperlink>
        </w:p>
        <w:p w14:paraId="6F09B9BE" w14:textId="0CCF8282"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23" w:history="1">
            <w:r w:rsidR="00FC0035" w:rsidRPr="007277AC">
              <w:rPr>
                <w:rStyle w:val="Hyperlink"/>
                <w:rFonts w:cs="Arial"/>
                <w:noProof/>
                <w:color w:val="auto"/>
              </w:rPr>
              <w:t>2.7</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ACCEPTANCE PERIOD</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_Toc519242623 \h </w:instrText>
            </w:r>
            <w:r w:rsidR="00FC0035" w:rsidRPr="007277AC">
              <w:rPr>
                <w:noProof/>
                <w:webHidden/>
              </w:rPr>
            </w:r>
            <w:r w:rsidR="00FC0035" w:rsidRPr="007277AC">
              <w:rPr>
                <w:noProof/>
                <w:webHidden/>
              </w:rPr>
              <w:fldChar w:fldCharType="separate"/>
            </w:r>
            <w:r w:rsidR="007C09AE" w:rsidRPr="007277AC">
              <w:rPr>
                <w:noProof/>
                <w:webHidden/>
              </w:rPr>
              <w:t>7</w:t>
            </w:r>
            <w:r w:rsidR="00FC0035" w:rsidRPr="007277AC">
              <w:rPr>
                <w:noProof/>
                <w:webHidden/>
              </w:rPr>
              <w:fldChar w:fldCharType="end"/>
            </w:r>
          </w:hyperlink>
        </w:p>
        <w:p w14:paraId="6327B112" w14:textId="7B182421"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24" w:history="1">
            <w:r w:rsidR="00FC0035" w:rsidRPr="007277AC">
              <w:rPr>
                <w:rStyle w:val="Hyperlink"/>
                <w:rFonts w:cs="Arial"/>
                <w:noProof/>
                <w:color w:val="auto"/>
              </w:rPr>
              <w:t>2.8</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COMPLAINT PROCESS</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_Toc519242624 \h </w:instrText>
            </w:r>
            <w:r w:rsidR="00FC0035" w:rsidRPr="007277AC">
              <w:rPr>
                <w:noProof/>
                <w:webHidden/>
              </w:rPr>
            </w:r>
            <w:r w:rsidR="00FC0035" w:rsidRPr="007277AC">
              <w:rPr>
                <w:noProof/>
                <w:webHidden/>
              </w:rPr>
              <w:fldChar w:fldCharType="separate"/>
            </w:r>
            <w:r w:rsidR="007C09AE" w:rsidRPr="007277AC">
              <w:rPr>
                <w:noProof/>
                <w:webHidden/>
              </w:rPr>
              <w:t>7</w:t>
            </w:r>
            <w:r w:rsidR="00FC0035" w:rsidRPr="007277AC">
              <w:rPr>
                <w:noProof/>
                <w:webHidden/>
              </w:rPr>
              <w:fldChar w:fldCharType="end"/>
            </w:r>
          </w:hyperlink>
        </w:p>
        <w:p w14:paraId="04C0F3E8" w14:textId="70048C6C"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25" w:history="1">
            <w:r w:rsidR="00FC0035" w:rsidRPr="007277AC">
              <w:rPr>
                <w:rStyle w:val="Hyperlink"/>
                <w:rFonts w:cs="Arial"/>
                <w:noProof/>
                <w:color w:val="auto"/>
              </w:rPr>
              <w:t>2.9</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RESPONSIVENESS</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_Toc519242625 \h </w:instrText>
            </w:r>
            <w:r w:rsidR="00FC0035" w:rsidRPr="007277AC">
              <w:rPr>
                <w:noProof/>
                <w:webHidden/>
              </w:rPr>
            </w:r>
            <w:r w:rsidR="00FC0035" w:rsidRPr="007277AC">
              <w:rPr>
                <w:noProof/>
                <w:webHidden/>
              </w:rPr>
              <w:fldChar w:fldCharType="separate"/>
            </w:r>
            <w:r w:rsidR="007C09AE" w:rsidRPr="007277AC">
              <w:rPr>
                <w:noProof/>
                <w:webHidden/>
              </w:rPr>
              <w:t>7</w:t>
            </w:r>
            <w:r w:rsidR="00FC0035" w:rsidRPr="007277AC">
              <w:rPr>
                <w:noProof/>
                <w:webHidden/>
              </w:rPr>
              <w:fldChar w:fldCharType="end"/>
            </w:r>
          </w:hyperlink>
        </w:p>
        <w:p w14:paraId="7959C220" w14:textId="0C3AFDE4" w:rsidR="00FC0035" w:rsidRPr="007277AC" w:rsidRDefault="00B8550C">
          <w:pPr>
            <w:pStyle w:val="TOC2"/>
            <w:tabs>
              <w:tab w:val="left" w:pos="1100"/>
              <w:tab w:val="right" w:leader="dot" w:pos="9350"/>
            </w:tabs>
            <w:rPr>
              <w:rFonts w:asciiTheme="minorHAnsi" w:eastAsiaTheme="minorEastAsia" w:hAnsiTheme="minorHAnsi" w:cstheme="minorBidi"/>
              <w:b w:val="0"/>
              <w:noProof/>
              <w:sz w:val="22"/>
              <w:szCs w:val="22"/>
            </w:rPr>
          </w:pPr>
          <w:hyperlink w:anchor="_Toc519242626" w:history="1">
            <w:r w:rsidR="00FC0035" w:rsidRPr="007277AC">
              <w:rPr>
                <w:rStyle w:val="Hyperlink"/>
                <w:rFonts w:cs="Arial"/>
                <w:noProof/>
                <w:color w:val="auto"/>
              </w:rPr>
              <w:t>2.10</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MOST FAVORABLE TERMS</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_Toc519242626 \h </w:instrText>
            </w:r>
            <w:r w:rsidR="00FC0035" w:rsidRPr="007277AC">
              <w:rPr>
                <w:noProof/>
                <w:webHidden/>
              </w:rPr>
            </w:r>
            <w:r w:rsidR="00FC0035" w:rsidRPr="007277AC">
              <w:rPr>
                <w:noProof/>
                <w:webHidden/>
              </w:rPr>
              <w:fldChar w:fldCharType="separate"/>
            </w:r>
            <w:r w:rsidR="007C09AE" w:rsidRPr="007277AC">
              <w:rPr>
                <w:noProof/>
                <w:webHidden/>
              </w:rPr>
              <w:t>7</w:t>
            </w:r>
            <w:r w:rsidR="00FC0035" w:rsidRPr="007277AC">
              <w:rPr>
                <w:noProof/>
                <w:webHidden/>
              </w:rPr>
              <w:fldChar w:fldCharType="end"/>
            </w:r>
          </w:hyperlink>
        </w:p>
        <w:p w14:paraId="03794455" w14:textId="58BCDD8F" w:rsidR="00FC0035" w:rsidRPr="007277AC" w:rsidRDefault="00B8550C">
          <w:pPr>
            <w:pStyle w:val="TOC2"/>
            <w:tabs>
              <w:tab w:val="left" w:pos="1100"/>
              <w:tab w:val="right" w:leader="dot" w:pos="9350"/>
            </w:tabs>
            <w:rPr>
              <w:rFonts w:asciiTheme="minorHAnsi" w:eastAsiaTheme="minorEastAsia" w:hAnsiTheme="minorHAnsi" w:cstheme="minorBidi"/>
              <w:b w:val="0"/>
              <w:noProof/>
              <w:sz w:val="22"/>
              <w:szCs w:val="22"/>
            </w:rPr>
          </w:pPr>
          <w:hyperlink w:anchor="_Toc519242627" w:history="1">
            <w:r w:rsidR="00FC0035" w:rsidRPr="007277AC">
              <w:rPr>
                <w:rStyle w:val="Hyperlink"/>
                <w:rFonts w:cs="Arial"/>
                <w:noProof/>
                <w:color w:val="auto"/>
              </w:rPr>
              <w:t>2.11</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CONTRACT AND GENERAL TERMS &amp; CONDITIONS</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_Toc519242627 \h </w:instrText>
            </w:r>
            <w:r w:rsidR="00FC0035" w:rsidRPr="007277AC">
              <w:rPr>
                <w:noProof/>
                <w:webHidden/>
              </w:rPr>
            </w:r>
            <w:r w:rsidR="00FC0035" w:rsidRPr="007277AC">
              <w:rPr>
                <w:noProof/>
                <w:webHidden/>
              </w:rPr>
              <w:fldChar w:fldCharType="separate"/>
            </w:r>
            <w:r w:rsidR="007C09AE" w:rsidRPr="007277AC">
              <w:rPr>
                <w:noProof/>
                <w:webHidden/>
              </w:rPr>
              <w:t>8</w:t>
            </w:r>
            <w:r w:rsidR="00FC0035" w:rsidRPr="007277AC">
              <w:rPr>
                <w:noProof/>
                <w:webHidden/>
              </w:rPr>
              <w:fldChar w:fldCharType="end"/>
            </w:r>
          </w:hyperlink>
        </w:p>
        <w:p w14:paraId="5E3F2A59" w14:textId="0FD9F62C" w:rsidR="00FC0035" w:rsidRPr="007277AC" w:rsidRDefault="00B8550C">
          <w:pPr>
            <w:pStyle w:val="TOC2"/>
            <w:tabs>
              <w:tab w:val="left" w:pos="1100"/>
              <w:tab w:val="right" w:leader="dot" w:pos="9350"/>
            </w:tabs>
            <w:rPr>
              <w:rFonts w:asciiTheme="minorHAnsi" w:eastAsiaTheme="minorEastAsia" w:hAnsiTheme="minorHAnsi" w:cstheme="minorBidi"/>
              <w:b w:val="0"/>
              <w:noProof/>
              <w:sz w:val="22"/>
              <w:szCs w:val="22"/>
            </w:rPr>
          </w:pPr>
          <w:hyperlink w:anchor="_Toc519242628" w:history="1">
            <w:r w:rsidR="00FC0035" w:rsidRPr="007277AC">
              <w:rPr>
                <w:rStyle w:val="Hyperlink"/>
                <w:rFonts w:cs="Arial"/>
                <w:noProof/>
                <w:color w:val="auto"/>
              </w:rPr>
              <w:t>2.12</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COSTS TO PROPOSE</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_Toc519242628 \h </w:instrText>
            </w:r>
            <w:r w:rsidR="00FC0035" w:rsidRPr="007277AC">
              <w:rPr>
                <w:noProof/>
                <w:webHidden/>
              </w:rPr>
            </w:r>
            <w:r w:rsidR="00FC0035" w:rsidRPr="007277AC">
              <w:rPr>
                <w:noProof/>
                <w:webHidden/>
              </w:rPr>
              <w:fldChar w:fldCharType="separate"/>
            </w:r>
            <w:r w:rsidR="007C09AE" w:rsidRPr="007277AC">
              <w:rPr>
                <w:noProof/>
                <w:webHidden/>
              </w:rPr>
              <w:t>8</w:t>
            </w:r>
            <w:r w:rsidR="00FC0035" w:rsidRPr="007277AC">
              <w:rPr>
                <w:noProof/>
                <w:webHidden/>
              </w:rPr>
              <w:fldChar w:fldCharType="end"/>
            </w:r>
          </w:hyperlink>
        </w:p>
        <w:p w14:paraId="38487E63" w14:textId="37364C31" w:rsidR="00FC0035" w:rsidRPr="007277AC" w:rsidRDefault="00B8550C">
          <w:pPr>
            <w:pStyle w:val="TOC2"/>
            <w:tabs>
              <w:tab w:val="left" w:pos="1100"/>
              <w:tab w:val="right" w:leader="dot" w:pos="9350"/>
            </w:tabs>
            <w:rPr>
              <w:rFonts w:asciiTheme="minorHAnsi" w:eastAsiaTheme="minorEastAsia" w:hAnsiTheme="minorHAnsi" w:cstheme="minorBidi"/>
              <w:b w:val="0"/>
              <w:noProof/>
              <w:sz w:val="22"/>
              <w:szCs w:val="22"/>
            </w:rPr>
          </w:pPr>
          <w:hyperlink w:anchor="_Toc519242629" w:history="1">
            <w:r w:rsidR="00FC0035" w:rsidRPr="007277AC">
              <w:rPr>
                <w:rStyle w:val="Hyperlink"/>
                <w:rFonts w:cs="Arial"/>
                <w:noProof/>
                <w:color w:val="auto"/>
              </w:rPr>
              <w:t>2.13</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NO OBLIGATION TO CONTRACT</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_Toc519242629 \h </w:instrText>
            </w:r>
            <w:r w:rsidR="00FC0035" w:rsidRPr="007277AC">
              <w:rPr>
                <w:noProof/>
                <w:webHidden/>
              </w:rPr>
            </w:r>
            <w:r w:rsidR="00FC0035" w:rsidRPr="007277AC">
              <w:rPr>
                <w:noProof/>
                <w:webHidden/>
              </w:rPr>
              <w:fldChar w:fldCharType="separate"/>
            </w:r>
            <w:r w:rsidR="007C09AE" w:rsidRPr="007277AC">
              <w:rPr>
                <w:noProof/>
                <w:webHidden/>
              </w:rPr>
              <w:t>8</w:t>
            </w:r>
            <w:r w:rsidR="00FC0035" w:rsidRPr="007277AC">
              <w:rPr>
                <w:noProof/>
                <w:webHidden/>
              </w:rPr>
              <w:fldChar w:fldCharType="end"/>
            </w:r>
          </w:hyperlink>
        </w:p>
        <w:p w14:paraId="50255E93" w14:textId="141D22A6" w:rsidR="00FC0035" w:rsidRPr="007277AC" w:rsidRDefault="00B8550C">
          <w:pPr>
            <w:pStyle w:val="TOC2"/>
            <w:tabs>
              <w:tab w:val="left" w:pos="1100"/>
              <w:tab w:val="right" w:leader="dot" w:pos="9350"/>
            </w:tabs>
            <w:rPr>
              <w:rFonts w:asciiTheme="minorHAnsi" w:eastAsiaTheme="minorEastAsia" w:hAnsiTheme="minorHAnsi" w:cstheme="minorBidi"/>
              <w:b w:val="0"/>
              <w:noProof/>
              <w:sz w:val="22"/>
              <w:szCs w:val="22"/>
            </w:rPr>
          </w:pPr>
          <w:hyperlink w:anchor="_Toc519242630" w:history="1">
            <w:r w:rsidR="00FC0035" w:rsidRPr="007277AC">
              <w:rPr>
                <w:rStyle w:val="Hyperlink"/>
                <w:rFonts w:cs="Arial"/>
                <w:noProof/>
                <w:color w:val="auto"/>
              </w:rPr>
              <w:t>2.14</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REJECTION OF PROPOSALS</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_Toc519242630 \h </w:instrText>
            </w:r>
            <w:r w:rsidR="00FC0035" w:rsidRPr="007277AC">
              <w:rPr>
                <w:noProof/>
                <w:webHidden/>
              </w:rPr>
            </w:r>
            <w:r w:rsidR="00FC0035" w:rsidRPr="007277AC">
              <w:rPr>
                <w:noProof/>
                <w:webHidden/>
              </w:rPr>
              <w:fldChar w:fldCharType="separate"/>
            </w:r>
            <w:r w:rsidR="007C09AE" w:rsidRPr="007277AC">
              <w:rPr>
                <w:noProof/>
                <w:webHidden/>
              </w:rPr>
              <w:t>8</w:t>
            </w:r>
            <w:r w:rsidR="00FC0035" w:rsidRPr="007277AC">
              <w:rPr>
                <w:noProof/>
                <w:webHidden/>
              </w:rPr>
              <w:fldChar w:fldCharType="end"/>
            </w:r>
          </w:hyperlink>
        </w:p>
        <w:p w14:paraId="44AA1999" w14:textId="3A4BB8E9" w:rsidR="00FC0035" w:rsidRPr="007277AC" w:rsidRDefault="00B8550C">
          <w:pPr>
            <w:pStyle w:val="TOC2"/>
            <w:tabs>
              <w:tab w:val="left" w:pos="1100"/>
              <w:tab w:val="right" w:leader="dot" w:pos="9350"/>
            </w:tabs>
            <w:rPr>
              <w:rFonts w:asciiTheme="minorHAnsi" w:eastAsiaTheme="minorEastAsia" w:hAnsiTheme="minorHAnsi" w:cstheme="minorBidi"/>
              <w:b w:val="0"/>
              <w:noProof/>
              <w:sz w:val="22"/>
              <w:szCs w:val="22"/>
            </w:rPr>
          </w:pPr>
          <w:hyperlink w:anchor="_Toc519242631" w:history="1">
            <w:r w:rsidR="00FC0035" w:rsidRPr="007277AC">
              <w:rPr>
                <w:rStyle w:val="Hyperlink"/>
                <w:rFonts w:cs="Arial"/>
                <w:noProof/>
                <w:color w:val="auto"/>
              </w:rPr>
              <w:t>2.15</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COMMITMENT OF FUNDS</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_Toc519242631 \h </w:instrText>
            </w:r>
            <w:r w:rsidR="00FC0035" w:rsidRPr="007277AC">
              <w:rPr>
                <w:noProof/>
                <w:webHidden/>
              </w:rPr>
            </w:r>
            <w:r w:rsidR="00FC0035" w:rsidRPr="007277AC">
              <w:rPr>
                <w:noProof/>
                <w:webHidden/>
              </w:rPr>
              <w:fldChar w:fldCharType="separate"/>
            </w:r>
            <w:r w:rsidR="007C09AE" w:rsidRPr="007277AC">
              <w:rPr>
                <w:noProof/>
                <w:webHidden/>
              </w:rPr>
              <w:t>8</w:t>
            </w:r>
            <w:r w:rsidR="00FC0035" w:rsidRPr="007277AC">
              <w:rPr>
                <w:noProof/>
                <w:webHidden/>
              </w:rPr>
              <w:fldChar w:fldCharType="end"/>
            </w:r>
          </w:hyperlink>
        </w:p>
        <w:p w14:paraId="4CA4E783" w14:textId="0572E305" w:rsidR="00FC0035" w:rsidRPr="007277AC" w:rsidRDefault="00B8550C">
          <w:pPr>
            <w:pStyle w:val="TOC1"/>
            <w:rPr>
              <w:rFonts w:asciiTheme="minorHAnsi" w:eastAsiaTheme="minorEastAsia" w:hAnsiTheme="minorHAnsi" w:cstheme="minorBidi"/>
              <w:b w:val="0"/>
            </w:rPr>
          </w:pPr>
          <w:hyperlink w:anchor="_Toc519242632" w:history="1">
            <w:r w:rsidR="00FC0035" w:rsidRPr="007277AC">
              <w:rPr>
                <w:rStyle w:val="Hyperlink"/>
                <w:color w:val="auto"/>
              </w:rPr>
              <w:t>3</w:t>
            </w:r>
            <w:r w:rsidR="00FC0035" w:rsidRPr="007277AC">
              <w:rPr>
                <w:rFonts w:asciiTheme="minorHAnsi" w:eastAsiaTheme="minorEastAsia" w:hAnsiTheme="minorHAnsi" w:cstheme="minorBidi"/>
                <w:b w:val="0"/>
              </w:rPr>
              <w:tab/>
            </w:r>
            <w:r w:rsidR="00FC0035" w:rsidRPr="007277AC">
              <w:rPr>
                <w:rStyle w:val="Hyperlink"/>
                <w:color w:val="auto"/>
              </w:rPr>
              <w:t>PROPOSAL CONTENTS</w:t>
            </w:r>
            <w:r w:rsidR="00FC0035" w:rsidRPr="007277AC">
              <w:rPr>
                <w:webHidden/>
              </w:rPr>
              <w:tab/>
            </w:r>
            <w:r w:rsidR="00FC0035" w:rsidRPr="007277AC">
              <w:rPr>
                <w:webHidden/>
              </w:rPr>
              <w:fldChar w:fldCharType="begin"/>
            </w:r>
            <w:r w:rsidR="00FC0035" w:rsidRPr="007277AC">
              <w:rPr>
                <w:webHidden/>
              </w:rPr>
              <w:instrText xml:space="preserve"> PAGEREF _Toc519242632 \h </w:instrText>
            </w:r>
            <w:r w:rsidR="00FC0035" w:rsidRPr="007277AC">
              <w:rPr>
                <w:webHidden/>
              </w:rPr>
            </w:r>
            <w:r w:rsidR="00FC0035" w:rsidRPr="007277AC">
              <w:rPr>
                <w:webHidden/>
              </w:rPr>
              <w:fldChar w:fldCharType="separate"/>
            </w:r>
            <w:r w:rsidR="007C09AE" w:rsidRPr="007277AC">
              <w:rPr>
                <w:webHidden/>
              </w:rPr>
              <w:t>8</w:t>
            </w:r>
            <w:r w:rsidR="00FC0035" w:rsidRPr="007277AC">
              <w:rPr>
                <w:webHidden/>
              </w:rPr>
              <w:fldChar w:fldCharType="end"/>
            </w:r>
          </w:hyperlink>
        </w:p>
        <w:p w14:paraId="6D5259C3" w14:textId="611AB079"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33" w:history="1">
            <w:r w:rsidR="00FC0035" w:rsidRPr="007277AC">
              <w:rPr>
                <w:rStyle w:val="Hyperlink"/>
                <w:rFonts w:cs="Arial"/>
                <w:noProof/>
                <w:color w:val="auto"/>
              </w:rPr>
              <w:t>3.1</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LETTER OF SUBMITTAL (MANDATORY)</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_Toc519242633 \h </w:instrText>
            </w:r>
            <w:r w:rsidR="00FC0035" w:rsidRPr="007277AC">
              <w:rPr>
                <w:noProof/>
                <w:webHidden/>
              </w:rPr>
            </w:r>
            <w:r w:rsidR="00FC0035" w:rsidRPr="007277AC">
              <w:rPr>
                <w:noProof/>
                <w:webHidden/>
              </w:rPr>
              <w:fldChar w:fldCharType="separate"/>
            </w:r>
            <w:r w:rsidR="007C09AE" w:rsidRPr="007277AC">
              <w:rPr>
                <w:noProof/>
                <w:webHidden/>
              </w:rPr>
              <w:t>8</w:t>
            </w:r>
            <w:r w:rsidR="00FC0035" w:rsidRPr="007277AC">
              <w:rPr>
                <w:noProof/>
                <w:webHidden/>
              </w:rPr>
              <w:fldChar w:fldCharType="end"/>
            </w:r>
          </w:hyperlink>
        </w:p>
        <w:p w14:paraId="0B4A917E" w14:textId="51B7F597"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34" w:history="1">
            <w:r w:rsidR="00FC0035" w:rsidRPr="007277AC">
              <w:rPr>
                <w:rStyle w:val="Hyperlink"/>
                <w:rFonts w:cs="Arial"/>
                <w:noProof/>
                <w:color w:val="auto"/>
              </w:rPr>
              <w:t>3.2</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QUALIFICATIONS &amp; QUOTATIONS SECTION</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_Toc519242634 \h </w:instrText>
            </w:r>
            <w:r w:rsidR="00FC0035" w:rsidRPr="007277AC">
              <w:rPr>
                <w:noProof/>
                <w:webHidden/>
              </w:rPr>
            </w:r>
            <w:r w:rsidR="00FC0035" w:rsidRPr="007277AC">
              <w:rPr>
                <w:noProof/>
                <w:webHidden/>
              </w:rPr>
              <w:fldChar w:fldCharType="separate"/>
            </w:r>
            <w:r w:rsidR="007C09AE" w:rsidRPr="007277AC">
              <w:rPr>
                <w:noProof/>
                <w:webHidden/>
              </w:rPr>
              <w:t>10</w:t>
            </w:r>
            <w:r w:rsidR="00FC0035" w:rsidRPr="007277AC">
              <w:rPr>
                <w:noProof/>
                <w:webHidden/>
              </w:rPr>
              <w:fldChar w:fldCharType="end"/>
            </w:r>
          </w:hyperlink>
        </w:p>
        <w:p w14:paraId="46BC47CB" w14:textId="7FA52B43" w:rsidR="00FC0035" w:rsidRPr="007277AC" w:rsidRDefault="00B8550C">
          <w:pPr>
            <w:pStyle w:val="TOC3"/>
            <w:tabs>
              <w:tab w:val="left" w:pos="1320"/>
              <w:tab w:val="right" w:leader="dot" w:pos="9350"/>
            </w:tabs>
            <w:rPr>
              <w:rFonts w:asciiTheme="minorHAnsi" w:eastAsiaTheme="minorEastAsia" w:hAnsiTheme="minorHAnsi" w:cstheme="minorBidi"/>
              <w:b w:val="0"/>
              <w:noProof/>
              <w:sz w:val="22"/>
              <w:szCs w:val="22"/>
            </w:rPr>
          </w:pPr>
          <w:hyperlink w:anchor="_Toc519242635" w:history="1">
            <w:r w:rsidR="00FC0035" w:rsidRPr="007277AC">
              <w:rPr>
                <w:rStyle w:val="Hyperlink"/>
                <w:rFonts w:ascii="Arial" w:hAnsi="Arial" w:cs="Arial"/>
                <w:noProof/>
                <w:color w:val="auto"/>
              </w:rPr>
              <w:t>3.2.1</w:t>
            </w:r>
            <w:r w:rsidR="00FC0035" w:rsidRPr="007277AC">
              <w:rPr>
                <w:rFonts w:asciiTheme="minorHAnsi" w:eastAsiaTheme="minorEastAsia" w:hAnsiTheme="minorHAnsi" w:cstheme="minorBidi"/>
                <w:b w:val="0"/>
                <w:noProof/>
                <w:sz w:val="22"/>
                <w:szCs w:val="22"/>
              </w:rPr>
              <w:tab/>
            </w:r>
            <w:r w:rsidR="00FC0035" w:rsidRPr="007277AC">
              <w:rPr>
                <w:rStyle w:val="Hyperlink"/>
                <w:rFonts w:ascii="Arial" w:hAnsi="Arial" w:cs="Arial"/>
                <w:noProof/>
                <w:color w:val="auto"/>
              </w:rPr>
              <w:t>SERVICES PROVIDED (SCORED)</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_Toc519242635 \h </w:instrText>
            </w:r>
            <w:r w:rsidR="00FC0035" w:rsidRPr="007277AC">
              <w:rPr>
                <w:noProof/>
                <w:webHidden/>
              </w:rPr>
            </w:r>
            <w:r w:rsidR="00FC0035" w:rsidRPr="007277AC">
              <w:rPr>
                <w:noProof/>
                <w:webHidden/>
              </w:rPr>
              <w:fldChar w:fldCharType="separate"/>
            </w:r>
            <w:r w:rsidR="007C09AE" w:rsidRPr="007277AC">
              <w:rPr>
                <w:noProof/>
                <w:webHidden/>
              </w:rPr>
              <w:t>10</w:t>
            </w:r>
            <w:r w:rsidR="00FC0035" w:rsidRPr="007277AC">
              <w:rPr>
                <w:noProof/>
                <w:webHidden/>
              </w:rPr>
              <w:fldChar w:fldCharType="end"/>
            </w:r>
          </w:hyperlink>
        </w:p>
        <w:p w14:paraId="401B195A" w14:textId="1DF6B966" w:rsidR="00FC0035" w:rsidRPr="007277AC" w:rsidRDefault="00B8550C">
          <w:pPr>
            <w:pStyle w:val="TOC3"/>
            <w:tabs>
              <w:tab w:val="left" w:pos="1320"/>
              <w:tab w:val="right" w:leader="dot" w:pos="9350"/>
            </w:tabs>
            <w:rPr>
              <w:rFonts w:asciiTheme="minorHAnsi" w:eastAsiaTheme="minorEastAsia" w:hAnsiTheme="minorHAnsi" w:cstheme="minorBidi"/>
              <w:b w:val="0"/>
              <w:noProof/>
              <w:sz w:val="22"/>
              <w:szCs w:val="22"/>
            </w:rPr>
          </w:pPr>
          <w:hyperlink w:anchor="_Toc519242636" w:history="1">
            <w:r w:rsidR="00FC0035" w:rsidRPr="007277AC">
              <w:rPr>
                <w:rStyle w:val="Hyperlink"/>
                <w:rFonts w:ascii="Arial" w:hAnsi="Arial" w:cs="Arial"/>
                <w:noProof/>
                <w:color w:val="auto"/>
              </w:rPr>
              <w:t>3.2.2</w:t>
            </w:r>
            <w:r w:rsidR="00FC0035" w:rsidRPr="007277AC">
              <w:rPr>
                <w:rFonts w:asciiTheme="minorHAnsi" w:eastAsiaTheme="minorEastAsia" w:hAnsiTheme="minorHAnsi" w:cstheme="minorBidi"/>
                <w:b w:val="0"/>
                <w:noProof/>
                <w:sz w:val="22"/>
                <w:szCs w:val="22"/>
              </w:rPr>
              <w:tab/>
            </w:r>
            <w:r w:rsidR="00FC0035" w:rsidRPr="007277AC">
              <w:rPr>
                <w:rStyle w:val="Hyperlink"/>
                <w:rFonts w:ascii="Arial" w:hAnsi="Arial" w:cs="Arial"/>
                <w:noProof/>
                <w:color w:val="auto"/>
              </w:rPr>
              <w:t>QUALIFICATIONS (SCORED)</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_Toc519242636 \h </w:instrText>
            </w:r>
            <w:r w:rsidR="00FC0035" w:rsidRPr="007277AC">
              <w:rPr>
                <w:noProof/>
                <w:webHidden/>
              </w:rPr>
            </w:r>
            <w:r w:rsidR="00FC0035" w:rsidRPr="007277AC">
              <w:rPr>
                <w:noProof/>
                <w:webHidden/>
              </w:rPr>
              <w:fldChar w:fldCharType="separate"/>
            </w:r>
            <w:r w:rsidR="007C09AE" w:rsidRPr="007277AC">
              <w:rPr>
                <w:noProof/>
                <w:webHidden/>
              </w:rPr>
              <w:t>10</w:t>
            </w:r>
            <w:r w:rsidR="00FC0035" w:rsidRPr="007277AC">
              <w:rPr>
                <w:noProof/>
                <w:webHidden/>
              </w:rPr>
              <w:fldChar w:fldCharType="end"/>
            </w:r>
          </w:hyperlink>
        </w:p>
        <w:p w14:paraId="6AA86D08" w14:textId="51FFA90F" w:rsidR="00FC0035" w:rsidRPr="007277AC" w:rsidRDefault="00B8550C">
          <w:pPr>
            <w:pStyle w:val="TOC3"/>
            <w:tabs>
              <w:tab w:val="left" w:pos="1100"/>
              <w:tab w:val="right" w:leader="dot" w:pos="9350"/>
            </w:tabs>
            <w:rPr>
              <w:rFonts w:asciiTheme="minorHAnsi" w:eastAsiaTheme="minorEastAsia" w:hAnsiTheme="minorHAnsi" w:cstheme="minorBidi"/>
              <w:b w:val="0"/>
              <w:noProof/>
              <w:sz w:val="22"/>
              <w:szCs w:val="22"/>
            </w:rPr>
          </w:pPr>
          <w:hyperlink w:anchor="_Toc519242637" w:history="1">
            <w:r w:rsidR="00FC0035" w:rsidRPr="007277AC">
              <w:rPr>
                <w:rStyle w:val="Hyperlink"/>
                <w:rFonts w:ascii="Arial" w:hAnsi="Arial" w:cs="Arial"/>
                <w:noProof/>
                <w:color w:val="auto"/>
              </w:rPr>
              <w:t>1.</w:t>
            </w:r>
            <w:r w:rsidR="00FC0035" w:rsidRPr="007277AC">
              <w:rPr>
                <w:rFonts w:asciiTheme="minorHAnsi" w:eastAsiaTheme="minorEastAsia" w:hAnsiTheme="minorHAnsi" w:cstheme="minorBidi"/>
                <w:b w:val="0"/>
                <w:noProof/>
                <w:sz w:val="22"/>
                <w:szCs w:val="22"/>
              </w:rPr>
              <w:tab/>
            </w:r>
            <w:r w:rsidR="00FC0035" w:rsidRPr="007277AC">
              <w:rPr>
                <w:rStyle w:val="Hyperlink"/>
                <w:rFonts w:ascii="Arial" w:hAnsi="Arial" w:cs="Arial"/>
                <w:noProof/>
                <w:color w:val="auto"/>
              </w:rPr>
              <w:t>STAFFING &amp; EXPERIENCE</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_Toc519242637 \h </w:instrText>
            </w:r>
            <w:r w:rsidR="00FC0035" w:rsidRPr="007277AC">
              <w:rPr>
                <w:noProof/>
                <w:webHidden/>
              </w:rPr>
            </w:r>
            <w:r w:rsidR="00FC0035" w:rsidRPr="007277AC">
              <w:rPr>
                <w:noProof/>
                <w:webHidden/>
              </w:rPr>
              <w:fldChar w:fldCharType="separate"/>
            </w:r>
            <w:r w:rsidR="007C09AE" w:rsidRPr="007277AC">
              <w:rPr>
                <w:noProof/>
                <w:webHidden/>
              </w:rPr>
              <w:t>10</w:t>
            </w:r>
            <w:r w:rsidR="00FC0035" w:rsidRPr="007277AC">
              <w:rPr>
                <w:noProof/>
                <w:webHidden/>
              </w:rPr>
              <w:fldChar w:fldCharType="end"/>
            </w:r>
          </w:hyperlink>
        </w:p>
        <w:p w14:paraId="5A6BB5DB" w14:textId="65073759" w:rsidR="00FC0035" w:rsidRPr="007277AC" w:rsidRDefault="00B8550C">
          <w:pPr>
            <w:pStyle w:val="TOC3"/>
            <w:tabs>
              <w:tab w:val="left" w:pos="1320"/>
              <w:tab w:val="right" w:leader="dot" w:pos="9350"/>
            </w:tabs>
            <w:rPr>
              <w:rFonts w:asciiTheme="minorHAnsi" w:eastAsiaTheme="minorEastAsia" w:hAnsiTheme="minorHAnsi" w:cstheme="minorBidi"/>
              <w:b w:val="0"/>
              <w:noProof/>
              <w:sz w:val="22"/>
              <w:szCs w:val="22"/>
            </w:rPr>
          </w:pPr>
          <w:hyperlink w:anchor="_Toc519242638" w:history="1">
            <w:r w:rsidR="00FC0035" w:rsidRPr="007277AC">
              <w:rPr>
                <w:rStyle w:val="Hyperlink"/>
                <w:rFonts w:ascii="Arial" w:hAnsi="Arial" w:cs="Arial"/>
                <w:noProof/>
                <w:color w:val="auto"/>
              </w:rPr>
              <w:t>3.2.3</w:t>
            </w:r>
            <w:r w:rsidR="00FC0035" w:rsidRPr="007277AC">
              <w:rPr>
                <w:rFonts w:asciiTheme="minorHAnsi" w:eastAsiaTheme="minorEastAsia" w:hAnsiTheme="minorHAnsi" w:cstheme="minorBidi"/>
                <w:b w:val="0"/>
                <w:noProof/>
                <w:sz w:val="22"/>
                <w:szCs w:val="22"/>
              </w:rPr>
              <w:tab/>
            </w:r>
            <w:r w:rsidR="00FC0035" w:rsidRPr="007277AC">
              <w:rPr>
                <w:rStyle w:val="Hyperlink"/>
                <w:rFonts w:ascii="Arial" w:hAnsi="Arial" w:cs="Arial"/>
                <w:noProof/>
                <w:color w:val="auto"/>
              </w:rPr>
              <w:t>QUOTATIONS SECTION (SCORED)</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_Toc519242638 \h </w:instrText>
            </w:r>
            <w:r w:rsidR="00FC0035" w:rsidRPr="007277AC">
              <w:rPr>
                <w:noProof/>
                <w:webHidden/>
              </w:rPr>
            </w:r>
            <w:r w:rsidR="00FC0035" w:rsidRPr="007277AC">
              <w:rPr>
                <w:noProof/>
                <w:webHidden/>
              </w:rPr>
              <w:fldChar w:fldCharType="separate"/>
            </w:r>
            <w:r w:rsidR="007C09AE" w:rsidRPr="007277AC">
              <w:rPr>
                <w:noProof/>
                <w:webHidden/>
              </w:rPr>
              <w:t>11</w:t>
            </w:r>
            <w:r w:rsidR="00FC0035" w:rsidRPr="007277AC">
              <w:rPr>
                <w:noProof/>
                <w:webHidden/>
              </w:rPr>
              <w:fldChar w:fldCharType="end"/>
            </w:r>
          </w:hyperlink>
        </w:p>
        <w:p w14:paraId="712C6640" w14:textId="07AB3543" w:rsidR="00FC0035" w:rsidRPr="007277AC" w:rsidRDefault="00B8550C">
          <w:pPr>
            <w:pStyle w:val="TOC3"/>
            <w:tabs>
              <w:tab w:val="left" w:pos="1100"/>
              <w:tab w:val="right" w:leader="dot" w:pos="9350"/>
            </w:tabs>
            <w:rPr>
              <w:rFonts w:asciiTheme="minorHAnsi" w:eastAsiaTheme="minorEastAsia" w:hAnsiTheme="minorHAnsi" w:cstheme="minorBidi"/>
              <w:b w:val="0"/>
              <w:noProof/>
              <w:sz w:val="22"/>
              <w:szCs w:val="22"/>
            </w:rPr>
          </w:pPr>
          <w:hyperlink w:anchor="_Toc519242639" w:history="1">
            <w:r w:rsidR="00FC0035" w:rsidRPr="007277AC">
              <w:rPr>
                <w:rStyle w:val="Hyperlink"/>
                <w:rFonts w:ascii="Arial" w:hAnsi="Arial" w:cs="Arial"/>
                <w:noProof/>
                <w:color w:val="auto"/>
              </w:rPr>
              <w:t>1.</w:t>
            </w:r>
            <w:r w:rsidR="00FC0035" w:rsidRPr="007277AC">
              <w:rPr>
                <w:rFonts w:asciiTheme="minorHAnsi" w:eastAsiaTheme="minorEastAsia" w:hAnsiTheme="minorHAnsi" w:cstheme="minorBidi"/>
                <w:b w:val="0"/>
                <w:noProof/>
                <w:sz w:val="22"/>
                <w:szCs w:val="22"/>
              </w:rPr>
              <w:tab/>
            </w:r>
            <w:r w:rsidR="00FC0035" w:rsidRPr="007277AC">
              <w:rPr>
                <w:rStyle w:val="Hyperlink"/>
                <w:rFonts w:ascii="Arial" w:hAnsi="Arial" w:cs="Arial"/>
                <w:noProof/>
                <w:color w:val="auto"/>
              </w:rPr>
              <w:t>IDENTIFICATION OF COSTS</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_Toc519242639 \h </w:instrText>
            </w:r>
            <w:r w:rsidR="00FC0035" w:rsidRPr="007277AC">
              <w:rPr>
                <w:noProof/>
                <w:webHidden/>
              </w:rPr>
            </w:r>
            <w:r w:rsidR="00FC0035" w:rsidRPr="007277AC">
              <w:rPr>
                <w:noProof/>
                <w:webHidden/>
              </w:rPr>
              <w:fldChar w:fldCharType="separate"/>
            </w:r>
            <w:r w:rsidR="007C09AE" w:rsidRPr="007277AC">
              <w:rPr>
                <w:noProof/>
                <w:webHidden/>
              </w:rPr>
              <w:t>11</w:t>
            </w:r>
            <w:r w:rsidR="00FC0035" w:rsidRPr="007277AC">
              <w:rPr>
                <w:noProof/>
                <w:webHidden/>
              </w:rPr>
              <w:fldChar w:fldCharType="end"/>
            </w:r>
          </w:hyperlink>
        </w:p>
        <w:p w14:paraId="4F5BA155" w14:textId="485271E0" w:rsidR="00FC0035" w:rsidRPr="007277AC" w:rsidRDefault="00B8550C">
          <w:pPr>
            <w:pStyle w:val="TOC3"/>
            <w:tabs>
              <w:tab w:val="left" w:pos="1100"/>
              <w:tab w:val="right" w:leader="dot" w:pos="9350"/>
            </w:tabs>
            <w:rPr>
              <w:rFonts w:asciiTheme="minorHAnsi" w:eastAsiaTheme="minorEastAsia" w:hAnsiTheme="minorHAnsi" w:cstheme="minorBidi"/>
              <w:b w:val="0"/>
              <w:noProof/>
              <w:sz w:val="22"/>
              <w:szCs w:val="22"/>
            </w:rPr>
          </w:pPr>
          <w:hyperlink w:anchor="_Toc519242640" w:history="1">
            <w:r w:rsidR="00FC0035" w:rsidRPr="007277AC">
              <w:rPr>
                <w:rStyle w:val="Hyperlink"/>
                <w:rFonts w:ascii="Arial" w:hAnsi="Arial" w:cs="Arial"/>
                <w:noProof/>
                <w:color w:val="auto"/>
              </w:rPr>
              <w:t>2.</w:t>
            </w:r>
            <w:r w:rsidR="00FC0035" w:rsidRPr="007277AC">
              <w:rPr>
                <w:rFonts w:asciiTheme="minorHAnsi" w:eastAsiaTheme="minorEastAsia" w:hAnsiTheme="minorHAnsi" w:cstheme="minorBidi"/>
                <w:b w:val="0"/>
                <w:noProof/>
                <w:sz w:val="22"/>
                <w:szCs w:val="22"/>
              </w:rPr>
              <w:tab/>
            </w:r>
            <w:r w:rsidR="00FC0035" w:rsidRPr="007277AC">
              <w:rPr>
                <w:rStyle w:val="Hyperlink"/>
                <w:rFonts w:ascii="Arial" w:hAnsi="Arial" w:cs="Arial"/>
                <w:noProof/>
                <w:color w:val="auto"/>
              </w:rPr>
              <w:t>COMPUTATION</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_Toc519242640 \h </w:instrText>
            </w:r>
            <w:r w:rsidR="00FC0035" w:rsidRPr="007277AC">
              <w:rPr>
                <w:noProof/>
                <w:webHidden/>
              </w:rPr>
            </w:r>
            <w:r w:rsidR="00FC0035" w:rsidRPr="007277AC">
              <w:rPr>
                <w:noProof/>
                <w:webHidden/>
              </w:rPr>
              <w:fldChar w:fldCharType="separate"/>
            </w:r>
            <w:r w:rsidR="007C09AE" w:rsidRPr="007277AC">
              <w:rPr>
                <w:noProof/>
                <w:webHidden/>
              </w:rPr>
              <w:t>11</w:t>
            </w:r>
            <w:r w:rsidR="00FC0035" w:rsidRPr="007277AC">
              <w:rPr>
                <w:noProof/>
                <w:webHidden/>
              </w:rPr>
              <w:fldChar w:fldCharType="end"/>
            </w:r>
          </w:hyperlink>
        </w:p>
        <w:p w14:paraId="09490BEE" w14:textId="533270B4" w:rsidR="00FC0035" w:rsidRPr="007277AC" w:rsidRDefault="00B8550C">
          <w:pPr>
            <w:pStyle w:val="TOC3"/>
            <w:tabs>
              <w:tab w:val="left" w:pos="1320"/>
              <w:tab w:val="right" w:leader="dot" w:pos="9350"/>
            </w:tabs>
            <w:rPr>
              <w:rFonts w:asciiTheme="minorHAnsi" w:eastAsiaTheme="minorEastAsia" w:hAnsiTheme="minorHAnsi" w:cstheme="minorBidi"/>
              <w:b w:val="0"/>
              <w:noProof/>
              <w:sz w:val="22"/>
              <w:szCs w:val="22"/>
            </w:rPr>
          </w:pPr>
          <w:hyperlink w:anchor="_Toc519242641" w:history="1">
            <w:r w:rsidR="00FC0035" w:rsidRPr="007277AC">
              <w:rPr>
                <w:rStyle w:val="Hyperlink"/>
                <w:rFonts w:ascii="Arial" w:hAnsi="Arial" w:cs="Arial"/>
                <w:noProof/>
                <w:color w:val="auto"/>
              </w:rPr>
              <w:t>3.2.4</w:t>
            </w:r>
            <w:r w:rsidR="00FC0035" w:rsidRPr="007277AC">
              <w:rPr>
                <w:rFonts w:asciiTheme="minorHAnsi" w:eastAsiaTheme="minorEastAsia" w:hAnsiTheme="minorHAnsi" w:cstheme="minorBidi"/>
                <w:b w:val="0"/>
                <w:noProof/>
                <w:sz w:val="22"/>
                <w:szCs w:val="22"/>
              </w:rPr>
              <w:tab/>
            </w:r>
            <w:r w:rsidR="00FC0035" w:rsidRPr="007277AC">
              <w:rPr>
                <w:rStyle w:val="Hyperlink"/>
                <w:rFonts w:ascii="Arial" w:hAnsi="Arial" w:cs="Arial"/>
                <w:noProof/>
                <w:color w:val="auto"/>
              </w:rPr>
              <w:t>OMWBA CERTIFICATION (OPTIONAL AND NOT SCORED)</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_Toc519242641 \h </w:instrText>
            </w:r>
            <w:r w:rsidR="00FC0035" w:rsidRPr="007277AC">
              <w:rPr>
                <w:noProof/>
                <w:webHidden/>
              </w:rPr>
            </w:r>
            <w:r w:rsidR="00FC0035" w:rsidRPr="007277AC">
              <w:rPr>
                <w:noProof/>
                <w:webHidden/>
              </w:rPr>
              <w:fldChar w:fldCharType="separate"/>
            </w:r>
            <w:r w:rsidR="007C09AE" w:rsidRPr="007277AC">
              <w:rPr>
                <w:noProof/>
                <w:webHidden/>
              </w:rPr>
              <w:t>11</w:t>
            </w:r>
            <w:r w:rsidR="00FC0035" w:rsidRPr="007277AC">
              <w:rPr>
                <w:noProof/>
                <w:webHidden/>
              </w:rPr>
              <w:fldChar w:fldCharType="end"/>
            </w:r>
          </w:hyperlink>
        </w:p>
        <w:p w14:paraId="525B58F7" w14:textId="04149E7C" w:rsidR="00FC0035" w:rsidRPr="007277AC" w:rsidRDefault="00B8550C">
          <w:pPr>
            <w:pStyle w:val="TOC1"/>
            <w:rPr>
              <w:rFonts w:asciiTheme="minorHAnsi" w:eastAsiaTheme="minorEastAsia" w:hAnsiTheme="minorHAnsi" w:cstheme="minorBidi"/>
              <w:b w:val="0"/>
            </w:rPr>
          </w:pPr>
          <w:hyperlink w:anchor="_Toc519242642" w:history="1">
            <w:r w:rsidR="00FC0035" w:rsidRPr="007277AC">
              <w:rPr>
                <w:rStyle w:val="Hyperlink"/>
                <w:color w:val="auto"/>
              </w:rPr>
              <w:t>4</w:t>
            </w:r>
            <w:r w:rsidR="00FC0035" w:rsidRPr="007277AC">
              <w:rPr>
                <w:rFonts w:asciiTheme="minorHAnsi" w:eastAsiaTheme="minorEastAsia" w:hAnsiTheme="minorHAnsi" w:cstheme="minorBidi"/>
                <w:b w:val="0"/>
              </w:rPr>
              <w:tab/>
            </w:r>
            <w:r w:rsidR="00FC0035" w:rsidRPr="007277AC">
              <w:rPr>
                <w:rStyle w:val="Hyperlink"/>
                <w:color w:val="auto"/>
              </w:rPr>
              <w:t>EVALUATION AND CONTRACT AWARD</w:t>
            </w:r>
            <w:r w:rsidR="00FC0035" w:rsidRPr="007277AC">
              <w:rPr>
                <w:webHidden/>
              </w:rPr>
              <w:tab/>
            </w:r>
            <w:r w:rsidR="00FC0035" w:rsidRPr="007277AC">
              <w:rPr>
                <w:webHidden/>
              </w:rPr>
              <w:fldChar w:fldCharType="begin"/>
            </w:r>
            <w:r w:rsidR="00FC0035" w:rsidRPr="007277AC">
              <w:rPr>
                <w:webHidden/>
              </w:rPr>
              <w:instrText xml:space="preserve"> PAGEREF _Toc519242642 \h </w:instrText>
            </w:r>
            <w:r w:rsidR="00FC0035" w:rsidRPr="007277AC">
              <w:rPr>
                <w:webHidden/>
              </w:rPr>
            </w:r>
            <w:r w:rsidR="00FC0035" w:rsidRPr="007277AC">
              <w:rPr>
                <w:webHidden/>
              </w:rPr>
              <w:fldChar w:fldCharType="separate"/>
            </w:r>
            <w:r w:rsidR="007C09AE" w:rsidRPr="007277AC">
              <w:rPr>
                <w:webHidden/>
              </w:rPr>
              <w:t>11</w:t>
            </w:r>
            <w:r w:rsidR="00FC0035" w:rsidRPr="007277AC">
              <w:rPr>
                <w:webHidden/>
              </w:rPr>
              <w:fldChar w:fldCharType="end"/>
            </w:r>
          </w:hyperlink>
        </w:p>
        <w:p w14:paraId="1570DBB7" w14:textId="695A5878"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43" w:history="1">
            <w:r w:rsidR="00FC0035" w:rsidRPr="007277AC">
              <w:rPr>
                <w:rStyle w:val="Hyperlink"/>
                <w:rFonts w:cs="Arial"/>
                <w:noProof/>
                <w:color w:val="auto"/>
              </w:rPr>
              <w:t>4.1</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EVALUATION PROCEDURE</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_Toc519242643 \h </w:instrText>
            </w:r>
            <w:r w:rsidR="00FC0035" w:rsidRPr="007277AC">
              <w:rPr>
                <w:noProof/>
                <w:webHidden/>
              </w:rPr>
            </w:r>
            <w:r w:rsidR="00FC0035" w:rsidRPr="007277AC">
              <w:rPr>
                <w:noProof/>
                <w:webHidden/>
              </w:rPr>
              <w:fldChar w:fldCharType="separate"/>
            </w:r>
            <w:r w:rsidR="007C09AE" w:rsidRPr="007277AC">
              <w:rPr>
                <w:noProof/>
                <w:webHidden/>
              </w:rPr>
              <w:t>11</w:t>
            </w:r>
            <w:r w:rsidR="00FC0035" w:rsidRPr="007277AC">
              <w:rPr>
                <w:noProof/>
                <w:webHidden/>
              </w:rPr>
              <w:fldChar w:fldCharType="end"/>
            </w:r>
          </w:hyperlink>
        </w:p>
        <w:p w14:paraId="25A9C91C" w14:textId="203CBA4D"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44" w:history="1">
            <w:r w:rsidR="00FC0035" w:rsidRPr="007277AC">
              <w:rPr>
                <w:rStyle w:val="Hyperlink"/>
                <w:rFonts w:cs="Arial"/>
                <w:noProof/>
                <w:color w:val="auto"/>
              </w:rPr>
              <w:t>4.2</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CLARIFICATION OF PROPOSAL</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_Toc519242644 \h </w:instrText>
            </w:r>
            <w:r w:rsidR="00FC0035" w:rsidRPr="007277AC">
              <w:rPr>
                <w:noProof/>
                <w:webHidden/>
              </w:rPr>
            </w:r>
            <w:r w:rsidR="00FC0035" w:rsidRPr="007277AC">
              <w:rPr>
                <w:noProof/>
                <w:webHidden/>
              </w:rPr>
              <w:fldChar w:fldCharType="separate"/>
            </w:r>
            <w:r w:rsidR="007C09AE" w:rsidRPr="007277AC">
              <w:rPr>
                <w:noProof/>
                <w:webHidden/>
              </w:rPr>
              <w:t>12</w:t>
            </w:r>
            <w:r w:rsidR="00FC0035" w:rsidRPr="007277AC">
              <w:rPr>
                <w:noProof/>
                <w:webHidden/>
              </w:rPr>
              <w:fldChar w:fldCharType="end"/>
            </w:r>
          </w:hyperlink>
        </w:p>
        <w:p w14:paraId="7D94F18A" w14:textId="7C07C640"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45" w:history="1">
            <w:r w:rsidR="00FC0035" w:rsidRPr="007277AC">
              <w:rPr>
                <w:rStyle w:val="Hyperlink"/>
                <w:rFonts w:cs="Arial"/>
                <w:noProof/>
                <w:color w:val="auto"/>
              </w:rPr>
              <w:t>4.3</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EVALUATION WEIGHTING AND SCORING</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_Toc519242645 \h </w:instrText>
            </w:r>
            <w:r w:rsidR="00FC0035" w:rsidRPr="007277AC">
              <w:rPr>
                <w:noProof/>
                <w:webHidden/>
              </w:rPr>
            </w:r>
            <w:r w:rsidR="00FC0035" w:rsidRPr="007277AC">
              <w:rPr>
                <w:noProof/>
                <w:webHidden/>
              </w:rPr>
              <w:fldChar w:fldCharType="separate"/>
            </w:r>
            <w:r w:rsidR="007C09AE" w:rsidRPr="007277AC">
              <w:rPr>
                <w:noProof/>
                <w:webHidden/>
              </w:rPr>
              <w:t>12</w:t>
            </w:r>
            <w:r w:rsidR="00FC0035" w:rsidRPr="007277AC">
              <w:rPr>
                <w:noProof/>
                <w:webHidden/>
              </w:rPr>
              <w:fldChar w:fldCharType="end"/>
            </w:r>
          </w:hyperlink>
        </w:p>
        <w:p w14:paraId="56032814" w14:textId="24001C2B"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46" w:history="1">
            <w:r w:rsidR="00FC0035" w:rsidRPr="007277AC">
              <w:rPr>
                <w:rStyle w:val="Hyperlink"/>
                <w:rFonts w:cs="Arial"/>
                <w:noProof/>
                <w:color w:val="auto"/>
              </w:rPr>
              <w:t>4.4</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NOTIFICATION TO PROPOSERS</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_Toc519242646 \h </w:instrText>
            </w:r>
            <w:r w:rsidR="00FC0035" w:rsidRPr="007277AC">
              <w:rPr>
                <w:noProof/>
                <w:webHidden/>
              </w:rPr>
            </w:r>
            <w:r w:rsidR="00FC0035" w:rsidRPr="007277AC">
              <w:rPr>
                <w:noProof/>
                <w:webHidden/>
              </w:rPr>
              <w:fldChar w:fldCharType="separate"/>
            </w:r>
            <w:r w:rsidR="007C09AE" w:rsidRPr="007277AC">
              <w:rPr>
                <w:noProof/>
                <w:webHidden/>
              </w:rPr>
              <w:t>12</w:t>
            </w:r>
            <w:r w:rsidR="00FC0035" w:rsidRPr="007277AC">
              <w:rPr>
                <w:noProof/>
                <w:webHidden/>
              </w:rPr>
              <w:fldChar w:fldCharType="end"/>
            </w:r>
          </w:hyperlink>
        </w:p>
        <w:p w14:paraId="5225654D" w14:textId="082D7C43"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47" w:history="1">
            <w:r w:rsidR="00FC0035" w:rsidRPr="007277AC">
              <w:rPr>
                <w:rStyle w:val="Hyperlink"/>
                <w:rFonts w:cs="Arial"/>
                <w:noProof/>
                <w:color w:val="auto"/>
              </w:rPr>
              <w:t>4.5</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DEBRIEFING OF UNSUCCESSFUL PROPOSERS</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_Toc519242647 \h </w:instrText>
            </w:r>
            <w:r w:rsidR="00FC0035" w:rsidRPr="007277AC">
              <w:rPr>
                <w:noProof/>
                <w:webHidden/>
              </w:rPr>
            </w:r>
            <w:r w:rsidR="00FC0035" w:rsidRPr="007277AC">
              <w:rPr>
                <w:noProof/>
                <w:webHidden/>
              </w:rPr>
              <w:fldChar w:fldCharType="separate"/>
            </w:r>
            <w:r w:rsidR="007C09AE" w:rsidRPr="007277AC">
              <w:rPr>
                <w:noProof/>
                <w:webHidden/>
              </w:rPr>
              <w:t>12</w:t>
            </w:r>
            <w:r w:rsidR="00FC0035" w:rsidRPr="007277AC">
              <w:rPr>
                <w:noProof/>
                <w:webHidden/>
              </w:rPr>
              <w:fldChar w:fldCharType="end"/>
            </w:r>
          </w:hyperlink>
        </w:p>
        <w:p w14:paraId="7FAC133C" w14:textId="57B37D9B" w:rsidR="00FC0035" w:rsidRPr="007277AC" w:rsidRDefault="00B8550C">
          <w:pPr>
            <w:pStyle w:val="TOC2"/>
            <w:tabs>
              <w:tab w:val="left" w:pos="880"/>
              <w:tab w:val="right" w:leader="dot" w:pos="9350"/>
            </w:tabs>
            <w:rPr>
              <w:rFonts w:asciiTheme="minorHAnsi" w:eastAsiaTheme="minorEastAsia" w:hAnsiTheme="minorHAnsi" w:cstheme="minorBidi"/>
              <w:b w:val="0"/>
              <w:noProof/>
              <w:sz w:val="22"/>
              <w:szCs w:val="22"/>
            </w:rPr>
          </w:pPr>
          <w:hyperlink w:anchor="_Toc519242648" w:history="1">
            <w:r w:rsidR="00FC0035" w:rsidRPr="007277AC">
              <w:rPr>
                <w:rStyle w:val="Hyperlink"/>
                <w:rFonts w:cs="Arial"/>
                <w:noProof/>
                <w:color w:val="auto"/>
              </w:rPr>
              <w:t>4.6</w:t>
            </w:r>
            <w:r w:rsidR="00FC0035" w:rsidRPr="007277AC">
              <w:rPr>
                <w:rFonts w:asciiTheme="minorHAnsi" w:eastAsiaTheme="minorEastAsia" w:hAnsiTheme="minorHAnsi" w:cstheme="minorBidi"/>
                <w:b w:val="0"/>
                <w:noProof/>
                <w:sz w:val="22"/>
                <w:szCs w:val="22"/>
              </w:rPr>
              <w:tab/>
            </w:r>
            <w:r w:rsidR="00FC0035" w:rsidRPr="007277AC">
              <w:rPr>
                <w:rStyle w:val="Hyperlink"/>
                <w:rFonts w:cs="Arial"/>
                <w:noProof/>
                <w:color w:val="auto"/>
              </w:rPr>
              <w:t>PROTEST PROCEDURE</w:t>
            </w:r>
            <w:r w:rsidR="00FC0035" w:rsidRPr="007277AC">
              <w:rPr>
                <w:noProof/>
                <w:webHidden/>
              </w:rPr>
              <w:tab/>
            </w:r>
            <w:r w:rsidR="00FC0035" w:rsidRPr="007277AC">
              <w:rPr>
                <w:noProof/>
                <w:webHidden/>
              </w:rPr>
              <w:fldChar w:fldCharType="begin"/>
            </w:r>
            <w:r w:rsidR="00FC0035" w:rsidRPr="007277AC">
              <w:rPr>
                <w:noProof/>
                <w:webHidden/>
              </w:rPr>
              <w:instrText xml:space="preserve"> PAGEREF _Toc519242648 \h </w:instrText>
            </w:r>
            <w:r w:rsidR="00FC0035" w:rsidRPr="007277AC">
              <w:rPr>
                <w:noProof/>
                <w:webHidden/>
              </w:rPr>
            </w:r>
            <w:r w:rsidR="00FC0035" w:rsidRPr="007277AC">
              <w:rPr>
                <w:noProof/>
                <w:webHidden/>
              </w:rPr>
              <w:fldChar w:fldCharType="separate"/>
            </w:r>
            <w:r w:rsidR="007C09AE" w:rsidRPr="007277AC">
              <w:rPr>
                <w:noProof/>
                <w:webHidden/>
              </w:rPr>
              <w:t>12</w:t>
            </w:r>
            <w:r w:rsidR="00FC0035" w:rsidRPr="007277AC">
              <w:rPr>
                <w:noProof/>
                <w:webHidden/>
              </w:rPr>
              <w:fldChar w:fldCharType="end"/>
            </w:r>
          </w:hyperlink>
        </w:p>
        <w:p w14:paraId="076AE3F4" w14:textId="738A15EA" w:rsidR="00FC0035" w:rsidRPr="007277AC" w:rsidRDefault="00B8550C">
          <w:pPr>
            <w:pStyle w:val="TOC1"/>
            <w:rPr>
              <w:rFonts w:asciiTheme="minorHAnsi" w:eastAsiaTheme="minorEastAsia" w:hAnsiTheme="minorHAnsi" w:cstheme="minorBidi"/>
              <w:b w:val="0"/>
            </w:rPr>
          </w:pPr>
          <w:hyperlink w:anchor="_Toc519242649" w:history="1">
            <w:r w:rsidR="00FC0035" w:rsidRPr="007277AC">
              <w:rPr>
                <w:rStyle w:val="Hyperlink"/>
                <w:color w:val="auto"/>
              </w:rPr>
              <w:t>5</w:t>
            </w:r>
            <w:r w:rsidR="00FC0035" w:rsidRPr="007277AC">
              <w:rPr>
                <w:rFonts w:asciiTheme="minorHAnsi" w:eastAsiaTheme="minorEastAsia" w:hAnsiTheme="minorHAnsi" w:cstheme="minorBidi"/>
                <w:b w:val="0"/>
              </w:rPr>
              <w:tab/>
            </w:r>
            <w:r w:rsidR="00FC0035" w:rsidRPr="007277AC">
              <w:rPr>
                <w:rStyle w:val="Hyperlink"/>
                <w:color w:val="auto"/>
              </w:rPr>
              <w:t>RFQQ EXHIBITS</w:t>
            </w:r>
            <w:r w:rsidR="00FC0035" w:rsidRPr="007277AC">
              <w:rPr>
                <w:webHidden/>
              </w:rPr>
              <w:tab/>
            </w:r>
            <w:r w:rsidR="00FC0035" w:rsidRPr="007277AC">
              <w:rPr>
                <w:webHidden/>
              </w:rPr>
              <w:fldChar w:fldCharType="begin"/>
            </w:r>
            <w:r w:rsidR="00FC0035" w:rsidRPr="007277AC">
              <w:rPr>
                <w:webHidden/>
              </w:rPr>
              <w:instrText xml:space="preserve"> PAGEREF _Toc519242649 \h </w:instrText>
            </w:r>
            <w:r w:rsidR="00FC0035" w:rsidRPr="007277AC">
              <w:rPr>
                <w:webHidden/>
              </w:rPr>
            </w:r>
            <w:r w:rsidR="00FC0035" w:rsidRPr="007277AC">
              <w:rPr>
                <w:webHidden/>
              </w:rPr>
              <w:fldChar w:fldCharType="separate"/>
            </w:r>
            <w:r w:rsidR="007C09AE" w:rsidRPr="007277AC">
              <w:rPr>
                <w:webHidden/>
              </w:rPr>
              <w:t>13</w:t>
            </w:r>
            <w:r w:rsidR="00FC0035" w:rsidRPr="007277AC">
              <w:rPr>
                <w:webHidden/>
              </w:rPr>
              <w:fldChar w:fldCharType="end"/>
            </w:r>
          </w:hyperlink>
        </w:p>
        <w:p w14:paraId="03F7F8A8" w14:textId="5A6179FA" w:rsidR="00EE64DA" w:rsidRPr="007277AC" w:rsidRDefault="00EE64DA" w:rsidP="0034677B">
          <w:pPr>
            <w:pStyle w:val="TOC1"/>
            <w:rPr>
              <w:rFonts w:asciiTheme="minorHAnsi" w:eastAsiaTheme="minorEastAsia" w:hAnsiTheme="minorHAnsi" w:cstheme="minorBidi"/>
              <w:b w:val="0"/>
            </w:rPr>
          </w:pPr>
          <w:r w:rsidRPr="007277AC">
            <w:rPr>
              <w:b w:val="0"/>
              <w:bCs/>
            </w:rPr>
            <w:fldChar w:fldCharType="end"/>
          </w:r>
        </w:p>
      </w:sdtContent>
    </w:sdt>
    <w:p w14:paraId="44603185" w14:textId="77777777" w:rsidR="0034677B" w:rsidRPr="007277AC" w:rsidRDefault="0034677B" w:rsidP="009D1530">
      <w:pPr>
        <w:numPr>
          <w:ilvl w:val="0"/>
          <w:numId w:val="5"/>
        </w:numPr>
        <w:tabs>
          <w:tab w:val="left" w:pos="-720"/>
          <w:tab w:val="left" w:pos="360"/>
          <w:tab w:val="left" w:pos="720"/>
          <w:tab w:val="left" w:pos="1440"/>
          <w:tab w:val="left" w:pos="1800"/>
          <w:tab w:val="left" w:pos="2160"/>
          <w:tab w:val="left" w:pos="2520"/>
          <w:tab w:val="left" w:pos="2880"/>
        </w:tabs>
        <w:rPr>
          <w:rFonts w:ascii="Arial" w:hAnsi="Arial" w:cs="Arial"/>
          <w:b w:val="0"/>
          <w:szCs w:val="24"/>
        </w:rPr>
      </w:pPr>
      <w:r w:rsidRPr="007277AC">
        <w:rPr>
          <w:rFonts w:ascii="Arial" w:hAnsi="Arial" w:cs="Arial"/>
          <w:b w:val="0"/>
          <w:szCs w:val="24"/>
        </w:rPr>
        <w:t>Exhibit A</w:t>
      </w:r>
      <w:r w:rsidRPr="007277AC">
        <w:rPr>
          <w:rFonts w:ascii="Arial" w:hAnsi="Arial" w:cs="Arial"/>
          <w:b w:val="0"/>
          <w:szCs w:val="24"/>
        </w:rPr>
        <w:tab/>
        <w:t>Certifications and Assurances</w:t>
      </w:r>
    </w:p>
    <w:p w14:paraId="3958A75D" w14:textId="77777777" w:rsidR="0034677B" w:rsidRPr="007277AC" w:rsidRDefault="0034677B" w:rsidP="009D1530">
      <w:pPr>
        <w:numPr>
          <w:ilvl w:val="0"/>
          <w:numId w:val="5"/>
        </w:numPr>
        <w:tabs>
          <w:tab w:val="left" w:pos="-720"/>
          <w:tab w:val="left" w:pos="360"/>
          <w:tab w:val="left" w:pos="720"/>
          <w:tab w:val="left" w:pos="1440"/>
          <w:tab w:val="left" w:pos="1800"/>
          <w:tab w:val="left" w:pos="2160"/>
          <w:tab w:val="left" w:pos="2520"/>
          <w:tab w:val="left" w:pos="2880"/>
        </w:tabs>
        <w:rPr>
          <w:rFonts w:ascii="Arial" w:hAnsi="Arial" w:cs="Arial"/>
          <w:b w:val="0"/>
          <w:szCs w:val="24"/>
        </w:rPr>
      </w:pPr>
      <w:r w:rsidRPr="007277AC">
        <w:rPr>
          <w:rFonts w:ascii="Arial" w:hAnsi="Arial" w:cs="Arial"/>
          <w:b w:val="0"/>
          <w:szCs w:val="24"/>
        </w:rPr>
        <w:t>Exhibit B</w:t>
      </w:r>
      <w:r w:rsidRPr="007277AC">
        <w:rPr>
          <w:rFonts w:ascii="Arial" w:hAnsi="Arial" w:cs="Arial"/>
          <w:b w:val="0"/>
          <w:szCs w:val="24"/>
        </w:rPr>
        <w:tab/>
        <w:t>Diverse Business Inclusion Plan</w:t>
      </w:r>
    </w:p>
    <w:p w14:paraId="191971C8" w14:textId="77777777" w:rsidR="0034677B" w:rsidRPr="007277AC" w:rsidRDefault="0034677B" w:rsidP="009D1530">
      <w:pPr>
        <w:numPr>
          <w:ilvl w:val="0"/>
          <w:numId w:val="5"/>
        </w:numPr>
        <w:tabs>
          <w:tab w:val="left" w:pos="-720"/>
          <w:tab w:val="left" w:pos="360"/>
          <w:tab w:val="left" w:pos="720"/>
          <w:tab w:val="left" w:pos="1440"/>
          <w:tab w:val="left" w:pos="1800"/>
          <w:tab w:val="left" w:pos="2160"/>
          <w:tab w:val="left" w:pos="2520"/>
          <w:tab w:val="left" w:pos="2880"/>
        </w:tabs>
        <w:rPr>
          <w:rFonts w:ascii="Arial" w:hAnsi="Arial" w:cs="Arial"/>
          <w:b w:val="0"/>
          <w:szCs w:val="24"/>
        </w:rPr>
      </w:pPr>
      <w:r w:rsidRPr="007277AC">
        <w:rPr>
          <w:rFonts w:ascii="Arial" w:hAnsi="Arial" w:cs="Arial"/>
          <w:b w:val="0"/>
          <w:szCs w:val="24"/>
        </w:rPr>
        <w:t>Exhibit C</w:t>
      </w:r>
      <w:r w:rsidRPr="007277AC">
        <w:rPr>
          <w:rFonts w:ascii="Arial" w:hAnsi="Arial" w:cs="Arial"/>
          <w:b w:val="0"/>
          <w:szCs w:val="24"/>
        </w:rPr>
        <w:tab/>
        <w:t>Service Contract Format including General Terms and Conditions (GT&amp;Cs)</w:t>
      </w:r>
    </w:p>
    <w:p w14:paraId="5B0AFBA7" w14:textId="77777777" w:rsidR="00812E4A" w:rsidRPr="007277AC" w:rsidRDefault="00812E4A" w:rsidP="00812E4A">
      <w:pPr>
        <w:tabs>
          <w:tab w:val="decimal" w:pos="432"/>
          <w:tab w:val="left" w:pos="720"/>
          <w:tab w:val="left" w:pos="1296"/>
          <w:tab w:val="left" w:pos="1872"/>
          <w:tab w:val="decimal" w:leader="dot" w:pos="8640"/>
        </w:tabs>
        <w:jc w:val="both"/>
        <w:rPr>
          <w:rFonts w:ascii="Arial" w:hAnsi="Arial" w:cs="Arial"/>
          <w:b w:val="0"/>
          <w:sz w:val="22"/>
        </w:rPr>
        <w:sectPr w:rsidR="00812E4A" w:rsidRPr="007277AC" w:rsidSect="00F55D23">
          <w:pgSz w:w="12240" w:h="15840" w:code="1"/>
          <w:pgMar w:top="1152" w:right="1440" w:bottom="1152" w:left="1440" w:header="432" w:footer="432" w:gutter="0"/>
          <w:pgNumType w:start="1"/>
          <w:cols w:space="720"/>
          <w:noEndnote/>
          <w:titlePg/>
        </w:sectPr>
      </w:pPr>
    </w:p>
    <w:p w14:paraId="4F651F77" w14:textId="77777777" w:rsidR="00812E4A" w:rsidRPr="007277AC" w:rsidRDefault="00812E4A" w:rsidP="00812E4A">
      <w:pPr>
        <w:pStyle w:val="Heading1"/>
        <w:spacing w:after="120"/>
        <w:rPr>
          <w:rFonts w:cs="Arial"/>
          <w:sz w:val="20"/>
        </w:rPr>
      </w:pPr>
      <w:bookmarkStart w:id="0" w:name="_Toc519242609"/>
      <w:r w:rsidRPr="007277AC">
        <w:rPr>
          <w:rFonts w:cs="Arial"/>
          <w:sz w:val="20"/>
        </w:rPr>
        <w:lastRenderedPageBreak/>
        <w:t>INTRODUCTION</w:t>
      </w:r>
      <w:bookmarkEnd w:id="0"/>
    </w:p>
    <w:p w14:paraId="75750459" w14:textId="77777777" w:rsidR="00812E4A" w:rsidRPr="007277AC" w:rsidRDefault="00812E4A" w:rsidP="00812E4A">
      <w:pPr>
        <w:pStyle w:val="Heading2"/>
        <w:spacing w:before="120" w:after="120"/>
        <w:ind w:hanging="648"/>
        <w:rPr>
          <w:rFonts w:cs="Arial"/>
          <w:sz w:val="20"/>
        </w:rPr>
      </w:pPr>
      <w:bookmarkStart w:id="1" w:name="_Toc519242610"/>
      <w:r w:rsidRPr="007277AC">
        <w:rPr>
          <w:rFonts w:cs="Arial"/>
          <w:sz w:val="20"/>
        </w:rPr>
        <w:t>PURPOSE AND BACKGROUND</w:t>
      </w:r>
      <w:bookmarkEnd w:id="1"/>
    </w:p>
    <w:p w14:paraId="2534CEA8" w14:textId="6C5AABEE"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The Department of Commerce</w:t>
      </w:r>
      <w:r w:rsidR="006B34C3" w:rsidRPr="007277AC">
        <w:rPr>
          <w:rFonts w:ascii="Arial" w:hAnsi="Arial" w:cs="Arial"/>
          <w:b w:val="0"/>
          <w:sz w:val="20"/>
        </w:rPr>
        <w:t xml:space="preserve"> (Commerce)</w:t>
      </w:r>
      <w:r w:rsidRPr="007277AC">
        <w:rPr>
          <w:rFonts w:ascii="Arial" w:hAnsi="Arial" w:cs="Arial"/>
          <w:b w:val="0"/>
          <w:sz w:val="20"/>
        </w:rPr>
        <w:t xml:space="preserve"> is the one agency in state government that touches every aspect of community and economic development: planning, infrastructure, energy, public facilities, housing, public safety and crime victims, international trade, business services and more. We work with local governments, businesses and civic leaders throughout the state to strengthen communities so all residents may thrive and prosper.</w:t>
      </w:r>
    </w:p>
    <w:p w14:paraId="75E8D47A"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7628E719" w14:textId="092302DC" w:rsidR="006B34C3" w:rsidRPr="007277AC" w:rsidRDefault="006B34C3" w:rsidP="00932672">
      <w:pPr>
        <w:tabs>
          <w:tab w:val="left" w:pos="-720"/>
          <w:tab w:val="left" w:pos="360"/>
          <w:tab w:val="left" w:pos="720"/>
          <w:tab w:val="left" w:pos="1080"/>
          <w:tab w:val="left" w:pos="1440"/>
          <w:tab w:val="left" w:pos="1800"/>
          <w:tab w:val="left" w:pos="2160"/>
          <w:tab w:val="left" w:pos="2520"/>
          <w:tab w:val="left" w:pos="2880"/>
          <w:tab w:val="left" w:pos="6975"/>
        </w:tabs>
        <w:ind w:left="360"/>
        <w:jc w:val="both"/>
        <w:rPr>
          <w:rFonts w:ascii="Arial" w:hAnsi="Arial" w:cs="Arial"/>
          <w:sz w:val="20"/>
        </w:rPr>
      </w:pPr>
      <w:r w:rsidRPr="007277AC">
        <w:rPr>
          <w:rFonts w:ascii="Arial" w:hAnsi="Arial" w:cs="Arial"/>
          <w:sz w:val="20"/>
        </w:rPr>
        <w:t>Section 811 Project Rental Assistance Program</w:t>
      </w:r>
    </w:p>
    <w:p w14:paraId="1F3160FB" w14:textId="77777777" w:rsidR="00E813F6" w:rsidRPr="007277AC" w:rsidRDefault="00E813F6" w:rsidP="00932672">
      <w:pPr>
        <w:tabs>
          <w:tab w:val="left" w:pos="-720"/>
          <w:tab w:val="left" w:pos="360"/>
          <w:tab w:val="left" w:pos="720"/>
          <w:tab w:val="left" w:pos="1080"/>
          <w:tab w:val="left" w:pos="1440"/>
          <w:tab w:val="left" w:pos="1800"/>
          <w:tab w:val="left" w:pos="2160"/>
          <w:tab w:val="left" w:pos="2520"/>
          <w:tab w:val="left" w:pos="2880"/>
          <w:tab w:val="left" w:pos="6975"/>
        </w:tabs>
        <w:ind w:left="360"/>
        <w:jc w:val="both"/>
        <w:rPr>
          <w:rFonts w:ascii="Arial" w:hAnsi="Arial" w:cs="Arial"/>
          <w:sz w:val="20"/>
        </w:rPr>
      </w:pPr>
    </w:p>
    <w:p w14:paraId="38043505" w14:textId="5F2EAB55" w:rsidR="006B34C3" w:rsidRPr="007277AC" w:rsidRDefault="006B34C3" w:rsidP="00A461A7">
      <w:pPr>
        <w:tabs>
          <w:tab w:val="left" w:pos="-720"/>
          <w:tab w:val="left" w:pos="360"/>
          <w:tab w:val="left" w:pos="720"/>
          <w:tab w:val="left" w:pos="1080"/>
          <w:tab w:val="left" w:pos="1440"/>
          <w:tab w:val="left" w:pos="1800"/>
          <w:tab w:val="left" w:pos="2160"/>
          <w:tab w:val="left" w:pos="2520"/>
          <w:tab w:val="left" w:pos="2880"/>
          <w:tab w:val="left" w:pos="6975"/>
        </w:tabs>
        <w:ind w:left="360"/>
        <w:jc w:val="both"/>
        <w:rPr>
          <w:rFonts w:ascii="Arial" w:hAnsi="Arial" w:cs="Arial"/>
          <w:b w:val="0"/>
          <w:sz w:val="20"/>
        </w:rPr>
      </w:pPr>
      <w:r w:rsidRPr="007277AC">
        <w:rPr>
          <w:rFonts w:ascii="Arial" w:hAnsi="Arial" w:cs="Arial"/>
          <w:b w:val="0"/>
          <w:sz w:val="20"/>
        </w:rPr>
        <w:t>The US Department of Housing and Urban Development</w:t>
      </w:r>
      <w:r w:rsidR="00A461A7" w:rsidRPr="007277AC">
        <w:rPr>
          <w:rFonts w:ascii="Arial" w:hAnsi="Arial" w:cs="Arial"/>
          <w:b w:val="0"/>
          <w:sz w:val="20"/>
        </w:rPr>
        <w:t xml:space="preserve"> (HUD)</w:t>
      </w:r>
      <w:r w:rsidRPr="007277AC">
        <w:rPr>
          <w:rFonts w:ascii="Arial" w:hAnsi="Arial" w:cs="Arial"/>
          <w:b w:val="0"/>
          <w:sz w:val="20"/>
        </w:rPr>
        <w:t xml:space="preserve"> administers the Section 811 Project Rental Assistance Program that provides non time-limited rental subsidies for non-elderly persons living with disabilities. Tenants are referred to partner property owners in accordance with a Memorandum of Understanding between the Washington State Department of Social and Health Services (DSHS) and Commerce.  Commerce contracts with owners of eligible multifamily housing projects to set aside a fixed number of units for 811 tenant participants.</w:t>
      </w:r>
      <w:r w:rsidR="00A461A7" w:rsidRPr="007277AC">
        <w:rPr>
          <w:rFonts w:ascii="Arial" w:hAnsi="Arial" w:cs="Arial"/>
          <w:b w:val="0"/>
          <w:sz w:val="20"/>
        </w:rPr>
        <w:t xml:space="preserve">  Commerce is the grantee for Section 811 in Washington State.</w:t>
      </w:r>
    </w:p>
    <w:p w14:paraId="1C6FBFFC" w14:textId="279167F7" w:rsidR="00A461A7" w:rsidRPr="007277AC" w:rsidRDefault="00A461A7" w:rsidP="00A461A7">
      <w:pPr>
        <w:tabs>
          <w:tab w:val="left" w:pos="-720"/>
          <w:tab w:val="left" w:pos="360"/>
          <w:tab w:val="left" w:pos="720"/>
          <w:tab w:val="left" w:pos="1080"/>
          <w:tab w:val="left" w:pos="1440"/>
          <w:tab w:val="left" w:pos="1800"/>
          <w:tab w:val="left" w:pos="2160"/>
          <w:tab w:val="left" w:pos="2520"/>
          <w:tab w:val="left" w:pos="2880"/>
          <w:tab w:val="left" w:pos="6975"/>
        </w:tabs>
        <w:ind w:left="360"/>
        <w:jc w:val="both"/>
        <w:rPr>
          <w:rFonts w:ascii="Arial" w:hAnsi="Arial" w:cs="Arial"/>
          <w:b w:val="0"/>
          <w:sz w:val="20"/>
        </w:rPr>
      </w:pPr>
    </w:p>
    <w:p w14:paraId="104E4773" w14:textId="1586555F" w:rsidR="00A461A7" w:rsidRPr="007277AC" w:rsidRDefault="00A461A7" w:rsidP="00A461A7">
      <w:pPr>
        <w:tabs>
          <w:tab w:val="left" w:pos="-720"/>
          <w:tab w:val="left" w:pos="360"/>
          <w:tab w:val="left" w:pos="720"/>
          <w:tab w:val="left" w:pos="1080"/>
          <w:tab w:val="left" w:pos="1440"/>
          <w:tab w:val="left" w:pos="1800"/>
          <w:tab w:val="left" w:pos="2160"/>
          <w:tab w:val="left" w:pos="2520"/>
          <w:tab w:val="left" w:pos="2880"/>
          <w:tab w:val="left" w:pos="6975"/>
        </w:tabs>
        <w:ind w:left="360"/>
        <w:jc w:val="both"/>
        <w:rPr>
          <w:rFonts w:ascii="Arial" w:hAnsi="Arial" w:cs="Arial"/>
          <w:b w:val="0"/>
          <w:sz w:val="20"/>
        </w:rPr>
      </w:pPr>
      <w:r w:rsidRPr="007277AC">
        <w:rPr>
          <w:rFonts w:ascii="Arial" w:hAnsi="Arial" w:cs="Arial"/>
          <w:b w:val="0"/>
          <w:sz w:val="20"/>
        </w:rPr>
        <w:t xml:space="preserve">HUD prescribes that Section 811 grantees are responsible for monitoring participating multifamily housing projects </w:t>
      </w:r>
      <w:r w:rsidR="00CB1402" w:rsidRPr="007277AC">
        <w:rPr>
          <w:rFonts w:ascii="Arial" w:hAnsi="Arial" w:cs="Arial"/>
          <w:b w:val="0"/>
          <w:sz w:val="20"/>
        </w:rPr>
        <w:t xml:space="preserve">in accordance with </w:t>
      </w:r>
      <w:r w:rsidR="00092EAF" w:rsidRPr="007277AC">
        <w:rPr>
          <w:rFonts w:ascii="Arial" w:hAnsi="Arial" w:cs="Arial"/>
          <w:b w:val="0"/>
          <w:sz w:val="20"/>
        </w:rPr>
        <w:t>the</w:t>
      </w:r>
      <w:r w:rsidRPr="007277AC">
        <w:rPr>
          <w:rFonts w:ascii="Arial" w:hAnsi="Arial" w:cs="Arial"/>
          <w:b w:val="0"/>
          <w:sz w:val="20"/>
        </w:rPr>
        <w:t xml:space="preserve"> </w:t>
      </w:r>
      <w:r w:rsidR="00092EAF" w:rsidRPr="007277AC">
        <w:rPr>
          <w:rFonts w:ascii="Arial" w:hAnsi="Arial" w:cs="Arial"/>
          <w:b w:val="0"/>
          <w:i/>
          <w:sz w:val="20"/>
        </w:rPr>
        <w:t>HUD Handbook 4350.3, Rev-1</w:t>
      </w:r>
      <w:r w:rsidRPr="007277AC">
        <w:rPr>
          <w:rFonts w:ascii="Arial" w:hAnsi="Arial" w:cs="Arial"/>
          <w:b w:val="0"/>
          <w:sz w:val="20"/>
        </w:rPr>
        <w:t xml:space="preserve">.  HUD also prescribes that grantees are responsible for ensuring that Uniform Physical Condition Standards inspections are performed </w:t>
      </w:r>
      <w:r w:rsidR="00E51C79" w:rsidRPr="007277AC">
        <w:rPr>
          <w:rFonts w:ascii="Arial" w:hAnsi="Arial" w:cs="Arial"/>
          <w:b w:val="0"/>
          <w:sz w:val="20"/>
        </w:rPr>
        <w:t>at</w:t>
      </w:r>
      <w:r w:rsidRPr="007277AC">
        <w:rPr>
          <w:rFonts w:ascii="Arial" w:hAnsi="Arial" w:cs="Arial"/>
          <w:b w:val="0"/>
          <w:sz w:val="20"/>
        </w:rPr>
        <w:t xml:space="preserve"> participating projects.</w:t>
      </w:r>
    </w:p>
    <w:p w14:paraId="0A0F8F8D" w14:textId="1AB31355" w:rsidR="00A461A7" w:rsidRPr="007277AC" w:rsidRDefault="00A461A7" w:rsidP="00A461A7">
      <w:pPr>
        <w:tabs>
          <w:tab w:val="left" w:pos="-720"/>
          <w:tab w:val="left" w:pos="360"/>
          <w:tab w:val="left" w:pos="720"/>
          <w:tab w:val="left" w:pos="1080"/>
          <w:tab w:val="left" w:pos="1440"/>
          <w:tab w:val="left" w:pos="1800"/>
          <w:tab w:val="left" w:pos="2160"/>
          <w:tab w:val="left" w:pos="2520"/>
          <w:tab w:val="left" w:pos="2880"/>
          <w:tab w:val="left" w:pos="6975"/>
        </w:tabs>
        <w:ind w:left="360"/>
        <w:jc w:val="both"/>
        <w:rPr>
          <w:rFonts w:ascii="Arial" w:hAnsi="Arial" w:cs="Arial"/>
          <w:b w:val="0"/>
          <w:sz w:val="20"/>
        </w:rPr>
      </w:pPr>
    </w:p>
    <w:p w14:paraId="62F971CD" w14:textId="19BF41CB" w:rsidR="00A461A7" w:rsidRPr="007277AC" w:rsidRDefault="00A461A7" w:rsidP="00A461A7">
      <w:pPr>
        <w:tabs>
          <w:tab w:val="left" w:pos="-720"/>
          <w:tab w:val="left" w:pos="360"/>
          <w:tab w:val="left" w:pos="720"/>
          <w:tab w:val="left" w:pos="1080"/>
          <w:tab w:val="left" w:pos="1440"/>
          <w:tab w:val="left" w:pos="1800"/>
          <w:tab w:val="left" w:pos="2160"/>
          <w:tab w:val="left" w:pos="2520"/>
          <w:tab w:val="left" w:pos="2880"/>
          <w:tab w:val="left" w:pos="6975"/>
        </w:tabs>
        <w:ind w:left="360"/>
        <w:jc w:val="both"/>
        <w:rPr>
          <w:rFonts w:ascii="Arial" w:hAnsi="Arial" w:cs="Arial"/>
          <w:b w:val="0"/>
          <w:sz w:val="20"/>
        </w:rPr>
      </w:pPr>
      <w:r w:rsidRPr="007277AC">
        <w:rPr>
          <w:rFonts w:ascii="Arial" w:hAnsi="Arial" w:cs="Arial"/>
          <w:b w:val="0"/>
          <w:sz w:val="20"/>
        </w:rPr>
        <w:t>The purpose of this contract is to ensure that Commerce is in compliance with the monitoring and inspection requirements prescribed by HUD, in regards to participating Section 811 properties.</w:t>
      </w:r>
    </w:p>
    <w:p w14:paraId="798900D0" w14:textId="2E1BCB2C" w:rsidR="00812E4A" w:rsidRPr="007277AC" w:rsidRDefault="00812E4A" w:rsidP="008D1425">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17F12C24" w14:textId="77777777" w:rsidR="00812E4A" w:rsidRPr="007277AC" w:rsidRDefault="00812E4A" w:rsidP="00812E4A">
      <w:pPr>
        <w:pStyle w:val="Heading2"/>
        <w:spacing w:after="120"/>
        <w:ind w:hanging="648"/>
        <w:rPr>
          <w:rFonts w:cs="Arial"/>
          <w:sz w:val="20"/>
        </w:rPr>
      </w:pPr>
      <w:bookmarkStart w:id="2" w:name="_Toc519242611"/>
      <w:r w:rsidRPr="007277AC">
        <w:rPr>
          <w:rFonts w:cs="Arial"/>
          <w:sz w:val="20"/>
        </w:rPr>
        <w:t>OBJECTIVE</w:t>
      </w:r>
      <w:bookmarkEnd w:id="2"/>
    </w:p>
    <w:p w14:paraId="36CE8116" w14:textId="4CD84ED5" w:rsidR="00463B57" w:rsidRPr="007277AC" w:rsidRDefault="00463B57" w:rsidP="00812E4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7277AC">
        <w:rPr>
          <w:rFonts w:cs="Arial"/>
        </w:rPr>
        <w:t xml:space="preserve">The objective of this </w:t>
      </w:r>
      <w:r w:rsidR="008D1425" w:rsidRPr="007277AC">
        <w:rPr>
          <w:rFonts w:cs="Arial"/>
        </w:rPr>
        <w:t>work</w:t>
      </w:r>
      <w:r w:rsidRPr="007277AC">
        <w:rPr>
          <w:rFonts w:cs="Arial"/>
        </w:rPr>
        <w:t xml:space="preserve"> is that property owners participating in the Section 811 Project Rental Assistance program provide safe, affordable, and decent housing to qualifying tenants, in accordance with the requirements set forth by HUD:</w:t>
      </w:r>
    </w:p>
    <w:p w14:paraId="7CF1E53B" w14:textId="07AEB720" w:rsidR="00463B57" w:rsidRPr="007277AC" w:rsidRDefault="00463B57" w:rsidP="009D1530">
      <w:pPr>
        <w:pStyle w:val="BodyTextIndent"/>
        <w:numPr>
          <w:ilvl w:val="0"/>
          <w:numId w:val="3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7277AC">
        <w:rPr>
          <w:rFonts w:cs="Arial"/>
        </w:rPr>
        <w:t xml:space="preserve">Property owners are in compliance with HUD’s </w:t>
      </w:r>
      <w:r w:rsidR="00092EAF" w:rsidRPr="007277AC">
        <w:rPr>
          <w:rFonts w:cs="Arial"/>
          <w:i/>
        </w:rPr>
        <w:t>HUD Handbook 4350.3, Rev-1</w:t>
      </w:r>
      <w:r w:rsidRPr="007277AC">
        <w:rPr>
          <w:rFonts w:cs="Arial"/>
          <w:i/>
        </w:rPr>
        <w:t>,</w:t>
      </w:r>
      <w:r w:rsidRPr="007277AC">
        <w:rPr>
          <w:rFonts w:cs="Arial"/>
        </w:rPr>
        <w:t xml:space="preserve"> </w:t>
      </w:r>
      <w:r w:rsidR="00013A6C" w:rsidRPr="007277AC">
        <w:rPr>
          <w:rFonts w:cs="Arial"/>
        </w:rPr>
        <w:t>including,</w:t>
      </w:r>
      <w:r w:rsidR="0055353D" w:rsidRPr="007277AC">
        <w:rPr>
          <w:rFonts w:cs="Arial"/>
        </w:rPr>
        <w:t xml:space="preserve"> but not limited to, t</w:t>
      </w:r>
      <w:r w:rsidRPr="007277AC">
        <w:rPr>
          <w:rFonts w:cs="Arial"/>
        </w:rPr>
        <w:t>he following</w:t>
      </w:r>
      <w:r w:rsidR="0055353D" w:rsidRPr="007277AC">
        <w:rPr>
          <w:rFonts w:cs="Arial"/>
        </w:rPr>
        <w:t xml:space="preserve"> provisions</w:t>
      </w:r>
      <w:r w:rsidRPr="007277AC">
        <w:rPr>
          <w:rFonts w:cs="Arial"/>
        </w:rPr>
        <w:t>:</w:t>
      </w:r>
    </w:p>
    <w:p w14:paraId="5ED755C5" w14:textId="5E154D16" w:rsidR="00463B57" w:rsidRPr="007277AC" w:rsidRDefault="0055353D" w:rsidP="009D1530">
      <w:pPr>
        <w:pStyle w:val="BodyTextIndent"/>
        <w:numPr>
          <w:ilvl w:val="1"/>
          <w:numId w:val="3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7277AC">
        <w:rPr>
          <w:rFonts w:cs="Arial"/>
        </w:rPr>
        <w:t>Adherence to federal, state, and local civil rights and nondiscrimination requir</w:t>
      </w:r>
      <w:r w:rsidR="00013A6C" w:rsidRPr="007277AC">
        <w:rPr>
          <w:rFonts w:cs="Arial"/>
        </w:rPr>
        <w:t>e</w:t>
      </w:r>
      <w:r w:rsidRPr="007277AC">
        <w:rPr>
          <w:rFonts w:cs="Arial"/>
        </w:rPr>
        <w:t>ments</w:t>
      </w:r>
    </w:p>
    <w:p w14:paraId="0A212B9C" w14:textId="6AF21520" w:rsidR="0055353D" w:rsidRPr="007277AC" w:rsidRDefault="0055353D" w:rsidP="009D1530">
      <w:pPr>
        <w:pStyle w:val="BodyTextIndent"/>
        <w:numPr>
          <w:ilvl w:val="1"/>
          <w:numId w:val="3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7277AC">
        <w:rPr>
          <w:rFonts w:cs="Arial"/>
        </w:rPr>
        <w:t>Ensuring eligibility of approved tenants</w:t>
      </w:r>
    </w:p>
    <w:p w14:paraId="64214C75" w14:textId="0F0D918D" w:rsidR="0055353D" w:rsidRPr="007277AC" w:rsidRDefault="0055353D" w:rsidP="009D1530">
      <w:pPr>
        <w:pStyle w:val="BodyTextIndent"/>
        <w:numPr>
          <w:ilvl w:val="1"/>
          <w:numId w:val="3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7277AC">
        <w:rPr>
          <w:rFonts w:cs="Arial"/>
        </w:rPr>
        <w:t>Accurate and complete calculation of income and tenant rent share</w:t>
      </w:r>
    </w:p>
    <w:p w14:paraId="2B7A5602" w14:textId="648EE043" w:rsidR="0055353D" w:rsidRPr="007277AC" w:rsidRDefault="00CB1402" w:rsidP="009D1530">
      <w:pPr>
        <w:pStyle w:val="BodyTextIndent"/>
        <w:numPr>
          <w:ilvl w:val="1"/>
          <w:numId w:val="3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7277AC">
        <w:rPr>
          <w:rFonts w:cs="Arial"/>
        </w:rPr>
        <w:t xml:space="preserve">Execution </w:t>
      </w:r>
      <w:r w:rsidR="0055353D" w:rsidRPr="007277AC">
        <w:rPr>
          <w:rFonts w:cs="Arial"/>
        </w:rPr>
        <w:t>of a Section 811 lease for all participants</w:t>
      </w:r>
    </w:p>
    <w:p w14:paraId="7E663DB5" w14:textId="7D99712E" w:rsidR="0055353D" w:rsidRPr="007277AC" w:rsidRDefault="0055353D" w:rsidP="009D1530">
      <w:pPr>
        <w:pStyle w:val="BodyTextIndent"/>
        <w:numPr>
          <w:ilvl w:val="1"/>
          <w:numId w:val="3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7277AC">
        <w:rPr>
          <w:rFonts w:cs="Arial"/>
        </w:rPr>
        <w:t>Tenant</w:t>
      </w:r>
      <w:r w:rsidR="00CB1402" w:rsidRPr="007277AC">
        <w:rPr>
          <w:rFonts w:cs="Arial"/>
        </w:rPr>
        <w:t xml:space="preserve"> income</w:t>
      </w:r>
      <w:r w:rsidRPr="007277AC">
        <w:rPr>
          <w:rFonts w:cs="Arial"/>
        </w:rPr>
        <w:t xml:space="preserve"> recertification</w:t>
      </w:r>
    </w:p>
    <w:p w14:paraId="375C7398" w14:textId="2B409936" w:rsidR="0055353D" w:rsidRPr="007277AC" w:rsidRDefault="0055353D" w:rsidP="009D1530">
      <w:pPr>
        <w:pStyle w:val="BodyTextIndent"/>
        <w:numPr>
          <w:ilvl w:val="1"/>
          <w:numId w:val="3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7277AC">
        <w:rPr>
          <w:rFonts w:cs="Arial"/>
        </w:rPr>
        <w:t>Unit transfers</w:t>
      </w:r>
    </w:p>
    <w:p w14:paraId="5039BD50" w14:textId="24D68B54" w:rsidR="0055353D" w:rsidRPr="007277AC" w:rsidRDefault="0055353D" w:rsidP="009D1530">
      <w:pPr>
        <w:pStyle w:val="BodyTextIndent"/>
        <w:numPr>
          <w:ilvl w:val="1"/>
          <w:numId w:val="3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7277AC">
        <w:rPr>
          <w:rFonts w:cs="Arial"/>
        </w:rPr>
        <w:t>Gross rent changes</w:t>
      </w:r>
    </w:p>
    <w:p w14:paraId="55ABCD56" w14:textId="14777BC9" w:rsidR="0055353D" w:rsidRPr="007277AC" w:rsidRDefault="0055353D" w:rsidP="009D1530">
      <w:pPr>
        <w:pStyle w:val="BodyTextIndent"/>
        <w:numPr>
          <w:ilvl w:val="1"/>
          <w:numId w:val="3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7277AC">
        <w:rPr>
          <w:rFonts w:cs="Arial"/>
        </w:rPr>
        <w:t>Use of Enterprise Income Verification (EIV)</w:t>
      </w:r>
    </w:p>
    <w:p w14:paraId="1C9411C2" w14:textId="7E38BCA1" w:rsidR="00812E4A" w:rsidRPr="007277AC" w:rsidRDefault="00013A6C" w:rsidP="009D1530">
      <w:pPr>
        <w:pStyle w:val="BodyTextIndent"/>
        <w:numPr>
          <w:ilvl w:val="0"/>
          <w:numId w:val="31"/>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rPr>
          <w:rFonts w:cs="Arial"/>
        </w:rPr>
      </w:pPr>
      <w:r w:rsidRPr="007277AC">
        <w:rPr>
          <w:rFonts w:cs="Arial"/>
        </w:rPr>
        <w:t>Property owners are</w:t>
      </w:r>
      <w:r w:rsidR="00B07D0D" w:rsidRPr="007277AC">
        <w:rPr>
          <w:rFonts w:cs="Arial"/>
        </w:rPr>
        <w:t xml:space="preserve"> providing safe, </w:t>
      </w:r>
      <w:r w:rsidRPr="007277AC">
        <w:rPr>
          <w:rFonts w:cs="Arial"/>
        </w:rPr>
        <w:t xml:space="preserve">decent, and sanitary housing as </w:t>
      </w:r>
      <w:r w:rsidR="00CB1402" w:rsidRPr="007277AC">
        <w:rPr>
          <w:rFonts w:cs="Arial"/>
        </w:rPr>
        <w:t xml:space="preserve">verified </w:t>
      </w:r>
      <w:r w:rsidRPr="007277AC">
        <w:rPr>
          <w:rFonts w:cs="Arial"/>
        </w:rPr>
        <w:t xml:space="preserve">by </w:t>
      </w:r>
      <w:r w:rsidR="001C7216" w:rsidRPr="007277AC">
        <w:rPr>
          <w:rFonts w:cs="Arial"/>
        </w:rPr>
        <w:t>Uniform Physical Condition Standards inspections.</w:t>
      </w:r>
    </w:p>
    <w:p w14:paraId="173B78AE" w14:textId="77777777" w:rsidR="00E36A17" w:rsidRPr="007277AC" w:rsidRDefault="00E36A17" w:rsidP="00E36A17">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180"/>
          <w:tab w:val="right" w:leader="underscore" w:pos="9216"/>
        </w:tabs>
        <w:ind w:left="0"/>
        <w:rPr>
          <w:rFonts w:cs="Arial"/>
        </w:rPr>
      </w:pPr>
    </w:p>
    <w:p w14:paraId="777A0741" w14:textId="77777777" w:rsidR="00812E4A" w:rsidRPr="007277AC" w:rsidRDefault="00812E4A" w:rsidP="00812E4A">
      <w:pPr>
        <w:pStyle w:val="Heading2"/>
        <w:spacing w:after="120"/>
        <w:ind w:hanging="648"/>
        <w:rPr>
          <w:rFonts w:cs="Arial"/>
          <w:sz w:val="20"/>
        </w:rPr>
      </w:pPr>
      <w:bookmarkStart w:id="3" w:name="_Toc519242612"/>
      <w:r w:rsidRPr="007277AC">
        <w:rPr>
          <w:rFonts w:cs="Arial"/>
          <w:sz w:val="20"/>
        </w:rPr>
        <w:t>MINIMUM QUALIFICATIONS</w:t>
      </w:r>
      <w:bookmarkEnd w:id="3"/>
    </w:p>
    <w:p w14:paraId="1F754944" w14:textId="5F941963" w:rsidR="003A7651" w:rsidRPr="007277AC" w:rsidRDefault="003A7651" w:rsidP="00812E4A">
      <w:pPr>
        <w:tabs>
          <w:tab w:val="left" w:leader="underscore" w:pos="9360"/>
        </w:tabs>
        <w:ind w:left="360"/>
        <w:jc w:val="both"/>
        <w:rPr>
          <w:rFonts w:ascii="Arial" w:hAnsi="Arial" w:cs="Arial"/>
          <w:sz w:val="20"/>
        </w:rPr>
      </w:pPr>
      <w:r w:rsidRPr="007277AC">
        <w:rPr>
          <w:rFonts w:ascii="Arial" w:hAnsi="Arial" w:cs="Arial"/>
          <w:sz w:val="20"/>
        </w:rPr>
        <w:t xml:space="preserve">The </w:t>
      </w:r>
      <w:r w:rsidR="009A5D5D" w:rsidRPr="007277AC">
        <w:rPr>
          <w:rFonts w:ascii="Arial" w:hAnsi="Arial" w:cs="Arial"/>
          <w:sz w:val="20"/>
        </w:rPr>
        <w:t>Applicant</w:t>
      </w:r>
      <w:r w:rsidRPr="007277AC">
        <w:rPr>
          <w:rFonts w:ascii="Arial" w:hAnsi="Arial" w:cs="Arial"/>
          <w:sz w:val="20"/>
        </w:rPr>
        <w:t xml:space="preserve"> must have the following minimum qualifications: </w:t>
      </w:r>
    </w:p>
    <w:p w14:paraId="2C11EF0F" w14:textId="77777777" w:rsidR="00204085" w:rsidRPr="007277AC" w:rsidRDefault="00204085" w:rsidP="00812E4A">
      <w:pPr>
        <w:tabs>
          <w:tab w:val="left" w:leader="underscore" w:pos="9360"/>
        </w:tabs>
        <w:ind w:left="360"/>
        <w:jc w:val="both"/>
        <w:rPr>
          <w:rFonts w:ascii="Arial" w:hAnsi="Arial" w:cs="Arial"/>
          <w:sz w:val="20"/>
        </w:rPr>
      </w:pPr>
    </w:p>
    <w:p w14:paraId="5532C3E4" w14:textId="0D3D0A59" w:rsidR="00817153" w:rsidRPr="007277AC" w:rsidRDefault="003A7651" w:rsidP="009D1530">
      <w:pPr>
        <w:pStyle w:val="ListParagraph"/>
        <w:numPr>
          <w:ilvl w:val="0"/>
          <w:numId w:val="27"/>
        </w:numPr>
        <w:tabs>
          <w:tab w:val="left" w:leader="underscore" w:pos="9360"/>
        </w:tabs>
        <w:jc w:val="both"/>
        <w:rPr>
          <w:rFonts w:ascii="Arial" w:hAnsi="Arial" w:cs="Arial"/>
          <w:sz w:val="20"/>
        </w:rPr>
      </w:pPr>
      <w:r w:rsidRPr="007277AC">
        <w:rPr>
          <w:rFonts w:ascii="Arial" w:hAnsi="Arial" w:cs="Arial"/>
          <w:sz w:val="20"/>
        </w:rPr>
        <w:t>Licensed to do business in the state of Washi</w:t>
      </w:r>
      <w:r w:rsidR="00E73CBE" w:rsidRPr="007277AC">
        <w:rPr>
          <w:rFonts w:ascii="Arial" w:hAnsi="Arial" w:cs="Arial"/>
          <w:sz w:val="20"/>
        </w:rPr>
        <w:t>ngton.</w:t>
      </w:r>
      <w:r w:rsidR="00312988" w:rsidRPr="007277AC" w:rsidDel="00312988">
        <w:rPr>
          <w:rFonts w:ascii="Arial" w:hAnsi="Arial" w:cs="Arial"/>
          <w:sz w:val="20"/>
        </w:rPr>
        <w:t xml:space="preserve"> </w:t>
      </w:r>
      <w:r w:rsidR="00B8676A" w:rsidRPr="007277AC">
        <w:rPr>
          <w:rFonts w:ascii="Arial" w:hAnsi="Arial" w:cs="Arial"/>
          <w:sz w:val="20"/>
        </w:rPr>
        <w:t>The A</w:t>
      </w:r>
      <w:r w:rsidR="009A5D5D" w:rsidRPr="007277AC">
        <w:rPr>
          <w:rFonts w:ascii="Arial" w:hAnsi="Arial" w:cs="Arial"/>
          <w:sz w:val="20"/>
        </w:rPr>
        <w:t>pplicant</w:t>
      </w:r>
      <w:r w:rsidR="001C43CD" w:rsidRPr="007277AC">
        <w:rPr>
          <w:rFonts w:ascii="Arial" w:hAnsi="Arial" w:cs="Arial"/>
          <w:sz w:val="20"/>
        </w:rPr>
        <w:t xml:space="preserve"> is required to submit a </w:t>
      </w:r>
      <w:r w:rsidR="001C43CD" w:rsidRPr="007277AC">
        <w:rPr>
          <w:rFonts w:ascii="Arial" w:hAnsi="Arial"/>
          <w:sz w:val="20"/>
        </w:rPr>
        <w:t xml:space="preserve">Washington </w:t>
      </w:r>
      <w:hyperlink r:id="rId13" w:history="1">
        <w:r w:rsidR="001C43CD" w:rsidRPr="007277AC">
          <w:rPr>
            <w:rStyle w:val="Hyperlink"/>
            <w:rFonts w:ascii="Arial" w:hAnsi="Arial"/>
            <w:color w:val="auto"/>
            <w:sz w:val="20"/>
          </w:rPr>
          <w:t>Uniform Business Identification</w:t>
        </w:r>
      </w:hyperlink>
      <w:r w:rsidR="001C43CD" w:rsidRPr="007277AC">
        <w:rPr>
          <w:rFonts w:ascii="Arial" w:hAnsi="Arial"/>
          <w:sz w:val="20"/>
        </w:rPr>
        <w:t xml:space="preserve"> (UBI) number issued by the state of Washington Department of Revenue.</w:t>
      </w:r>
      <w:r w:rsidR="00823B23" w:rsidRPr="007277AC">
        <w:rPr>
          <w:rFonts w:ascii="Arial" w:hAnsi="Arial"/>
          <w:sz w:val="20"/>
        </w:rPr>
        <w:t xml:space="preserve"> If the </w:t>
      </w:r>
      <w:r w:rsidR="009A5D5D" w:rsidRPr="007277AC">
        <w:rPr>
          <w:rFonts w:ascii="Arial" w:hAnsi="Arial"/>
          <w:sz w:val="20"/>
        </w:rPr>
        <w:t>Applicant</w:t>
      </w:r>
      <w:r w:rsidR="00823B23" w:rsidRPr="007277AC">
        <w:rPr>
          <w:rFonts w:ascii="Arial" w:hAnsi="Arial"/>
          <w:sz w:val="20"/>
        </w:rPr>
        <w:t xml:space="preserve"> does not have a UBI number, the </w:t>
      </w:r>
      <w:r w:rsidR="009A5D5D" w:rsidRPr="007277AC">
        <w:rPr>
          <w:rFonts w:ascii="Arial" w:hAnsi="Arial"/>
          <w:sz w:val="20"/>
        </w:rPr>
        <w:t xml:space="preserve">Applicant </w:t>
      </w:r>
      <w:r w:rsidR="00823B23" w:rsidRPr="007277AC">
        <w:rPr>
          <w:rFonts w:ascii="Arial" w:hAnsi="Arial"/>
          <w:sz w:val="20"/>
        </w:rPr>
        <w:t>must state that it will become licensed in Washington within thirty (30) calendar days of being selected as the Apparently Successful Contractor.</w:t>
      </w:r>
    </w:p>
    <w:p w14:paraId="6AC5D489" w14:textId="77777777" w:rsidR="00204085" w:rsidRPr="007277AC" w:rsidRDefault="00204085" w:rsidP="00204085">
      <w:pPr>
        <w:pStyle w:val="ListParagraph"/>
        <w:tabs>
          <w:tab w:val="left" w:leader="underscore" w:pos="9360"/>
        </w:tabs>
        <w:ind w:left="1080"/>
        <w:jc w:val="both"/>
        <w:rPr>
          <w:rFonts w:ascii="Arial" w:hAnsi="Arial" w:cs="Arial"/>
          <w:sz w:val="20"/>
        </w:rPr>
      </w:pPr>
    </w:p>
    <w:p w14:paraId="247ECB84" w14:textId="24CEBA7A" w:rsidR="00FC0035" w:rsidRPr="007277AC" w:rsidRDefault="00F809AD" w:rsidP="009D1530">
      <w:pPr>
        <w:pStyle w:val="ListParagraph"/>
        <w:numPr>
          <w:ilvl w:val="0"/>
          <w:numId w:val="27"/>
        </w:numPr>
        <w:tabs>
          <w:tab w:val="left" w:leader="underscore" w:pos="9360"/>
        </w:tabs>
        <w:jc w:val="both"/>
        <w:rPr>
          <w:rFonts w:ascii="Arial" w:hAnsi="Arial" w:cs="Arial"/>
          <w:sz w:val="20"/>
        </w:rPr>
      </w:pPr>
      <w:r w:rsidRPr="007277AC">
        <w:rPr>
          <w:rFonts w:ascii="Arial" w:hAnsi="Arial" w:cs="Arial"/>
          <w:sz w:val="20"/>
        </w:rPr>
        <w:t>Have</w:t>
      </w:r>
      <w:r w:rsidR="002B0016" w:rsidRPr="007277AC">
        <w:rPr>
          <w:rFonts w:ascii="Arial" w:hAnsi="Arial" w:cs="Arial"/>
          <w:sz w:val="20"/>
        </w:rPr>
        <w:t xml:space="preserve"> n</w:t>
      </w:r>
      <w:r w:rsidR="00CB1402" w:rsidRPr="007277AC">
        <w:rPr>
          <w:rFonts w:ascii="Arial" w:hAnsi="Arial" w:cs="Arial"/>
          <w:sz w:val="20"/>
        </w:rPr>
        <w:t>ecessary certification, as defined in Section 3.2.2(1)(B), and</w:t>
      </w:r>
      <w:r w:rsidRPr="007277AC">
        <w:rPr>
          <w:rFonts w:ascii="Arial" w:hAnsi="Arial" w:cs="Arial"/>
          <w:sz w:val="20"/>
        </w:rPr>
        <w:t xml:space="preserve"> at least three years’ experience performing</w:t>
      </w:r>
      <w:r w:rsidR="00FC0035" w:rsidRPr="007277AC">
        <w:rPr>
          <w:rFonts w:ascii="Arial" w:hAnsi="Arial" w:cs="Arial"/>
          <w:sz w:val="20"/>
        </w:rPr>
        <w:t>:</w:t>
      </w:r>
    </w:p>
    <w:p w14:paraId="30837C4A" w14:textId="50C36AD1" w:rsidR="00FC0035" w:rsidRPr="007277AC" w:rsidRDefault="0040299E" w:rsidP="009D1530">
      <w:pPr>
        <w:pStyle w:val="ListParagraph"/>
        <w:numPr>
          <w:ilvl w:val="0"/>
          <w:numId w:val="33"/>
        </w:numPr>
        <w:tabs>
          <w:tab w:val="left" w:leader="underscore" w:pos="9360"/>
        </w:tabs>
        <w:ind w:left="1080"/>
        <w:jc w:val="both"/>
        <w:rPr>
          <w:rFonts w:ascii="Arial" w:hAnsi="Arial" w:cs="Arial"/>
          <w:sz w:val="20"/>
        </w:rPr>
      </w:pPr>
      <w:r w:rsidRPr="007277AC">
        <w:rPr>
          <w:rFonts w:ascii="Arial" w:hAnsi="Arial" w:cs="Arial"/>
          <w:sz w:val="20"/>
        </w:rPr>
        <w:t>Monitor</w:t>
      </w:r>
      <w:r w:rsidR="002B0016" w:rsidRPr="007277AC">
        <w:rPr>
          <w:rFonts w:ascii="Arial" w:hAnsi="Arial" w:cs="Arial"/>
          <w:sz w:val="20"/>
        </w:rPr>
        <w:t>ing</w:t>
      </w:r>
      <w:r w:rsidRPr="007277AC">
        <w:rPr>
          <w:rFonts w:ascii="Arial" w:hAnsi="Arial" w:cs="Arial"/>
          <w:sz w:val="20"/>
        </w:rPr>
        <w:t xml:space="preserve"> property owners </w:t>
      </w:r>
      <w:r w:rsidR="00FC0035" w:rsidRPr="007277AC">
        <w:rPr>
          <w:rFonts w:ascii="Arial" w:hAnsi="Arial" w:cs="Arial"/>
          <w:sz w:val="20"/>
        </w:rPr>
        <w:t xml:space="preserve">in accordance with the </w:t>
      </w:r>
      <w:r w:rsidR="00092EAF" w:rsidRPr="007277AC">
        <w:rPr>
          <w:rFonts w:ascii="Arial" w:hAnsi="Arial" w:cs="Arial"/>
          <w:i/>
          <w:sz w:val="20"/>
        </w:rPr>
        <w:t>HUD Handbook 4350.3, Rev-1</w:t>
      </w:r>
      <w:r w:rsidRPr="007277AC">
        <w:rPr>
          <w:rFonts w:ascii="Arial" w:hAnsi="Arial" w:cs="Arial"/>
          <w:sz w:val="20"/>
        </w:rPr>
        <w:t xml:space="preserve"> </w:t>
      </w:r>
    </w:p>
    <w:p w14:paraId="00AE1C78" w14:textId="230A51AE" w:rsidR="001835EC" w:rsidRPr="007277AC" w:rsidRDefault="0040299E" w:rsidP="009D1530">
      <w:pPr>
        <w:pStyle w:val="ListParagraph"/>
        <w:numPr>
          <w:ilvl w:val="0"/>
          <w:numId w:val="33"/>
        </w:numPr>
        <w:tabs>
          <w:tab w:val="left" w:leader="underscore" w:pos="9360"/>
        </w:tabs>
        <w:ind w:left="1080"/>
        <w:jc w:val="both"/>
        <w:rPr>
          <w:rFonts w:ascii="Arial" w:hAnsi="Arial" w:cs="Arial"/>
          <w:sz w:val="20"/>
        </w:rPr>
      </w:pPr>
      <w:r w:rsidRPr="007277AC">
        <w:rPr>
          <w:rFonts w:ascii="Arial" w:hAnsi="Arial" w:cs="Arial"/>
          <w:sz w:val="20"/>
        </w:rPr>
        <w:t>Inspect</w:t>
      </w:r>
      <w:r w:rsidR="00CB1402" w:rsidRPr="007277AC">
        <w:rPr>
          <w:rFonts w:ascii="Arial" w:hAnsi="Arial" w:cs="Arial"/>
          <w:sz w:val="20"/>
        </w:rPr>
        <w:t>ion</w:t>
      </w:r>
      <w:r w:rsidR="002B0016" w:rsidRPr="007277AC">
        <w:rPr>
          <w:rFonts w:ascii="Arial" w:hAnsi="Arial" w:cs="Arial"/>
          <w:sz w:val="20"/>
        </w:rPr>
        <w:t>s</w:t>
      </w:r>
      <w:r w:rsidR="00CB1402" w:rsidRPr="007277AC">
        <w:rPr>
          <w:rFonts w:ascii="Arial" w:hAnsi="Arial" w:cs="Arial"/>
          <w:sz w:val="20"/>
        </w:rPr>
        <w:t xml:space="preserve"> of</w:t>
      </w:r>
      <w:r w:rsidRPr="007277AC">
        <w:rPr>
          <w:rFonts w:ascii="Arial" w:hAnsi="Arial" w:cs="Arial"/>
          <w:sz w:val="20"/>
        </w:rPr>
        <w:t xml:space="preserve"> housing units in accordance with Unifo</w:t>
      </w:r>
      <w:r w:rsidR="00FC0035" w:rsidRPr="007277AC">
        <w:rPr>
          <w:rFonts w:ascii="Arial" w:hAnsi="Arial" w:cs="Arial"/>
          <w:sz w:val="20"/>
        </w:rPr>
        <w:t>rm Physical Condition Standards</w:t>
      </w:r>
    </w:p>
    <w:p w14:paraId="7AFF8904" w14:textId="77777777" w:rsidR="001835EC" w:rsidRPr="007277AC" w:rsidRDefault="001835EC" w:rsidP="001835EC">
      <w:pPr>
        <w:pStyle w:val="ListParagraph"/>
        <w:rPr>
          <w:rFonts w:ascii="Arial" w:hAnsi="Arial" w:cs="Arial"/>
          <w:sz w:val="20"/>
        </w:rPr>
      </w:pPr>
    </w:p>
    <w:p w14:paraId="532F04F7" w14:textId="77777777" w:rsidR="00204085" w:rsidRPr="007277AC" w:rsidRDefault="00204085" w:rsidP="00204085">
      <w:pPr>
        <w:pStyle w:val="ListParagraph"/>
        <w:tabs>
          <w:tab w:val="left" w:leader="underscore" w:pos="9360"/>
        </w:tabs>
        <w:ind w:left="1080"/>
        <w:jc w:val="both"/>
        <w:rPr>
          <w:rFonts w:ascii="Arial" w:hAnsi="Arial" w:cs="Arial"/>
          <w:sz w:val="20"/>
        </w:rPr>
      </w:pPr>
    </w:p>
    <w:p w14:paraId="667E434C" w14:textId="77777777" w:rsidR="003A7651" w:rsidRPr="007277AC" w:rsidRDefault="003A7651" w:rsidP="00812E4A">
      <w:pPr>
        <w:tabs>
          <w:tab w:val="left" w:leader="underscore" w:pos="9360"/>
        </w:tabs>
        <w:ind w:left="360"/>
        <w:jc w:val="both"/>
        <w:rPr>
          <w:rFonts w:ascii="Arial" w:hAnsi="Arial" w:cs="Arial"/>
          <w:b w:val="0"/>
          <w:sz w:val="20"/>
        </w:rPr>
      </w:pPr>
    </w:p>
    <w:p w14:paraId="14E8B87E" w14:textId="52597743" w:rsidR="00204085" w:rsidRPr="007277AC" w:rsidRDefault="009A5D5D" w:rsidP="00812E4A">
      <w:pPr>
        <w:tabs>
          <w:tab w:val="left" w:pos="-720"/>
          <w:tab w:val="num"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sz w:val="20"/>
        </w:rPr>
        <w:t>Applicants</w:t>
      </w:r>
      <w:r w:rsidR="00812E4A" w:rsidRPr="007277AC">
        <w:rPr>
          <w:rFonts w:ascii="Arial" w:hAnsi="Arial" w:cs="Arial"/>
          <w:b w:val="0"/>
          <w:sz w:val="20"/>
        </w:rPr>
        <w:t xml:space="preserve"> who do not meet these minimum qualifications will be rejected as non-responsive and will not receive further consideration</w:t>
      </w:r>
      <w:r w:rsidR="00E73CBE" w:rsidRPr="007277AC">
        <w:rPr>
          <w:rFonts w:ascii="Arial" w:hAnsi="Arial" w:cs="Arial"/>
          <w:b w:val="0"/>
          <w:sz w:val="20"/>
        </w:rPr>
        <w:t xml:space="preserve">. </w:t>
      </w:r>
      <w:r w:rsidR="00812E4A" w:rsidRPr="007277AC">
        <w:rPr>
          <w:rFonts w:ascii="Arial" w:hAnsi="Arial" w:cs="Arial"/>
          <w:b w:val="0"/>
          <w:sz w:val="20"/>
        </w:rPr>
        <w:t>Any proposal that is rejected as non-responsive will not be evaluated or scored.</w:t>
      </w:r>
    </w:p>
    <w:p w14:paraId="3EFA733E" w14:textId="77777777" w:rsidR="00812E4A" w:rsidRPr="007277AC" w:rsidRDefault="00812E4A" w:rsidP="00812E4A">
      <w:pPr>
        <w:pStyle w:val="Heading2"/>
        <w:spacing w:after="120"/>
        <w:ind w:hanging="648"/>
        <w:rPr>
          <w:rFonts w:cs="Arial"/>
          <w:sz w:val="20"/>
        </w:rPr>
      </w:pPr>
      <w:bookmarkStart w:id="4" w:name="_Toc519242613"/>
      <w:r w:rsidRPr="007277AC">
        <w:rPr>
          <w:rFonts w:cs="Arial"/>
          <w:sz w:val="20"/>
        </w:rPr>
        <w:t>FUNDING</w:t>
      </w:r>
      <w:bookmarkEnd w:id="4"/>
    </w:p>
    <w:p w14:paraId="2923F794" w14:textId="16192722" w:rsidR="00812E4A" w:rsidRPr="007277AC" w:rsidRDefault="00812E4A" w:rsidP="00812E4A">
      <w:pPr>
        <w:pStyle w:val="BodyTextIndent"/>
        <w:tabs>
          <w:tab w:val="clear" w:pos="0"/>
          <w:tab w:val="clear" w:pos="360"/>
          <w:tab w:val="clear" w:pos="3240"/>
          <w:tab w:val="clear" w:pos="3600"/>
          <w:tab w:val="clear" w:pos="4320"/>
          <w:tab w:val="clear" w:pos="5040"/>
          <w:tab w:val="clear" w:pos="5760"/>
          <w:tab w:val="clear" w:pos="6480"/>
          <w:tab w:val="clear" w:pos="7200"/>
        </w:tabs>
        <w:rPr>
          <w:rFonts w:cs="Arial"/>
        </w:rPr>
      </w:pPr>
      <w:r w:rsidRPr="007277AC">
        <w:rPr>
          <w:rFonts w:cs="Arial"/>
        </w:rPr>
        <w:t xml:space="preserve">The overall budget for this project shall not exceed </w:t>
      </w:r>
      <w:r w:rsidR="00972A05" w:rsidRPr="007277AC">
        <w:rPr>
          <w:rFonts w:cs="Arial"/>
          <w:b/>
        </w:rPr>
        <w:t>$</w:t>
      </w:r>
      <w:r w:rsidR="002368A5" w:rsidRPr="007277AC">
        <w:rPr>
          <w:rFonts w:cs="Arial"/>
          <w:b/>
        </w:rPr>
        <w:t>115</w:t>
      </w:r>
      <w:r w:rsidR="00972A05" w:rsidRPr="007277AC">
        <w:rPr>
          <w:rFonts w:cs="Arial"/>
          <w:b/>
        </w:rPr>
        <w:t>,000</w:t>
      </w:r>
      <w:r w:rsidR="00E73CBE" w:rsidRPr="007277AC">
        <w:rPr>
          <w:rFonts w:cs="Arial"/>
          <w:b/>
          <w:i/>
        </w:rPr>
        <w:t xml:space="preserve">. </w:t>
      </w:r>
      <w:r w:rsidR="007C6E5A" w:rsidRPr="007277AC">
        <w:rPr>
          <w:rFonts w:cs="Arial"/>
        </w:rPr>
        <w:t xml:space="preserve">In the event additional funding becomes available, </w:t>
      </w:r>
      <w:r w:rsidR="005474D5" w:rsidRPr="007277AC">
        <w:rPr>
          <w:rFonts w:cs="Arial"/>
        </w:rPr>
        <w:t>the</w:t>
      </w:r>
      <w:r w:rsidR="007C6E5A" w:rsidRPr="007277AC">
        <w:rPr>
          <w:rFonts w:cs="Arial"/>
        </w:rPr>
        <w:t xml:space="preserve"> </w:t>
      </w:r>
      <w:r w:rsidR="005474D5" w:rsidRPr="007277AC">
        <w:rPr>
          <w:rFonts w:cs="Arial"/>
        </w:rPr>
        <w:t xml:space="preserve">contract </w:t>
      </w:r>
      <w:r w:rsidR="007C6E5A" w:rsidRPr="007277AC">
        <w:rPr>
          <w:rFonts w:cs="Arial"/>
        </w:rPr>
        <w:t xml:space="preserve">may be renegotiated </w:t>
      </w:r>
      <w:r w:rsidR="005474D5" w:rsidRPr="007277AC">
        <w:rPr>
          <w:rFonts w:cs="Arial"/>
        </w:rPr>
        <w:t xml:space="preserve">and amended </w:t>
      </w:r>
      <w:r w:rsidR="007C6E5A" w:rsidRPr="007277AC">
        <w:rPr>
          <w:rFonts w:cs="Arial"/>
        </w:rPr>
        <w:t>to provide for additional related services</w:t>
      </w:r>
      <w:r w:rsidR="005474D5" w:rsidRPr="007277AC">
        <w:rPr>
          <w:rFonts w:cs="Arial"/>
        </w:rPr>
        <w:t xml:space="preserve"> upon mutual agreement between COMMERCE and the Contractor</w:t>
      </w:r>
      <w:r w:rsidR="007C6E5A" w:rsidRPr="007277AC">
        <w:rPr>
          <w:rFonts w:cs="Arial"/>
        </w:rPr>
        <w:t>.</w:t>
      </w:r>
    </w:p>
    <w:p w14:paraId="63DDAB60"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4A046E12" w14:textId="77777777"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Any contract(s) awarded as a result of this procurement is contingent upon the availability of funding.</w:t>
      </w:r>
    </w:p>
    <w:p w14:paraId="26FF8D78" w14:textId="77777777" w:rsidR="00812E4A" w:rsidRPr="007277AC" w:rsidRDefault="00812E4A" w:rsidP="00812E4A">
      <w:pPr>
        <w:pStyle w:val="Heading2"/>
        <w:spacing w:after="120"/>
        <w:ind w:hanging="648"/>
        <w:rPr>
          <w:rFonts w:cs="Arial"/>
          <w:sz w:val="20"/>
        </w:rPr>
      </w:pPr>
      <w:bookmarkStart w:id="5" w:name="_Toc519242614"/>
      <w:r w:rsidRPr="007277AC">
        <w:rPr>
          <w:rFonts w:cs="Arial"/>
          <w:sz w:val="20"/>
        </w:rPr>
        <w:t>PERIOD OF PERFORMANCE</w:t>
      </w:r>
      <w:bookmarkEnd w:id="5"/>
    </w:p>
    <w:p w14:paraId="34E301C5" w14:textId="7DC622EE"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 xml:space="preserve">The period of performance of any contract(s) resulting from this RFQQ is tentatively scheduled to begin on or about </w:t>
      </w:r>
      <w:r w:rsidR="005B05C2" w:rsidRPr="007277AC">
        <w:rPr>
          <w:rFonts w:ascii="Arial" w:hAnsi="Arial" w:cs="Arial"/>
          <w:i/>
          <w:sz w:val="20"/>
        </w:rPr>
        <w:t>October</w:t>
      </w:r>
      <w:r w:rsidR="001C43CD" w:rsidRPr="007277AC">
        <w:rPr>
          <w:rFonts w:ascii="Arial" w:hAnsi="Arial" w:cs="Arial"/>
          <w:i/>
          <w:sz w:val="20"/>
        </w:rPr>
        <w:t xml:space="preserve"> 1</w:t>
      </w:r>
      <w:r w:rsidRPr="007277AC">
        <w:rPr>
          <w:rFonts w:ascii="Arial" w:hAnsi="Arial" w:cs="Arial"/>
          <w:i/>
          <w:sz w:val="20"/>
        </w:rPr>
        <w:t>, 2018</w:t>
      </w:r>
      <w:r w:rsidR="00E73CBE" w:rsidRPr="007277AC">
        <w:rPr>
          <w:rFonts w:ascii="Arial" w:hAnsi="Arial" w:cs="Arial"/>
          <w:i/>
          <w:sz w:val="20"/>
        </w:rPr>
        <w:t>,</w:t>
      </w:r>
      <w:r w:rsidRPr="007277AC">
        <w:rPr>
          <w:rFonts w:ascii="Arial" w:hAnsi="Arial" w:cs="Arial"/>
          <w:b w:val="0"/>
          <w:sz w:val="20"/>
        </w:rPr>
        <w:t xml:space="preserve"> and to end on </w:t>
      </w:r>
      <w:r w:rsidR="005B05C2" w:rsidRPr="007277AC">
        <w:rPr>
          <w:rFonts w:ascii="Arial" w:hAnsi="Arial" w:cs="Arial"/>
          <w:i/>
          <w:sz w:val="20"/>
        </w:rPr>
        <w:t>September</w:t>
      </w:r>
      <w:r w:rsidRPr="007277AC">
        <w:rPr>
          <w:rFonts w:ascii="Arial" w:hAnsi="Arial" w:cs="Arial"/>
          <w:i/>
          <w:sz w:val="20"/>
        </w:rPr>
        <w:t xml:space="preserve"> 30, 20</w:t>
      </w:r>
      <w:r w:rsidR="005B05C2" w:rsidRPr="007277AC">
        <w:rPr>
          <w:rFonts w:ascii="Arial" w:hAnsi="Arial" w:cs="Arial"/>
          <w:i/>
          <w:sz w:val="20"/>
        </w:rPr>
        <w:t>21</w:t>
      </w:r>
      <w:r w:rsidR="00E73CBE" w:rsidRPr="007277AC">
        <w:rPr>
          <w:rFonts w:ascii="Arial" w:hAnsi="Arial" w:cs="Arial"/>
          <w:i/>
          <w:sz w:val="20"/>
        </w:rPr>
        <w:t xml:space="preserve">. </w:t>
      </w:r>
      <w:r w:rsidRPr="007277AC">
        <w:rPr>
          <w:rFonts w:ascii="Arial" w:hAnsi="Arial" w:cs="Arial"/>
          <w:b w:val="0"/>
          <w:sz w:val="20"/>
        </w:rPr>
        <w:t>COMMERCE reserves the option at its sole discretion to extend the contract for two additional one-year periods.</w:t>
      </w:r>
    </w:p>
    <w:p w14:paraId="03C7BFDB" w14:textId="77777777" w:rsidR="00812E4A" w:rsidRPr="007277AC" w:rsidRDefault="00812E4A" w:rsidP="00812E4A">
      <w:pPr>
        <w:pStyle w:val="Heading2"/>
        <w:spacing w:after="120"/>
        <w:ind w:hanging="648"/>
        <w:rPr>
          <w:rFonts w:cs="Arial"/>
          <w:sz w:val="20"/>
        </w:rPr>
      </w:pPr>
      <w:bookmarkStart w:id="6" w:name="_Toc519242615"/>
      <w:r w:rsidRPr="007277AC">
        <w:rPr>
          <w:rFonts w:cs="Arial"/>
          <w:sz w:val="20"/>
        </w:rPr>
        <w:t>DEFINITIONS</w:t>
      </w:r>
      <w:bookmarkEnd w:id="6"/>
    </w:p>
    <w:p w14:paraId="2117ED82" w14:textId="77777777" w:rsidR="00812E4A" w:rsidRPr="007277AC" w:rsidRDefault="00812E4A" w:rsidP="00F25624">
      <w:pPr>
        <w:pStyle w:val="BodyTextIndent"/>
        <w:tabs>
          <w:tab w:val="clear" w:pos="0"/>
          <w:tab w:val="clear" w:pos="3240"/>
          <w:tab w:val="clear" w:pos="3600"/>
          <w:tab w:val="clear" w:pos="4320"/>
          <w:tab w:val="clear" w:pos="5040"/>
          <w:tab w:val="clear" w:pos="5760"/>
          <w:tab w:val="clear" w:pos="6480"/>
          <w:tab w:val="clear" w:pos="7200"/>
        </w:tabs>
        <w:spacing w:after="120"/>
        <w:rPr>
          <w:rFonts w:cs="Arial"/>
        </w:rPr>
      </w:pPr>
      <w:r w:rsidRPr="007277AC">
        <w:rPr>
          <w:rFonts w:cs="Arial"/>
        </w:rPr>
        <w:t>Definitions for the purposes of this RFQQ include:</w:t>
      </w:r>
    </w:p>
    <w:p w14:paraId="2DFF4981" w14:textId="77777777" w:rsidR="00812E4A" w:rsidRPr="007277AC" w:rsidRDefault="00812E4A" w:rsidP="00F25624">
      <w:pPr>
        <w:tabs>
          <w:tab w:val="center" w:pos="4320"/>
        </w:tabs>
        <w:spacing w:after="120"/>
        <w:ind w:left="360" w:right="360"/>
        <w:jc w:val="both"/>
        <w:rPr>
          <w:rFonts w:ascii="Arial" w:hAnsi="Arial" w:cs="Arial"/>
          <w:sz w:val="20"/>
        </w:rPr>
      </w:pPr>
      <w:r w:rsidRPr="007277AC">
        <w:rPr>
          <w:rFonts w:ascii="Arial" w:hAnsi="Arial" w:cs="Arial"/>
          <w:sz w:val="20"/>
        </w:rPr>
        <w:t>COMMERCE</w:t>
      </w:r>
      <w:r w:rsidR="00E73CBE" w:rsidRPr="007277AC">
        <w:rPr>
          <w:rFonts w:ascii="Arial" w:hAnsi="Arial" w:cs="Arial"/>
          <w:sz w:val="20"/>
        </w:rPr>
        <w:t xml:space="preserve">. </w:t>
      </w:r>
      <w:r w:rsidRPr="007277AC">
        <w:rPr>
          <w:rFonts w:ascii="Arial" w:hAnsi="Arial" w:cs="Arial"/>
          <w:b w:val="0"/>
          <w:sz w:val="20"/>
        </w:rPr>
        <w:t>The Department of Commerce</w:t>
      </w:r>
      <w:r w:rsidRPr="007277AC">
        <w:rPr>
          <w:rFonts w:ascii="Arial" w:hAnsi="Arial" w:cs="Arial"/>
          <w:sz w:val="20"/>
        </w:rPr>
        <w:t xml:space="preserve"> </w:t>
      </w:r>
      <w:r w:rsidRPr="007277AC">
        <w:rPr>
          <w:rFonts w:ascii="Arial" w:hAnsi="Arial" w:cs="Arial"/>
          <w:b w:val="0"/>
          <w:sz w:val="20"/>
        </w:rPr>
        <w:t>is the agency of the state of Washington that is issuing this RFQQ</w:t>
      </w:r>
      <w:r w:rsidR="00E73CBE" w:rsidRPr="007277AC">
        <w:rPr>
          <w:rFonts w:ascii="Arial" w:hAnsi="Arial" w:cs="Arial"/>
          <w:b w:val="0"/>
          <w:sz w:val="20"/>
        </w:rPr>
        <w:t xml:space="preserve">. </w:t>
      </w:r>
    </w:p>
    <w:p w14:paraId="35B392F6" w14:textId="215938D0" w:rsidR="00812E4A" w:rsidRPr="007277AC" w:rsidRDefault="009A5D5D" w:rsidP="00F256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b w:val="0"/>
          <w:sz w:val="20"/>
        </w:rPr>
      </w:pPr>
      <w:r w:rsidRPr="007277AC">
        <w:rPr>
          <w:rFonts w:ascii="Arial" w:hAnsi="Arial" w:cs="Arial"/>
          <w:sz w:val="20"/>
        </w:rPr>
        <w:t>Applicant</w:t>
      </w:r>
      <w:r w:rsidR="00E73CBE" w:rsidRPr="007277AC">
        <w:rPr>
          <w:rFonts w:ascii="Arial" w:hAnsi="Arial" w:cs="Arial"/>
          <w:sz w:val="20"/>
        </w:rPr>
        <w:t xml:space="preserve">. </w:t>
      </w:r>
      <w:r w:rsidR="00812E4A" w:rsidRPr="007277AC">
        <w:rPr>
          <w:rFonts w:ascii="Arial" w:hAnsi="Arial" w:cs="Arial"/>
          <w:b w:val="0"/>
          <w:sz w:val="20"/>
        </w:rPr>
        <w:t>Individual, company, or firm submitting a proposal in order to attain a contract with COMMERCE.</w:t>
      </w:r>
    </w:p>
    <w:p w14:paraId="4519AA94" w14:textId="77777777" w:rsidR="00812E4A" w:rsidRPr="007277AC" w:rsidRDefault="00812E4A" w:rsidP="00F256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b w:val="0"/>
          <w:sz w:val="20"/>
        </w:rPr>
      </w:pPr>
      <w:r w:rsidRPr="007277AC">
        <w:rPr>
          <w:rFonts w:ascii="Arial" w:hAnsi="Arial" w:cs="Arial"/>
          <w:sz w:val="20"/>
        </w:rPr>
        <w:t>Contractor</w:t>
      </w:r>
      <w:r w:rsidR="00E73CBE" w:rsidRPr="007277AC">
        <w:rPr>
          <w:rFonts w:ascii="Arial" w:hAnsi="Arial" w:cs="Arial"/>
          <w:sz w:val="20"/>
        </w:rPr>
        <w:t xml:space="preserve">. </w:t>
      </w:r>
      <w:r w:rsidRPr="007277AC">
        <w:rPr>
          <w:rFonts w:ascii="Arial" w:hAnsi="Arial" w:cs="Arial"/>
          <w:b w:val="0"/>
          <w:sz w:val="20"/>
        </w:rPr>
        <w:t xml:space="preserve">Individual or company whose proposal has been accepted by COMMERCE and </w:t>
      </w:r>
      <w:r w:rsidR="00CA5DB1" w:rsidRPr="007277AC">
        <w:rPr>
          <w:rFonts w:ascii="Arial" w:hAnsi="Arial" w:cs="Arial"/>
          <w:b w:val="0"/>
          <w:sz w:val="20"/>
        </w:rPr>
        <w:t>is awarded</w:t>
      </w:r>
      <w:r w:rsidRPr="007277AC">
        <w:rPr>
          <w:rFonts w:ascii="Arial" w:hAnsi="Arial" w:cs="Arial"/>
          <w:b w:val="0"/>
          <w:sz w:val="20"/>
        </w:rPr>
        <w:t xml:space="preserve"> a fully executed, written contract.</w:t>
      </w:r>
    </w:p>
    <w:p w14:paraId="04B1C6FC" w14:textId="77777777" w:rsidR="00812E4A" w:rsidRPr="007277AC" w:rsidRDefault="00812E4A" w:rsidP="00F25624">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0"/>
        </w:rPr>
      </w:pPr>
      <w:r w:rsidRPr="007277AC">
        <w:rPr>
          <w:rFonts w:ascii="Arial" w:hAnsi="Arial" w:cs="Arial"/>
          <w:sz w:val="20"/>
        </w:rPr>
        <w:t>Proposal</w:t>
      </w:r>
      <w:r w:rsidR="00E73CBE" w:rsidRPr="007277AC">
        <w:rPr>
          <w:rFonts w:ascii="Arial" w:hAnsi="Arial" w:cs="Arial"/>
          <w:sz w:val="20"/>
        </w:rPr>
        <w:t xml:space="preserve">. </w:t>
      </w:r>
      <w:r w:rsidRPr="007277AC">
        <w:rPr>
          <w:rFonts w:ascii="Arial" w:hAnsi="Arial" w:cs="Arial"/>
          <w:b w:val="0"/>
          <w:sz w:val="20"/>
        </w:rPr>
        <w:t>A formal offer submitted in response to this solicitation</w:t>
      </w:r>
      <w:r w:rsidRPr="007277AC">
        <w:rPr>
          <w:rFonts w:ascii="Arial" w:hAnsi="Arial" w:cs="Arial"/>
          <w:sz w:val="20"/>
        </w:rPr>
        <w:t>.</w:t>
      </w:r>
    </w:p>
    <w:p w14:paraId="332B7582" w14:textId="77777777" w:rsidR="00812E4A" w:rsidRPr="007277AC" w:rsidRDefault="00812E4A" w:rsidP="00F256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sz w:val="20"/>
        </w:rPr>
        <w:t>Request for Qualifications and Quotations (RFQQ)</w:t>
      </w:r>
      <w:r w:rsidR="00E73CBE" w:rsidRPr="007277AC">
        <w:rPr>
          <w:rFonts w:ascii="Arial" w:hAnsi="Arial" w:cs="Arial"/>
          <w:sz w:val="20"/>
        </w:rPr>
        <w:t xml:space="preserve">. </w:t>
      </w:r>
      <w:r w:rsidRPr="007277AC">
        <w:rPr>
          <w:rFonts w:ascii="Arial" w:hAnsi="Arial" w:cs="Arial"/>
          <w:b w:val="0"/>
          <w:sz w:val="20"/>
        </w:rPr>
        <w:t>Formal procurement document in which services needed are identified and firms are invited to provide their qualifications to provide the services and their hourly rates.</w:t>
      </w:r>
    </w:p>
    <w:p w14:paraId="2547CC67" w14:textId="77777777" w:rsidR="00812E4A" w:rsidRPr="007277AC" w:rsidRDefault="00812E4A" w:rsidP="00F25624">
      <w:pPr>
        <w:pStyle w:val="Heading2"/>
        <w:spacing w:after="120"/>
        <w:ind w:hanging="648"/>
        <w:jc w:val="both"/>
        <w:rPr>
          <w:rFonts w:cs="Arial"/>
          <w:sz w:val="20"/>
        </w:rPr>
      </w:pPr>
      <w:bookmarkStart w:id="7" w:name="_Toc519242616"/>
      <w:r w:rsidRPr="007277AC">
        <w:rPr>
          <w:rFonts w:cs="Arial"/>
          <w:sz w:val="20"/>
        </w:rPr>
        <w:t>ADA</w:t>
      </w:r>
      <w:bookmarkEnd w:id="7"/>
    </w:p>
    <w:p w14:paraId="4E794C88" w14:textId="573A55BA" w:rsidR="00812E4A" w:rsidRPr="007277AC" w:rsidRDefault="00812E4A" w:rsidP="00F25624">
      <w:pPr>
        <w:pStyle w:val="BodyTextIndent"/>
        <w:tabs>
          <w:tab w:val="clear" w:pos="0"/>
          <w:tab w:val="clear" w:pos="3240"/>
          <w:tab w:val="clear" w:pos="3600"/>
          <w:tab w:val="clear" w:pos="4320"/>
          <w:tab w:val="clear" w:pos="5040"/>
          <w:tab w:val="clear" w:pos="5760"/>
          <w:tab w:val="clear" w:pos="6480"/>
          <w:tab w:val="clear" w:pos="7200"/>
        </w:tabs>
        <w:rPr>
          <w:rFonts w:cs="Arial"/>
        </w:rPr>
        <w:sectPr w:rsidR="00812E4A" w:rsidRPr="007277AC" w:rsidSect="00F55D23">
          <w:headerReference w:type="default" r:id="rId14"/>
          <w:footerReference w:type="default" r:id="rId15"/>
          <w:pgSz w:w="12240" w:h="15840" w:code="1"/>
          <w:pgMar w:top="1440" w:right="1440" w:bottom="1440" w:left="1440" w:header="576" w:footer="576" w:gutter="0"/>
          <w:pgNumType w:start="3"/>
          <w:cols w:space="720"/>
          <w:noEndnote/>
        </w:sectPr>
      </w:pPr>
      <w:r w:rsidRPr="007277AC">
        <w:rPr>
          <w:rFonts w:cs="Arial"/>
        </w:rPr>
        <w:t>COMMERCE complies with the Americans with Disabilities Act (ADA)</w:t>
      </w:r>
      <w:r w:rsidR="00E73CBE" w:rsidRPr="007277AC">
        <w:rPr>
          <w:rFonts w:cs="Arial"/>
        </w:rPr>
        <w:t xml:space="preserve">. </w:t>
      </w:r>
      <w:r w:rsidR="009A5D5D" w:rsidRPr="007277AC">
        <w:rPr>
          <w:rFonts w:cs="Arial"/>
        </w:rPr>
        <w:t>Applicant</w:t>
      </w:r>
      <w:r w:rsidR="003A260B" w:rsidRPr="007277AC">
        <w:rPr>
          <w:rFonts w:cs="Arial"/>
        </w:rPr>
        <w:t xml:space="preserve">s </w:t>
      </w:r>
      <w:r w:rsidRPr="007277AC">
        <w:rPr>
          <w:rFonts w:cs="Arial"/>
        </w:rPr>
        <w:t>may contact the RFQQ Coordinator to receive this Request for Qualifications and Quotations in Braille or on tape.</w:t>
      </w:r>
    </w:p>
    <w:p w14:paraId="1E79D154" w14:textId="66487A84" w:rsidR="00812E4A" w:rsidRPr="007277AC" w:rsidRDefault="00812E4A" w:rsidP="00812E4A">
      <w:pPr>
        <w:pStyle w:val="Heading1"/>
        <w:spacing w:after="120"/>
        <w:rPr>
          <w:rFonts w:cs="Arial"/>
          <w:sz w:val="20"/>
        </w:rPr>
      </w:pPr>
      <w:bookmarkStart w:id="8" w:name="_Toc519242617"/>
      <w:r w:rsidRPr="007277AC">
        <w:rPr>
          <w:rFonts w:cs="Arial"/>
          <w:sz w:val="20"/>
        </w:rPr>
        <w:lastRenderedPageBreak/>
        <w:t>GENERAL INFORMATION</w:t>
      </w:r>
      <w:bookmarkEnd w:id="8"/>
      <w:r w:rsidRPr="007277AC">
        <w:rPr>
          <w:rFonts w:cs="Arial"/>
          <w:sz w:val="20"/>
        </w:rPr>
        <w:t xml:space="preserve"> </w:t>
      </w:r>
    </w:p>
    <w:p w14:paraId="426047C7" w14:textId="77777777" w:rsidR="00812E4A" w:rsidRPr="007277AC" w:rsidRDefault="00812E4A" w:rsidP="00812E4A">
      <w:pPr>
        <w:pStyle w:val="Heading2"/>
        <w:spacing w:after="120"/>
        <w:ind w:hanging="648"/>
        <w:rPr>
          <w:rFonts w:cs="Arial"/>
          <w:sz w:val="20"/>
        </w:rPr>
      </w:pPr>
      <w:bookmarkStart w:id="9" w:name="_Toc519242618"/>
      <w:r w:rsidRPr="007277AC">
        <w:rPr>
          <w:rFonts w:cs="Arial"/>
          <w:sz w:val="20"/>
        </w:rPr>
        <w:t>RFQQ COORDINATOR</w:t>
      </w:r>
      <w:bookmarkEnd w:id="9"/>
    </w:p>
    <w:p w14:paraId="02AE62FB" w14:textId="2DFE49BB"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The RFQQ Coordinator is the sole point of contact in COMMERCE for this procurement</w:t>
      </w:r>
      <w:r w:rsidR="00E73CBE" w:rsidRPr="007277AC">
        <w:rPr>
          <w:rFonts w:cs="Arial"/>
        </w:rPr>
        <w:t xml:space="preserve">. </w:t>
      </w:r>
      <w:r w:rsidRPr="007277AC">
        <w:rPr>
          <w:rFonts w:cs="Arial"/>
        </w:rPr>
        <w:t xml:space="preserve">All communication between the </w:t>
      </w:r>
      <w:r w:rsidR="009A5D5D" w:rsidRPr="007277AC">
        <w:rPr>
          <w:rFonts w:cs="Arial"/>
        </w:rPr>
        <w:t>Applicant</w:t>
      </w:r>
      <w:r w:rsidR="003A260B" w:rsidRPr="007277AC">
        <w:rPr>
          <w:rFonts w:cs="Arial"/>
        </w:rPr>
        <w:t xml:space="preserve"> </w:t>
      </w:r>
      <w:r w:rsidRPr="007277AC">
        <w:rPr>
          <w:rFonts w:cs="Arial"/>
        </w:rPr>
        <w:t>and COMMERCE upon receipt of this RFQQ shall be with the RFQQ Coordinator, as follows:</w:t>
      </w:r>
    </w:p>
    <w:p w14:paraId="7717E7CF" w14:textId="77777777" w:rsidR="00812E4A" w:rsidRPr="007277AC" w:rsidRDefault="00812E4A" w:rsidP="00812E4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6667"/>
      </w:tblGrid>
      <w:tr w:rsidR="00812E4A" w:rsidRPr="007277AC" w14:paraId="34654970" w14:textId="77777777" w:rsidTr="00F55D23">
        <w:tc>
          <w:tcPr>
            <w:tcW w:w="1793" w:type="dxa"/>
          </w:tcPr>
          <w:p w14:paraId="6B24EBFB" w14:textId="77777777" w:rsidR="00812E4A" w:rsidRPr="007277AC" w:rsidRDefault="00812E4A" w:rsidP="00812E4A">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Name</w:t>
            </w:r>
          </w:p>
        </w:tc>
        <w:tc>
          <w:tcPr>
            <w:tcW w:w="6667" w:type="dxa"/>
          </w:tcPr>
          <w:p w14:paraId="027DEFCD" w14:textId="06A2D011" w:rsidR="00812E4A" w:rsidRPr="007277AC" w:rsidRDefault="00A91F12" w:rsidP="00812E4A">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Jeff Spring</w:t>
            </w:r>
          </w:p>
        </w:tc>
      </w:tr>
      <w:tr w:rsidR="00812E4A" w:rsidRPr="007277AC" w14:paraId="0CCCA309" w14:textId="77777777" w:rsidTr="00F55D23">
        <w:tc>
          <w:tcPr>
            <w:tcW w:w="1793" w:type="dxa"/>
          </w:tcPr>
          <w:p w14:paraId="2CBF2FD9"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Phone Number</w:t>
            </w:r>
          </w:p>
        </w:tc>
        <w:tc>
          <w:tcPr>
            <w:tcW w:w="6667" w:type="dxa"/>
          </w:tcPr>
          <w:p w14:paraId="3D9B605D" w14:textId="3ED0220C" w:rsidR="00812E4A" w:rsidRPr="007277AC" w:rsidRDefault="00CA5DB1" w:rsidP="001C43CD">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360.725.</w:t>
            </w:r>
            <w:r w:rsidR="00A91F12" w:rsidRPr="007277AC">
              <w:rPr>
                <w:rFonts w:ascii="Arial Narrow" w:hAnsi="Arial Narrow" w:cs="Arial"/>
                <w:b w:val="0"/>
                <w:sz w:val="22"/>
                <w:szCs w:val="22"/>
              </w:rPr>
              <w:t>2991</w:t>
            </w:r>
          </w:p>
        </w:tc>
      </w:tr>
      <w:tr w:rsidR="00812E4A" w:rsidRPr="007277AC" w14:paraId="2755F9E2" w14:textId="77777777" w:rsidTr="00F55D23">
        <w:tc>
          <w:tcPr>
            <w:tcW w:w="1793" w:type="dxa"/>
          </w:tcPr>
          <w:p w14:paraId="21973C2E"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E-Mail Address</w:t>
            </w:r>
          </w:p>
        </w:tc>
        <w:tc>
          <w:tcPr>
            <w:tcW w:w="6667" w:type="dxa"/>
          </w:tcPr>
          <w:p w14:paraId="41EC751F" w14:textId="710D252F" w:rsidR="00812E4A" w:rsidRPr="007277AC" w:rsidRDefault="00B8550C" w:rsidP="00A91F12">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hyperlink r:id="rId16" w:history="1">
              <w:r w:rsidR="00A91F12" w:rsidRPr="007277AC">
                <w:rPr>
                  <w:rStyle w:val="Hyperlink"/>
                  <w:rFonts w:ascii="Arial Narrow" w:hAnsi="Arial Narrow" w:cs="Arial"/>
                  <w:b w:val="0"/>
                  <w:color w:val="auto"/>
                  <w:sz w:val="22"/>
                  <w:szCs w:val="22"/>
                </w:rPr>
                <w:t>jeff.spring@commerce.wa.gov</w:t>
              </w:r>
            </w:hyperlink>
            <w:r w:rsidR="00CA5DB1" w:rsidRPr="007277AC">
              <w:rPr>
                <w:rFonts w:ascii="Arial Narrow" w:hAnsi="Arial Narrow" w:cs="Arial"/>
                <w:b w:val="0"/>
                <w:sz w:val="22"/>
                <w:szCs w:val="22"/>
              </w:rPr>
              <w:t xml:space="preserve"> </w:t>
            </w:r>
          </w:p>
        </w:tc>
      </w:tr>
    </w:tbl>
    <w:p w14:paraId="286021DA"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0AFF7E5E" w14:textId="55E128AF"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Any other communication will be considered unofficial and non-binding on COMMERCE</w:t>
      </w:r>
      <w:r w:rsidR="00E73CBE" w:rsidRPr="007277AC">
        <w:rPr>
          <w:rFonts w:cs="Arial"/>
        </w:rPr>
        <w:t xml:space="preserve">. </w:t>
      </w:r>
      <w:r w:rsidR="009A5D5D" w:rsidRPr="007277AC">
        <w:rPr>
          <w:rFonts w:cs="Arial"/>
        </w:rPr>
        <w:t>Applicant</w:t>
      </w:r>
      <w:r w:rsidR="003A260B" w:rsidRPr="007277AC">
        <w:rPr>
          <w:rFonts w:cs="Arial"/>
        </w:rPr>
        <w:t xml:space="preserve">s </w:t>
      </w:r>
      <w:r w:rsidRPr="007277AC">
        <w:rPr>
          <w:rFonts w:cs="Arial"/>
        </w:rPr>
        <w:t>are to rely on written statements issued by the RFQQ Coordinator</w:t>
      </w:r>
      <w:r w:rsidR="00E73CBE" w:rsidRPr="007277AC">
        <w:rPr>
          <w:rFonts w:cs="Arial"/>
        </w:rPr>
        <w:t xml:space="preserve">. </w:t>
      </w:r>
      <w:r w:rsidRPr="007277AC">
        <w:rPr>
          <w:rFonts w:cs="Arial"/>
        </w:rPr>
        <w:t>Communication directed to parties other than the RFQQ Coordinator may result in disqualification.</w:t>
      </w:r>
    </w:p>
    <w:p w14:paraId="069F8B48" w14:textId="77777777" w:rsidR="00812E4A" w:rsidRPr="007277AC" w:rsidRDefault="00812E4A" w:rsidP="00812E4A">
      <w:pPr>
        <w:pStyle w:val="Heading2"/>
        <w:spacing w:after="120"/>
        <w:ind w:hanging="648"/>
        <w:rPr>
          <w:rFonts w:cs="Arial"/>
          <w:sz w:val="20"/>
        </w:rPr>
      </w:pPr>
      <w:bookmarkStart w:id="10" w:name="_Toc519242619"/>
      <w:r w:rsidRPr="007277AC">
        <w:rPr>
          <w:rFonts w:cs="Arial"/>
          <w:sz w:val="20"/>
        </w:rPr>
        <w:t>ESTIMATED SCHEDULE OF PROCUREMENT ACTIVITIES</w:t>
      </w:r>
      <w:bookmarkEnd w:id="1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3893"/>
      </w:tblGrid>
      <w:tr w:rsidR="00812E4A" w:rsidRPr="007277AC" w14:paraId="4115DDF7" w14:textId="77777777" w:rsidTr="00F26C24">
        <w:tc>
          <w:tcPr>
            <w:tcW w:w="4675" w:type="dxa"/>
          </w:tcPr>
          <w:p w14:paraId="31AF064D"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Issue Request for Qualifications and Quotations</w:t>
            </w:r>
          </w:p>
        </w:tc>
        <w:tc>
          <w:tcPr>
            <w:tcW w:w="3893" w:type="dxa"/>
          </w:tcPr>
          <w:p w14:paraId="229173D8" w14:textId="5A99AA26" w:rsidR="00812E4A" w:rsidRPr="007277AC" w:rsidRDefault="004D6E10" w:rsidP="00AF3013">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August 1</w:t>
            </w:r>
            <w:r w:rsidR="00A91F12" w:rsidRPr="007277AC">
              <w:rPr>
                <w:rFonts w:ascii="Arial Narrow" w:hAnsi="Arial Narrow" w:cs="Arial"/>
                <w:b w:val="0"/>
                <w:sz w:val="22"/>
                <w:szCs w:val="22"/>
              </w:rPr>
              <w:t>, 2018</w:t>
            </w:r>
          </w:p>
        </w:tc>
      </w:tr>
      <w:tr w:rsidR="00812E4A" w:rsidRPr="007277AC" w14:paraId="318685EA" w14:textId="77777777" w:rsidTr="00F26C24">
        <w:tc>
          <w:tcPr>
            <w:tcW w:w="4675" w:type="dxa"/>
          </w:tcPr>
          <w:p w14:paraId="7EF124EB"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u w:val="single"/>
              </w:rPr>
            </w:pPr>
            <w:r w:rsidRPr="007277AC">
              <w:rPr>
                <w:rFonts w:ascii="Arial Narrow" w:hAnsi="Arial Narrow" w:cs="Arial"/>
                <w:b w:val="0"/>
                <w:sz w:val="22"/>
                <w:szCs w:val="22"/>
              </w:rPr>
              <w:t>Question &amp; answer period</w:t>
            </w:r>
          </w:p>
        </w:tc>
        <w:tc>
          <w:tcPr>
            <w:tcW w:w="3893" w:type="dxa"/>
          </w:tcPr>
          <w:p w14:paraId="0422438F" w14:textId="32AFF9E2" w:rsidR="00812E4A" w:rsidRPr="007277AC" w:rsidRDefault="004D6E10" w:rsidP="00923F97">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August</w:t>
            </w:r>
            <w:r w:rsidR="00A91F12" w:rsidRPr="007277AC">
              <w:rPr>
                <w:rFonts w:ascii="Arial Narrow" w:hAnsi="Arial Narrow" w:cs="Arial"/>
                <w:b w:val="0"/>
                <w:sz w:val="22"/>
                <w:szCs w:val="22"/>
              </w:rPr>
              <w:t xml:space="preserve"> </w:t>
            </w:r>
            <w:ins w:id="11" w:author="Kinard, Kathy (COM)" w:date="2018-07-23T08:51:00Z">
              <w:r w:rsidR="00EF071F" w:rsidRPr="007277AC">
                <w:rPr>
                  <w:rFonts w:ascii="Arial Narrow" w:hAnsi="Arial Narrow" w:cs="Arial"/>
                  <w:b w:val="0"/>
                  <w:sz w:val="22"/>
                  <w:szCs w:val="22"/>
                </w:rPr>
                <w:t>1</w:t>
              </w:r>
            </w:ins>
            <w:r w:rsidR="00A91F12" w:rsidRPr="007277AC">
              <w:rPr>
                <w:rFonts w:ascii="Arial Narrow" w:hAnsi="Arial Narrow" w:cs="Arial"/>
                <w:b w:val="0"/>
                <w:sz w:val="22"/>
                <w:szCs w:val="22"/>
              </w:rPr>
              <w:t xml:space="preserve">– August </w:t>
            </w:r>
            <w:r w:rsidR="00923F97" w:rsidRPr="007277AC">
              <w:rPr>
                <w:rFonts w:ascii="Arial Narrow" w:hAnsi="Arial Narrow" w:cs="Arial"/>
                <w:b w:val="0"/>
                <w:sz w:val="22"/>
                <w:szCs w:val="22"/>
              </w:rPr>
              <w:t>21</w:t>
            </w:r>
            <w:r w:rsidR="00261B70" w:rsidRPr="007277AC">
              <w:rPr>
                <w:rFonts w:ascii="Arial Narrow" w:hAnsi="Arial Narrow" w:cs="Arial"/>
                <w:b w:val="0"/>
                <w:sz w:val="22"/>
                <w:szCs w:val="22"/>
              </w:rPr>
              <w:t>, 2018</w:t>
            </w:r>
          </w:p>
        </w:tc>
      </w:tr>
      <w:tr w:rsidR="00812E4A" w:rsidRPr="007277AC" w14:paraId="3E7792FA" w14:textId="77777777" w:rsidTr="00F26C24">
        <w:tc>
          <w:tcPr>
            <w:tcW w:w="4675" w:type="dxa"/>
          </w:tcPr>
          <w:p w14:paraId="4EC7E91B"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u w:val="single"/>
              </w:rPr>
            </w:pPr>
            <w:r w:rsidRPr="007277AC">
              <w:rPr>
                <w:rFonts w:ascii="Arial Narrow" w:hAnsi="Arial Narrow" w:cs="Arial"/>
                <w:b w:val="0"/>
                <w:sz w:val="22"/>
                <w:szCs w:val="22"/>
              </w:rPr>
              <w:t>Proposals due</w:t>
            </w:r>
          </w:p>
        </w:tc>
        <w:tc>
          <w:tcPr>
            <w:tcW w:w="3893" w:type="dxa"/>
          </w:tcPr>
          <w:p w14:paraId="6646A011" w14:textId="3E4943BF" w:rsidR="00812E4A" w:rsidRPr="007277AC" w:rsidRDefault="00A91F12"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August 31</w:t>
            </w:r>
            <w:r w:rsidR="00261B70" w:rsidRPr="007277AC">
              <w:rPr>
                <w:rFonts w:ascii="Arial Narrow" w:hAnsi="Arial Narrow" w:cs="Arial"/>
                <w:b w:val="0"/>
                <w:sz w:val="22"/>
                <w:szCs w:val="22"/>
              </w:rPr>
              <w:t>, 2018</w:t>
            </w:r>
          </w:p>
        </w:tc>
      </w:tr>
      <w:tr w:rsidR="00812E4A" w:rsidRPr="007277AC" w14:paraId="4F142CC2" w14:textId="77777777" w:rsidTr="00F26C24">
        <w:tc>
          <w:tcPr>
            <w:tcW w:w="4675" w:type="dxa"/>
          </w:tcPr>
          <w:p w14:paraId="0C4E62C1"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u w:val="single"/>
              </w:rPr>
            </w:pPr>
            <w:r w:rsidRPr="007277AC">
              <w:rPr>
                <w:rFonts w:ascii="Arial Narrow" w:hAnsi="Arial Narrow" w:cs="Arial"/>
                <w:b w:val="0"/>
                <w:sz w:val="22"/>
                <w:szCs w:val="22"/>
              </w:rPr>
              <w:t>Evaluate proposals</w:t>
            </w:r>
          </w:p>
        </w:tc>
        <w:tc>
          <w:tcPr>
            <w:tcW w:w="3893" w:type="dxa"/>
          </w:tcPr>
          <w:p w14:paraId="362F491A" w14:textId="22A670D7" w:rsidR="00812E4A" w:rsidRPr="007277AC" w:rsidRDefault="00A91F12" w:rsidP="001C43CD">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September 1 – September 15</w:t>
            </w:r>
            <w:r w:rsidR="00812E4A" w:rsidRPr="007277AC">
              <w:rPr>
                <w:rFonts w:ascii="Arial Narrow" w:hAnsi="Arial Narrow" w:cs="Arial"/>
                <w:b w:val="0"/>
                <w:sz w:val="22"/>
                <w:szCs w:val="22"/>
              </w:rPr>
              <w:t>, 2018</w:t>
            </w:r>
          </w:p>
        </w:tc>
      </w:tr>
      <w:tr w:rsidR="00812E4A" w:rsidRPr="007277AC" w14:paraId="5F7C395B" w14:textId="77777777" w:rsidTr="00F26C24">
        <w:tc>
          <w:tcPr>
            <w:tcW w:w="4675" w:type="dxa"/>
          </w:tcPr>
          <w:p w14:paraId="5405DECC"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Announce “Apparent Successful Contractor” and send notification via e-mail to unsuccessful proposers</w:t>
            </w:r>
          </w:p>
        </w:tc>
        <w:tc>
          <w:tcPr>
            <w:tcW w:w="3893" w:type="dxa"/>
          </w:tcPr>
          <w:p w14:paraId="00412D87" w14:textId="3F9B0EA8" w:rsidR="00812E4A" w:rsidRPr="007277AC" w:rsidRDefault="00A91F12" w:rsidP="00F809AD">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 xml:space="preserve">September </w:t>
            </w:r>
            <w:r w:rsidR="00F809AD" w:rsidRPr="007277AC">
              <w:rPr>
                <w:rFonts w:ascii="Arial Narrow" w:hAnsi="Arial Narrow" w:cs="Arial"/>
                <w:b w:val="0"/>
                <w:sz w:val="22"/>
                <w:szCs w:val="22"/>
              </w:rPr>
              <w:t>20</w:t>
            </w:r>
            <w:r w:rsidR="00812E4A" w:rsidRPr="007277AC">
              <w:rPr>
                <w:rFonts w:ascii="Arial Narrow" w:hAnsi="Arial Narrow" w:cs="Arial"/>
                <w:b w:val="0"/>
                <w:sz w:val="22"/>
                <w:szCs w:val="22"/>
              </w:rPr>
              <w:t>, 2018</w:t>
            </w:r>
          </w:p>
        </w:tc>
      </w:tr>
      <w:tr w:rsidR="00812E4A" w:rsidRPr="007277AC" w14:paraId="0CEA3A0C" w14:textId="77777777" w:rsidTr="00F26C24">
        <w:tc>
          <w:tcPr>
            <w:tcW w:w="4675" w:type="dxa"/>
          </w:tcPr>
          <w:p w14:paraId="3BB1436F"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Negotiate contract</w:t>
            </w:r>
          </w:p>
        </w:tc>
        <w:tc>
          <w:tcPr>
            <w:tcW w:w="3893" w:type="dxa"/>
          </w:tcPr>
          <w:p w14:paraId="1A74C65A" w14:textId="2823BFC7" w:rsidR="00812E4A" w:rsidRPr="007277AC" w:rsidRDefault="00A91F12" w:rsidP="00EF071F">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 xml:space="preserve">September </w:t>
            </w:r>
            <w:r w:rsidR="00EF071F" w:rsidRPr="007277AC">
              <w:rPr>
                <w:rFonts w:ascii="Arial Narrow" w:hAnsi="Arial Narrow" w:cs="Arial"/>
                <w:b w:val="0"/>
                <w:sz w:val="22"/>
                <w:szCs w:val="22"/>
              </w:rPr>
              <w:t>20</w:t>
            </w:r>
            <w:r w:rsidRPr="007277AC">
              <w:rPr>
                <w:rFonts w:ascii="Arial Narrow" w:hAnsi="Arial Narrow" w:cs="Arial"/>
                <w:b w:val="0"/>
                <w:sz w:val="22"/>
                <w:szCs w:val="22"/>
              </w:rPr>
              <w:t xml:space="preserve">– September </w:t>
            </w:r>
            <w:r w:rsidR="00F809AD" w:rsidRPr="007277AC">
              <w:rPr>
                <w:rFonts w:ascii="Arial Narrow" w:hAnsi="Arial Narrow" w:cs="Arial"/>
                <w:b w:val="0"/>
                <w:sz w:val="22"/>
                <w:szCs w:val="22"/>
              </w:rPr>
              <w:t>28</w:t>
            </w:r>
            <w:r w:rsidR="00812E4A" w:rsidRPr="007277AC">
              <w:rPr>
                <w:rFonts w:ascii="Arial Narrow" w:hAnsi="Arial Narrow" w:cs="Arial"/>
                <w:b w:val="0"/>
                <w:sz w:val="22"/>
                <w:szCs w:val="22"/>
              </w:rPr>
              <w:t>, 2018</w:t>
            </w:r>
          </w:p>
        </w:tc>
      </w:tr>
      <w:tr w:rsidR="00812E4A" w:rsidRPr="007277AC" w14:paraId="377ABDE4" w14:textId="77777777" w:rsidTr="00F26C24">
        <w:tc>
          <w:tcPr>
            <w:tcW w:w="4675" w:type="dxa"/>
          </w:tcPr>
          <w:p w14:paraId="10C19F8D"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u w:val="single"/>
              </w:rPr>
            </w:pPr>
            <w:r w:rsidRPr="007277AC">
              <w:rPr>
                <w:rFonts w:ascii="Arial Narrow" w:hAnsi="Arial Narrow" w:cs="Arial"/>
                <w:b w:val="0"/>
                <w:sz w:val="22"/>
                <w:szCs w:val="22"/>
              </w:rPr>
              <w:t>Begin contract work</w:t>
            </w:r>
          </w:p>
        </w:tc>
        <w:tc>
          <w:tcPr>
            <w:tcW w:w="3893" w:type="dxa"/>
          </w:tcPr>
          <w:p w14:paraId="6F1298BF" w14:textId="16E83BF8" w:rsidR="00812E4A" w:rsidRPr="007277AC" w:rsidRDefault="00A91F12" w:rsidP="00812E4A">
            <w:pPr>
              <w:tabs>
                <w:tab w:val="left" w:pos="-720"/>
                <w:tab w:val="left" w:pos="360"/>
                <w:tab w:val="left" w:pos="720"/>
                <w:tab w:val="left" w:pos="1080"/>
                <w:tab w:val="left" w:pos="1440"/>
                <w:tab w:val="left" w:pos="1800"/>
                <w:tab w:val="left" w:pos="2160"/>
                <w:tab w:val="left" w:pos="2520"/>
                <w:tab w:val="left" w:pos="2880"/>
              </w:tabs>
              <w:spacing w:before="100" w:after="60"/>
              <w:rPr>
                <w:rFonts w:ascii="Arial Narrow" w:hAnsi="Arial Narrow" w:cs="Arial"/>
                <w:b w:val="0"/>
                <w:sz w:val="22"/>
                <w:szCs w:val="22"/>
              </w:rPr>
            </w:pPr>
            <w:r w:rsidRPr="007277AC">
              <w:rPr>
                <w:rFonts w:ascii="Arial Narrow" w:hAnsi="Arial Narrow" w:cs="Arial"/>
                <w:b w:val="0"/>
                <w:sz w:val="22"/>
                <w:szCs w:val="22"/>
              </w:rPr>
              <w:t>October</w:t>
            </w:r>
            <w:r w:rsidR="001C43CD" w:rsidRPr="007277AC">
              <w:rPr>
                <w:rFonts w:ascii="Arial Narrow" w:hAnsi="Arial Narrow" w:cs="Arial"/>
                <w:b w:val="0"/>
                <w:sz w:val="22"/>
                <w:szCs w:val="22"/>
              </w:rPr>
              <w:t xml:space="preserve"> 1</w:t>
            </w:r>
            <w:r w:rsidR="00812E4A" w:rsidRPr="007277AC">
              <w:rPr>
                <w:rFonts w:ascii="Arial Narrow" w:hAnsi="Arial Narrow" w:cs="Arial"/>
                <w:b w:val="0"/>
                <w:sz w:val="22"/>
                <w:szCs w:val="22"/>
              </w:rPr>
              <w:t>, 2018</w:t>
            </w:r>
          </w:p>
        </w:tc>
      </w:tr>
    </w:tbl>
    <w:p w14:paraId="7AD399E2"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20"/>
        </w:rPr>
      </w:pPr>
    </w:p>
    <w:p w14:paraId="22C36CF0" w14:textId="77777777" w:rsidR="00812E4A" w:rsidRPr="007277AC" w:rsidRDefault="00812E4A" w:rsidP="00812E4A">
      <w:pPr>
        <w:pStyle w:val="BodyTextIndent"/>
        <w:tabs>
          <w:tab w:val="clear" w:pos="0"/>
          <w:tab w:val="clear" w:pos="720"/>
          <w:tab w:val="clear" w:pos="3240"/>
          <w:tab w:val="clear" w:pos="3600"/>
          <w:tab w:val="clear" w:pos="4320"/>
          <w:tab w:val="clear" w:pos="5040"/>
          <w:tab w:val="clear" w:pos="5760"/>
          <w:tab w:val="clear" w:pos="6480"/>
          <w:tab w:val="clear" w:pos="7200"/>
        </w:tabs>
        <w:rPr>
          <w:rFonts w:cs="Arial"/>
        </w:rPr>
      </w:pPr>
      <w:r w:rsidRPr="007277AC">
        <w:rPr>
          <w:rFonts w:cs="Arial"/>
        </w:rPr>
        <w:t>COMMERCE reserves the right to revise the above schedule.</w:t>
      </w:r>
    </w:p>
    <w:p w14:paraId="3E36F427" w14:textId="77777777" w:rsidR="00812E4A" w:rsidRPr="007277AC" w:rsidRDefault="00812E4A" w:rsidP="00907C14">
      <w:pPr>
        <w:pStyle w:val="Heading2"/>
        <w:spacing w:after="0"/>
        <w:ind w:hanging="648"/>
        <w:rPr>
          <w:rFonts w:cs="Arial"/>
          <w:sz w:val="20"/>
        </w:rPr>
      </w:pPr>
      <w:bookmarkStart w:id="12" w:name="_Toc519242620"/>
      <w:r w:rsidRPr="007277AC">
        <w:rPr>
          <w:rFonts w:cs="Arial"/>
          <w:sz w:val="20"/>
        </w:rPr>
        <w:t>SUBMISSION OF PROPOSALS</w:t>
      </w:r>
      <w:bookmarkEnd w:id="12"/>
    </w:p>
    <w:p w14:paraId="5D414226"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B939EAC"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20"/>
        </w:rPr>
      </w:pPr>
      <w:r w:rsidRPr="007277AC">
        <w:rPr>
          <w:rFonts w:ascii="Arial" w:hAnsi="Arial" w:cs="Arial"/>
          <w:sz w:val="20"/>
        </w:rPr>
        <w:t>ELECTRONIC PROPOSALS:</w:t>
      </w:r>
    </w:p>
    <w:p w14:paraId="593AF16B" w14:textId="77777777" w:rsidR="00907C14" w:rsidRPr="007277AC" w:rsidRDefault="00907C14" w:rsidP="00812E4A">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20"/>
        </w:rPr>
      </w:pPr>
    </w:p>
    <w:p w14:paraId="454C73E8" w14:textId="493C6549"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277AC">
        <w:rPr>
          <w:rFonts w:ascii="Arial" w:hAnsi="Arial" w:cs="Arial"/>
          <w:sz w:val="20"/>
        </w:rPr>
        <w:t>The proposal must be received by the RFQQ Coordinator no later than 5:00 p.m. Pacific Standard Time or Pacific Daylight Time, in Olympia, Washington, on</w:t>
      </w:r>
      <w:r w:rsidRPr="007277AC">
        <w:rPr>
          <w:rFonts w:ascii="Arial" w:hAnsi="Arial" w:cs="Arial"/>
          <w:b w:val="0"/>
          <w:sz w:val="20"/>
        </w:rPr>
        <w:t xml:space="preserve"> </w:t>
      </w:r>
      <w:r w:rsidR="0040299E" w:rsidRPr="007277AC">
        <w:rPr>
          <w:rFonts w:ascii="Arial" w:hAnsi="Arial" w:cs="Arial"/>
          <w:sz w:val="20"/>
        </w:rPr>
        <w:t>August 31</w:t>
      </w:r>
      <w:r w:rsidR="00474DB8" w:rsidRPr="007277AC">
        <w:rPr>
          <w:rFonts w:ascii="Arial" w:hAnsi="Arial" w:cs="Arial"/>
          <w:sz w:val="20"/>
        </w:rPr>
        <w:t>, 2018</w:t>
      </w:r>
      <w:r w:rsidR="00E1687A" w:rsidRPr="007277AC">
        <w:rPr>
          <w:rFonts w:ascii="Arial" w:hAnsi="Arial" w:cs="Arial"/>
          <w:sz w:val="20"/>
        </w:rPr>
        <w:t>.</w:t>
      </w:r>
      <w:r w:rsidRPr="007277AC">
        <w:rPr>
          <w:rFonts w:ascii="Arial" w:hAnsi="Arial" w:cs="Arial"/>
          <w:b w:val="0"/>
          <w:sz w:val="20"/>
        </w:rPr>
        <w:t xml:space="preserve">  </w:t>
      </w:r>
    </w:p>
    <w:p w14:paraId="2107638D"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421A3C25" w14:textId="77777777" w:rsidR="001C43CD" w:rsidRPr="007277AC" w:rsidRDefault="00812E4A" w:rsidP="00F25624">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7277AC">
        <w:rPr>
          <w:rFonts w:cs="Arial"/>
          <w:bCs/>
        </w:rPr>
        <w:t>Proposals must be submitted electronically as an attachment to an e-mail to the RFQQ Coordinator, at the e-mail address listed in Section 2.1</w:t>
      </w:r>
      <w:r w:rsidR="00E73CBE" w:rsidRPr="007277AC">
        <w:rPr>
          <w:rFonts w:cs="Arial"/>
          <w:bCs/>
        </w:rPr>
        <w:t xml:space="preserve">. </w:t>
      </w:r>
      <w:r w:rsidRPr="007277AC">
        <w:rPr>
          <w:rFonts w:cs="Arial"/>
          <w:bCs/>
        </w:rPr>
        <w:t>Attachments to e-mail shall be in Microsoft Word format or PDF</w:t>
      </w:r>
      <w:r w:rsidR="00E73CBE" w:rsidRPr="007277AC">
        <w:rPr>
          <w:rFonts w:cs="Arial"/>
          <w:bCs/>
        </w:rPr>
        <w:t xml:space="preserve">. </w:t>
      </w:r>
      <w:r w:rsidRPr="007277AC">
        <w:rPr>
          <w:rFonts w:cs="Arial"/>
          <w:bCs/>
        </w:rPr>
        <w:t>Zipped files cannot be received by COMMERCE and cannot be used for submission of proposals</w:t>
      </w:r>
      <w:r w:rsidR="00E73CBE" w:rsidRPr="007277AC">
        <w:rPr>
          <w:rFonts w:cs="Arial"/>
          <w:bCs/>
        </w:rPr>
        <w:t xml:space="preserve">. </w:t>
      </w:r>
    </w:p>
    <w:p w14:paraId="2E79AB80" w14:textId="77777777" w:rsidR="001C43CD" w:rsidRPr="007277AC" w:rsidRDefault="001C43CD" w:rsidP="00F25624">
      <w:pPr>
        <w:pStyle w:val="BodyTextIndent"/>
        <w:tabs>
          <w:tab w:val="clear" w:pos="0"/>
          <w:tab w:val="clear" w:pos="3240"/>
          <w:tab w:val="clear" w:pos="3600"/>
          <w:tab w:val="clear" w:pos="4320"/>
          <w:tab w:val="clear" w:pos="5040"/>
          <w:tab w:val="clear" w:pos="5760"/>
          <w:tab w:val="clear" w:pos="6480"/>
          <w:tab w:val="clear" w:pos="7200"/>
        </w:tabs>
        <w:rPr>
          <w:rFonts w:cs="Arial"/>
          <w:bCs/>
        </w:rPr>
      </w:pPr>
    </w:p>
    <w:p w14:paraId="41BD7C10" w14:textId="242515E1" w:rsidR="001C43CD" w:rsidRPr="007277AC" w:rsidRDefault="00812E4A" w:rsidP="00F25624">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7277AC">
        <w:rPr>
          <w:rFonts w:cs="Arial"/>
          <w:bCs/>
        </w:rPr>
        <w:t xml:space="preserve">The cover submittal letter and the Certifications and Assurances form must have a scanned signature of the individual within the organization authorized to bind the </w:t>
      </w:r>
      <w:r w:rsidR="009A5D5D" w:rsidRPr="007277AC">
        <w:rPr>
          <w:rFonts w:cs="Arial"/>
          <w:bCs/>
        </w:rPr>
        <w:t>Applicant</w:t>
      </w:r>
      <w:r w:rsidRPr="007277AC">
        <w:rPr>
          <w:rFonts w:cs="Arial"/>
          <w:bCs/>
        </w:rPr>
        <w:t xml:space="preserve"> to the offer</w:t>
      </w:r>
      <w:r w:rsidR="00E73CBE" w:rsidRPr="007277AC">
        <w:rPr>
          <w:rFonts w:cs="Arial"/>
          <w:bCs/>
        </w:rPr>
        <w:t xml:space="preserve">. </w:t>
      </w:r>
    </w:p>
    <w:p w14:paraId="43C982E5" w14:textId="77777777" w:rsidR="001C43CD" w:rsidRPr="007277AC" w:rsidRDefault="001C43CD" w:rsidP="00F25624">
      <w:pPr>
        <w:pStyle w:val="BodyTextIndent"/>
        <w:tabs>
          <w:tab w:val="clear" w:pos="0"/>
          <w:tab w:val="clear" w:pos="3240"/>
          <w:tab w:val="clear" w:pos="3600"/>
          <w:tab w:val="clear" w:pos="4320"/>
          <w:tab w:val="clear" w:pos="5040"/>
          <w:tab w:val="clear" w:pos="5760"/>
          <w:tab w:val="clear" w:pos="6480"/>
          <w:tab w:val="clear" w:pos="7200"/>
        </w:tabs>
        <w:rPr>
          <w:rFonts w:cs="Arial"/>
          <w:bCs/>
        </w:rPr>
      </w:pPr>
    </w:p>
    <w:p w14:paraId="3382CAA7" w14:textId="7A482FA8" w:rsidR="00812E4A" w:rsidRPr="007277AC" w:rsidRDefault="00812E4A" w:rsidP="00F25624">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7277AC">
        <w:rPr>
          <w:rFonts w:cs="Arial"/>
          <w:bCs/>
        </w:rPr>
        <w:t xml:space="preserve">COMMERCE does not assume responsibility for problems with </w:t>
      </w:r>
      <w:r w:rsidR="009A5D5D" w:rsidRPr="007277AC">
        <w:rPr>
          <w:rFonts w:cs="Arial"/>
          <w:bCs/>
        </w:rPr>
        <w:t>Applicant</w:t>
      </w:r>
      <w:r w:rsidRPr="007277AC">
        <w:rPr>
          <w:rFonts w:cs="Arial"/>
          <w:bCs/>
        </w:rPr>
        <w:t>’s e-mail</w:t>
      </w:r>
      <w:r w:rsidR="00E73CBE" w:rsidRPr="007277AC">
        <w:rPr>
          <w:rFonts w:cs="Arial"/>
          <w:bCs/>
        </w:rPr>
        <w:t xml:space="preserve">. </w:t>
      </w:r>
      <w:r w:rsidRPr="007277AC">
        <w:rPr>
          <w:rFonts w:cs="Arial"/>
          <w:bCs/>
        </w:rPr>
        <w:t>If COMMERCE email is not working, appropriate allowances will be made</w:t>
      </w:r>
      <w:r w:rsidR="00E73CBE" w:rsidRPr="007277AC">
        <w:rPr>
          <w:rFonts w:cs="Arial"/>
          <w:bCs/>
        </w:rPr>
        <w:t xml:space="preserve">. </w:t>
      </w:r>
    </w:p>
    <w:p w14:paraId="3BA52583" w14:textId="77777777" w:rsidR="00812E4A" w:rsidRPr="007277AC" w:rsidRDefault="00812E4A" w:rsidP="00F25624">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499CD8F2" w14:textId="76073E4A" w:rsidR="00812E4A" w:rsidRPr="007277AC" w:rsidRDefault="00342189" w:rsidP="00F2562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lastRenderedPageBreak/>
        <w:t>Applicants</w:t>
      </w:r>
      <w:r w:rsidR="00812E4A" w:rsidRPr="007277AC">
        <w:rPr>
          <w:rFonts w:ascii="Arial" w:hAnsi="Arial" w:cs="Arial"/>
          <w:b w:val="0"/>
          <w:sz w:val="20"/>
        </w:rPr>
        <w:t xml:space="preserve"> should allow sufficient time to ensure timely receipt of the proposal by the RFQQ Coordinator</w:t>
      </w:r>
      <w:r w:rsidR="00E73CBE" w:rsidRPr="007277AC">
        <w:rPr>
          <w:rFonts w:ascii="Arial" w:hAnsi="Arial" w:cs="Arial"/>
          <w:b w:val="0"/>
          <w:sz w:val="20"/>
        </w:rPr>
        <w:t xml:space="preserve">. </w:t>
      </w:r>
      <w:r w:rsidR="00812E4A" w:rsidRPr="007277AC">
        <w:rPr>
          <w:rFonts w:ascii="Arial" w:hAnsi="Arial" w:cs="Arial"/>
          <w:b w:val="0"/>
          <w:sz w:val="20"/>
        </w:rPr>
        <w:t>Late proposals will not be accepted and will be automatically disqualified from further consideration, unless COMMERCE e-mail is found to be at fault</w:t>
      </w:r>
      <w:r w:rsidR="00E73CBE" w:rsidRPr="007277AC">
        <w:rPr>
          <w:rFonts w:ascii="Arial" w:hAnsi="Arial" w:cs="Arial"/>
          <w:b w:val="0"/>
          <w:sz w:val="20"/>
        </w:rPr>
        <w:t xml:space="preserve">. </w:t>
      </w:r>
      <w:r w:rsidR="00812E4A" w:rsidRPr="007277AC">
        <w:rPr>
          <w:rFonts w:ascii="Arial" w:hAnsi="Arial" w:cs="Arial"/>
          <w:b w:val="0"/>
          <w:sz w:val="20"/>
        </w:rPr>
        <w:t>All proposals and any accompanying documentation become the property of COMMERCE and will not be returned.</w:t>
      </w:r>
    </w:p>
    <w:p w14:paraId="213BAB42" w14:textId="77777777" w:rsidR="00812E4A" w:rsidRPr="007277AC" w:rsidRDefault="00812E4A" w:rsidP="00812E4A">
      <w:pPr>
        <w:pStyle w:val="Heading2"/>
        <w:spacing w:after="120"/>
        <w:ind w:hanging="648"/>
        <w:rPr>
          <w:rFonts w:cs="Arial"/>
          <w:sz w:val="20"/>
        </w:rPr>
      </w:pPr>
      <w:bookmarkStart w:id="13" w:name="_Toc519242621"/>
      <w:r w:rsidRPr="007277AC">
        <w:rPr>
          <w:rFonts w:cs="Arial"/>
          <w:sz w:val="20"/>
        </w:rPr>
        <w:t>PROPRIETARY INFORMATION/PUBLIC DISCLOSURE</w:t>
      </w:r>
      <w:bookmarkEnd w:id="13"/>
    </w:p>
    <w:p w14:paraId="0925D9AC" w14:textId="77777777" w:rsidR="00812E4A" w:rsidRPr="007277AC" w:rsidRDefault="00812E4A" w:rsidP="00490E9B">
      <w:pPr>
        <w:ind w:left="390"/>
        <w:jc w:val="both"/>
        <w:rPr>
          <w:rFonts w:ascii="Arial" w:hAnsi="Arial" w:cs="Arial"/>
          <w:b w:val="0"/>
          <w:sz w:val="20"/>
        </w:rPr>
      </w:pPr>
      <w:r w:rsidRPr="007277AC">
        <w:rPr>
          <w:rFonts w:ascii="Arial" w:hAnsi="Arial" w:cs="Arial"/>
          <w:b w:val="0"/>
          <w:bCs/>
          <w:sz w:val="20"/>
        </w:rPr>
        <w:t>Proposals submitted in response to this competitive procurement shall become the property of COMMERCE</w:t>
      </w:r>
      <w:r w:rsidR="00E73CBE" w:rsidRPr="007277AC">
        <w:rPr>
          <w:rFonts w:ascii="Arial" w:hAnsi="Arial" w:cs="Arial"/>
          <w:b w:val="0"/>
          <w:bCs/>
          <w:sz w:val="20"/>
        </w:rPr>
        <w:t xml:space="preserve">. </w:t>
      </w:r>
      <w:r w:rsidRPr="007277AC">
        <w:rPr>
          <w:rFonts w:ascii="Arial" w:hAnsi="Arial" w:cs="Arial"/>
          <w:b w:val="0"/>
          <w:bCs/>
          <w:sz w:val="20"/>
        </w:rPr>
        <w:t>All proposals received shall remain confidential until the Apparent Successful Contractor is announced; thereafter, the proposals shall be deemed public records as defined in Chapter 42.56 of the Revised Code of Washington (RCW)</w:t>
      </w:r>
      <w:r w:rsidR="00E73CBE" w:rsidRPr="007277AC">
        <w:rPr>
          <w:rFonts w:ascii="Arial" w:hAnsi="Arial" w:cs="Arial"/>
          <w:b w:val="0"/>
          <w:bCs/>
          <w:sz w:val="20"/>
        </w:rPr>
        <w:t xml:space="preserve">. </w:t>
      </w:r>
    </w:p>
    <w:p w14:paraId="0C1C5508" w14:textId="77777777" w:rsidR="00812E4A" w:rsidRPr="007277AC" w:rsidRDefault="00812E4A" w:rsidP="00490E9B">
      <w:pPr>
        <w:ind w:left="390"/>
        <w:jc w:val="both"/>
        <w:rPr>
          <w:rFonts w:ascii="Arial" w:hAnsi="Arial" w:cs="Arial"/>
          <w:b w:val="0"/>
          <w:bCs/>
          <w:sz w:val="20"/>
        </w:rPr>
      </w:pPr>
      <w:r w:rsidRPr="007277AC">
        <w:rPr>
          <w:rFonts w:ascii="Arial" w:hAnsi="Arial" w:cs="Arial"/>
          <w:b w:val="0"/>
          <w:bCs/>
          <w:sz w:val="20"/>
        </w:rPr>
        <w:t> </w:t>
      </w:r>
    </w:p>
    <w:p w14:paraId="35F6DA91" w14:textId="5EF18308" w:rsidR="00812E4A" w:rsidRPr="007277AC" w:rsidRDefault="00812E4A" w:rsidP="00490E9B">
      <w:pPr>
        <w:ind w:left="390"/>
        <w:jc w:val="both"/>
        <w:rPr>
          <w:rFonts w:ascii="Arial" w:hAnsi="Arial" w:cs="Arial"/>
          <w:b w:val="0"/>
          <w:sz w:val="20"/>
        </w:rPr>
      </w:pPr>
      <w:r w:rsidRPr="007277AC">
        <w:rPr>
          <w:rFonts w:ascii="Arial" w:hAnsi="Arial" w:cs="Arial"/>
          <w:b w:val="0"/>
          <w:bCs/>
          <w:sz w:val="20"/>
        </w:rPr>
        <w:t xml:space="preserve">Any information in the proposal that the </w:t>
      </w:r>
      <w:r w:rsidR="009A5D5D" w:rsidRPr="007277AC">
        <w:rPr>
          <w:rFonts w:ascii="Arial" w:hAnsi="Arial" w:cs="Arial"/>
          <w:b w:val="0"/>
          <w:sz w:val="20"/>
        </w:rPr>
        <w:t>Applicant</w:t>
      </w:r>
      <w:r w:rsidRPr="007277AC">
        <w:rPr>
          <w:rFonts w:ascii="Arial" w:hAnsi="Arial" w:cs="Arial"/>
          <w:b w:val="0"/>
          <w:bCs/>
          <w:sz w:val="20"/>
        </w:rPr>
        <w:t xml:space="preserve"> desires to claim as proprietary and exempt from disclosure under the provisions of Chapter 42.56 RCW, or other state or federal law that provides for the nondisclosure of your document, must be clearly designated</w:t>
      </w:r>
      <w:r w:rsidR="00E73CBE" w:rsidRPr="007277AC">
        <w:rPr>
          <w:rFonts w:ascii="Arial" w:hAnsi="Arial" w:cs="Arial"/>
          <w:b w:val="0"/>
          <w:bCs/>
          <w:sz w:val="20"/>
        </w:rPr>
        <w:t xml:space="preserve">. </w:t>
      </w:r>
      <w:r w:rsidRPr="007277AC">
        <w:rPr>
          <w:rFonts w:ascii="Arial" w:hAnsi="Arial" w:cs="Arial"/>
          <w:b w:val="0"/>
          <w:bCs/>
          <w:sz w:val="20"/>
        </w:rPr>
        <w:t xml:space="preserve">The information must be clearly identified and the particular exemption from disclosure upon which the </w:t>
      </w:r>
      <w:r w:rsidR="009A5D5D" w:rsidRPr="007277AC">
        <w:rPr>
          <w:rFonts w:ascii="Arial" w:hAnsi="Arial" w:cs="Arial"/>
          <w:b w:val="0"/>
          <w:sz w:val="20"/>
        </w:rPr>
        <w:t>Applicant</w:t>
      </w:r>
      <w:r w:rsidRPr="007277AC">
        <w:rPr>
          <w:rFonts w:ascii="Arial" w:hAnsi="Arial" w:cs="Arial"/>
          <w:b w:val="0"/>
          <w:bCs/>
          <w:sz w:val="20"/>
        </w:rPr>
        <w:t xml:space="preserve"> is making the claim must be cited</w:t>
      </w:r>
      <w:r w:rsidR="00E73CBE" w:rsidRPr="007277AC">
        <w:rPr>
          <w:rFonts w:ascii="Arial" w:hAnsi="Arial" w:cs="Arial"/>
          <w:b w:val="0"/>
          <w:bCs/>
          <w:sz w:val="20"/>
        </w:rPr>
        <w:t xml:space="preserve">. </w:t>
      </w:r>
      <w:r w:rsidRPr="007277AC">
        <w:rPr>
          <w:rFonts w:ascii="Arial" w:hAnsi="Arial" w:cs="Arial"/>
          <w:b w:val="0"/>
          <w:bCs/>
          <w:sz w:val="20"/>
        </w:rPr>
        <w:t>Each page containing the information claimed to be exempt from disclosure must be clearly identified by the words “Proprietary Information” printed on the lower right hand corner of the page</w:t>
      </w:r>
      <w:r w:rsidR="00E73CBE" w:rsidRPr="007277AC">
        <w:rPr>
          <w:rFonts w:ascii="Arial" w:hAnsi="Arial" w:cs="Arial"/>
          <w:b w:val="0"/>
          <w:bCs/>
          <w:sz w:val="20"/>
        </w:rPr>
        <w:t xml:space="preserve">. </w:t>
      </w:r>
      <w:r w:rsidRPr="007277AC">
        <w:rPr>
          <w:rFonts w:ascii="Arial" w:hAnsi="Arial" w:cs="Arial"/>
          <w:b w:val="0"/>
          <w:bCs/>
          <w:sz w:val="20"/>
        </w:rPr>
        <w:t xml:space="preserve"> Marking the entire proposal exempt from disclosure or as Proprietary Information will not be honored</w:t>
      </w:r>
      <w:r w:rsidR="00E73CBE" w:rsidRPr="007277AC">
        <w:rPr>
          <w:rFonts w:ascii="Arial" w:hAnsi="Arial" w:cs="Arial"/>
          <w:b w:val="0"/>
          <w:bCs/>
          <w:sz w:val="20"/>
        </w:rPr>
        <w:t xml:space="preserve">. </w:t>
      </w:r>
      <w:r w:rsidRPr="007277AC">
        <w:rPr>
          <w:rFonts w:ascii="Arial" w:hAnsi="Arial" w:cs="Arial"/>
          <w:b w:val="0"/>
          <w:bCs/>
          <w:sz w:val="20"/>
        </w:rPr>
        <w:t> </w:t>
      </w:r>
    </w:p>
    <w:p w14:paraId="5A2BAB2A" w14:textId="77777777" w:rsidR="00812E4A" w:rsidRPr="007277AC" w:rsidRDefault="00812E4A" w:rsidP="00490E9B">
      <w:pPr>
        <w:ind w:left="390"/>
        <w:jc w:val="both"/>
        <w:rPr>
          <w:rFonts w:ascii="Arial" w:hAnsi="Arial" w:cs="Arial"/>
          <w:b w:val="0"/>
          <w:bCs/>
          <w:sz w:val="20"/>
        </w:rPr>
      </w:pPr>
      <w:r w:rsidRPr="007277AC">
        <w:rPr>
          <w:rFonts w:ascii="Arial" w:hAnsi="Arial" w:cs="Arial"/>
          <w:b w:val="0"/>
          <w:bCs/>
          <w:sz w:val="20"/>
        </w:rPr>
        <w:t> </w:t>
      </w:r>
    </w:p>
    <w:p w14:paraId="585256D4" w14:textId="2D12D025" w:rsidR="00812E4A" w:rsidRPr="007277AC" w:rsidRDefault="00812E4A" w:rsidP="00490E9B">
      <w:pPr>
        <w:ind w:left="390"/>
        <w:jc w:val="both"/>
        <w:rPr>
          <w:rFonts w:ascii="Arial" w:hAnsi="Arial" w:cs="Arial"/>
          <w:b w:val="0"/>
          <w:sz w:val="20"/>
        </w:rPr>
      </w:pPr>
      <w:r w:rsidRPr="007277AC">
        <w:rPr>
          <w:rFonts w:ascii="Arial" w:hAnsi="Arial" w:cs="Arial"/>
          <w:b w:val="0"/>
          <w:bCs/>
          <w:sz w:val="20"/>
        </w:rPr>
        <w:t xml:space="preserve">If a public records request is made for the information that the </w:t>
      </w:r>
      <w:r w:rsidR="009A5D5D" w:rsidRPr="007277AC">
        <w:rPr>
          <w:rFonts w:ascii="Arial" w:hAnsi="Arial" w:cs="Arial"/>
          <w:b w:val="0"/>
          <w:sz w:val="20"/>
        </w:rPr>
        <w:t>Applicant</w:t>
      </w:r>
      <w:r w:rsidR="003A260B" w:rsidRPr="007277AC">
        <w:rPr>
          <w:rFonts w:ascii="Arial" w:hAnsi="Arial" w:cs="Arial"/>
          <w:b w:val="0"/>
          <w:bCs/>
          <w:sz w:val="20"/>
        </w:rPr>
        <w:t xml:space="preserve"> </w:t>
      </w:r>
      <w:r w:rsidRPr="007277AC">
        <w:rPr>
          <w:rFonts w:ascii="Arial" w:hAnsi="Arial" w:cs="Arial"/>
          <w:b w:val="0"/>
          <w:bCs/>
          <w:sz w:val="20"/>
        </w:rPr>
        <w:t xml:space="preserve">has marked as "Proprietary Information" COMMERCE will notify the </w:t>
      </w:r>
      <w:r w:rsidR="009A5D5D" w:rsidRPr="007277AC">
        <w:rPr>
          <w:rFonts w:ascii="Arial" w:hAnsi="Arial" w:cs="Arial"/>
          <w:b w:val="0"/>
          <w:sz w:val="20"/>
        </w:rPr>
        <w:t>Applicant</w:t>
      </w:r>
      <w:r w:rsidRPr="007277AC">
        <w:rPr>
          <w:rFonts w:ascii="Arial" w:hAnsi="Arial" w:cs="Arial"/>
          <w:b w:val="0"/>
          <w:bCs/>
          <w:sz w:val="20"/>
        </w:rPr>
        <w:t xml:space="preserve"> of the request and of the date that the records will be released to the requester unless the </w:t>
      </w:r>
      <w:r w:rsidR="009A5D5D" w:rsidRPr="007277AC">
        <w:rPr>
          <w:rFonts w:ascii="Arial" w:hAnsi="Arial" w:cs="Arial"/>
          <w:b w:val="0"/>
          <w:sz w:val="20"/>
        </w:rPr>
        <w:t>Applicant</w:t>
      </w:r>
      <w:r w:rsidRPr="007277AC">
        <w:rPr>
          <w:rFonts w:ascii="Arial" w:hAnsi="Arial" w:cs="Arial"/>
          <w:b w:val="0"/>
          <w:bCs/>
          <w:sz w:val="20"/>
        </w:rPr>
        <w:t xml:space="preserve"> obtains a court order enjoining that disclosure</w:t>
      </w:r>
      <w:r w:rsidR="00E73CBE" w:rsidRPr="007277AC">
        <w:rPr>
          <w:rFonts w:ascii="Arial" w:hAnsi="Arial" w:cs="Arial"/>
          <w:b w:val="0"/>
          <w:bCs/>
          <w:sz w:val="20"/>
        </w:rPr>
        <w:t xml:space="preserve">. </w:t>
      </w:r>
      <w:r w:rsidRPr="007277AC">
        <w:rPr>
          <w:rFonts w:ascii="Arial" w:hAnsi="Arial" w:cs="Arial"/>
          <w:b w:val="0"/>
          <w:bCs/>
          <w:sz w:val="20"/>
        </w:rPr>
        <w:t xml:space="preserve">If the </w:t>
      </w:r>
      <w:r w:rsidR="009A5D5D" w:rsidRPr="007277AC">
        <w:rPr>
          <w:rFonts w:ascii="Arial" w:hAnsi="Arial" w:cs="Arial"/>
          <w:b w:val="0"/>
          <w:sz w:val="20"/>
        </w:rPr>
        <w:t>Applicant</w:t>
      </w:r>
      <w:r w:rsidRPr="007277AC">
        <w:rPr>
          <w:rFonts w:ascii="Arial" w:hAnsi="Arial" w:cs="Arial"/>
          <w:b w:val="0"/>
          <w:bCs/>
          <w:sz w:val="20"/>
        </w:rPr>
        <w:t xml:space="preserve"> fails to obtain the court order enjoining disclosure, COMMERCE will release the requested information on the date specified</w:t>
      </w:r>
      <w:r w:rsidR="00E73CBE" w:rsidRPr="007277AC">
        <w:rPr>
          <w:rFonts w:ascii="Arial" w:hAnsi="Arial" w:cs="Arial"/>
          <w:b w:val="0"/>
          <w:bCs/>
          <w:sz w:val="20"/>
        </w:rPr>
        <w:t xml:space="preserve">. </w:t>
      </w:r>
      <w:r w:rsidRPr="007277AC">
        <w:rPr>
          <w:rFonts w:ascii="Arial" w:hAnsi="Arial" w:cs="Arial"/>
          <w:b w:val="0"/>
          <w:bCs/>
          <w:sz w:val="20"/>
        </w:rPr>
        <w:t>If a</w:t>
      </w:r>
      <w:r w:rsidR="00B8676A" w:rsidRPr="007277AC">
        <w:rPr>
          <w:rFonts w:ascii="Arial" w:hAnsi="Arial" w:cs="Arial"/>
          <w:b w:val="0"/>
          <w:bCs/>
          <w:sz w:val="20"/>
        </w:rPr>
        <w:t>n</w:t>
      </w:r>
      <w:r w:rsidRPr="007277AC">
        <w:rPr>
          <w:rFonts w:ascii="Arial" w:hAnsi="Arial" w:cs="Arial"/>
          <w:b w:val="0"/>
          <w:bCs/>
          <w:sz w:val="20"/>
        </w:rPr>
        <w:t xml:space="preserve"> </w:t>
      </w:r>
      <w:r w:rsidR="009A5D5D" w:rsidRPr="007277AC">
        <w:rPr>
          <w:rFonts w:ascii="Arial" w:hAnsi="Arial" w:cs="Arial"/>
          <w:b w:val="0"/>
          <w:sz w:val="20"/>
        </w:rPr>
        <w:t>Applicant</w:t>
      </w:r>
      <w:r w:rsidRPr="007277AC">
        <w:rPr>
          <w:rFonts w:ascii="Arial" w:hAnsi="Arial" w:cs="Arial"/>
          <w:b w:val="0"/>
          <w:bCs/>
          <w:sz w:val="20"/>
        </w:rPr>
        <w:t xml:space="preserve"> obtains a court order from a court of competent jurisdiction enjoining disclosure pursuant to Chapter 42.56 RCW, or other state or federal law that provides for nondisclosure, COMMERCE shall maintain the confidentiality of the </w:t>
      </w:r>
      <w:r w:rsidR="009A5D5D" w:rsidRPr="007277AC">
        <w:rPr>
          <w:rFonts w:ascii="Arial" w:hAnsi="Arial" w:cs="Arial"/>
          <w:b w:val="0"/>
          <w:sz w:val="20"/>
        </w:rPr>
        <w:t>Applicant</w:t>
      </w:r>
      <w:r w:rsidR="00B8676A" w:rsidRPr="007277AC">
        <w:rPr>
          <w:rFonts w:ascii="Arial" w:hAnsi="Arial" w:cs="Arial"/>
          <w:b w:val="0"/>
          <w:bCs/>
          <w:sz w:val="20"/>
        </w:rPr>
        <w:t>s</w:t>
      </w:r>
      <w:r w:rsidRPr="007277AC">
        <w:rPr>
          <w:rFonts w:ascii="Arial" w:hAnsi="Arial" w:cs="Arial"/>
          <w:b w:val="0"/>
          <w:bCs/>
          <w:sz w:val="20"/>
        </w:rPr>
        <w:t xml:space="preserve"> information per the court order.</w:t>
      </w:r>
    </w:p>
    <w:p w14:paraId="69D9E46C" w14:textId="77777777" w:rsidR="00812E4A" w:rsidRPr="007277AC" w:rsidRDefault="00812E4A" w:rsidP="00490E9B">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671CE22B" w14:textId="77777777" w:rsidR="00812E4A" w:rsidRPr="007277AC" w:rsidRDefault="00812E4A" w:rsidP="00490E9B">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A charge will be made for copying and shipping, as outlined in RCW 42.56</w:t>
      </w:r>
      <w:r w:rsidR="00E73CBE" w:rsidRPr="007277AC">
        <w:rPr>
          <w:rFonts w:cs="Arial"/>
        </w:rPr>
        <w:t xml:space="preserve">. </w:t>
      </w:r>
      <w:r w:rsidRPr="007277AC">
        <w:rPr>
          <w:rFonts w:cs="Arial"/>
        </w:rPr>
        <w:t>No fee shall be charged for inspection of contract files, but twenty-four (24) hours’ notice to the RFQQ Coordinator is required</w:t>
      </w:r>
      <w:r w:rsidR="00E73CBE" w:rsidRPr="007277AC">
        <w:rPr>
          <w:rFonts w:cs="Arial"/>
        </w:rPr>
        <w:t xml:space="preserve">. </w:t>
      </w:r>
      <w:r w:rsidRPr="007277AC">
        <w:rPr>
          <w:rFonts w:cs="Arial"/>
        </w:rPr>
        <w:t>All requests for information should be directed to the RFQQ Coordinator.</w:t>
      </w:r>
    </w:p>
    <w:p w14:paraId="5A1D6AC7" w14:textId="77777777" w:rsidR="00812E4A" w:rsidRPr="007277AC" w:rsidRDefault="00812E4A" w:rsidP="00490E9B">
      <w:pPr>
        <w:pStyle w:val="Heading2"/>
        <w:spacing w:after="120"/>
        <w:ind w:hanging="648"/>
        <w:jc w:val="both"/>
        <w:rPr>
          <w:rFonts w:cs="Arial"/>
          <w:sz w:val="20"/>
        </w:rPr>
      </w:pPr>
      <w:bookmarkStart w:id="14" w:name="_Toc519242622"/>
      <w:r w:rsidRPr="007277AC">
        <w:rPr>
          <w:rFonts w:cs="Arial"/>
          <w:sz w:val="20"/>
        </w:rPr>
        <w:t>REVISIONS TO THE RFQQ</w:t>
      </w:r>
      <w:bookmarkEnd w:id="14"/>
    </w:p>
    <w:p w14:paraId="3596485C" w14:textId="77777777" w:rsidR="00812E4A" w:rsidRPr="007277AC" w:rsidRDefault="00812E4A" w:rsidP="00490E9B">
      <w:pPr>
        <w:pStyle w:val="BodyTextIndent"/>
        <w:tabs>
          <w:tab w:val="clear" w:pos="0"/>
          <w:tab w:val="clear" w:pos="3240"/>
          <w:tab w:val="clear" w:pos="3600"/>
          <w:tab w:val="clear" w:pos="4320"/>
          <w:tab w:val="clear" w:pos="5040"/>
          <w:tab w:val="clear" w:pos="5760"/>
          <w:tab w:val="clear" w:pos="6480"/>
          <w:tab w:val="clear" w:pos="7200"/>
        </w:tabs>
      </w:pPr>
      <w:r w:rsidRPr="007277AC">
        <w:t>In the event it becomes necessary to revise any part of this RFQQ, addenda will be provided via e-mail to all individuals, who have made the RFQQ Coordinator aware of their interest. Addenda will also be published on Washington’s Electronic Bid System (WEBS)</w:t>
      </w:r>
      <w:r w:rsidR="00E73CBE" w:rsidRPr="007277AC">
        <w:t xml:space="preserve">. </w:t>
      </w:r>
      <w:r w:rsidRPr="007277AC">
        <w:t xml:space="preserve">The website can be located at </w:t>
      </w:r>
      <w:hyperlink r:id="rId17" w:history="1">
        <w:r w:rsidRPr="007277AC">
          <w:rPr>
            <w:rStyle w:val="Hyperlink"/>
            <w:color w:val="auto"/>
          </w:rPr>
          <w:t>https://fortress.wa.gov/ga/webs/</w:t>
        </w:r>
      </w:hyperlink>
      <w:r w:rsidR="00E73CBE" w:rsidRPr="007277AC">
        <w:t xml:space="preserve">. </w:t>
      </w:r>
      <w:r w:rsidRPr="007277AC">
        <w:t>For this purpose, the published questions and answers and any other pertinent information shall be provided as an addendum to the RFQQ and will be placed on the website.</w:t>
      </w:r>
    </w:p>
    <w:p w14:paraId="6162B2C2" w14:textId="77777777" w:rsidR="00812E4A" w:rsidRPr="007277AC" w:rsidRDefault="00812E4A" w:rsidP="00490E9B">
      <w:pPr>
        <w:pStyle w:val="BodyTextIndent"/>
        <w:tabs>
          <w:tab w:val="clear" w:pos="0"/>
          <w:tab w:val="clear" w:pos="3240"/>
          <w:tab w:val="clear" w:pos="3600"/>
          <w:tab w:val="clear" w:pos="4320"/>
          <w:tab w:val="clear" w:pos="5040"/>
          <w:tab w:val="clear" w:pos="5760"/>
          <w:tab w:val="clear" w:pos="6480"/>
          <w:tab w:val="clear" w:pos="7200"/>
        </w:tabs>
      </w:pPr>
    </w:p>
    <w:p w14:paraId="2270A54E" w14:textId="3E37C1BC" w:rsidR="00812E4A" w:rsidRPr="007277AC" w:rsidRDefault="00812E4A" w:rsidP="00490E9B">
      <w:pPr>
        <w:pStyle w:val="BodyTextIndent"/>
        <w:tabs>
          <w:tab w:val="clear" w:pos="0"/>
          <w:tab w:val="clear" w:pos="3240"/>
          <w:tab w:val="clear" w:pos="3600"/>
          <w:tab w:val="clear" w:pos="4320"/>
          <w:tab w:val="clear" w:pos="5040"/>
          <w:tab w:val="clear" w:pos="5760"/>
          <w:tab w:val="clear" w:pos="6480"/>
          <w:tab w:val="clear" w:pos="7200"/>
        </w:tabs>
      </w:pPr>
      <w:r w:rsidRPr="007277AC">
        <w:t xml:space="preserve">If you downloaded this RFQQ from the Agency website located at </w:t>
      </w:r>
      <w:hyperlink r:id="rId18" w:history="1">
        <w:r w:rsidRPr="007277AC">
          <w:rPr>
            <w:rStyle w:val="Hyperlink"/>
            <w:color w:val="auto"/>
          </w:rPr>
          <w:t>www.commerce.wa.gov</w:t>
        </w:r>
      </w:hyperlink>
      <w:r w:rsidRPr="007277AC">
        <w:t>, you are responsible for sending your name, e-mail address, and telephone number to the RFQQ Coordinator in order for your organization to receive any RFQQ addenda.</w:t>
      </w:r>
      <w:r w:rsidR="00923F97" w:rsidRPr="007277AC">
        <w:t xml:space="preserve"> </w:t>
      </w:r>
      <w:r w:rsidR="00FF2CAA" w:rsidRPr="007277AC">
        <w:t xml:space="preserve">Question and Answer responses collected during the RFQQ open period will be posted to </w:t>
      </w:r>
      <w:r w:rsidR="00000F3C" w:rsidRPr="007277AC">
        <w:t>the Commerce Website</w:t>
      </w:r>
      <w:r w:rsidR="00FF2CAA" w:rsidRPr="007277AC">
        <w:t>.</w:t>
      </w:r>
    </w:p>
    <w:p w14:paraId="5682593B" w14:textId="77777777" w:rsidR="00812E4A" w:rsidRPr="007277AC" w:rsidRDefault="00812E4A" w:rsidP="00490E9B">
      <w:pPr>
        <w:pStyle w:val="BodyTextIndent"/>
        <w:tabs>
          <w:tab w:val="clear" w:pos="0"/>
          <w:tab w:val="clear" w:pos="3240"/>
          <w:tab w:val="clear" w:pos="3600"/>
          <w:tab w:val="clear" w:pos="4320"/>
          <w:tab w:val="clear" w:pos="5040"/>
          <w:tab w:val="clear" w:pos="5760"/>
          <w:tab w:val="clear" w:pos="6480"/>
          <w:tab w:val="clear" w:pos="7200"/>
        </w:tabs>
      </w:pPr>
    </w:p>
    <w:p w14:paraId="61A6199A" w14:textId="77777777" w:rsidR="00812E4A" w:rsidRPr="007277AC" w:rsidRDefault="00812E4A" w:rsidP="00490E9B">
      <w:pPr>
        <w:pStyle w:val="BodyTextIndent"/>
        <w:tabs>
          <w:tab w:val="clear" w:pos="0"/>
          <w:tab w:val="clear" w:pos="3240"/>
          <w:tab w:val="clear" w:pos="3600"/>
          <w:tab w:val="clear" w:pos="4320"/>
          <w:tab w:val="clear" w:pos="5040"/>
          <w:tab w:val="clear" w:pos="5760"/>
          <w:tab w:val="clear" w:pos="6480"/>
          <w:tab w:val="clear" w:pos="7200"/>
        </w:tabs>
      </w:pPr>
      <w:r w:rsidRPr="007277AC">
        <w:t>COMMERCE also reserves the right to cancel or to reissue the RFQQ in whole or in part, prior to execution of a contract.</w:t>
      </w:r>
    </w:p>
    <w:p w14:paraId="3C311BBC" w14:textId="77777777" w:rsidR="00812E4A" w:rsidRPr="007277AC" w:rsidRDefault="00812E4A" w:rsidP="00490E9B">
      <w:pPr>
        <w:pStyle w:val="BodyTextIndent"/>
        <w:tabs>
          <w:tab w:val="clear" w:pos="0"/>
          <w:tab w:val="clear" w:pos="3240"/>
          <w:tab w:val="clear" w:pos="3600"/>
          <w:tab w:val="clear" w:pos="4320"/>
          <w:tab w:val="clear" w:pos="5040"/>
          <w:tab w:val="clear" w:pos="5760"/>
          <w:tab w:val="clear" w:pos="6480"/>
          <w:tab w:val="clear" w:pos="7200"/>
        </w:tabs>
      </w:pPr>
    </w:p>
    <w:p w14:paraId="4301DFA0" w14:textId="77777777" w:rsidR="00812E4A" w:rsidRPr="007277AC" w:rsidRDefault="007C6E5A" w:rsidP="00490E9B">
      <w:pPr>
        <w:tabs>
          <w:tab w:val="left" w:pos="900"/>
          <w:tab w:val="left" w:pos="1080"/>
        </w:tabs>
        <w:ind w:left="360"/>
        <w:jc w:val="both"/>
        <w:rPr>
          <w:rFonts w:ascii="Arial" w:hAnsi="Arial" w:cs="Arial"/>
          <w:i/>
          <w:sz w:val="20"/>
        </w:rPr>
      </w:pPr>
      <w:r w:rsidRPr="007277AC">
        <w:rPr>
          <w:rFonts w:ascii="Arial" w:hAnsi="Arial" w:cs="Arial"/>
          <w:i/>
          <w:sz w:val="20"/>
        </w:rPr>
        <w:t>2.6</w:t>
      </w:r>
      <w:r w:rsidR="006178BF" w:rsidRPr="007277AC">
        <w:rPr>
          <w:rFonts w:ascii="Arial" w:hAnsi="Arial" w:cs="Arial"/>
          <w:i/>
          <w:sz w:val="20"/>
        </w:rPr>
        <w:tab/>
      </w:r>
      <w:r w:rsidR="00812E4A" w:rsidRPr="007277AC">
        <w:rPr>
          <w:rFonts w:ascii="Arial" w:hAnsi="Arial" w:cs="Arial"/>
          <w:i/>
          <w:sz w:val="20"/>
        </w:rPr>
        <w:t>DIVERSE BUSINESS INCLUSION PLAN</w:t>
      </w:r>
    </w:p>
    <w:p w14:paraId="39ECDF48" w14:textId="77777777" w:rsidR="00812E4A" w:rsidRPr="007277AC" w:rsidRDefault="00812E4A" w:rsidP="00490E9B">
      <w:pPr>
        <w:tabs>
          <w:tab w:val="left" w:pos="0"/>
        </w:tabs>
        <w:ind w:left="720"/>
        <w:jc w:val="both"/>
        <w:rPr>
          <w:rFonts w:ascii="Arial" w:hAnsi="Arial" w:cs="Arial"/>
          <w:i/>
          <w:sz w:val="20"/>
        </w:rPr>
      </w:pPr>
    </w:p>
    <w:p w14:paraId="4F3EA50C" w14:textId="19757732" w:rsidR="00812E4A" w:rsidRPr="007277AC" w:rsidRDefault="009A5D5D" w:rsidP="00490E9B">
      <w:pPr>
        <w:ind w:left="360"/>
        <w:jc w:val="both"/>
        <w:rPr>
          <w:rFonts w:ascii="Arial" w:hAnsi="Arial" w:cs="Arial"/>
          <w:b w:val="0"/>
          <w:sz w:val="20"/>
        </w:rPr>
      </w:pPr>
      <w:r w:rsidRPr="007277AC">
        <w:rPr>
          <w:rFonts w:ascii="Arial" w:hAnsi="Arial" w:cs="Arial"/>
          <w:b w:val="0"/>
          <w:sz w:val="20"/>
        </w:rPr>
        <w:t>Applicant</w:t>
      </w:r>
      <w:r w:rsidR="003A260B" w:rsidRPr="007277AC">
        <w:rPr>
          <w:rFonts w:ascii="Arial" w:hAnsi="Arial" w:cs="Arial"/>
          <w:b w:val="0"/>
          <w:sz w:val="20"/>
        </w:rPr>
        <w:t xml:space="preserve">s </w:t>
      </w:r>
      <w:r w:rsidR="00812E4A" w:rsidRPr="007277AC">
        <w:rPr>
          <w:rFonts w:ascii="Arial" w:hAnsi="Arial" w:cs="Arial"/>
          <w:b w:val="0"/>
          <w:sz w:val="20"/>
        </w:rPr>
        <w:t>will be required to submit a Diverse Business Inclusion Plan with their proposal</w:t>
      </w:r>
      <w:r w:rsidR="00E73CBE" w:rsidRPr="007277AC">
        <w:rPr>
          <w:rFonts w:ascii="Arial" w:hAnsi="Arial" w:cs="Arial"/>
          <w:b w:val="0"/>
          <w:sz w:val="20"/>
        </w:rPr>
        <w:t xml:space="preserve">. </w:t>
      </w:r>
      <w:r w:rsidR="00812E4A" w:rsidRPr="007277AC">
        <w:rPr>
          <w:rFonts w:ascii="Arial" w:hAnsi="Arial" w:cs="Arial"/>
          <w:b w:val="0"/>
          <w:sz w:val="20"/>
        </w:rPr>
        <w:t xml:space="preserve">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w:t>
      </w:r>
      <w:r w:rsidR="00812E4A" w:rsidRPr="007277AC">
        <w:rPr>
          <w:rFonts w:ascii="Arial" w:hAnsi="Arial" w:cs="Arial"/>
          <w:b w:val="0"/>
          <w:sz w:val="20"/>
        </w:rPr>
        <w:lastRenderedPageBreak/>
        <w:t>State Department of Veterans Affairs, and set forth in RCW 39.26.005 for firms that are Washington Small Businesses</w:t>
      </w:r>
      <w:r w:rsidR="00E73CBE" w:rsidRPr="007277AC">
        <w:rPr>
          <w:rFonts w:ascii="Arial" w:hAnsi="Arial" w:cs="Arial"/>
          <w:b w:val="0"/>
          <w:sz w:val="20"/>
        </w:rPr>
        <w:t xml:space="preserve">. </w:t>
      </w:r>
      <w:r w:rsidR="00812E4A" w:rsidRPr="007277AC">
        <w:rPr>
          <w:rFonts w:ascii="Arial" w:hAnsi="Arial" w:cs="Arial"/>
          <w:b w:val="0"/>
          <w:sz w:val="20"/>
        </w:rPr>
        <w:t>Participation may be either on a direct basis or on a subcontractor basis</w:t>
      </w:r>
      <w:r w:rsidR="00E73CBE" w:rsidRPr="007277AC">
        <w:rPr>
          <w:rFonts w:ascii="Arial" w:hAnsi="Arial" w:cs="Arial"/>
          <w:b w:val="0"/>
          <w:sz w:val="20"/>
        </w:rPr>
        <w:t xml:space="preserve">. </w:t>
      </w:r>
      <w:r w:rsidR="00812E4A" w:rsidRPr="007277AC">
        <w:rPr>
          <w:rFonts w:ascii="Arial" w:hAnsi="Arial" w:cs="Arial"/>
          <w:b w:val="0"/>
          <w:sz w:val="20"/>
        </w:rPr>
        <w:t>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w:t>
      </w:r>
      <w:r w:rsidR="00E73CBE" w:rsidRPr="007277AC">
        <w:rPr>
          <w:rFonts w:ascii="Arial" w:hAnsi="Arial" w:cs="Arial"/>
          <w:b w:val="0"/>
          <w:sz w:val="20"/>
        </w:rPr>
        <w:t xml:space="preserve">. </w:t>
      </w:r>
      <w:r w:rsidR="00812E4A" w:rsidRPr="007277AC">
        <w:rPr>
          <w:rFonts w:ascii="Arial" w:hAnsi="Arial" w:cs="Arial"/>
          <w:b w:val="0"/>
          <w:sz w:val="20"/>
        </w:rPr>
        <w:t>Any affirmative action requirements set forth in any federal Governmental Rules included or referenced in the contract documents will apply.</w:t>
      </w:r>
    </w:p>
    <w:p w14:paraId="66850152" w14:textId="77777777" w:rsidR="00812E4A" w:rsidRPr="007277AC" w:rsidRDefault="00812E4A" w:rsidP="009D1530">
      <w:pPr>
        <w:pStyle w:val="Heading2"/>
        <w:numPr>
          <w:ilvl w:val="1"/>
          <w:numId w:val="24"/>
        </w:numPr>
        <w:spacing w:after="120"/>
        <w:rPr>
          <w:rFonts w:cs="Arial"/>
          <w:sz w:val="20"/>
        </w:rPr>
      </w:pPr>
      <w:bookmarkStart w:id="15" w:name="_Toc519242623"/>
      <w:r w:rsidRPr="007277AC">
        <w:rPr>
          <w:rFonts w:cs="Arial"/>
          <w:sz w:val="20"/>
        </w:rPr>
        <w:t>ACCEPTANCE PERIOD</w:t>
      </w:r>
      <w:bookmarkEnd w:id="15"/>
    </w:p>
    <w:p w14:paraId="17909C0E"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Proposals must provide 60 days for acceptance by COMMERCE from the due date for receipt of proposals</w:t>
      </w:r>
      <w:r w:rsidR="00E73CBE" w:rsidRPr="007277AC">
        <w:rPr>
          <w:rFonts w:ascii="Arial" w:hAnsi="Arial" w:cs="Arial"/>
          <w:b w:val="0"/>
          <w:sz w:val="20"/>
        </w:rPr>
        <w:t xml:space="preserve">. </w:t>
      </w:r>
    </w:p>
    <w:p w14:paraId="21BF82D4" w14:textId="77777777" w:rsidR="00812E4A" w:rsidRPr="007277AC" w:rsidRDefault="00812E4A" w:rsidP="00812E4A">
      <w:pPr>
        <w:pStyle w:val="Heading2"/>
        <w:rPr>
          <w:rFonts w:cs="Arial"/>
          <w:sz w:val="20"/>
        </w:rPr>
      </w:pPr>
      <w:bookmarkStart w:id="16" w:name="_Toc519242624"/>
      <w:r w:rsidRPr="007277AC">
        <w:rPr>
          <w:rFonts w:cs="Arial"/>
          <w:sz w:val="20"/>
        </w:rPr>
        <w:t>COMPLAINT PROCESS</w:t>
      </w:r>
      <w:bookmarkEnd w:id="16"/>
    </w:p>
    <w:p w14:paraId="4B0ACC44" w14:textId="77777777"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784B30F4" w14:textId="51204154" w:rsidR="00812E4A" w:rsidRPr="007277AC" w:rsidRDefault="00342189" w:rsidP="00812E4A">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277AC">
        <w:rPr>
          <w:rFonts w:cs="Arial"/>
        </w:rPr>
        <w:t>Applicants</w:t>
      </w:r>
      <w:r w:rsidR="007C6E5A" w:rsidRPr="007277AC">
        <w:rPr>
          <w:rFonts w:cs="Arial"/>
        </w:rPr>
        <w:t xml:space="preserve"> </w:t>
      </w:r>
      <w:r w:rsidR="00812E4A" w:rsidRPr="007277AC">
        <w:rPr>
          <w:rFonts w:cs="Arial"/>
        </w:rPr>
        <w:t>may submit a complaint to COMMERCE based on any of following:</w:t>
      </w:r>
    </w:p>
    <w:p w14:paraId="77A20230" w14:textId="77777777" w:rsidR="00812E4A" w:rsidRPr="007277AC" w:rsidRDefault="00812E4A" w:rsidP="009D1530">
      <w:pPr>
        <w:pStyle w:val="BodyTextIndent"/>
        <w:numPr>
          <w:ilvl w:val="0"/>
          <w:numId w:val="6"/>
        </w:numPr>
        <w:tabs>
          <w:tab w:val="clear" w:pos="0"/>
          <w:tab w:val="clear" w:pos="3240"/>
          <w:tab w:val="clear" w:pos="3600"/>
          <w:tab w:val="clear" w:pos="4320"/>
          <w:tab w:val="clear" w:pos="5040"/>
          <w:tab w:val="clear" w:pos="5760"/>
          <w:tab w:val="clear" w:pos="6480"/>
          <w:tab w:val="clear" w:pos="7200"/>
        </w:tabs>
        <w:jc w:val="left"/>
        <w:rPr>
          <w:rFonts w:cs="Arial"/>
        </w:rPr>
      </w:pPr>
      <w:r w:rsidRPr="007277AC">
        <w:rPr>
          <w:rFonts w:cs="Arial"/>
        </w:rPr>
        <w:t>The solicitation unne</w:t>
      </w:r>
      <w:r w:rsidR="00957E3C" w:rsidRPr="007277AC">
        <w:rPr>
          <w:rFonts w:cs="Arial"/>
        </w:rPr>
        <w:t>cessarily restricts competition.</w:t>
      </w:r>
    </w:p>
    <w:p w14:paraId="1D3AEDE4" w14:textId="77777777" w:rsidR="00812E4A" w:rsidRPr="007277AC" w:rsidRDefault="00812E4A" w:rsidP="009D1530">
      <w:pPr>
        <w:pStyle w:val="BodyTextIndent"/>
        <w:numPr>
          <w:ilvl w:val="0"/>
          <w:numId w:val="6"/>
        </w:numPr>
        <w:tabs>
          <w:tab w:val="clear" w:pos="0"/>
          <w:tab w:val="clear" w:pos="3240"/>
          <w:tab w:val="clear" w:pos="3600"/>
          <w:tab w:val="clear" w:pos="4320"/>
          <w:tab w:val="clear" w:pos="5040"/>
          <w:tab w:val="clear" w:pos="5760"/>
          <w:tab w:val="clear" w:pos="6480"/>
          <w:tab w:val="clear" w:pos="7200"/>
        </w:tabs>
        <w:jc w:val="left"/>
        <w:rPr>
          <w:rFonts w:cs="Arial"/>
        </w:rPr>
      </w:pPr>
      <w:r w:rsidRPr="007277AC">
        <w:rPr>
          <w:rFonts w:cs="Arial"/>
        </w:rPr>
        <w:t>The solicitation evaluation or scoring process is unfair</w:t>
      </w:r>
      <w:r w:rsidR="00957E3C" w:rsidRPr="007277AC">
        <w:rPr>
          <w:rFonts w:cs="Arial"/>
        </w:rPr>
        <w:t>.</w:t>
      </w:r>
    </w:p>
    <w:p w14:paraId="78C50071" w14:textId="77777777" w:rsidR="00812E4A" w:rsidRPr="007277AC" w:rsidRDefault="00812E4A" w:rsidP="009D1530">
      <w:pPr>
        <w:pStyle w:val="BodyTextIndent"/>
        <w:numPr>
          <w:ilvl w:val="0"/>
          <w:numId w:val="6"/>
        </w:numPr>
        <w:tabs>
          <w:tab w:val="clear" w:pos="0"/>
          <w:tab w:val="clear" w:pos="3240"/>
          <w:tab w:val="clear" w:pos="3600"/>
          <w:tab w:val="clear" w:pos="4320"/>
          <w:tab w:val="clear" w:pos="5040"/>
          <w:tab w:val="clear" w:pos="5760"/>
          <w:tab w:val="clear" w:pos="6480"/>
          <w:tab w:val="clear" w:pos="7200"/>
        </w:tabs>
        <w:jc w:val="left"/>
        <w:rPr>
          <w:rFonts w:cs="Arial"/>
        </w:rPr>
      </w:pPr>
      <w:r w:rsidRPr="007277AC">
        <w:rPr>
          <w:rFonts w:cs="Arial"/>
        </w:rPr>
        <w:t>The solicitation requirements are inadequate or insufficient to prepare a response.</w:t>
      </w:r>
    </w:p>
    <w:p w14:paraId="38AEED3B" w14:textId="77777777" w:rsidR="00812E4A" w:rsidRPr="007277AC" w:rsidRDefault="00812E4A" w:rsidP="00812E4A">
      <w:pPr>
        <w:autoSpaceDE w:val="0"/>
        <w:autoSpaceDN w:val="0"/>
        <w:adjustRightInd w:val="0"/>
        <w:rPr>
          <w:rFonts w:ascii="Arial" w:hAnsi="Arial" w:cs="Arial"/>
          <w:b w:val="0"/>
          <w:sz w:val="20"/>
        </w:rPr>
      </w:pPr>
    </w:p>
    <w:p w14:paraId="29CFC5C7" w14:textId="77777777" w:rsidR="00812E4A" w:rsidRPr="007277AC" w:rsidRDefault="00812E4A" w:rsidP="00812E4A">
      <w:pPr>
        <w:autoSpaceDE w:val="0"/>
        <w:autoSpaceDN w:val="0"/>
        <w:adjustRightInd w:val="0"/>
        <w:ind w:left="360"/>
        <w:rPr>
          <w:rFonts w:ascii="Arial" w:hAnsi="Arial" w:cs="Arial"/>
          <w:b w:val="0"/>
          <w:sz w:val="20"/>
        </w:rPr>
      </w:pPr>
      <w:r w:rsidRPr="007277AC">
        <w:rPr>
          <w:rFonts w:ascii="Arial" w:hAnsi="Arial" w:cs="Arial"/>
          <w:b w:val="0"/>
          <w:sz w:val="20"/>
        </w:rPr>
        <w:t>A complaint may be submitted to COMMERCE at any time prior to 5 days before the bid response deadline</w:t>
      </w:r>
      <w:r w:rsidR="00E73CBE" w:rsidRPr="007277AC">
        <w:rPr>
          <w:rFonts w:ascii="Arial" w:hAnsi="Arial" w:cs="Arial"/>
          <w:b w:val="0"/>
          <w:sz w:val="20"/>
        </w:rPr>
        <w:t xml:space="preserve">. </w:t>
      </w:r>
      <w:r w:rsidRPr="007277AC">
        <w:rPr>
          <w:rFonts w:ascii="Arial" w:hAnsi="Arial" w:cs="Arial"/>
          <w:b w:val="0"/>
          <w:sz w:val="20"/>
        </w:rPr>
        <w:t>The complaint must meet the following requirements:</w:t>
      </w:r>
    </w:p>
    <w:p w14:paraId="22E338DD" w14:textId="77777777" w:rsidR="00812E4A" w:rsidRPr="007277AC" w:rsidRDefault="00812E4A" w:rsidP="009D1530">
      <w:pPr>
        <w:numPr>
          <w:ilvl w:val="0"/>
          <w:numId w:val="7"/>
        </w:numPr>
        <w:autoSpaceDE w:val="0"/>
        <w:autoSpaceDN w:val="0"/>
        <w:adjustRightInd w:val="0"/>
        <w:rPr>
          <w:rFonts w:ascii="Arial" w:hAnsi="Arial" w:cs="Arial"/>
          <w:b w:val="0"/>
          <w:sz w:val="20"/>
        </w:rPr>
      </w:pPr>
      <w:r w:rsidRPr="007277AC">
        <w:rPr>
          <w:rFonts w:ascii="Arial" w:hAnsi="Arial" w:cs="Arial"/>
          <w:b w:val="0"/>
          <w:sz w:val="20"/>
        </w:rPr>
        <w:t>T</w:t>
      </w:r>
      <w:r w:rsidR="00957E3C" w:rsidRPr="007277AC">
        <w:rPr>
          <w:rFonts w:ascii="Arial" w:hAnsi="Arial" w:cs="Arial"/>
          <w:b w:val="0"/>
          <w:sz w:val="20"/>
        </w:rPr>
        <w:t>he complaint must be in writing.</w:t>
      </w:r>
    </w:p>
    <w:p w14:paraId="02093A66" w14:textId="77777777" w:rsidR="00812E4A" w:rsidRPr="007277AC" w:rsidRDefault="00812E4A" w:rsidP="009D1530">
      <w:pPr>
        <w:numPr>
          <w:ilvl w:val="0"/>
          <w:numId w:val="7"/>
        </w:numPr>
        <w:autoSpaceDE w:val="0"/>
        <w:autoSpaceDN w:val="0"/>
        <w:adjustRightInd w:val="0"/>
        <w:rPr>
          <w:rFonts w:ascii="Arial" w:hAnsi="Arial" w:cs="Arial"/>
          <w:b w:val="0"/>
          <w:sz w:val="20"/>
        </w:rPr>
      </w:pPr>
      <w:r w:rsidRPr="007277AC">
        <w:rPr>
          <w:rFonts w:ascii="Arial" w:hAnsi="Arial" w:cs="Arial"/>
          <w:b w:val="0"/>
          <w:sz w:val="20"/>
        </w:rPr>
        <w:t>The complaint must be sent to the RFQQ coor</w:t>
      </w:r>
      <w:r w:rsidR="00957E3C" w:rsidRPr="007277AC">
        <w:rPr>
          <w:rFonts w:ascii="Arial" w:hAnsi="Arial" w:cs="Arial"/>
          <w:b w:val="0"/>
          <w:sz w:val="20"/>
        </w:rPr>
        <w:t>dinator in a timely manner.</w:t>
      </w:r>
    </w:p>
    <w:p w14:paraId="371212CD" w14:textId="77777777" w:rsidR="00812E4A" w:rsidRPr="007277AC" w:rsidRDefault="00812E4A" w:rsidP="009D1530">
      <w:pPr>
        <w:numPr>
          <w:ilvl w:val="0"/>
          <w:numId w:val="7"/>
        </w:numPr>
        <w:autoSpaceDE w:val="0"/>
        <w:autoSpaceDN w:val="0"/>
        <w:adjustRightInd w:val="0"/>
        <w:rPr>
          <w:rFonts w:ascii="Arial" w:hAnsi="Arial" w:cs="Arial"/>
          <w:b w:val="0"/>
          <w:sz w:val="20"/>
        </w:rPr>
      </w:pPr>
      <w:r w:rsidRPr="007277AC">
        <w:rPr>
          <w:rFonts w:ascii="Arial" w:hAnsi="Arial" w:cs="Arial"/>
          <w:b w:val="0"/>
          <w:sz w:val="20"/>
        </w:rPr>
        <w:t>The complaint should clearly articul</w:t>
      </w:r>
      <w:r w:rsidR="00957E3C" w:rsidRPr="007277AC">
        <w:rPr>
          <w:rFonts w:ascii="Arial" w:hAnsi="Arial" w:cs="Arial"/>
          <w:b w:val="0"/>
          <w:sz w:val="20"/>
        </w:rPr>
        <w:t>ate the basis for the complaint.</w:t>
      </w:r>
    </w:p>
    <w:p w14:paraId="4B6821B5" w14:textId="77777777" w:rsidR="00812E4A" w:rsidRPr="007277AC" w:rsidRDefault="00812E4A" w:rsidP="009D1530">
      <w:pPr>
        <w:numPr>
          <w:ilvl w:val="0"/>
          <w:numId w:val="7"/>
        </w:numPr>
        <w:autoSpaceDE w:val="0"/>
        <w:autoSpaceDN w:val="0"/>
        <w:adjustRightInd w:val="0"/>
        <w:rPr>
          <w:rFonts w:ascii="Arial" w:hAnsi="Arial" w:cs="Arial"/>
          <w:b w:val="0"/>
          <w:sz w:val="20"/>
        </w:rPr>
      </w:pPr>
      <w:r w:rsidRPr="007277AC">
        <w:rPr>
          <w:rFonts w:ascii="Arial" w:hAnsi="Arial" w:cs="Arial"/>
          <w:b w:val="0"/>
          <w:sz w:val="20"/>
        </w:rPr>
        <w:t>The complaint should include a proposed remedy.</w:t>
      </w:r>
    </w:p>
    <w:p w14:paraId="74E2086C" w14:textId="77777777" w:rsidR="00812E4A" w:rsidRPr="007277AC" w:rsidRDefault="00812E4A" w:rsidP="00812E4A">
      <w:pPr>
        <w:autoSpaceDE w:val="0"/>
        <w:autoSpaceDN w:val="0"/>
        <w:adjustRightInd w:val="0"/>
        <w:ind w:left="360"/>
        <w:rPr>
          <w:rFonts w:ascii="Arial" w:hAnsi="Arial" w:cs="Arial"/>
          <w:b w:val="0"/>
          <w:sz w:val="20"/>
        </w:rPr>
      </w:pPr>
    </w:p>
    <w:p w14:paraId="1E6A181D"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The RFQQ coordinator will respond to the complaint in writing</w:t>
      </w:r>
      <w:r w:rsidR="00E73CBE" w:rsidRPr="007277AC">
        <w:rPr>
          <w:rFonts w:ascii="Arial" w:hAnsi="Arial" w:cs="Arial"/>
          <w:b w:val="0"/>
          <w:sz w:val="20"/>
        </w:rPr>
        <w:t xml:space="preserve">. </w:t>
      </w:r>
      <w:r w:rsidRPr="007277AC">
        <w:rPr>
          <w:rFonts w:ascii="Arial" w:hAnsi="Arial" w:cs="Arial"/>
          <w:b w:val="0"/>
          <w:sz w:val="20"/>
        </w:rPr>
        <w:t>The response to the complaint and any changes to the solicitation will be posted on WEBS</w:t>
      </w:r>
      <w:r w:rsidR="00E73CBE" w:rsidRPr="007277AC">
        <w:rPr>
          <w:rFonts w:ascii="Arial" w:hAnsi="Arial" w:cs="Arial"/>
          <w:b w:val="0"/>
          <w:sz w:val="20"/>
        </w:rPr>
        <w:t xml:space="preserve">. </w:t>
      </w:r>
      <w:r w:rsidRPr="007277AC">
        <w:rPr>
          <w:rFonts w:ascii="Arial" w:hAnsi="Arial" w:cs="Arial"/>
          <w:b w:val="0"/>
          <w:sz w:val="20"/>
        </w:rPr>
        <w:t>The Director of COMMERCE will be notified of all complaints and will be provided a copy of COMMERCE’S response</w:t>
      </w:r>
      <w:r w:rsidR="00E73CBE" w:rsidRPr="007277AC">
        <w:rPr>
          <w:rFonts w:ascii="Arial" w:hAnsi="Arial" w:cs="Arial"/>
          <w:b w:val="0"/>
          <w:sz w:val="20"/>
        </w:rPr>
        <w:t xml:space="preserve">. </w:t>
      </w:r>
      <w:r w:rsidRPr="007277AC">
        <w:rPr>
          <w:rFonts w:ascii="Arial" w:hAnsi="Arial" w:cs="Arial"/>
          <w:b w:val="0"/>
          <w:sz w:val="20"/>
        </w:rPr>
        <w:t>The complaint may not be raised again during the protest period</w:t>
      </w:r>
      <w:r w:rsidR="00E73CBE" w:rsidRPr="007277AC">
        <w:rPr>
          <w:rFonts w:ascii="Arial" w:hAnsi="Arial" w:cs="Arial"/>
          <w:b w:val="0"/>
          <w:sz w:val="20"/>
        </w:rPr>
        <w:t xml:space="preserve">. </w:t>
      </w:r>
      <w:r w:rsidRPr="007277AC">
        <w:rPr>
          <w:rFonts w:ascii="Arial" w:hAnsi="Arial" w:cs="Arial"/>
          <w:b w:val="0"/>
          <w:sz w:val="20"/>
        </w:rPr>
        <w:t>COMMERCE’S action or inaction in response to the complaint will be final</w:t>
      </w:r>
      <w:r w:rsidR="00E73CBE" w:rsidRPr="007277AC">
        <w:rPr>
          <w:rFonts w:ascii="Arial" w:hAnsi="Arial" w:cs="Arial"/>
          <w:b w:val="0"/>
          <w:sz w:val="20"/>
        </w:rPr>
        <w:t xml:space="preserve">. </w:t>
      </w:r>
      <w:r w:rsidRPr="007277AC">
        <w:rPr>
          <w:rFonts w:ascii="Arial" w:hAnsi="Arial" w:cs="Arial"/>
          <w:b w:val="0"/>
          <w:sz w:val="20"/>
        </w:rPr>
        <w:t>There will be no appeal process.</w:t>
      </w:r>
    </w:p>
    <w:p w14:paraId="672BD431" w14:textId="77777777" w:rsidR="00812E4A" w:rsidRPr="007277AC" w:rsidRDefault="00812E4A" w:rsidP="00812E4A">
      <w:pPr>
        <w:pStyle w:val="Heading2"/>
        <w:spacing w:after="120"/>
        <w:ind w:hanging="648"/>
        <w:rPr>
          <w:rFonts w:cs="Arial"/>
          <w:sz w:val="20"/>
        </w:rPr>
      </w:pPr>
      <w:bookmarkStart w:id="17" w:name="_Toc519242625"/>
      <w:r w:rsidRPr="007277AC">
        <w:rPr>
          <w:rFonts w:cs="Arial"/>
          <w:sz w:val="20"/>
        </w:rPr>
        <w:t>RESPONSIVENESS</w:t>
      </w:r>
      <w:bookmarkEnd w:id="17"/>
    </w:p>
    <w:p w14:paraId="17785CD5" w14:textId="4C0E562B"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All proposals will be reviewed by the RFQQ Coordinator to determine compliance with administrative requirements and instructions specified in this RFQQ</w:t>
      </w:r>
      <w:r w:rsidR="00E73CBE" w:rsidRPr="007277AC">
        <w:rPr>
          <w:rFonts w:cs="Arial"/>
        </w:rPr>
        <w:t xml:space="preserve">. </w:t>
      </w:r>
      <w:r w:rsidRPr="007277AC">
        <w:rPr>
          <w:rFonts w:cs="Arial"/>
        </w:rPr>
        <w:t xml:space="preserve">The </w:t>
      </w:r>
      <w:r w:rsidR="009A5D5D" w:rsidRPr="007277AC">
        <w:rPr>
          <w:rFonts w:cs="Arial"/>
        </w:rPr>
        <w:t>Applicant</w:t>
      </w:r>
      <w:r w:rsidRPr="007277AC">
        <w:rPr>
          <w:rFonts w:cs="Arial"/>
        </w:rPr>
        <w:t xml:space="preserve"> is notified that failure to comply with any part of the RFQQ may result in rejection of the proposal as non-responsive. </w:t>
      </w:r>
    </w:p>
    <w:p w14:paraId="7F8E029C" w14:textId="77777777"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06071376" w14:textId="77777777"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COMMERCE also reserves the right, however, at its sole discretion to waive minor administrative irregularities.</w:t>
      </w:r>
    </w:p>
    <w:p w14:paraId="588241D9" w14:textId="77777777" w:rsidR="00812E4A" w:rsidRPr="007277AC" w:rsidRDefault="00812E4A" w:rsidP="00812E4A">
      <w:pPr>
        <w:pStyle w:val="Heading2"/>
        <w:spacing w:after="120"/>
        <w:ind w:hanging="648"/>
        <w:rPr>
          <w:rFonts w:cs="Arial"/>
          <w:sz w:val="20"/>
        </w:rPr>
      </w:pPr>
      <w:bookmarkStart w:id="18" w:name="_Toc519242626"/>
      <w:r w:rsidRPr="007277AC">
        <w:rPr>
          <w:rFonts w:cs="Arial"/>
          <w:sz w:val="20"/>
        </w:rPr>
        <w:t>MOST FAVORABLE TERMS</w:t>
      </w:r>
      <w:bookmarkEnd w:id="18"/>
    </w:p>
    <w:p w14:paraId="18251393" w14:textId="61B41F16"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COMMERCE reserves the right to make an award without further discussion of the proposal submitted</w:t>
      </w:r>
      <w:r w:rsidR="00E73CBE" w:rsidRPr="007277AC">
        <w:rPr>
          <w:rFonts w:ascii="Arial" w:hAnsi="Arial" w:cs="Arial"/>
          <w:b w:val="0"/>
          <w:sz w:val="20"/>
        </w:rPr>
        <w:t xml:space="preserve">. </w:t>
      </w:r>
      <w:r w:rsidRPr="007277AC">
        <w:rPr>
          <w:rFonts w:ascii="Arial" w:hAnsi="Arial" w:cs="Arial"/>
          <w:b w:val="0"/>
          <w:sz w:val="20"/>
        </w:rPr>
        <w:t xml:space="preserve">Therefore, the proposal should be submitted initially on the most favorable terms which the </w:t>
      </w:r>
      <w:r w:rsidR="00342189" w:rsidRPr="007277AC">
        <w:rPr>
          <w:rFonts w:ascii="Arial" w:hAnsi="Arial" w:cs="Arial"/>
          <w:b w:val="0"/>
          <w:sz w:val="20"/>
        </w:rPr>
        <w:t>Applicant</w:t>
      </w:r>
      <w:r w:rsidRPr="007277AC">
        <w:rPr>
          <w:rFonts w:ascii="Arial" w:hAnsi="Arial" w:cs="Arial"/>
          <w:b w:val="0"/>
          <w:sz w:val="20"/>
        </w:rPr>
        <w:t xml:space="preserve"> can propose</w:t>
      </w:r>
      <w:r w:rsidR="00E73CBE" w:rsidRPr="007277AC">
        <w:rPr>
          <w:rFonts w:ascii="Arial" w:hAnsi="Arial" w:cs="Arial"/>
          <w:b w:val="0"/>
          <w:sz w:val="20"/>
        </w:rPr>
        <w:t xml:space="preserve">. </w:t>
      </w:r>
      <w:r w:rsidRPr="007277AC">
        <w:rPr>
          <w:rFonts w:ascii="Arial" w:hAnsi="Arial" w:cs="Arial"/>
          <w:b w:val="0"/>
          <w:sz w:val="20"/>
        </w:rPr>
        <w:t xml:space="preserve">COMMERCE does reserve the right to contact </w:t>
      </w:r>
      <w:r w:rsidR="00342189" w:rsidRPr="007277AC">
        <w:rPr>
          <w:rFonts w:ascii="Arial" w:hAnsi="Arial" w:cs="Arial"/>
          <w:b w:val="0"/>
          <w:sz w:val="20"/>
        </w:rPr>
        <w:t>the Applicant</w:t>
      </w:r>
      <w:r w:rsidRPr="007277AC">
        <w:rPr>
          <w:rFonts w:ascii="Arial" w:hAnsi="Arial" w:cs="Arial"/>
          <w:b w:val="0"/>
          <w:sz w:val="20"/>
        </w:rPr>
        <w:t xml:space="preserve"> for clarification of its proposal.</w:t>
      </w:r>
    </w:p>
    <w:p w14:paraId="616CBDE6" w14:textId="77777777" w:rsidR="00812E4A" w:rsidRPr="007277AC" w:rsidRDefault="00812E4A" w:rsidP="00812E4A">
      <w:pPr>
        <w:tabs>
          <w:tab w:val="left" w:pos="360"/>
          <w:tab w:val="left" w:pos="720"/>
          <w:tab w:val="left" w:pos="1080"/>
          <w:tab w:val="left" w:pos="1440"/>
        </w:tabs>
        <w:ind w:left="720" w:hanging="360"/>
        <w:jc w:val="both"/>
        <w:rPr>
          <w:rFonts w:ascii="Arial" w:hAnsi="Arial" w:cs="Arial"/>
          <w:sz w:val="20"/>
        </w:rPr>
      </w:pPr>
    </w:p>
    <w:p w14:paraId="23BE160B" w14:textId="6589FB5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 xml:space="preserve">The </w:t>
      </w:r>
      <w:r w:rsidR="00342189" w:rsidRPr="007277AC">
        <w:rPr>
          <w:rFonts w:ascii="Arial" w:hAnsi="Arial" w:cs="Arial"/>
          <w:b w:val="0"/>
          <w:sz w:val="20"/>
        </w:rPr>
        <w:t xml:space="preserve">Applicant </w:t>
      </w:r>
      <w:r w:rsidRPr="007277AC">
        <w:rPr>
          <w:rFonts w:ascii="Arial" w:hAnsi="Arial" w:cs="Arial"/>
          <w:b w:val="0"/>
          <w:sz w:val="20"/>
        </w:rPr>
        <w:t>should be prepared to accept this RFQQ for incorporation into a contract resulting from this RFQQ</w:t>
      </w:r>
      <w:r w:rsidR="00E73CBE" w:rsidRPr="007277AC">
        <w:rPr>
          <w:rFonts w:ascii="Arial" w:hAnsi="Arial" w:cs="Arial"/>
          <w:b w:val="0"/>
          <w:sz w:val="20"/>
        </w:rPr>
        <w:t xml:space="preserve">. </w:t>
      </w:r>
      <w:r w:rsidRPr="007277AC">
        <w:rPr>
          <w:rFonts w:ascii="Arial" w:hAnsi="Arial" w:cs="Arial"/>
          <w:b w:val="0"/>
          <w:sz w:val="20"/>
        </w:rPr>
        <w:t xml:space="preserve">Contract negotiations may incorporate some, or all, of the </w:t>
      </w:r>
      <w:r w:rsidR="00342189" w:rsidRPr="007277AC">
        <w:rPr>
          <w:rFonts w:ascii="Arial" w:hAnsi="Arial" w:cs="Arial"/>
          <w:b w:val="0"/>
          <w:sz w:val="20"/>
        </w:rPr>
        <w:t>Applicant</w:t>
      </w:r>
      <w:r w:rsidRPr="007277AC">
        <w:rPr>
          <w:rFonts w:ascii="Arial" w:hAnsi="Arial" w:cs="Arial"/>
          <w:b w:val="0"/>
          <w:sz w:val="20"/>
        </w:rPr>
        <w:t>’s proposal</w:t>
      </w:r>
      <w:r w:rsidR="00E73CBE" w:rsidRPr="007277AC">
        <w:rPr>
          <w:rFonts w:ascii="Arial" w:hAnsi="Arial" w:cs="Arial"/>
          <w:b w:val="0"/>
          <w:sz w:val="20"/>
        </w:rPr>
        <w:t xml:space="preserve">. </w:t>
      </w:r>
      <w:r w:rsidRPr="007277AC">
        <w:rPr>
          <w:rFonts w:ascii="Arial" w:hAnsi="Arial" w:cs="Arial"/>
          <w:b w:val="0"/>
          <w:sz w:val="20"/>
        </w:rPr>
        <w:t xml:space="preserve">It is understood that the proposal will become a part of the official procurement file on this matter without obligation to COMMERCE. </w:t>
      </w:r>
    </w:p>
    <w:p w14:paraId="4E6076A4" w14:textId="77777777" w:rsidR="00812E4A" w:rsidRPr="007277AC" w:rsidRDefault="00812E4A" w:rsidP="00812E4A">
      <w:pPr>
        <w:pStyle w:val="Heading2"/>
        <w:spacing w:after="120"/>
        <w:ind w:hanging="648"/>
        <w:rPr>
          <w:rFonts w:cs="Arial"/>
          <w:sz w:val="20"/>
        </w:rPr>
      </w:pPr>
      <w:bookmarkStart w:id="19" w:name="_Toc519242627"/>
      <w:r w:rsidRPr="007277AC">
        <w:rPr>
          <w:rFonts w:cs="Arial"/>
          <w:sz w:val="20"/>
        </w:rPr>
        <w:lastRenderedPageBreak/>
        <w:t>CONTRACT AND GENERAL TERMS &amp; CONDITIONS</w:t>
      </w:r>
      <w:bookmarkEnd w:id="19"/>
    </w:p>
    <w:p w14:paraId="65B458D4" w14:textId="34AC2CC6"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The apparent successful contractor will be expected to enter into a contract, which is substantially the same as the sample contract and its general terms and conditions attached as Exhibit C</w:t>
      </w:r>
      <w:r w:rsidR="00E73CBE" w:rsidRPr="007277AC">
        <w:rPr>
          <w:rFonts w:cs="Arial"/>
        </w:rPr>
        <w:t xml:space="preserve">. </w:t>
      </w:r>
      <w:r w:rsidRPr="007277AC">
        <w:rPr>
          <w:rFonts w:cs="Arial"/>
        </w:rPr>
        <w:t xml:space="preserve">In no event is </w:t>
      </w:r>
      <w:r w:rsidR="000D3489" w:rsidRPr="007277AC">
        <w:rPr>
          <w:rFonts w:cs="Arial"/>
        </w:rPr>
        <w:t xml:space="preserve">an </w:t>
      </w:r>
      <w:r w:rsidR="009A5D5D" w:rsidRPr="007277AC">
        <w:rPr>
          <w:rFonts w:cs="Arial"/>
        </w:rPr>
        <w:t>Applicant</w:t>
      </w:r>
      <w:r w:rsidRPr="007277AC">
        <w:rPr>
          <w:rFonts w:cs="Arial"/>
        </w:rPr>
        <w:t xml:space="preserve"> to submit its own standard contract terms and conditions in response to this solicitation</w:t>
      </w:r>
      <w:r w:rsidR="00E73CBE" w:rsidRPr="007277AC">
        <w:rPr>
          <w:rFonts w:cs="Arial"/>
        </w:rPr>
        <w:t xml:space="preserve">. </w:t>
      </w:r>
      <w:r w:rsidRPr="007277AC">
        <w:rPr>
          <w:rFonts w:cs="Arial"/>
        </w:rPr>
        <w:t xml:space="preserve">The </w:t>
      </w:r>
      <w:r w:rsidR="009A5D5D" w:rsidRPr="007277AC">
        <w:rPr>
          <w:rFonts w:cs="Arial"/>
        </w:rPr>
        <w:t>Applicant</w:t>
      </w:r>
      <w:r w:rsidRPr="007277AC">
        <w:rPr>
          <w:rFonts w:cs="Arial"/>
        </w:rPr>
        <w:t xml:space="preserve"> may submit exceptions as allowed in the Certifications and Assurances section, Exhibit A to this solicitation</w:t>
      </w:r>
      <w:r w:rsidR="00E73CBE" w:rsidRPr="007277AC">
        <w:rPr>
          <w:rFonts w:cs="Arial"/>
        </w:rPr>
        <w:t xml:space="preserve">. </w:t>
      </w:r>
      <w:r w:rsidRPr="007277AC">
        <w:rPr>
          <w:rFonts w:cs="Arial"/>
        </w:rPr>
        <w:t>COMMERCE will review requested exceptions and accept or reject the same at its sole discretion.</w:t>
      </w:r>
    </w:p>
    <w:p w14:paraId="292B60FD" w14:textId="77777777" w:rsidR="00812E4A" w:rsidRPr="007277AC" w:rsidRDefault="00812E4A" w:rsidP="00812E4A">
      <w:pPr>
        <w:pStyle w:val="Heading2"/>
        <w:spacing w:after="120"/>
        <w:ind w:hanging="648"/>
        <w:rPr>
          <w:rFonts w:cs="Arial"/>
          <w:sz w:val="20"/>
        </w:rPr>
      </w:pPr>
      <w:bookmarkStart w:id="20" w:name="_Toc519242628"/>
      <w:r w:rsidRPr="007277AC">
        <w:rPr>
          <w:rFonts w:cs="Arial"/>
          <w:sz w:val="20"/>
        </w:rPr>
        <w:t>COSTS TO PROPOSE</w:t>
      </w:r>
      <w:bookmarkEnd w:id="20"/>
    </w:p>
    <w:p w14:paraId="0034851C" w14:textId="15475144"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 xml:space="preserve">COMMERCE will not be liable for any costs incurred by the </w:t>
      </w:r>
      <w:r w:rsidR="009A5D5D" w:rsidRPr="007277AC">
        <w:rPr>
          <w:rFonts w:cs="Arial"/>
        </w:rPr>
        <w:t>Applicant</w:t>
      </w:r>
      <w:r w:rsidR="000D3489" w:rsidRPr="007277AC">
        <w:rPr>
          <w:rFonts w:cs="Arial"/>
        </w:rPr>
        <w:t xml:space="preserve"> </w:t>
      </w:r>
      <w:r w:rsidRPr="007277AC">
        <w:rPr>
          <w:rFonts w:cs="Arial"/>
        </w:rPr>
        <w:t>in preparation of a proposal submitted in response to this RFQQ, in conduct of a presentation, or any other activities related to responding to this RFQQ.</w:t>
      </w:r>
    </w:p>
    <w:p w14:paraId="79E32350" w14:textId="77777777" w:rsidR="00812E4A" w:rsidRPr="007277AC" w:rsidRDefault="00812E4A" w:rsidP="00812E4A">
      <w:pPr>
        <w:pStyle w:val="Heading2"/>
        <w:spacing w:after="120"/>
        <w:ind w:hanging="648"/>
        <w:rPr>
          <w:rFonts w:cs="Arial"/>
          <w:sz w:val="20"/>
        </w:rPr>
      </w:pPr>
      <w:bookmarkStart w:id="21" w:name="_Toc519242629"/>
      <w:r w:rsidRPr="007277AC">
        <w:rPr>
          <w:rFonts w:cs="Arial"/>
          <w:sz w:val="20"/>
        </w:rPr>
        <w:t>NO OBLIGATION TO CONTRACT</w:t>
      </w:r>
      <w:bookmarkEnd w:id="21"/>
    </w:p>
    <w:p w14:paraId="19CEB159"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This RFQQ does not obligate the state of Washington or COMMERCE to contract for services specified herein.</w:t>
      </w:r>
    </w:p>
    <w:p w14:paraId="297659CE" w14:textId="77777777" w:rsidR="00812E4A" w:rsidRPr="007277AC" w:rsidRDefault="00812E4A" w:rsidP="00812E4A">
      <w:pPr>
        <w:pStyle w:val="Heading2"/>
        <w:spacing w:after="120"/>
        <w:ind w:hanging="648"/>
        <w:rPr>
          <w:rFonts w:cs="Arial"/>
          <w:sz w:val="20"/>
        </w:rPr>
      </w:pPr>
      <w:bookmarkStart w:id="22" w:name="_Toc519242630"/>
      <w:r w:rsidRPr="007277AC">
        <w:rPr>
          <w:rFonts w:cs="Arial"/>
          <w:sz w:val="20"/>
        </w:rPr>
        <w:t>REJECTION OF PROPOSALS</w:t>
      </w:r>
      <w:bookmarkEnd w:id="22"/>
    </w:p>
    <w:p w14:paraId="3C600FB3"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 xml:space="preserve">COMMERCE reserves the right at its sole discretion to reject any and all proposals received without penalty and not to issue a contract as a result of this RFQQ. </w:t>
      </w:r>
    </w:p>
    <w:p w14:paraId="4C471407" w14:textId="77777777" w:rsidR="00812E4A" w:rsidRPr="007277AC" w:rsidRDefault="00812E4A" w:rsidP="00812E4A">
      <w:pPr>
        <w:pStyle w:val="Heading2"/>
        <w:spacing w:after="120"/>
        <w:ind w:hanging="648"/>
        <w:rPr>
          <w:rFonts w:cs="Arial"/>
          <w:sz w:val="20"/>
        </w:rPr>
      </w:pPr>
      <w:bookmarkStart w:id="23" w:name="_Toc519242631"/>
      <w:r w:rsidRPr="007277AC">
        <w:rPr>
          <w:rFonts w:cs="Arial"/>
          <w:sz w:val="20"/>
        </w:rPr>
        <w:t>COMMITMENT OF FUNDS</w:t>
      </w:r>
      <w:bookmarkEnd w:id="23"/>
    </w:p>
    <w:p w14:paraId="5DD82DC1"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The Director of COMMERCE or the Director’s delegate are the only individuals who may legally commit COMMERCE to the expenditures of funds for a contract resulting from this RFQQ</w:t>
      </w:r>
      <w:r w:rsidR="00E73CBE" w:rsidRPr="007277AC">
        <w:rPr>
          <w:rFonts w:ascii="Arial" w:hAnsi="Arial" w:cs="Arial"/>
          <w:b w:val="0"/>
          <w:sz w:val="20"/>
        </w:rPr>
        <w:t xml:space="preserve">. </w:t>
      </w:r>
      <w:r w:rsidRPr="007277AC">
        <w:rPr>
          <w:rFonts w:ascii="Arial" w:hAnsi="Arial" w:cs="Arial"/>
          <w:b w:val="0"/>
          <w:sz w:val="20"/>
        </w:rPr>
        <w:t>No cost chargeable to the proposed contract may be incurred before receipt of a fully executed contract.</w:t>
      </w:r>
    </w:p>
    <w:p w14:paraId="392680F6"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52E27EC" w14:textId="77777777" w:rsidR="00812E4A" w:rsidRPr="007277AC" w:rsidRDefault="00812E4A" w:rsidP="00812E4A">
      <w:pPr>
        <w:pStyle w:val="Heading1"/>
        <w:spacing w:after="120"/>
        <w:rPr>
          <w:rFonts w:cs="Arial"/>
          <w:sz w:val="20"/>
        </w:rPr>
      </w:pPr>
      <w:bookmarkStart w:id="24" w:name="_Toc519242632"/>
      <w:r w:rsidRPr="007277AC">
        <w:rPr>
          <w:rFonts w:cs="Arial"/>
          <w:sz w:val="20"/>
        </w:rPr>
        <w:t>PROPOSAL CONTENTS</w:t>
      </w:r>
      <w:bookmarkEnd w:id="24"/>
    </w:p>
    <w:p w14:paraId="26BE584F"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6F4EA4CA"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 xml:space="preserve">Proposals must be written in English and submitted electronically to the RFQQ Coordinator in the order noted below: </w:t>
      </w:r>
    </w:p>
    <w:p w14:paraId="3714CE46" w14:textId="77777777" w:rsidR="00812E4A" w:rsidRPr="007277AC" w:rsidRDefault="00812E4A" w:rsidP="009D1530">
      <w:pPr>
        <w:numPr>
          <w:ilvl w:val="0"/>
          <w:numId w:val="8"/>
        </w:numPr>
        <w:spacing w:before="80"/>
        <w:ind w:right="720"/>
        <w:rPr>
          <w:rFonts w:ascii="Arial" w:hAnsi="Arial" w:cs="Arial"/>
          <w:b w:val="0"/>
          <w:sz w:val="20"/>
        </w:rPr>
      </w:pPr>
      <w:r w:rsidRPr="007277AC">
        <w:rPr>
          <w:rFonts w:ascii="Arial" w:hAnsi="Arial" w:cs="Arial"/>
          <w:b w:val="0"/>
          <w:sz w:val="20"/>
        </w:rPr>
        <w:t>Letter of Submittal, including signed Certifications and Assurances (Exhibit A to this RFQQ)</w:t>
      </w:r>
      <w:r w:rsidR="009E761A" w:rsidRPr="007277AC">
        <w:rPr>
          <w:rFonts w:ascii="Arial" w:hAnsi="Arial" w:cs="Arial"/>
          <w:b w:val="0"/>
          <w:sz w:val="20"/>
        </w:rPr>
        <w:t xml:space="preserve"> – Section 3.1</w:t>
      </w:r>
    </w:p>
    <w:p w14:paraId="343A14B1" w14:textId="77777777" w:rsidR="00812E4A" w:rsidRPr="007277AC" w:rsidRDefault="00812E4A" w:rsidP="009D1530">
      <w:pPr>
        <w:numPr>
          <w:ilvl w:val="0"/>
          <w:numId w:val="8"/>
        </w:numPr>
        <w:spacing w:before="80"/>
        <w:ind w:right="720"/>
        <w:rPr>
          <w:rFonts w:ascii="Arial" w:hAnsi="Arial" w:cs="Arial"/>
          <w:b w:val="0"/>
          <w:sz w:val="20"/>
        </w:rPr>
      </w:pPr>
      <w:r w:rsidRPr="007277AC">
        <w:rPr>
          <w:rFonts w:ascii="Arial" w:hAnsi="Arial" w:cs="Arial"/>
          <w:b w:val="0"/>
          <w:sz w:val="20"/>
        </w:rPr>
        <w:t>Qualifications</w:t>
      </w:r>
      <w:r w:rsidR="00D320AC" w:rsidRPr="007277AC">
        <w:rPr>
          <w:rFonts w:ascii="Arial" w:hAnsi="Arial" w:cs="Arial"/>
          <w:b w:val="0"/>
          <w:sz w:val="20"/>
        </w:rPr>
        <w:t xml:space="preserve"> &amp; Quotations</w:t>
      </w:r>
      <w:r w:rsidR="009E761A" w:rsidRPr="007277AC">
        <w:rPr>
          <w:rFonts w:ascii="Arial" w:hAnsi="Arial" w:cs="Arial"/>
          <w:b w:val="0"/>
          <w:sz w:val="20"/>
        </w:rPr>
        <w:t xml:space="preserve"> – Section 3.2</w:t>
      </w:r>
    </w:p>
    <w:p w14:paraId="3338AC29" w14:textId="77777777" w:rsidR="00812E4A" w:rsidRPr="007277AC" w:rsidRDefault="00812E4A" w:rsidP="009D1530">
      <w:pPr>
        <w:numPr>
          <w:ilvl w:val="0"/>
          <w:numId w:val="8"/>
        </w:numPr>
        <w:spacing w:before="80"/>
        <w:ind w:right="720"/>
        <w:rPr>
          <w:rFonts w:ascii="Arial" w:hAnsi="Arial" w:cs="Arial"/>
          <w:b w:val="0"/>
          <w:sz w:val="20"/>
        </w:rPr>
      </w:pPr>
      <w:r w:rsidRPr="007277AC">
        <w:rPr>
          <w:rFonts w:ascii="Arial" w:hAnsi="Arial" w:cs="Arial"/>
          <w:b w:val="0"/>
          <w:sz w:val="20"/>
        </w:rPr>
        <w:t>Diverse Business Inclusion Plan (Exhibit B to this RFQQ)</w:t>
      </w:r>
    </w:p>
    <w:p w14:paraId="20315CEA"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0C64371" w14:textId="2601E11D"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Proposals must provide information in the same order as presented in this document with the same headings</w:t>
      </w:r>
      <w:r w:rsidR="00E73CBE" w:rsidRPr="007277AC">
        <w:rPr>
          <w:rFonts w:ascii="Arial" w:hAnsi="Arial" w:cs="Arial"/>
          <w:b w:val="0"/>
          <w:sz w:val="20"/>
        </w:rPr>
        <w:t xml:space="preserve">. </w:t>
      </w:r>
      <w:r w:rsidRPr="007277AC">
        <w:rPr>
          <w:rFonts w:ascii="Arial" w:hAnsi="Arial" w:cs="Arial"/>
          <w:b w:val="0"/>
          <w:sz w:val="20"/>
        </w:rPr>
        <w:t xml:space="preserve">This will not only be helpful to the evaluators of the proposal, but should assist the </w:t>
      </w:r>
      <w:r w:rsidR="009A5D5D" w:rsidRPr="007277AC">
        <w:rPr>
          <w:rFonts w:ascii="Arial" w:hAnsi="Arial" w:cs="Arial"/>
          <w:b w:val="0"/>
          <w:sz w:val="20"/>
        </w:rPr>
        <w:t>Applicant</w:t>
      </w:r>
      <w:r w:rsidRPr="007277AC">
        <w:rPr>
          <w:rFonts w:ascii="Arial" w:hAnsi="Arial" w:cs="Arial"/>
          <w:b w:val="0"/>
          <w:sz w:val="20"/>
        </w:rPr>
        <w:t xml:space="preserve"> in preparing a thorough response.</w:t>
      </w:r>
    </w:p>
    <w:p w14:paraId="711615FF"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7756D091" w14:textId="77777777"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Items in this section marked “mandatory” must be included as part of the proposal for the proposal to be considered responsive, however, these items are not scored</w:t>
      </w:r>
      <w:r w:rsidR="00E73CBE" w:rsidRPr="007277AC">
        <w:rPr>
          <w:rFonts w:cs="Arial"/>
        </w:rPr>
        <w:t xml:space="preserve">. </w:t>
      </w:r>
      <w:r w:rsidRPr="007277AC">
        <w:rPr>
          <w:rFonts w:cs="Arial"/>
        </w:rPr>
        <w:t>Items marked “scored” are those that are awarded points as part of the evaluation conducted by the evaluation team</w:t>
      </w:r>
      <w:r w:rsidR="00E73CBE" w:rsidRPr="007277AC">
        <w:rPr>
          <w:rFonts w:cs="Arial"/>
        </w:rPr>
        <w:t xml:space="preserve">. </w:t>
      </w:r>
    </w:p>
    <w:p w14:paraId="588C5178" w14:textId="77777777" w:rsidR="00812E4A" w:rsidRPr="007277AC" w:rsidRDefault="00812E4A" w:rsidP="00812E4A">
      <w:pPr>
        <w:pStyle w:val="Heading2"/>
        <w:spacing w:after="120"/>
        <w:ind w:hanging="648"/>
        <w:rPr>
          <w:rFonts w:cs="Arial"/>
          <w:sz w:val="20"/>
        </w:rPr>
      </w:pPr>
      <w:bookmarkStart w:id="25" w:name="_Toc519242633"/>
      <w:r w:rsidRPr="007277AC">
        <w:rPr>
          <w:rFonts w:cs="Arial"/>
          <w:sz w:val="20"/>
        </w:rPr>
        <w:t>LETTER OF SUBMITTAL (MANDATORY)</w:t>
      </w:r>
      <w:bookmarkEnd w:id="25"/>
    </w:p>
    <w:p w14:paraId="1A1E601B" w14:textId="16517701"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pPr>
      <w:r w:rsidRPr="007277AC">
        <w:t xml:space="preserve">The Letter of Submittal and the attached Certifications and Assurances form (Exhibit A to this RFQQ) must be signed and dated by a person authorized to legally bind the </w:t>
      </w:r>
      <w:r w:rsidR="009A5D5D" w:rsidRPr="007277AC">
        <w:rPr>
          <w:rFonts w:cs="Arial"/>
        </w:rPr>
        <w:t>Applicant</w:t>
      </w:r>
      <w:r w:rsidR="00D940EF" w:rsidRPr="007277AC">
        <w:rPr>
          <w:rFonts w:cs="Arial"/>
        </w:rPr>
        <w:t xml:space="preserve"> </w:t>
      </w:r>
      <w:r w:rsidRPr="007277AC">
        <w:t>to a contractual relationship, e.g., the President or Executive Director if a corporation, the managing partner if a partnership, or the proprietor if a sole proprietorship</w:t>
      </w:r>
      <w:r w:rsidR="00E73CBE" w:rsidRPr="007277AC">
        <w:t xml:space="preserve">. </w:t>
      </w:r>
      <w:r w:rsidRPr="007277AC">
        <w:t xml:space="preserve">Along with introductory remarks, the Letter of Submittal is to include by attachment the following information about the </w:t>
      </w:r>
      <w:r w:rsidR="009A5D5D" w:rsidRPr="007277AC">
        <w:rPr>
          <w:rFonts w:cs="Arial"/>
        </w:rPr>
        <w:t>Applicant</w:t>
      </w:r>
      <w:r w:rsidRPr="007277AC">
        <w:t xml:space="preserve"> and any proposed subcontractors:</w:t>
      </w:r>
    </w:p>
    <w:p w14:paraId="357D7F07" w14:textId="77777777" w:rsidR="001C43CD" w:rsidRPr="007277AC" w:rsidRDefault="001C43CD" w:rsidP="009D1530">
      <w:pPr>
        <w:numPr>
          <w:ilvl w:val="0"/>
          <w:numId w:val="9"/>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sidRPr="007277AC">
        <w:rPr>
          <w:rFonts w:ascii="Arial" w:hAnsi="Arial"/>
          <w:b w:val="0"/>
          <w:sz w:val="20"/>
        </w:rPr>
        <w:lastRenderedPageBreak/>
        <w:t>Name, address, principal place of business, telephone number, and fax number/e-mail address of legal entity or individual with whom contract would be written.</w:t>
      </w:r>
    </w:p>
    <w:p w14:paraId="2A7F06B0" w14:textId="652A665C" w:rsidR="001C43CD" w:rsidRPr="007277AC" w:rsidRDefault="001C43CD" w:rsidP="009D1530">
      <w:pPr>
        <w:numPr>
          <w:ilvl w:val="0"/>
          <w:numId w:val="9"/>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sidRPr="007277AC">
        <w:rPr>
          <w:rFonts w:ascii="Arial" w:hAnsi="Arial"/>
          <w:b w:val="0"/>
          <w:sz w:val="20"/>
        </w:rPr>
        <w:t>Name and telephone number of each principal officer (President, Vice President, Treasurer, Chairperson of the Board of Directors, etc.)</w:t>
      </w:r>
    </w:p>
    <w:p w14:paraId="2CC441BA" w14:textId="77777777" w:rsidR="00365256" w:rsidRPr="007277AC" w:rsidRDefault="00365256" w:rsidP="009D1530">
      <w:pPr>
        <w:numPr>
          <w:ilvl w:val="0"/>
          <w:numId w:val="9"/>
        </w:numPr>
        <w:tabs>
          <w:tab w:val="left" w:pos="-720"/>
          <w:tab w:val="left" w:pos="1260"/>
          <w:tab w:val="left" w:pos="2880"/>
        </w:tabs>
        <w:spacing w:before="120"/>
        <w:jc w:val="both"/>
        <w:rPr>
          <w:rFonts w:ascii="Arial" w:hAnsi="Arial" w:cs="Arial"/>
          <w:b w:val="0"/>
          <w:sz w:val="20"/>
        </w:rPr>
      </w:pPr>
      <w:r w:rsidRPr="007277AC">
        <w:rPr>
          <w:rFonts w:ascii="Arial" w:hAnsi="Arial" w:cs="Arial"/>
          <w:b w:val="0"/>
          <w:sz w:val="20"/>
        </w:rPr>
        <w:t xml:space="preserve">Indicate how many employees are with the firm. Name the firm principles and their roles. </w:t>
      </w:r>
    </w:p>
    <w:p w14:paraId="66304AED" w14:textId="68236F5A" w:rsidR="001C43CD" w:rsidRPr="007277AC" w:rsidRDefault="001C43CD" w:rsidP="009D1530">
      <w:pPr>
        <w:numPr>
          <w:ilvl w:val="0"/>
          <w:numId w:val="9"/>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sidRPr="007277AC">
        <w:rPr>
          <w:rFonts w:ascii="Arial" w:hAnsi="Arial"/>
          <w:b w:val="0"/>
          <w:sz w:val="20"/>
        </w:rPr>
        <w:t xml:space="preserve">Legal status of the </w:t>
      </w:r>
      <w:r w:rsidR="00342189" w:rsidRPr="007277AC">
        <w:rPr>
          <w:rFonts w:ascii="Arial" w:hAnsi="Arial"/>
          <w:b w:val="0"/>
          <w:sz w:val="20"/>
        </w:rPr>
        <w:t xml:space="preserve">Applicant </w:t>
      </w:r>
      <w:r w:rsidRPr="007277AC">
        <w:rPr>
          <w:rFonts w:ascii="Arial" w:hAnsi="Arial"/>
          <w:b w:val="0"/>
          <w:sz w:val="20"/>
        </w:rPr>
        <w:t>(sole proprietorship, partnership, corporation, etc.) and the year the entity was organized to do business as the entity now substantially exists.</w:t>
      </w:r>
      <w:r w:rsidRPr="007277AC">
        <w:rPr>
          <w:rFonts w:ascii="Arial" w:hAnsi="Arial"/>
          <w:b w:val="0"/>
          <w:sz w:val="20"/>
        </w:rPr>
        <w:tab/>
      </w:r>
    </w:p>
    <w:p w14:paraId="65B760C1" w14:textId="2923FDB0" w:rsidR="001C43CD" w:rsidRPr="007277AC" w:rsidRDefault="001C43CD" w:rsidP="009D1530">
      <w:pPr>
        <w:numPr>
          <w:ilvl w:val="0"/>
          <w:numId w:val="9"/>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sidRPr="007277AC">
        <w:rPr>
          <w:rFonts w:ascii="Arial" w:hAnsi="Arial"/>
          <w:b w:val="0"/>
          <w:sz w:val="20"/>
        </w:rPr>
        <w:t xml:space="preserve">Federal Employer Tax Identification number or Social Security number and the Washington Uniform Business Identification (UBI) number issued by the state of Washington Department of Revenue. If the </w:t>
      </w:r>
      <w:r w:rsidR="00342189" w:rsidRPr="007277AC">
        <w:rPr>
          <w:rFonts w:ascii="Arial" w:hAnsi="Arial"/>
          <w:b w:val="0"/>
          <w:sz w:val="20"/>
        </w:rPr>
        <w:t xml:space="preserve">Applicant </w:t>
      </w:r>
      <w:r w:rsidRPr="007277AC">
        <w:rPr>
          <w:rFonts w:ascii="Arial" w:hAnsi="Arial"/>
          <w:b w:val="0"/>
          <w:sz w:val="20"/>
        </w:rPr>
        <w:t xml:space="preserve">does not have a UBI number, the </w:t>
      </w:r>
      <w:r w:rsidR="00342189" w:rsidRPr="007277AC">
        <w:rPr>
          <w:rFonts w:ascii="Arial" w:hAnsi="Arial"/>
          <w:b w:val="0"/>
          <w:sz w:val="20"/>
        </w:rPr>
        <w:t xml:space="preserve">Applicant </w:t>
      </w:r>
      <w:r w:rsidRPr="007277AC">
        <w:rPr>
          <w:rFonts w:ascii="Arial" w:hAnsi="Arial"/>
          <w:b w:val="0"/>
          <w:sz w:val="20"/>
        </w:rPr>
        <w:t xml:space="preserve">must state that it will become licensed in Washington within thirty (30) calendar days of being selected as the Apparently Successful Contractor. </w:t>
      </w:r>
    </w:p>
    <w:p w14:paraId="0D731C6D" w14:textId="540E8DD8" w:rsidR="001C43CD" w:rsidRPr="007277AC" w:rsidRDefault="001C43CD" w:rsidP="009D1530">
      <w:pPr>
        <w:numPr>
          <w:ilvl w:val="0"/>
          <w:numId w:val="9"/>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sidRPr="007277AC">
        <w:rPr>
          <w:rFonts w:ascii="Arial" w:hAnsi="Arial"/>
          <w:b w:val="0"/>
          <w:sz w:val="20"/>
        </w:rPr>
        <w:t xml:space="preserve">Identify any current state employees or former state employees employed or on the firm’s governing board as of the date of the proposal. Include their position and responsibilities within the </w:t>
      </w:r>
      <w:r w:rsidR="00342189" w:rsidRPr="007277AC">
        <w:rPr>
          <w:rFonts w:ascii="Arial" w:hAnsi="Arial"/>
          <w:b w:val="0"/>
          <w:sz w:val="20"/>
        </w:rPr>
        <w:t>Applicant</w:t>
      </w:r>
      <w:r w:rsidRPr="007277AC">
        <w:rPr>
          <w:rFonts w:ascii="Arial" w:hAnsi="Arial"/>
          <w:b w:val="0"/>
          <w:sz w:val="20"/>
        </w:rPr>
        <w:t xml:space="preserve">’s organization. If following a review of this information, it is determined by COMMERCE that a conflict of interest exists, the </w:t>
      </w:r>
      <w:r w:rsidR="009A5D5D" w:rsidRPr="007277AC">
        <w:rPr>
          <w:rFonts w:ascii="Arial" w:hAnsi="Arial"/>
          <w:b w:val="0"/>
          <w:sz w:val="20"/>
        </w:rPr>
        <w:t>Applicant</w:t>
      </w:r>
      <w:r w:rsidRPr="007277AC">
        <w:rPr>
          <w:rFonts w:ascii="Arial" w:hAnsi="Arial"/>
          <w:b w:val="0"/>
          <w:sz w:val="20"/>
        </w:rPr>
        <w:t xml:space="preserve"> may be disqualified from further consideration for the award of a contract.</w:t>
      </w:r>
    </w:p>
    <w:p w14:paraId="21CE4F6A" w14:textId="3766528D" w:rsidR="00365256" w:rsidRPr="007277AC" w:rsidRDefault="00365256" w:rsidP="009D1530">
      <w:pPr>
        <w:numPr>
          <w:ilvl w:val="0"/>
          <w:numId w:val="9"/>
        </w:numPr>
        <w:tabs>
          <w:tab w:val="left" w:pos="-720"/>
          <w:tab w:val="left" w:pos="1260"/>
          <w:tab w:val="left" w:pos="2880"/>
        </w:tabs>
        <w:spacing w:before="120"/>
        <w:jc w:val="both"/>
        <w:rPr>
          <w:rFonts w:ascii="Arial" w:hAnsi="Arial" w:cs="Arial"/>
          <w:b w:val="0"/>
          <w:sz w:val="20"/>
        </w:rPr>
      </w:pPr>
      <w:r w:rsidRPr="007277AC">
        <w:rPr>
          <w:rFonts w:ascii="Arial" w:hAnsi="Arial" w:cs="Arial"/>
          <w:b w:val="0"/>
          <w:sz w:val="20"/>
        </w:rPr>
        <w:t xml:space="preserve">If the </w:t>
      </w:r>
      <w:r w:rsidR="009A5D5D" w:rsidRPr="007277AC">
        <w:rPr>
          <w:rFonts w:ascii="Arial" w:hAnsi="Arial"/>
          <w:b w:val="0"/>
          <w:sz w:val="20"/>
        </w:rPr>
        <w:t>Applicant</w:t>
      </w:r>
      <w:r w:rsidRPr="007277AC">
        <w:rPr>
          <w:rFonts w:ascii="Arial" w:hAnsi="Arial" w:cs="Arial"/>
          <w:b w:val="0"/>
          <w:sz w:val="20"/>
        </w:rPr>
        <w:t xml:space="preserve">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F34DEF0" w14:textId="3952B486" w:rsidR="00365256" w:rsidRPr="007277AC" w:rsidRDefault="00365256" w:rsidP="009D1530">
      <w:pPr>
        <w:numPr>
          <w:ilvl w:val="0"/>
          <w:numId w:val="9"/>
        </w:numPr>
        <w:tabs>
          <w:tab w:val="left" w:pos="-720"/>
          <w:tab w:val="left" w:pos="1260"/>
          <w:tab w:val="left" w:pos="2880"/>
        </w:tabs>
        <w:spacing w:before="120"/>
        <w:jc w:val="both"/>
        <w:rPr>
          <w:rFonts w:ascii="Arial" w:hAnsi="Arial" w:cs="Arial"/>
          <w:b w:val="0"/>
          <w:sz w:val="20"/>
        </w:rPr>
      </w:pPr>
      <w:r w:rsidRPr="007277AC">
        <w:rPr>
          <w:rFonts w:ascii="Arial" w:hAnsi="Arial" w:cs="Arial"/>
          <w:b w:val="0"/>
          <w:sz w:val="20"/>
        </w:rPr>
        <w:t xml:space="preserve">If the </w:t>
      </w:r>
      <w:r w:rsidR="009A5D5D" w:rsidRPr="007277AC">
        <w:rPr>
          <w:rFonts w:ascii="Arial" w:hAnsi="Arial"/>
          <w:b w:val="0"/>
          <w:sz w:val="20"/>
        </w:rPr>
        <w:t>Applicant</w:t>
      </w:r>
      <w:r w:rsidRPr="007277AC">
        <w:rPr>
          <w:rFonts w:ascii="Arial" w:hAnsi="Arial" w:cs="Arial"/>
          <w:b w:val="0"/>
          <w:sz w:val="20"/>
        </w:rPr>
        <w:t xml:space="preserve"> has had a contract terminated for default in the last five years, describe such incident. Termination for default is defined as notice to stop performance due to the </w:t>
      </w:r>
      <w:r w:rsidR="00342189" w:rsidRPr="007277AC">
        <w:rPr>
          <w:rFonts w:ascii="Arial" w:hAnsi="Arial" w:cs="Arial"/>
          <w:b w:val="0"/>
          <w:sz w:val="20"/>
        </w:rPr>
        <w:t>Applicant</w:t>
      </w:r>
      <w:r w:rsidRPr="007277AC">
        <w:rPr>
          <w:rFonts w:ascii="Arial" w:hAnsi="Arial" w:cs="Arial"/>
          <w:b w:val="0"/>
          <w:sz w:val="20"/>
        </w:rPr>
        <w:t>’s non-performance or poor performance and the issue of performance was either (a) not litigated due to inaction on the part of the Proposer, or (b) litigated and such litigation determined that the Proposer was in default.</w:t>
      </w:r>
    </w:p>
    <w:p w14:paraId="1A5979E0" w14:textId="4AE396B8" w:rsidR="00365256" w:rsidRPr="007277AC" w:rsidRDefault="00365256" w:rsidP="009D1530">
      <w:pPr>
        <w:numPr>
          <w:ilvl w:val="0"/>
          <w:numId w:val="9"/>
        </w:numPr>
        <w:tabs>
          <w:tab w:val="left" w:pos="-720"/>
          <w:tab w:val="left" w:pos="1260"/>
          <w:tab w:val="left" w:pos="2880"/>
        </w:tabs>
        <w:spacing w:before="120"/>
        <w:jc w:val="both"/>
        <w:rPr>
          <w:rFonts w:ascii="Arial" w:hAnsi="Arial" w:cs="Arial"/>
          <w:b w:val="0"/>
          <w:sz w:val="20"/>
        </w:rPr>
      </w:pPr>
      <w:r w:rsidRPr="007277AC">
        <w:rPr>
          <w:rFonts w:ascii="Arial" w:hAnsi="Arial" w:cs="Arial"/>
          <w:b w:val="0"/>
          <w:sz w:val="20"/>
        </w:rPr>
        <w:t xml:space="preserve">Submit full details of the terms for default, including the other party's name, address, and phone number. Present the </w:t>
      </w:r>
      <w:r w:rsidR="009A5D5D" w:rsidRPr="007277AC">
        <w:rPr>
          <w:rFonts w:ascii="Arial" w:hAnsi="Arial"/>
          <w:b w:val="0"/>
          <w:sz w:val="20"/>
        </w:rPr>
        <w:t>Applicant</w:t>
      </w:r>
      <w:r w:rsidRPr="007277AC">
        <w:rPr>
          <w:rFonts w:ascii="Arial" w:hAnsi="Arial" w:cs="Arial"/>
          <w:b w:val="0"/>
          <w:sz w:val="20"/>
        </w:rPr>
        <w:t xml:space="preserve"> position on the matter. COMMERCE will evaluate the facts and may, at its sole discretion, reject the proposal on the grounds of the past experience. If no such termination for default has been experienced by the </w:t>
      </w:r>
      <w:r w:rsidR="009A5D5D" w:rsidRPr="007277AC">
        <w:rPr>
          <w:rFonts w:ascii="Arial" w:hAnsi="Arial"/>
          <w:b w:val="0"/>
          <w:sz w:val="20"/>
        </w:rPr>
        <w:t>Applicant</w:t>
      </w:r>
      <w:r w:rsidR="00B31CDF" w:rsidRPr="007277AC">
        <w:rPr>
          <w:rFonts w:ascii="Arial" w:hAnsi="Arial"/>
          <w:b w:val="0"/>
          <w:sz w:val="20"/>
        </w:rPr>
        <w:t xml:space="preserve"> </w:t>
      </w:r>
      <w:r w:rsidRPr="007277AC">
        <w:rPr>
          <w:rFonts w:ascii="Arial" w:hAnsi="Arial" w:cs="Arial"/>
          <w:b w:val="0"/>
          <w:sz w:val="20"/>
        </w:rPr>
        <w:t>in the past five years, so indicate.</w:t>
      </w:r>
    </w:p>
    <w:p w14:paraId="248A9798" w14:textId="1BAA3C01" w:rsidR="00342189" w:rsidRPr="007277AC" w:rsidRDefault="00342189">
      <w:pPr>
        <w:spacing w:after="160" w:line="259" w:lineRule="auto"/>
        <w:rPr>
          <w:rFonts w:ascii="Arial" w:hAnsi="Arial"/>
          <w:b w:val="0"/>
          <w:sz w:val="20"/>
        </w:rPr>
      </w:pPr>
      <w:r w:rsidRPr="007277AC">
        <w:rPr>
          <w:rFonts w:ascii="Arial" w:hAnsi="Arial"/>
          <w:b w:val="0"/>
          <w:sz w:val="20"/>
        </w:rPr>
        <w:br w:type="page"/>
      </w:r>
    </w:p>
    <w:p w14:paraId="56FE578A" w14:textId="1592E4FB" w:rsidR="00812E4A" w:rsidRPr="007277AC" w:rsidRDefault="00812E4A" w:rsidP="00812E4A">
      <w:pPr>
        <w:pStyle w:val="Heading2"/>
        <w:spacing w:after="120"/>
        <w:ind w:hanging="648"/>
        <w:rPr>
          <w:rFonts w:cs="Arial"/>
          <w:sz w:val="20"/>
        </w:rPr>
      </w:pPr>
      <w:bookmarkStart w:id="26" w:name="_Toc519242634"/>
      <w:r w:rsidRPr="007277AC">
        <w:rPr>
          <w:rFonts w:cs="Arial"/>
          <w:sz w:val="20"/>
        </w:rPr>
        <w:lastRenderedPageBreak/>
        <w:t>QUALIFICATIONS</w:t>
      </w:r>
      <w:r w:rsidR="009E761A" w:rsidRPr="007277AC">
        <w:rPr>
          <w:rFonts w:cs="Arial"/>
          <w:sz w:val="20"/>
        </w:rPr>
        <w:t xml:space="preserve"> &amp; QUOTATIONS</w:t>
      </w:r>
      <w:r w:rsidRPr="007277AC">
        <w:rPr>
          <w:rFonts w:cs="Arial"/>
          <w:sz w:val="20"/>
        </w:rPr>
        <w:t xml:space="preserve"> SECTION</w:t>
      </w:r>
      <w:bookmarkEnd w:id="26"/>
      <w:r w:rsidRPr="007277AC">
        <w:rPr>
          <w:rFonts w:cs="Arial"/>
          <w:sz w:val="20"/>
        </w:rPr>
        <w:t xml:space="preserve"> </w:t>
      </w:r>
    </w:p>
    <w:p w14:paraId="76713D0B" w14:textId="77777777" w:rsidR="00F22166" w:rsidRPr="007277AC" w:rsidRDefault="00F22166" w:rsidP="00F22166">
      <w:pPr>
        <w:rPr>
          <w:sz w:val="18"/>
          <w:szCs w:val="18"/>
        </w:rPr>
      </w:pPr>
    </w:p>
    <w:p w14:paraId="713FCF1F" w14:textId="368EFEC3" w:rsidR="004838BF" w:rsidRPr="007277AC" w:rsidRDefault="004838BF" w:rsidP="004838BF">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7277AC">
        <w:rPr>
          <w:rFonts w:cs="Arial"/>
        </w:rPr>
        <w:t xml:space="preserve">The qualifications section of the proposal must contain information that will demonstrate to the evaluation committee the </w:t>
      </w:r>
      <w:r w:rsidR="009A5D5D" w:rsidRPr="007277AC">
        <w:t>Applicant</w:t>
      </w:r>
      <w:r w:rsidR="00B31CDF" w:rsidRPr="007277AC">
        <w:t>’s</w:t>
      </w:r>
      <w:r w:rsidRPr="007277AC">
        <w:rPr>
          <w:rFonts w:cs="Arial"/>
        </w:rPr>
        <w:t xml:space="preserve"> understanding of the </w:t>
      </w:r>
      <w:r w:rsidR="007D621F" w:rsidRPr="007277AC">
        <w:rPr>
          <w:rFonts w:cs="Arial"/>
        </w:rPr>
        <w:t>services proposed and</w:t>
      </w:r>
      <w:r w:rsidRPr="007277AC">
        <w:rPr>
          <w:rFonts w:cs="Arial"/>
        </w:rPr>
        <w:t xml:space="preserve"> the</w:t>
      </w:r>
      <w:r w:rsidR="00D07E16" w:rsidRPr="007277AC">
        <w:rPr>
          <w:rFonts w:cs="Arial"/>
        </w:rPr>
        <w:t>ir</w:t>
      </w:r>
      <w:r w:rsidR="007D621F" w:rsidRPr="007277AC">
        <w:rPr>
          <w:rFonts w:cs="Arial"/>
        </w:rPr>
        <w:t xml:space="preserve"> </w:t>
      </w:r>
      <w:r w:rsidRPr="007277AC">
        <w:rPr>
          <w:rFonts w:cs="Arial"/>
        </w:rPr>
        <w:t>ability to accomplish them</w:t>
      </w:r>
      <w:r w:rsidR="007D621F" w:rsidRPr="007277AC">
        <w:rPr>
          <w:rFonts w:cs="Arial"/>
        </w:rPr>
        <w:t>.</w:t>
      </w:r>
    </w:p>
    <w:p w14:paraId="37F9C97B" w14:textId="77777777" w:rsidR="00535008" w:rsidRPr="007277AC" w:rsidRDefault="00535008" w:rsidP="00535008">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p>
    <w:p w14:paraId="434FA38E" w14:textId="77777777" w:rsidR="009D570D" w:rsidRPr="007277AC" w:rsidRDefault="00535008" w:rsidP="00535008">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7277AC">
        <w:rPr>
          <w:rFonts w:cs="Arial"/>
        </w:rPr>
        <w:t>The qualifications resp</w:t>
      </w:r>
      <w:r w:rsidR="0053575B" w:rsidRPr="007277AC">
        <w:rPr>
          <w:rFonts w:cs="Arial"/>
        </w:rPr>
        <w:t>onse is to be submitted in four</w:t>
      </w:r>
      <w:r w:rsidRPr="007277AC">
        <w:rPr>
          <w:rFonts w:cs="Arial"/>
        </w:rPr>
        <w:t xml:space="preserve"> sections as follows:  </w:t>
      </w:r>
    </w:p>
    <w:p w14:paraId="3D6647E8" w14:textId="77777777" w:rsidR="009D570D" w:rsidRPr="007277AC" w:rsidRDefault="009D570D" w:rsidP="00535008">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p>
    <w:p w14:paraId="6A98830B" w14:textId="61BD7CB6" w:rsidR="00535008" w:rsidRPr="007277AC" w:rsidRDefault="007474D3" w:rsidP="00535008">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7277AC">
        <w:rPr>
          <w:rFonts w:cs="Arial"/>
        </w:rPr>
        <w:tab/>
      </w:r>
      <w:r w:rsidR="00366931" w:rsidRPr="007277AC">
        <w:rPr>
          <w:rFonts w:cs="Arial"/>
        </w:rPr>
        <w:t>1</w:t>
      </w:r>
      <w:r w:rsidR="008864DA" w:rsidRPr="007277AC">
        <w:rPr>
          <w:rFonts w:cs="Arial"/>
        </w:rPr>
        <w:t>) Services Provided (3.2.1</w:t>
      </w:r>
      <w:r w:rsidR="0053575B" w:rsidRPr="007277AC">
        <w:rPr>
          <w:rFonts w:cs="Arial"/>
        </w:rPr>
        <w:t>)</w:t>
      </w:r>
    </w:p>
    <w:p w14:paraId="77E82F42" w14:textId="2DBB47A8" w:rsidR="0053575B" w:rsidRPr="007277AC" w:rsidRDefault="007474D3" w:rsidP="00535008">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7277AC">
        <w:rPr>
          <w:rFonts w:cs="Arial"/>
        </w:rPr>
        <w:tab/>
      </w:r>
      <w:r w:rsidR="00D07E16" w:rsidRPr="007277AC">
        <w:rPr>
          <w:rFonts w:cs="Arial"/>
        </w:rPr>
        <w:t>2) Qualifications (3.2.2</w:t>
      </w:r>
      <w:r w:rsidR="0053575B" w:rsidRPr="007277AC">
        <w:rPr>
          <w:rFonts w:cs="Arial"/>
        </w:rPr>
        <w:t>)</w:t>
      </w:r>
    </w:p>
    <w:p w14:paraId="2169F742" w14:textId="145800B6" w:rsidR="007474D3" w:rsidRPr="007277AC" w:rsidRDefault="007474D3" w:rsidP="007474D3">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rPr>
      </w:pPr>
      <w:r w:rsidRPr="007277AC">
        <w:rPr>
          <w:rFonts w:cs="Arial"/>
        </w:rPr>
        <w:tab/>
      </w:r>
      <w:r w:rsidR="009D570D" w:rsidRPr="007277AC">
        <w:rPr>
          <w:rFonts w:cs="Arial"/>
        </w:rPr>
        <w:t>3) Quotations (3.2.3</w:t>
      </w:r>
      <w:r w:rsidR="0053575B" w:rsidRPr="007277AC">
        <w:rPr>
          <w:rFonts w:cs="Arial"/>
        </w:rPr>
        <w:t>)</w:t>
      </w:r>
      <w:r w:rsidRPr="007277AC">
        <w:rPr>
          <w:rFonts w:cs="Arial"/>
        </w:rPr>
        <w:t xml:space="preserve"> </w:t>
      </w:r>
    </w:p>
    <w:p w14:paraId="793F5140" w14:textId="560AA139" w:rsidR="00535008" w:rsidRPr="007277AC" w:rsidRDefault="009E761A" w:rsidP="007474D3">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ind w:left="1350"/>
        <w:rPr>
          <w:rFonts w:cs="Arial"/>
        </w:rPr>
      </w:pPr>
      <w:r w:rsidRPr="007277AC">
        <w:rPr>
          <w:rFonts w:cs="Arial"/>
        </w:rPr>
        <w:tab/>
        <w:t xml:space="preserve">4) </w:t>
      </w:r>
      <w:r w:rsidR="009D570D" w:rsidRPr="007277AC">
        <w:rPr>
          <w:rFonts w:cs="Arial"/>
        </w:rPr>
        <w:t>OMWBA Certification (3.2.4</w:t>
      </w:r>
      <w:r w:rsidR="00CC53BF" w:rsidRPr="007277AC">
        <w:rPr>
          <w:rFonts w:cs="Arial"/>
        </w:rPr>
        <w:t xml:space="preserve">) </w:t>
      </w:r>
    </w:p>
    <w:p w14:paraId="0D1CFFE3" w14:textId="77777777" w:rsidR="00947EF3" w:rsidRPr="007277AC" w:rsidRDefault="00947EF3" w:rsidP="00CC53BF">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ind w:left="0"/>
        <w:rPr>
          <w:rFonts w:cs="Arial"/>
        </w:rPr>
      </w:pPr>
    </w:p>
    <w:p w14:paraId="2C914FDA" w14:textId="42ECDCC8" w:rsidR="00921EFA" w:rsidRPr="007277AC" w:rsidRDefault="00947EF3" w:rsidP="00947EF3">
      <w:pPr>
        <w:pStyle w:val="Heading3"/>
        <w:tabs>
          <w:tab w:val="clear" w:pos="720"/>
        </w:tabs>
        <w:ind w:left="1440"/>
        <w:rPr>
          <w:rFonts w:ascii="Arial" w:hAnsi="Arial" w:cs="Arial"/>
          <w:sz w:val="20"/>
        </w:rPr>
      </w:pPr>
      <w:bookmarkStart w:id="27" w:name="_Toc519242635"/>
      <w:r w:rsidRPr="007277AC">
        <w:rPr>
          <w:rFonts w:ascii="Arial" w:hAnsi="Arial" w:cs="Arial"/>
          <w:sz w:val="20"/>
        </w:rPr>
        <w:t>SERVICES PROVIDED</w:t>
      </w:r>
      <w:r w:rsidR="00AF0C9D" w:rsidRPr="007277AC">
        <w:rPr>
          <w:rFonts w:ascii="Arial" w:hAnsi="Arial" w:cs="Arial"/>
          <w:sz w:val="20"/>
        </w:rPr>
        <w:t xml:space="preserve"> </w:t>
      </w:r>
      <w:r w:rsidR="006E0070" w:rsidRPr="007277AC">
        <w:rPr>
          <w:rFonts w:ascii="Arial" w:hAnsi="Arial" w:cs="Arial"/>
          <w:sz w:val="20"/>
        </w:rPr>
        <w:t>(SCORED)</w:t>
      </w:r>
      <w:bookmarkEnd w:id="27"/>
    </w:p>
    <w:p w14:paraId="13DECCF6" w14:textId="1292B3D3" w:rsidR="00D54EB8" w:rsidRPr="007277AC" w:rsidRDefault="00A20D25" w:rsidP="00A20D25">
      <w:pPr>
        <w:ind w:left="1080"/>
        <w:rPr>
          <w:rFonts w:ascii="Arial" w:hAnsi="Arial" w:cs="Arial"/>
          <w:b w:val="0"/>
          <w:sz w:val="20"/>
        </w:rPr>
      </w:pPr>
      <w:r w:rsidRPr="007277AC">
        <w:rPr>
          <w:rFonts w:ascii="Arial" w:hAnsi="Arial" w:cs="Arial"/>
          <w:b w:val="0"/>
          <w:sz w:val="20"/>
        </w:rPr>
        <w:t>By mid-2019, Commerce anticipates having 20 Rental Assistance Contracts</w:t>
      </w:r>
      <w:r w:rsidR="009D1764" w:rsidRPr="007277AC">
        <w:rPr>
          <w:rFonts w:ascii="Arial" w:hAnsi="Arial" w:cs="Arial"/>
          <w:b w:val="0"/>
          <w:sz w:val="20"/>
        </w:rPr>
        <w:t xml:space="preserve"> (RAC)</w:t>
      </w:r>
      <w:r w:rsidRPr="007277AC">
        <w:rPr>
          <w:rFonts w:ascii="Arial" w:hAnsi="Arial" w:cs="Arial"/>
          <w:b w:val="0"/>
          <w:sz w:val="20"/>
        </w:rPr>
        <w:t xml:space="preserve"> executed.  Each project must be monitored and inspected by the end of the contract period reflected in this RFQQ.</w:t>
      </w:r>
      <w:r w:rsidR="00117EB9" w:rsidRPr="007277AC">
        <w:rPr>
          <w:rFonts w:ascii="Arial" w:hAnsi="Arial" w:cs="Arial"/>
          <w:b w:val="0"/>
          <w:sz w:val="20"/>
        </w:rPr>
        <w:t xml:space="preserve">  The </w:t>
      </w:r>
      <w:r w:rsidR="0047025E" w:rsidRPr="007277AC">
        <w:rPr>
          <w:rFonts w:ascii="Arial" w:hAnsi="Arial" w:cs="Arial"/>
          <w:b w:val="0"/>
          <w:sz w:val="20"/>
        </w:rPr>
        <w:t>order of work</w:t>
      </w:r>
      <w:r w:rsidR="00117EB9" w:rsidRPr="007277AC">
        <w:rPr>
          <w:rFonts w:ascii="Arial" w:hAnsi="Arial" w:cs="Arial"/>
          <w:b w:val="0"/>
          <w:sz w:val="20"/>
        </w:rPr>
        <w:t xml:space="preserve"> sha</w:t>
      </w:r>
      <w:r w:rsidR="009D1764" w:rsidRPr="007277AC">
        <w:rPr>
          <w:rFonts w:ascii="Arial" w:hAnsi="Arial" w:cs="Arial"/>
          <w:b w:val="0"/>
          <w:sz w:val="20"/>
        </w:rPr>
        <w:t>ll be performed in the order of RAC execution.</w:t>
      </w:r>
    </w:p>
    <w:p w14:paraId="24ED7927" w14:textId="77777777" w:rsidR="00A20D25" w:rsidRPr="007277AC" w:rsidRDefault="00A20D25" w:rsidP="00BC3FC9">
      <w:pPr>
        <w:ind w:firstLine="720"/>
        <w:rPr>
          <w:rFonts w:ascii="Arial" w:hAnsi="Arial" w:cs="Arial"/>
          <w:b w:val="0"/>
          <w:sz w:val="20"/>
        </w:rPr>
      </w:pPr>
    </w:p>
    <w:p w14:paraId="4552632B" w14:textId="779B8941" w:rsidR="00D54EB8" w:rsidRPr="007277AC" w:rsidRDefault="00D54EB8" w:rsidP="00A20D25">
      <w:pPr>
        <w:ind w:left="1080"/>
        <w:rPr>
          <w:rFonts w:ascii="Arial" w:hAnsi="Arial" w:cs="Arial"/>
          <w:b w:val="0"/>
          <w:sz w:val="20"/>
        </w:rPr>
      </w:pPr>
      <w:r w:rsidRPr="007277AC">
        <w:rPr>
          <w:rFonts w:ascii="Arial" w:hAnsi="Arial" w:cs="Arial"/>
          <w:b w:val="0"/>
          <w:sz w:val="20"/>
        </w:rPr>
        <w:t>The applicant must:</w:t>
      </w:r>
    </w:p>
    <w:p w14:paraId="06D1BE82" w14:textId="77777777" w:rsidR="009D1530" w:rsidRPr="007277AC" w:rsidRDefault="009D1530" w:rsidP="00BC3FC9">
      <w:pPr>
        <w:ind w:firstLine="720"/>
        <w:rPr>
          <w:rFonts w:ascii="Arial" w:hAnsi="Arial" w:cs="Arial"/>
          <w:b w:val="0"/>
          <w:sz w:val="20"/>
        </w:rPr>
      </w:pPr>
    </w:p>
    <w:p w14:paraId="1105426A" w14:textId="01BEDC22" w:rsidR="00DF671B" w:rsidRPr="007277AC" w:rsidRDefault="00D54EB8" w:rsidP="009D1530">
      <w:pPr>
        <w:pStyle w:val="ListParagraph"/>
        <w:numPr>
          <w:ilvl w:val="0"/>
          <w:numId w:val="32"/>
        </w:numPr>
        <w:rPr>
          <w:rFonts w:ascii="Arial" w:hAnsi="Arial" w:cs="Arial"/>
          <w:b w:val="0"/>
          <w:sz w:val="20"/>
        </w:rPr>
      </w:pPr>
      <w:r w:rsidRPr="007277AC">
        <w:rPr>
          <w:rFonts w:ascii="Arial" w:hAnsi="Arial" w:cs="Arial"/>
          <w:b w:val="0"/>
          <w:sz w:val="20"/>
        </w:rPr>
        <w:t>B</w:t>
      </w:r>
      <w:r w:rsidR="00DF671B" w:rsidRPr="007277AC">
        <w:rPr>
          <w:rFonts w:ascii="Arial" w:hAnsi="Arial" w:cs="Arial"/>
          <w:b w:val="0"/>
          <w:sz w:val="20"/>
        </w:rPr>
        <w:t xml:space="preserve">e able to demonstrate competency in monitoring participating </w:t>
      </w:r>
      <w:r w:rsidR="00D90888" w:rsidRPr="007277AC">
        <w:rPr>
          <w:rFonts w:ascii="Arial" w:hAnsi="Arial" w:cs="Arial"/>
          <w:b w:val="0"/>
          <w:sz w:val="20"/>
        </w:rPr>
        <w:t xml:space="preserve">811 </w:t>
      </w:r>
      <w:r w:rsidR="00DF671B" w:rsidRPr="007277AC">
        <w:rPr>
          <w:rFonts w:ascii="Arial" w:hAnsi="Arial" w:cs="Arial"/>
          <w:b w:val="0"/>
          <w:sz w:val="20"/>
        </w:rPr>
        <w:t>properties</w:t>
      </w:r>
      <w:r w:rsidR="00D90888" w:rsidRPr="007277AC">
        <w:rPr>
          <w:rFonts w:ascii="Arial" w:hAnsi="Arial" w:cs="Arial"/>
          <w:b w:val="0"/>
          <w:sz w:val="20"/>
        </w:rPr>
        <w:t xml:space="preserve"> to ensure compliance with all </w:t>
      </w:r>
      <w:r w:rsidR="00462A90" w:rsidRPr="007277AC">
        <w:rPr>
          <w:rFonts w:ascii="Arial" w:hAnsi="Arial" w:cs="Arial"/>
          <w:b w:val="0"/>
          <w:sz w:val="20"/>
        </w:rPr>
        <w:t>applicable provisions of HUD’s multifamily occupancy r</w:t>
      </w:r>
      <w:r w:rsidR="00D90888" w:rsidRPr="007277AC">
        <w:rPr>
          <w:rFonts w:ascii="Arial" w:hAnsi="Arial" w:cs="Arial"/>
          <w:b w:val="0"/>
          <w:sz w:val="20"/>
        </w:rPr>
        <w:t>equirements</w:t>
      </w:r>
      <w:r w:rsidR="000571CD" w:rsidRPr="007277AC">
        <w:rPr>
          <w:rFonts w:ascii="Arial" w:hAnsi="Arial" w:cs="Arial"/>
          <w:b w:val="0"/>
          <w:sz w:val="20"/>
        </w:rPr>
        <w:t xml:space="preserve"> as described in the </w:t>
      </w:r>
      <w:r w:rsidR="000571CD" w:rsidRPr="007277AC">
        <w:rPr>
          <w:rFonts w:ascii="Arial" w:hAnsi="Arial" w:cs="Arial"/>
          <w:b w:val="0"/>
          <w:i/>
          <w:sz w:val="20"/>
        </w:rPr>
        <w:t>HUD Handbook 4350.3, Rev-1</w:t>
      </w:r>
      <w:r w:rsidR="00D90888" w:rsidRPr="007277AC">
        <w:rPr>
          <w:rFonts w:ascii="Arial" w:hAnsi="Arial" w:cs="Arial"/>
          <w:b w:val="0"/>
          <w:sz w:val="20"/>
        </w:rPr>
        <w:t>.</w:t>
      </w:r>
    </w:p>
    <w:p w14:paraId="120FB356" w14:textId="77777777" w:rsidR="009D1530" w:rsidRPr="007277AC" w:rsidRDefault="009D1530" w:rsidP="009D1530">
      <w:pPr>
        <w:ind w:left="1080"/>
        <w:rPr>
          <w:rFonts w:ascii="Arial" w:hAnsi="Arial" w:cs="Arial"/>
          <w:b w:val="0"/>
          <w:sz w:val="20"/>
        </w:rPr>
      </w:pPr>
    </w:p>
    <w:p w14:paraId="26403745" w14:textId="410D0517" w:rsidR="009D1530" w:rsidRPr="007277AC" w:rsidRDefault="00D54EB8" w:rsidP="009D1530">
      <w:pPr>
        <w:pStyle w:val="ListParagraph"/>
        <w:numPr>
          <w:ilvl w:val="0"/>
          <w:numId w:val="32"/>
        </w:numPr>
        <w:rPr>
          <w:rFonts w:ascii="Arial" w:hAnsi="Arial" w:cs="Arial"/>
          <w:b w:val="0"/>
          <w:sz w:val="20"/>
        </w:rPr>
      </w:pPr>
      <w:r w:rsidRPr="007277AC">
        <w:rPr>
          <w:rFonts w:ascii="Arial" w:hAnsi="Arial" w:cs="Arial"/>
          <w:b w:val="0"/>
          <w:sz w:val="20"/>
        </w:rPr>
        <w:t>B</w:t>
      </w:r>
      <w:r w:rsidR="00D90888" w:rsidRPr="007277AC">
        <w:rPr>
          <w:rFonts w:ascii="Arial" w:hAnsi="Arial" w:cs="Arial"/>
          <w:b w:val="0"/>
          <w:sz w:val="20"/>
        </w:rPr>
        <w:t xml:space="preserve">e able to demonstrate competency in performing Uniform Physical Condition Standards inspections to ensure that property owners are providing safe, decent, and </w:t>
      </w:r>
      <w:r w:rsidR="006A60C1" w:rsidRPr="007277AC">
        <w:rPr>
          <w:rFonts w:ascii="Arial" w:hAnsi="Arial" w:cs="Arial"/>
          <w:b w:val="0"/>
          <w:sz w:val="20"/>
        </w:rPr>
        <w:t>sanitary</w:t>
      </w:r>
      <w:r w:rsidR="00D90888" w:rsidRPr="007277AC">
        <w:rPr>
          <w:rFonts w:ascii="Arial" w:hAnsi="Arial" w:cs="Arial"/>
          <w:b w:val="0"/>
          <w:sz w:val="20"/>
        </w:rPr>
        <w:t xml:space="preserve"> housing.</w:t>
      </w:r>
    </w:p>
    <w:p w14:paraId="21829AF0" w14:textId="77777777" w:rsidR="009D1530" w:rsidRPr="007277AC" w:rsidRDefault="009D1530" w:rsidP="009D1530">
      <w:pPr>
        <w:ind w:left="1080"/>
        <w:rPr>
          <w:rFonts w:ascii="Arial" w:hAnsi="Arial" w:cs="Arial"/>
          <w:b w:val="0"/>
          <w:sz w:val="20"/>
        </w:rPr>
      </w:pPr>
    </w:p>
    <w:p w14:paraId="57B8B5B0" w14:textId="6E0F4186" w:rsidR="00D54EB8" w:rsidRPr="007277AC" w:rsidRDefault="00D54EB8" w:rsidP="009D1530">
      <w:pPr>
        <w:pStyle w:val="ListParagraph"/>
        <w:numPr>
          <w:ilvl w:val="0"/>
          <w:numId w:val="32"/>
        </w:numPr>
        <w:rPr>
          <w:rFonts w:ascii="Arial" w:hAnsi="Arial" w:cs="Arial"/>
          <w:b w:val="0"/>
          <w:sz w:val="20"/>
        </w:rPr>
      </w:pPr>
      <w:r w:rsidRPr="007277AC">
        <w:rPr>
          <w:rFonts w:ascii="Arial" w:hAnsi="Arial" w:cs="Arial"/>
          <w:b w:val="0"/>
          <w:sz w:val="20"/>
        </w:rPr>
        <w:t>Provide Commerce with monitoring and inspection reports for each 811 participating property.</w:t>
      </w:r>
      <w:r w:rsidR="006A60C1" w:rsidRPr="007277AC">
        <w:rPr>
          <w:rFonts w:ascii="Arial" w:hAnsi="Arial" w:cs="Arial"/>
          <w:b w:val="0"/>
          <w:sz w:val="20"/>
        </w:rPr>
        <w:t xml:space="preserve">  Corrective actions to be performed by the property owner, if any, must be concise and include a due-date </w:t>
      </w:r>
      <w:r w:rsidR="003B7286" w:rsidRPr="007277AC">
        <w:rPr>
          <w:rFonts w:ascii="Arial" w:hAnsi="Arial" w:cs="Arial"/>
          <w:b w:val="0"/>
          <w:sz w:val="20"/>
        </w:rPr>
        <w:t xml:space="preserve">of completion and </w:t>
      </w:r>
      <w:r w:rsidR="006A60C1" w:rsidRPr="007277AC">
        <w:rPr>
          <w:rFonts w:ascii="Arial" w:hAnsi="Arial" w:cs="Arial"/>
          <w:b w:val="0"/>
          <w:sz w:val="20"/>
        </w:rPr>
        <w:t>of any deliverables.</w:t>
      </w:r>
    </w:p>
    <w:p w14:paraId="5A51A78A" w14:textId="77777777" w:rsidR="009D1530" w:rsidRPr="007277AC" w:rsidRDefault="009D1530" w:rsidP="009D1530">
      <w:pPr>
        <w:ind w:left="1080"/>
        <w:rPr>
          <w:rFonts w:ascii="Arial" w:hAnsi="Arial" w:cs="Arial"/>
          <w:b w:val="0"/>
          <w:sz w:val="20"/>
        </w:rPr>
      </w:pPr>
    </w:p>
    <w:p w14:paraId="00CD0A48" w14:textId="758F6CAB" w:rsidR="00D54EB8" w:rsidRPr="007277AC" w:rsidRDefault="00D54EB8" w:rsidP="009D1530">
      <w:pPr>
        <w:pStyle w:val="ListParagraph"/>
        <w:numPr>
          <w:ilvl w:val="0"/>
          <w:numId w:val="32"/>
        </w:numPr>
        <w:rPr>
          <w:rFonts w:ascii="Arial" w:hAnsi="Arial" w:cs="Arial"/>
          <w:b w:val="0"/>
          <w:sz w:val="20"/>
        </w:rPr>
      </w:pPr>
      <w:r w:rsidRPr="007277AC">
        <w:rPr>
          <w:rFonts w:ascii="Arial" w:hAnsi="Arial" w:cs="Arial"/>
          <w:b w:val="0"/>
          <w:sz w:val="20"/>
        </w:rPr>
        <w:t>Coordinate</w:t>
      </w:r>
      <w:r w:rsidR="00D9615F" w:rsidRPr="007277AC">
        <w:rPr>
          <w:rFonts w:ascii="Arial" w:hAnsi="Arial" w:cs="Arial"/>
          <w:b w:val="0"/>
          <w:sz w:val="20"/>
        </w:rPr>
        <w:t xml:space="preserve"> </w:t>
      </w:r>
      <w:r w:rsidRPr="007277AC">
        <w:rPr>
          <w:rFonts w:ascii="Arial" w:hAnsi="Arial" w:cs="Arial"/>
          <w:b w:val="0"/>
          <w:sz w:val="20"/>
        </w:rPr>
        <w:t>remote and on-site visits with a representative of each 811 participating property</w:t>
      </w:r>
      <w:r w:rsidR="006A60C1" w:rsidRPr="007277AC">
        <w:rPr>
          <w:rFonts w:ascii="Arial" w:hAnsi="Arial" w:cs="Arial"/>
          <w:b w:val="0"/>
          <w:sz w:val="20"/>
        </w:rPr>
        <w:t>.</w:t>
      </w:r>
    </w:p>
    <w:p w14:paraId="1A48C360" w14:textId="2CA193D1" w:rsidR="009D1530" w:rsidRPr="007277AC" w:rsidRDefault="009D1530" w:rsidP="009D1530">
      <w:pPr>
        <w:rPr>
          <w:rFonts w:ascii="Arial" w:hAnsi="Arial" w:cs="Arial"/>
          <w:b w:val="0"/>
          <w:sz w:val="20"/>
        </w:rPr>
      </w:pPr>
    </w:p>
    <w:p w14:paraId="0E3D1377" w14:textId="7239D7C0" w:rsidR="00535008" w:rsidRPr="007277AC" w:rsidRDefault="00D9615F" w:rsidP="009D1530">
      <w:pPr>
        <w:pStyle w:val="ListParagraph"/>
        <w:numPr>
          <w:ilvl w:val="0"/>
          <w:numId w:val="32"/>
        </w:numPr>
        <w:rPr>
          <w:rFonts w:ascii="Arial" w:hAnsi="Arial" w:cs="Arial"/>
          <w:b w:val="0"/>
          <w:sz w:val="20"/>
        </w:rPr>
      </w:pPr>
      <w:r w:rsidRPr="007277AC">
        <w:rPr>
          <w:rFonts w:ascii="Arial" w:hAnsi="Arial" w:cs="Arial"/>
          <w:b w:val="0"/>
          <w:sz w:val="20"/>
        </w:rPr>
        <w:t>Provide technical assistance to ow</w:t>
      </w:r>
      <w:r w:rsidR="00F73DE5" w:rsidRPr="007277AC">
        <w:rPr>
          <w:rFonts w:ascii="Arial" w:hAnsi="Arial" w:cs="Arial"/>
          <w:b w:val="0"/>
          <w:sz w:val="20"/>
        </w:rPr>
        <w:t>ners on issues of noncompliance.</w:t>
      </w:r>
    </w:p>
    <w:p w14:paraId="664ABA52" w14:textId="73CFAEA0" w:rsidR="007343BD" w:rsidRPr="007277AC" w:rsidRDefault="007343BD" w:rsidP="00F22166"/>
    <w:p w14:paraId="1A3B60E3" w14:textId="6A53D442" w:rsidR="00B31CDF" w:rsidRPr="007277AC" w:rsidRDefault="00812E4A" w:rsidP="00B31CDF">
      <w:pPr>
        <w:pStyle w:val="Heading3"/>
        <w:tabs>
          <w:tab w:val="clear" w:pos="720"/>
        </w:tabs>
        <w:ind w:left="1440"/>
        <w:rPr>
          <w:rFonts w:ascii="Arial" w:hAnsi="Arial" w:cs="Arial"/>
          <w:sz w:val="20"/>
        </w:rPr>
      </w:pPr>
      <w:bookmarkStart w:id="28" w:name="_Toc519242636"/>
      <w:r w:rsidRPr="007277AC">
        <w:rPr>
          <w:rFonts w:ascii="Arial" w:hAnsi="Arial" w:cs="Arial"/>
          <w:sz w:val="20"/>
        </w:rPr>
        <w:t>QUALIFICATION</w:t>
      </w:r>
      <w:r w:rsidR="006A63C2" w:rsidRPr="007277AC">
        <w:rPr>
          <w:rFonts w:ascii="Arial" w:hAnsi="Arial" w:cs="Arial"/>
          <w:sz w:val="20"/>
        </w:rPr>
        <w:t xml:space="preserve">S </w:t>
      </w:r>
      <w:r w:rsidR="006E0070" w:rsidRPr="007277AC">
        <w:rPr>
          <w:rFonts w:ascii="Arial" w:hAnsi="Arial" w:cs="Arial"/>
          <w:sz w:val="20"/>
        </w:rPr>
        <w:t>(SCORED)</w:t>
      </w:r>
      <w:bookmarkEnd w:id="28"/>
    </w:p>
    <w:p w14:paraId="1CB09B90" w14:textId="77777777" w:rsidR="007343BD" w:rsidRPr="007277AC" w:rsidRDefault="007343BD" w:rsidP="009D1530">
      <w:pPr>
        <w:pStyle w:val="Heading3"/>
        <w:numPr>
          <w:ilvl w:val="0"/>
          <w:numId w:val="28"/>
        </w:numPr>
        <w:tabs>
          <w:tab w:val="left" w:pos="360"/>
          <w:tab w:val="left" w:pos="720"/>
          <w:tab w:val="left" w:pos="1800"/>
          <w:tab w:val="left" w:pos="2160"/>
          <w:tab w:val="left" w:pos="2520"/>
          <w:tab w:val="left" w:pos="2880"/>
        </w:tabs>
        <w:spacing w:before="120" w:after="120"/>
        <w:jc w:val="both"/>
        <w:rPr>
          <w:rFonts w:ascii="Arial" w:hAnsi="Arial" w:cs="Arial"/>
          <w:sz w:val="20"/>
        </w:rPr>
      </w:pPr>
      <w:bookmarkStart w:id="29" w:name="_Toc519242637"/>
      <w:r w:rsidRPr="007277AC">
        <w:rPr>
          <w:rFonts w:ascii="Arial" w:hAnsi="Arial" w:cs="Arial"/>
          <w:sz w:val="20"/>
        </w:rPr>
        <w:t>STAFFING &amp; EXPERIENCE</w:t>
      </w:r>
      <w:bookmarkEnd w:id="29"/>
    </w:p>
    <w:p w14:paraId="7E4B69EC" w14:textId="099D6C3B" w:rsidR="007343BD" w:rsidRPr="007277AC" w:rsidRDefault="00850666" w:rsidP="009D1530">
      <w:pPr>
        <w:pStyle w:val="ListParagraph"/>
        <w:numPr>
          <w:ilvl w:val="0"/>
          <w:numId w:val="29"/>
        </w:numPr>
        <w:tabs>
          <w:tab w:val="left" w:pos="360"/>
          <w:tab w:val="left" w:pos="720"/>
          <w:tab w:val="left" w:pos="1440"/>
          <w:tab w:val="left" w:pos="1800"/>
          <w:tab w:val="left" w:pos="2160"/>
          <w:tab w:val="left" w:pos="2520"/>
          <w:tab w:val="left" w:pos="2880"/>
        </w:tabs>
        <w:spacing w:after="120"/>
        <w:jc w:val="both"/>
        <w:rPr>
          <w:rFonts w:ascii="Arial" w:hAnsi="Arial" w:cs="Arial"/>
          <w:b w:val="0"/>
          <w:sz w:val="20"/>
        </w:rPr>
      </w:pPr>
      <w:r w:rsidRPr="007277AC">
        <w:rPr>
          <w:rFonts w:ascii="Arial" w:hAnsi="Arial" w:cs="Arial"/>
          <w:b w:val="0"/>
          <w:sz w:val="20"/>
        </w:rPr>
        <w:t>Provide the name and a resume</w:t>
      </w:r>
      <w:r w:rsidR="007343BD" w:rsidRPr="007277AC">
        <w:rPr>
          <w:rFonts w:ascii="Arial" w:hAnsi="Arial" w:cs="Arial"/>
          <w:b w:val="0"/>
          <w:sz w:val="20"/>
        </w:rPr>
        <w:t xml:space="preserve"> </w:t>
      </w:r>
      <w:r w:rsidR="00972A05" w:rsidRPr="007277AC">
        <w:rPr>
          <w:rFonts w:ascii="Arial" w:hAnsi="Arial" w:cs="Arial"/>
          <w:b w:val="0"/>
          <w:sz w:val="20"/>
        </w:rPr>
        <w:t>for</w:t>
      </w:r>
      <w:r w:rsidR="007343BD" w:rsidRPr="007277AC">
        <w:rPr>
          <w:rFonts w:ascii="Arial" w:hAnsi="Arial" w:cs="Arial"/>
          <w:b w:val="0"/>
          <w:sz w:val="20"/>
        </w:rPr>
        <w:t xml:space="preserve"> the person who will be the </w:t>
      </w:r>
      <w:r w:rsidR="007343BD" w:rsidRPr="007277AC">
        <w:rPr>
          <w:rFonts w:ascii="Arial" w:hAnsi="Arial" w:cs="Arial"/>
          <w:b w:val="0"/>
          <w:sz w:val="20"/>
          <w:u w:val="single"/>
        </w:rPr>
        <w:t>lead contact</w:t>
      </w:r>
      <w:r w:rsidR="007343BD" w:rsidRPr="007277AC">
        <w:rPr>
          <w:rFonts w:ascii="Arial" w:hAnsi="Arial" w:cs="Arial"/>
          <w:b w:val="0"/>
          <w:sz w:val="20"/>
        </w:rPr>
        <w:t xml:space="preserve"> for this contract. Describe the experience by the Applicant in managing a </w:t>
      </w:r>
      <w:r w:rsidR="00F73DE5" w:rsidRPr="007277AC">
        <w:rPr>
          <w:rFonts w:ascii="Arial" w:hAnsi="Arial" w:cs="Arial"/>
          <w:b w:val="0"/>
          <w:sz w:val="20"/>
        </w:rPr>
        <w:t>monitoring/inspections</w:t>
      </w:r>
      <w:r w:rsidR="007343BD" w:rsidRPr="007277AC">
        <w:rPr>
          <w:rFonts w:ascii="Arial" w:hAnsi="Arial" w:cs="Arial"/>
          <w:b w:val="0"/>
          <w:sz w:val="20"/>
        </w:rPr>
        <w:t xml:space="preserve"> contract for services similar to those in this RFQQ.</w:t>
      </w:r>
    </w:p>
    <w:p w14:paraId="5FB6E48A" w14:textId="761EF2D2" w:rsidR="007343BD" w:rsidRPr="007277AC" w:rsidRDefault="00850666" w:rsidP="009D1530">
      <w:pPr>
        <w:pStyle w:val="ListParagraph"/>
        <w:numPr>
          <w:ilvl w:val="0"/>
          <w:numId w:val="29"/>
        </w:numPr>
        <w:tabs>
          <w:tab w:val="left" w:pos="360"/>
          <w:tab w:val="left" w:pos="720"/>
          <w:tab w:val="left" w:pos="1440"/>
          <w:tab w:val="left" w:pos="1800"/>
          <w:tab w:val="left" w:pos="2160"/>
          <w:tab w:val="left" w:pos="2520"/>
          <w:tab w:val="left" w:pos="2880"/>
        </w:tabs>
        <w:spacing w:after="120"/>
        <w:jc w:val="both"/>
        <w:rPr>
          <w:rFonts w:ascii="Arial" w:hAnsi="Arial" w:cs="Arial"/>
          <w:b w:val="0"/>
          <w:sz w:val="20"/>
        </w:rPr>
      </w:pPr>
      <w:r w:rsidRPr="007277AC">
        <w:rPr>
          <w:rFonts w:ascii="Arial" w:hAnsi="Arial" w:cs="Arial"/>
          <w:b w:val="0"/>
          <w:sz w:val="20"/>
        </w:rPr>
        <w:t>Provide resumes</w:t>
      </w:r>
      <w:r w:rsidR="007343BD" w:rsidRPr="007277AC">
        <w:rPr>
          <w:rFonts w:ascii="Arial" w:hAnsi="Arial" w:cs="Arial"/>
          <w:b w:val="0"/>
          <w:sz w:val="20"/>
        </w:rPr>
        <w:t xml:space="preserve"> for the </w:t>
      </w:r>
      <w:r w:rsidR="00F73DE5" w:rsidRPr="007277AC">
        <w:rPr>
          <w:rFonts w:ascii="Arial" w:hAnsi="Arial" w:cs="Arial"/>
          <w:b w:val="0"/>
          <w:sz w:val="20"/>
          <w:u w:val="single"/>
        </w:rPr>
        <w:t>monitors/inspector(s)</w:t>
      </w:r>
      <w:r w:rsidR="007343BD" w:rsidRPr="007277AC">
        <w:rPr>
          <w:rFonts w:ascii="Arial" w:hAnsi="Arial" w:cs="Arial"/>
          <w:b w:val="0"/>
          <w:sz w:val="20"/>
        </w:rPr>
        <w:t xml:space="preserve"> and their </w:t>
      </w:r>
      <w:r w:rsidR="007343BD" w:rsidRPr="007277AC">
        <w:rPr>
          <w:rFonts w:ascii="Arial" w:hAnsi="Arial" w:cs="Arial"/>
          <w:b w:val="0"/>
          <w:sz w:val="20"/>
          <w:u w:val="single"/>
        </w:rPr>
        <w:t xml:space="preserve">current </w:t>
      </w:r>
      <w:r w:rsidR="00F73DE5" w:rsidRPr="007277AC">
        <w:rPr>
          <w:rFonts w:ascii="Arial" w:hAnsi="Arial" w:cs="Arial"/>
          <w:b w:val="0"/>
          <w:sz w:val="20"/>
          <w:u w:val="single"/>
        </w:rPr>
        <w:t>monitoring and UPCS</w:t>
      </w:r>
      <w:r w:rsidR="00624B3F" w:rsidRPr="007277AC">
        <w:rPr>
          <w:rFonts w:ascii="Arial" w:hAnsi="Arial" w:cs="Arial"/>
          <w:b w:val="0"/>
          <w:sz w:val="20"/>
          <w:u w:val="single"/>
        </w:rPr>
        <w:t xml:space="preserve"> inspection</w:t>
      </w:r>
      <w:r w:rsidR="00F73DE5" w:rsidRPr="007277AC">
        <w:rPr>
          <w:rFonts w:ascii="Arial" w:hAnsi="Arial" w:cs="Arial"/>
          <w:b w:val="0"/>
          <w:sz w:val="20"/>
          <w:u w:val="single"/>
        </w:rPr>
        <w:t xml:space="preserve"> certification</w:t>
      </w:r>
      <w:r w:rsidR="007343BD" w:rsidRPr="007277AC">
        <w:rPr>
          <w:rFonts w:ascii="Arial" w:hAnsi="Arial" w:cs="Arial"/>
          <w:b w:val="0"/>
          <w:sz w:val="20"/>
        </w:rPr>
        <w:t xml:space="preserve">. Describe experience by the </w:t>
      </w:r>
      <w:r w:rsidR="00F73DE5" w:rsidRPr="007277AC">
        <w:rPr>
          <w:rFonts w:ascii="Arial" w:hAnsi="Arial" w:cs="Arial"/>
          <w:b w:val="0"/>
          <w:sz w:val="20"/>
        </w:rPr>
        <w:t xml:space="preserve">monitor/inspector(s) who will perform property </w:t>
      </w:r>
      <w:r w:rsidR="00EF071F" w:rsidRPr="007277AC">
        <w:rPr>
          <w:rFonts w:ascii="Arial" w:hAnsi="Arial" w:cs="Arial"/>
          <w:b w:val="0"/>
          <w:sz w:val="20"/>
        </w:rPr>
        <w:t>monitoring</w:t>
      </w:r>
      <w:r w:rsidR="00F73DE5" w:rsidRPr="007277AC">
        <w:rPr>
          <w:rFonts w:ascii="Arial" w:hAnsi="Arial" w:cs="Arial"/>
          <w:b w:val="0"/>
          <w:sz w:val="20"/>
        </w:rPr>
        <w:t xml:space="preserve"> and inspections</w:t>
      </w:r>
      <w:r w:rsidR="007343BD" w:rsidRPr="007277AC">
        <w:rPr>
          <w:rFonts w:ascii="Arial" w:hAnsi="Arial" w:cs="Arial"/>
          <w:b w:val="0"/>
          <w:sz w:val="20"/>
        </w:rPr>
        <w:t>.</w:t>
      </w:r>
    </w:p>
    <w:p w14:paraId="5CF35550" w14:textId="3BA95351" w:rsidR="009D507F" w:rsidRPr="007277AC" w:rsidRDefault="009D507F" w:rsidP="009D1530">
      <w:pPr>
        <w:pStyle w:val="ListParagraph"/>
        <w:numPr>
          <w:ilvl w:val="1"/>
          <w:numId w:val="35"/>
        </w:numPr>
        <w:tabs>
          <w:tab w:val="left" w:pos="360"/>
          <w:tab w:val="left" w:pos="720"/>
          <w:tab w:val="left" w:pos="1440"/>
          <w:tab w:val="left" w:pos="1800"/>
          <w:tab w:val="left" w:pos="2160"/>
          <w:tab w:val="left" w:pos="2520"/>
          <w:tab w:val="left" w:pos="2880"/>
        </w:tabs>
        <w:spacing w:after="120"/>
        <w:jc w:val="both"/>
        <w:rPr>
          <w:rFonts w:ascii="Arial" w:hAnsi="Arial" w:cs="Arial"/>
          <w:b w:val="0"/>
          <w:sz w:val="20"/>
        </w:rPr>
      </w:pPr>
      <w:r w:rsidRPr="007277AC">
        <w:rPr>
          <w:rFonts w:ascii="Arial" w:hAnsi="Arial" w:cs="Arial"/>
          <w:b w:val="0"/>
          <w:sz w:val="20"/>
        </w:rPr>
        <w:t>UPCS inspectors must submit Real Estate Asses</w:t>
      </w:r>
      <w:r w:rsidR="00E3388D" w:rsidRPr="007277AC">
        <w:rPr>
          <w:rFonts w:ascii="Arial" w:hAnsi="Arial" w:cs="Arial"/>
          <w:b w:val="0"/>
          <w:sz w:val="20"/>
        </w:rPr>
        <w:t>sment Center (REAC) certificate</w:t>
      </w:r>
      <w:r w:rsidRPr="007277AC">
        <w:rPr>
          <w:rFonts w:ascii="Arial" w:hAnsi="Arial" w:cs="Arial"/>
          <w:b w:val="0"/>
          <w:sz w:val="20"/>
        </w:rPr>
        <w:t xml:space="preserve"> of training (or equivalent).</w:t>
      </w:r>
    </w:p>
    <w:p w14:paraId="45B04A75" w14:textId="29C0CBB8" w:rsidR="009D507F" w:rsidRPr="007277AC" w:rsidRDefault="009D507F" w:rsidP="009D1530">
      <w:pPr>
        <w:pStyle w:val="ListParagraph"/>
        <w:numPr>
          <w:ilvl w:val="1"/>
          <w:numId w:val="35"/>
        </w:numPr>
        <w:tabs>
          <w:tab w:val="left" w:pos="360"/>
          <w:tab w:val="left" w:pos="720"/>
          <w:tab w:val="left" w:pos="1440"/>
          <w:tab w:val="left" w:pos="1800"/>
          <w:tab w:val="left" w:pos="2160"/>
          <w:tab w:val="left" w:pos="2520"/>
          <w:tab w:val="left" w:pos="2880"/>
        </w:tabs>
        <w:spacing w:after="120"/>
        <w:jc w:val="both"/>
        <w:rPr>
          <w:rFonts w:ascii="Arial" w:hAnsi="Arial" w:cs="Arial"/>
          <w:b w:val="0"/>
          <w:sz w:val="20"/>
        </w:rPr>
      </w:pPr>
      <w:r w:rsidRPr="007277AC">
        <w:rPr>
          <w:rFonts w:ascii="Arial" w:hAnsi="Arial" w:cs="Arial"/>
          <w:b w:val="0"/>
          <w:sz w:val="20"/>
        </w:rPr>
        <w:t>Multifamily Occupancy Standards monitors must submit National Center</w:t>
      </w:r>
      <w:r w:rsidR="00E3388D" w:rsidRPr="007277AC">
        <w:rPr>
          <w:rFonts w:ascii="Arial" w:hAnsi="Arial" w:cs="Arial"/>
          <w:b w:val="0"/>
          <w:sz w:val="20"/>
        </w:rPr>
        <w:t xml:space="preserve"> for Housing Management certificate of training (or equivalent).</w:t>
      </w:r>
    </w:p>
    <w:p w14:paraId="5C039E06" w14:textId="77777777" w:rsidR="006A63C2" w:rsidRPr="007277AC" w:rsidRDefault="006A63C2" w:rsidP="006A63C2">
      <w:pPr>
        <w:tabs>
          <w:tab w:val="left" w:pos="-720"/>
          <w:tab w:val="left" w:pos="2160"/>
          <w:tab w:val="left" w:pos="2520"/>
          <w:tab w:val="left" w:pos="2880"/>
        </w:tabs>
        <w:ind w:left="1080"/>
        <w:jc w:val="both"/>
        <w:rPr>
          <w:rFonts w:ascii="Arial" w:hAnsi="Arial" w:cs="Arial"/>
          <w:b w:val="0"/>
          <w:sz w:val="20"/>
        </w:rPr>
      </w:pPr>
    </w:p>
    <w:p w14:paraId="534CB799" w14:textId="327E31EB" w:rsidR="006A63C2" w:rsidRPr="007277AC" w:rsidRDefault="006A63C2" w:rsidP="009D1530">
      <w:pPr>
        <w:pStyle w:val="ListParagraph"/>
        <w:numPr>
          <w:ilvl w:val="0"/>
          <w:numId w:val="28"/>
        </w:numPr>
        <w:tabs>
          <w:tab w:val="left" w:pos="360"/>
          <w:tab w:val="left" w:pos="720"/>
          <w:tab w:val="left" w:pos="1440"/>
          <w:tab w:val="left" w:pos="1800"/>
          <w:tab w:val="left" w:pos="2160"/>
          <w:tab w:val="left" w:pos="2520"/>
          <w:tab w:val="left" w:pos="2880"/>
        </w:tabs>
        <w:spacing w:after="120"/>
        <w:jc w:val="both"/>
        <w:rPr>
          <w:rFonts w:ascii="Arial" w:hAnsi="Arial" w:cs="Arial"/>
          <w:sz w:val="20"/>
        </w:rPr>
      </w:pPr>
      <w:r w:rsidRPr="007277AC">
        <w:rPr>
          <w:rFonts w:ascii="Arial" w:hAnsi="Arial" w:cs="Arial"/>
          <w:sz w:val="20"/>
        </w:rPr>
        <w:lastRenderedPageBreak/>
        <w:t xml:space="preserve">REFERENCES </w:t>
      </w:r>
    </w:p>
    <w:p w14:paraId="412C37A2" w14:textId="30EB77D1" w:rsidR="006A63C2" w:rsidRPr="007277AC" w:rsidRDefault="006A63C2" w:rsidP="00CC53BF">
      <w:pPr>
        <w:tabs>
          <w:tab w:val="left" w:pos="-720"/>
          <w:tab w:val="left" w:pos="2160"/>
          <w:tab w:val="left" w:pos="2520"/>
          <w:tab w:val="left" w:pos="2880"/>
        </w:tabs>
        <w:ind w:left="1080"/>
        <w:jc w:val="both"/>
        <w:rPr>
          <w:rFonts w:ascii="Arial" w:hAnsi="Arial" w:cs="Arial"/>
          <w:b w:val="0"/>
          <w:sz w:val="20"/>
        </w:rPr>
      </w:pPr>
      <w:r w:rsidRPr="007277AC">
        <w:rPr>
          <w:rFonts w:ascii="Arial" w:hAnsi="Arial" w:cs="Arial"/>
          <w:b w:val="0"/>
          <w:sz w:val="20"/>
        </w:rPr>
        <w:t xml:space="preserve">List names, addresses, telephone numbers, and e-mail addresses of three business references for whom work has been accomplished and briefly describe the type of service provided. </w:t>
      </w:r>
      <w:r w:rsidR="00813F6E" w:rsidRPr="007277AC">
        <w:rPr>
          <w:rFonts w:ascii="Arial" w:hAnsi="Arial" w:cs="Arial"/>
          <w:b w:val="0"/>
          <w:bCs/>
          <w:iCs/>
          <w:sz w:val="20"/>
        </w:rPr>
        <w:t xml:space="preserve">By submitting a proposal, </w:t>
      </w:r>
      <w:r w:rsidRPr="007277AC">
        <w:rPr>
          <w:rFonts w:ascii="Arial" w:hAnsi="Arial" w:cs="Arial"/>
          <w:b w:val="0"/>
          <w:bCs/>
          <w:iCs/>
          <w:sz w:val="20"/>
        </w:rPr>
        <w:t xml:space="preserve">the </w:t>
      </w:r>
      <w:r w:rsidR="00850666" w:rsidRPr="007277AC">
        <w:rPr>
          <w:rFonts w:ascii="Arial" w:hAnsi="Arial" w:cs="Arial"/>
          <w:b w:val="0"/>
          <w:bCs/>
          <w:iCs/>
          <w:sz w:val="20"/>
        </w:rPr>
        <w:t xml:space="preserve">Applicant </w:t>
      </w:r>
      <w:r w:rsidRPr="007277AC">
        <w:rPr>
          <w:rFonts w:ascii="Arial" w:hAnsi="Arial" w:cs="Arial"/>
          <w:b w:val="0"/>
          <w:bCs/>
          <w:iCs/>
          <w:sz w:val="20"/>
        </w:rPr>
        <w:t xml:space="preserve">grants permission to COMMERCE to contact these references and others, who from COMMERCE’S perspective, may have pertinent information. COMMERCE may or may not, at COMMERCE’S discretion, contact references. </w:t>
      </w:r>
      <w:r w:rsidRPr="007277AC">
        <w:rPr>
          <w:rFonts w:ascii="Arial" w:hAnsi="Arial" w:cs="Arial"/>
          <w:b w:val="0"/>
          <w:sz w:val="20"/>
        </w:rPr>
        <w:t xml:space="preserve">Do not include current </w:t>
      </w:r>
      <w:r w:rsidRPr="007277AC">
        <w:rPr>
          <w:rFonts w:ascii="Arial" w:hAnsi="Arial" w:cs="Arial"/>
          <w:b w:val="0"/>
          <w:bCs/>
          <w:iCs/>
          <w:sz w:val="20"/>
        </w:rPr>
        <w:t>COMMERCE</w:t>
      </w:r>
      <w:r w:rsidR="00CC53BF" w:rsidRPr="007277AC">
        <w:rPr>
          <w:rFonts w:ascii="Arial" w:hAnsi="Arial" w:cs="Arial"/>
          <w:b w:val="0"/>
          <w:sz w:val="20"/>
        </w:rPr>
        <w:t xml:space="preserve"> staff as references. </w:t>
      </w:r>
    </w:p>
    <w:p w14:paraId="585F0D87" w14:textId="77777777" w:rsidR="006A63C2" w:rsidRPr="007277AC" w:rsidRDefault="006A63C2" w:rsidP="006A63C2">
      <w:pPr>
        <w:ind w:left="720"/>
      </w:pPr>
    </w:p>
    <w:p w14:paraId="5196DF6A" w14:textId="0CC0645B" w:rsidR="009E761A" w:rsidRPr="007277AC" w:rsidRDefault="006A63C2" w:rsidP="009E761A">
      <w:pPr>
        <w:pStyle w:val="Heading3"/>
        <w:ind w:firstLine="0"/>
        <w:rPr>
          <w:rFonts w:ascii="Arial" w:hAnsi="Arial" w:cs="Arial"/>
          <w:sz w:val="20"/>
        </w:rPr>
      </w:pPr>
      <w:bookmarkStart w:id="30" w:name="_Toc519242638"/>
      <w:r w:rsidRPr="007277AC">
        <w:rPr>
          <w:rFonts w:ascii="Arial" w:hAnsi="Arial" w:cs="Arial"/>
          <w:sz w:val="20"/>
        </w:rPr>
        <w:t>QUOTATIONS SECTION</w:t>
      </w:r>
      <w:r w:rsidR="009E761A" w:rsidRPr="007277AC">
        <w:rPr>
          <w:rFonts w:ascii="Arial" w:hAnsi="Arial" w:cs="Arial"/>
          <w:sz w:val="20"/>
        </w:rPr>
        <w:t xml:space="preserve"> </w:t>
      </w:r>
      <w:r w:rsidR="006E0070" w:rsidRPr="007277AC">
        <w:rPr>
          <w:rFonts w:ascii="Arial" w:hAnsi="Arial" w:cs="Arial"/>
          <w:sz w:val="20"/>
        </w:rPr>
        <w:t>(SCORED)</w:t>
      </w:r>
      <w:bookmarkEnd w:id="30"/>
    </w:p>
    <w:p w14:paraId="2405CA83" w14:textId="5DFA1AE8" w:rsidR="00812E4A" w:rsidRPr="007277AC" w:rsidRDefault="00812E4A" w:rsidP="009D1530">
      <w:pPr>
        <w:pStyle w:val="Heading3"/>
        <w:numPr>
          <w:ilvl w:val="0"/>
          <w:numId w:val="25"/>
        </w:numPr>
        <w:ind w:firstLine="0"/>
        <w:rPr>
          <w:rFonts w:ascii="Arial" w:hAnsi="Arial" w:cs="Arial"/>
          <w:sz w:val="20"/>
        </w:rPr>
      </w:pPr>
      <w:bookmarkStart w:id="31" w:name="_Toc519242639"/>
      <w:r w:rsidRPr="007277AC">
        <w:rPr>
          <w:rFonts w:ascii="Arial" w:hAnsi="Arial" w:cs="Arial"/>
          <w:sz w:val="20"/>
        </w:rPr>
        <w:t>IDENTIFICATION OF COSTS</w:t>
      </w:r>
      <w:bookmarkEnd w:id="31"/>
      <w:r w:rsidRPr="007277AC">
        <w:rPr>
          <w:rFonts w:ascii="Arial" w:hAnsi="Arial" w:cs="Arial"/>
          <w:sz w:val="20"/>
        </w:rPr>
        <w:t xml:space="preserve"> </w:t>
      </w:r>
    </w:p>
    <w:p w14:paraId="0D36D7BD" w14:textId="08D81627" w:rsidR="00DD48BF" w:rsidRPr="007277AC" w:rsidRDefault="00DD48BF" w:rsidP="00DD48BF">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7277AC">
        <w:rPr>
          <w:rFonts w:ascii="Arial" w:hAnsi="Arial" w:cs="Arial"/>
          <w:b w:val="0"/>
          <w:sz w:val="20"/>
        </w:rPr>
        <w:t xml:space="preserve">The evaluation process is designed to award this procurement not necessarily to the </w:t>
      </w:r>
      <w:r w:rsidR="009A5D5D" w:rsidRPr="007277AC">
        <w:rPr>
          <w:rFonts w:ascii="Arial" w:hAnsi="Arial"/>
          <w:b w:val="0"/>
          <w:sz w:val="20"/>
        </w:rPr>
        <w:t>Applicant</w:t>
      </w:r>
      <w:r w:rsidR="00B31CDF" w:rsidRPr="007277AC">
        <w:rPr>
          <w:rFonts w:ascii="Arial" w:hAnsi="Arial"/>
          <w:b w:val="0"/>
          <w:sz w:val="20"/>
        </w:rPr>
        <w:t xml:space="preserve"> </w:t>
      </w:r>
      <w:r w:rsidRPr="007277AC">
        <w:rPr>
          <w:rFonts w:ascii="Arial" w:hAnsi="Arial" w:cs="Arial"/>
          <w:b w:val="0"/>
          <w:sz w:val="20"/>
        </w:rPr>
        <w:t xml:space="preserve">of least cost, but rather to the </w:t>
      </w:r>
      <w:r w:rsidR="009A5D5D" w:rsidRPr="007277AC">
        <w:rPr>
          <w:rFonts w:ascii="Arial" w:hAnsi="Arial"/>
          <w:b w:val="0"/>
          <w:sz w:val="20"/>
        </w:rPr>
        <w:t>Applicant</w:t>
      </w:r>
      <w:r w:rsidR="00B31CDF" w:rsidRPr="007277AC">
        <w:rPr>
          <w:rFonts w:ascii="Arial" w:hAnsi="Arial"/>
          <w:b w:val="0"/>
          <w:sz w:val="20"/>
        </w:rPr>
        <w:t xml:space="preserve"> </w:t>
      </w:r>
      <w:r w:rsidRPr="007277AC">
        <w:rPr>
          <w:rFonts w:ascii="Arial" w:hAnsi="Arial" w:cs="Arial"/>
          <w:b w:val="0"/>
          <w:sz w:val="20"/>
        </w:rPr>
        <w:t>whose proposal best meets the requirements of this RFQQ.</w:t>
      </w:r>
      <w:r w:rsidR="00B31CDF" w:rsidRPr="007277AC">
        <w:rPr>
          <w:rFonts w:ascii="Arial" w:hAnsi="Arial"/>
          <w:b w:val="0"/>
          <w:sz w:val="20"/>
        </w:rPr>
        <w:t xml:space="preserve"> </w:t>
      </w:r>
      <w:r w:rsidR="009A5D5D" w:rsidRPr="007277AC">
        <w:rPr>
          <w:rFonts w:ascii="Arial" w:hAnsi="Arial"/>
          <w:b w:val="0"/>
          <w:sz w:val="20"/>
        </w:rPr>
        <w:t>Applicant</w:t>
      </w:r>
      <w:r w:rsidR="00B31CDF" w:rsidRPr="007277AC">
        <w:rPr>
          <w:rFonts w:ascii="Arial" w:hAnsi="Arial"/>
          <w:b w:val="0"/>
          <w:sz w:val="20"/>
        </w:rPr>
        <w:t xml:space="preserve">s </w:t>
      </w:r>
      <w:r w:rsidRPr="007277AC">
        <w:rPr>
          <w:rFonts w:ascii="Arial" w:hAnsi="Arial" w:cs="Arial"/>
          <w:b w:val="0"/>
          <w:sz w:val="20"/>
        </w:rPr>
        <w:t>are encouraged, however, to submit proposals which are consistent with state government efforts to conserve state resources.</w:t>
      </w:r>
    </w:p>
    <w:p w14:paraId="0BFF2077" w14:textId="77777777" w:rsidR="00DD48BF" w:rsidRPr="007277AC" w:rsidRDefault="00DD48BF" w:rsidP="00812E4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p>
    <w:p w14:paraId="558D2E8D" w14:textId="77777777" w:rsidR="00812E4A" w:rsidRPr="007277AC" w:rsidRDefault="00812E4A" w:rsidP="009D1530">
      <w:pPr>
        <w:pStyle w:val="ListParagraph"/>
        <w:numPr>
          <w:ilvl w:val="0"/>
          <w:numId w:val="26"/>
        </w:numPr>
        <w:tabs>
          <w:tab w:val="left" w:pos="-720"/>
          <w:tab w:val="left" w:pos="360"/>
          <w:tab w:val="left" w:pos="720"/>
          <w:tab w:val="left" w:pos="1080"/>
          <w:tab w:val="left" w:pos="1440"/>
          <w:tab w:val="left" w:pos="1800"/>
          <w:tab w:val="left" w:pos="2160"/>
          <w:tab w:val="left" w:pos="2520"/>
          <w:tab w:val="left" w:pos="2880"/>
        </w:tabs>
        <w:ind w:firstLine="0"/>
        <w:jc w:val="both"/>
        <w:rPr>
          <w:rFonts w:ascii="Arial" w:hAnsi="Arial" w:cs="Arial"/>
          <w:b w:val="0"/>
          <w:sz w:val="20"/>
        </w:rPr>
      </w:pPr>
      <w:r w:rsidRPr="007277AC">
        <w:rPr>
          <w:rFonts w:ascii="Arial" w:hAnsi="Arial" w:cs="Arial"/>
          <w:b w:val="0"/>
          <w:sz w:val="20"/>
        </w:rPr>
        <w:t>The Quotations section must list all hourly rates for services anticipated under the proposed contract</w:t>
      </w:r>
      <w:r w:rsidR="00E73CBE" w:rsidRPr="007277AC">
        <w:rPr>
          <w:rFonts w:ascii="Arial" w:hAnsi="Arial" w:cs="Arial"/>
          <w:b w:val="0"/>
          <w:sz w:val="20"/>
        </w:rPr>
        <w:t xml:space="preserve">. </w:t>
      </w:r>
      <w:r w:rsidRPr="007277AC">
        <w:rPr>
          <w:rFonts w:ascii="Arial" w:hAnsi="Arial" w:cs="Arial"/>
          <w:b w:val="0"/>
          <w:sz w:val="20"/>
        </w:rPr>
        <w:t>The hourly rates are to represent fully weighted costs</w:t>
      </w:r>
      <w:r w:rsidR="00E73CBE" w:rsidRPr="007277AC">
        <w:rPr>
          <w:rFonts w:ascii="Arial" w:hAnsi="Arial" w:cs="Arial"/>
          <w:b w:val="0"/>
          <w:sz w:val="20"/>
        </w:rPr>
        <w:t xml:space="preserve">. </w:t>
      </w:r>
      <w:r w:rsidRPr="007277AC">
        <w:rPr>
          <w:rFonts w:ascii="Arial" w:hAnsi="Arial" w:cs="Arial"/>
          <w:b w:val="0"/>
          <w:sz w:val="20"/>
        </w:rPr>
        <w:t>This includes the hourly rates of staff that would be assigned to the project, administrative costs, local travel costs, or any other applicable fees that would be charged under this contract</w:t>
      </w:r>
      <w:r w:rsidR="00E73CBE" w:rsidRPr="007277AC">
        <w:rPr>
          <w:rFonts w:ascii="Arial" w:hAnsi="Arial" w:cs="Arial"/>
          <w:b w:val="0"/>
          <w:sz w:val="20"/>
        </w:rPr>
        <w:t xml:space="preserve">. </w:t>
      </w:r>
    </w:p>
    <w:p w14:paraId="243FAF57"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cs="Arial"/>
          <w:b w:val="0"/>
          <w:sz w:val="20"/>
        </w:rPr>
      </w:pPr>
    </w:p>
    <w:p w14:paraId="3A366776" w14:textId="77777777" w:rsidR="00812E4A" w:rsidRPr="007277AC" w:rsidRDefault="00812E4A" w:rsidP="009D1530">
      <w:pPr>
        <w:pStyle w:val="ListParagraph"/>
        <w:numPr>
          <w:ilvl w:val="0"/>
          <w:numId w:val="26"/>
        </w:numPr>
        <w:tabs>
          <w:tab w:val="left" w:pos="-720"/>
          <w:tab w:val="left" w:pos="360"/>
          <w:tab w:val="left" w:pos="720"/>
          <w:tab w:val="left" w:pos="1080"/>
          <w:tab w:val="left" w:pos="1440"/>
          <w:tab w:val="left" w:pos="1800"/>
          <w:tab w:val="left" w:pos="2160"/>
          <w:tab w:val="left" w:pos="2520"/>
          <w:tab w:val="left" w:pos="2880"/>
        </w:tabs>
        <w:ind w:firstLine="0"/>
        <w:jc w:val="both"/>
        <w:rPr>
          <w:rFonts w:ascii="Arial" w:hAnsi="Arial" w:cs="Arial"/>
          <w:b w:val="0"/>
          <w:sz w:val="20"/>
        </w:rPr>
      </w:pPr>
      <w:r w:rsidRPr="007277AC">
        <w:rPr>
          <w:rFonts w:ascii="Arial" w:hAnsi="Arial" w:cs="Arial"/>
          <w:b w:val="0"/>
          <w:sz w:val="20"/>
        </w:rPr>
        <w:t>Costs for subcontractors are to be broken out separately</w:t>
      </w:r>
      <w:r w:rsidR="00E73CBE" w:rsidRPr="007277AC">
        <w:rPr>
          <w:rFonts w:ascii="Arial" w:hAnsi="Arial" w:cs="Arial"/>
          <w:b w:val="0"/>
          <w:sz w:val="20"/>
        </w:rPr>
        <w:t xml:space="preserve">. </w:t>
      </w:r>
      <w:r w:rsidRPr="007277AC">
        <w:rPr>
          <w:rFonts w:ascii="Arial" w:hAnsi="Arial" w:cs="Arial"/>
          <w:b w:val="0"/>
          <w:sz w:val="20"/>
        </w:rPr>
        <w:t>Please note if any subcontractors are certified by the Washington State Office of Minority and Women’s Business Enterprises</w:t>
      </w:r>
      <w:r w:rsidR="00E73CBE" w:rsidRPr="007277AC">
        <w:rPr>
          <w:rFonts w:ascii="Arial" w:hAnsi="Arial" w:cs="Arial"/>
          <w:b w:val="0"/>
          <w:sz w:val="20"/>
        </w:rPr>
        <w:t xml:space="preserve">. </w:t>
      </w:r>
    </w:p>
    <w:p w14:paraId="542BDEF3"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cs="Arial"/>
          <w:b w:val="0"/>
          <w:sz w:val="20"/>
        </w:rPr>
      </w:pPr>
    </w:p>
    <w:p w14:paraId="3214FC40" w14:textId="5B2FA099" w:rsidR="00812E4A" w:rsidRPr="007277AC" w:rsidRDefault="00812E4A" w:rsidP="009D1530">
      <w:pPr>
        <w:pStyle w:val="Heading3"/>
        <w:numPr>
          <w:ilvl w:val="0"/>
          <w:numId w:val="25"/>
        </w:numPr>
        <w:ind w:firstLine="0"/>
        <w:rPr>
          <w:rFonts w:ascii="Arial" w:hAnsi="Arial" w:cs="Arial"/>
          <w:sz w:val="20"/>
        </w:rPr>
      </w:pPr>
      <w:bookmarkStart w:id="32" w:name="_Toc519242640"/>
      <w:r w:rsidRPr="007277AC">
        <w:rPr>
          <w:rFonts w:ascii="Arial" w:hAnsi="Arial" w:cs="Arial"/>
          <w:sz w:val="20"/>
        </w:rPr>
        <w:t>COMPUTATION</w:t>
      </w:r>
      <w:bookmarkEnd w:id="32"/>
      <w:r w:rsidR="00011B69" w:rsidRPr="007277AC">
        <w:rPr>
          <w:rFonts w:ascii="Arial" w:hAnsi="Arial" w:cs="Arial"/>
          <w:sz w:val="20"/>
        </w:rPr>
        <w:t xml:space="preserve"> </w:t>
      </w:r>
    </w:p>
    <w:p w14:paraId="6A1DF345" w14:textId="46D1BEF7" w:rsidR="007D465A" w:rsidRPr="007277AC" w:rsidRDefault="003F6E84" w:rsidP="007D465A">
      <w:pPr>
        <w:tabs>
          <w:tab w:val="right" w:leader="underscore" w:pos="9216"/>
        </w:tabs>
        <w:ind w:left="1440"/>
        <w:jc w:val="both"/>
        <w:rPr>
          <w:rFonts w:ascii="Arial" w:hAnsi="Arial" w:cs="Arial"/>
          <w:b w:val="0"/>
          <w:sz w:val="20"/>
        </w:rPr>
      </w:pPr>
      <w:r w:rsidRPr="007277AC">
        <w:rPr>
          <w:rFonts w:ascii="Arial" w:hAnsi="Arial" w:cs="Arial"/>
          <w:b w:val="0"/>
          <w:sz w:val="20"/>
        </w:rPr>
        <w:t xml:space="preserve">The </w:t>
      </w:r>
      <w:r w:rsidR="007D465A" w:rsidRPr="007277AC">
        <w:rPr>
          <w:rFonts w:ascii="Arial" w:hAnsi="Arial" w:cs="Arial"/>
          <w:b w:val="0"/>
          <w:sz w:val="20"/>
        </w:rPr>
        <w:t xml:space="preserve">maximum budget for this award is </w:t>
      </w:r>
      <w:r w:rsidR="00972A05" w:rsidRPr="007277AC">
        <w:rPr>
          <w:rFonts w:ascii="Arial" w:hAnsi="Arial" w:cs="Arial"/>
          <w:b w:val="0"/>
          <w:sz w:val="20"/>
        </w:rPr>
        <w:t>$115,000</w:t>
      </w:r>
      <w:r w:rsidR="00F73DE5" w:rsidRPr="007277AC">
        <w:rPr>
          <w:rFonts w:cs="Arial"/>
          <w:b w:val="0"/>
          <w:i/>
        </w:rPr>
        <w:t xml:space="preserve"> </w:t>
      </w:r>
      <w:r w:rsidR="007D465A" w:rsidRPr="007277AC">
        <w:rPr>
          <w:rFonts w:ascii="Arial" w:hAnsi="Arial" w:cs="Arial"/>
          <w:b w:val="0"/>
          <w:sz w:val="20"/>
        </w:rPr>
        <w:t>to perform all of the services outlined ab</w:t>
      </w:r>
      <w:r w:rsidR="00EA1BE2" w:rsidRPr="007277AC">
        <w:rPr>
          <w:rFonts w:ascii="Arial" w:hAnsi="Arial" w:cs="Arial"/>
          <w:b w:val="0"/>
          <w:sz w:val="20"/>
        </w:rPr>
        <w:t>ove</w:t>
      </w:r>
      <w:r w:rsidR="00E73CBE" w:rsidRPr="007277AC">
        <w:rPr>
          <w:rFonts w:ascii="Arial" w:hAnsi="Arial" w:cs="Arial"/>
          <w:b w:val="0"/>
          <w:sz w:val="20"/>
        </w:rPr>
        <w:t xml:space="preserve">. </w:t>
      </w:r>
      <w:r w:rsidR="00EA1BE2" w:rsidRPr="007277AC">
        <w:rPr>
          <w:rFonts w:ascii="Arial" w:hAnsi="Arial" w:cs="Arial"/>
          <w:b w:val="0"/>
          <w:sz w:val="20"/>
        </w:rPr>
        <w:t>Proposals for more than $</w:t>
      </w:r>
      <w:r w:rsidR="003F031B" w:rsidRPr="007277AC">
        <w:rPr>
          <w:rFonts w:ascii="Arial" w:hAnsi="Arial" w:cs="Arial"/>
          <w:b w:val="0"/>
          <w:sz w:val="20"/>
        </w:rPr>
        <w:t>11</w:t>
      </w:r>
      <w:r w:rsidR="00972A05" w:rsidRPr="007277AC">
        <w:rPr>
          <w:rFonts w:ascii="Arial" w:hAnsi="Arial" w:cs="Arial"/>
          <w:b w:val="0"/>
          <w:sz w:val="20"/>
        </w:rPr>
        <w:t>5</w:t>
      </w:r>
      <w:r w:rsidR="007D465A" w:rsidRPr="007277AC">
        <w:rPr>
          <w:rFonts w:ascii="Arial" w:hAnsi="Arial" w:cs="Arial"/>
          <w:b w:val="0"/>
          <w:sz w:val="20"/>
        </w:rPr>
        <w:t>,000 will receive zero points in this section</w:t>
      </w:r>
      <w:r w:rsidR="00E73CBE" w:rsidRPr="007277AC">
        <w:rPr>
          <w:rFonts w:ascii="Arial" w:hAnsi="Arial" w:cs="Arial"/>
          <w:b w:val="0"/>
          <w:sz w:val="20"/>
        </w:rPr>
        <w:t xml:space="preserve">. </w:t>
      </w:r>
      <w:r w:rsidR="00A00AB2" w:rsidRPr="007277AC">
        <w:rPr>
          <w:rFonts w:ascii="Arial" w:hAnsi="Arial" w:cs="Arial"/>
          <w:b w:val="0"/>
          <w:sz w:val="20"/>
        </w:rPr>
        <w:t>Proposals between $</w:t>
      </w:r>
      <w:r w:rsidR="003F031B" w:rsidRPr="007277AC">
        <w:rPr>
          <w:rFonts w:ascii="Arial" w:hAnsi="Arial" w:cs="Arial"/>
          <w:b w:val="0"/>
          <w:sz w:val="20"/>
        </w:rPr>
        <w:t>105</w:t>
      </w:r>
      <w:r w:rsidR="00A00AB2" w:rsidRPr="007277AC">
        <w:rPr>
          <w:rFonts w:ascii="Arial" w:hAnsi="Arial" w:cs="Arial"/>
          <w:b w:val="0"/>
          <w:sz w:val="20"/>
        </w:rPr>
        <w:t>,000 and</w:t>
      </w:r>
      <w:r w:rsidR="00E25AD7" w:rsidRPr="007277AC">
        <w:rPr>
          <w:rFonts w:ascii="Arial" w:hAnsi="Arial" w:cs="Arial"/>
          <w:b w:val="0"/>
          <w:sz w:val="20"/>
        </w:rPr>
        <w:t xml:space="preserve"> $</w:t>
      </w:r>
      <w:r w:rsidR="003F031B" w:rsidRPr="007277AC">
        <w:rPr>
          <w:rFonts w:ascii="Arial" w:hAnsi="Arial" w:cs="Arial"/>
          <w:b w:val="0"/>
          <w:sz w:val="20"/>
        </w:rPr>
        <w:t>115</w:t>
      </w:r>
      <w:r w:rsidR="007D465A" w:rsidRPr="007277AC">
        <w:rPr>
          <w:rFonts w:ascii="Arial" w:hAnsi="Arial" w:cs="Arial"/>
          <w:b w:val="0"/>
          <w:sz w:val="20"/>
        </w:rPr>
        <w:t>,000 will be scored for completeness of information as it relates to the services</w:t>
      </w:r>
      <w:r w:rsidR="00E73CBE" w:rsidRPr="007277AC">
        <w:rPr>
          <w:rFonts w:ascii="Arial" w:hAnsi="Arial" w:cs="Arial"/>
          <w:b w:val="0"/>
          <w:sz w:val="20"/>
        </w:rPr>
        <w:t xml:space="preserve">. </w:t>
      </w:r>
    </w:p>
    <w:p w14:paraId="1A0A9DF9" w14:textId="77777777" w:rsidR="00CC53BF" w:rsidRPr="007277AC" w:rsidRDefault="00CC53BF" w:rsidP="007D465A">
      <w:pPr>
        <w:tabs>
          <w:tab w:val="right" w:leader="underscore" w:pos="9216"/>
        </w:tabs>
        <w:ind w:left="1440"/>
        <w:jc w:val="both"/>
        <w:rPr>
          <w:rFonts w:ascii="Arial" w:hAnsi="Arial" w:cs="Arial"/>
          <w:b w:val="0"/>
          <w:sz w:val="20"/>
        </w:rPr>
      </w:pPr>
    </w:p>
    <w:p w14:paraId="245B0F42" w14:textId="77777777" w:rsidR="00CC53BF" w:rsidRPr="007277AC" w:rsidRDefault="00CC53BF" w:rsidP="00CC53BF">
      <w:pPr>
        <w:pStyle w:val="Heading3"/>
        <w:ind w:firstLine="0"/>
        <w:rPr>
          <w:rFonts w:ascii="Arial" w:hAnsi="Arial" w:cs="Arial"/>
          <w:sz w:val="20"/>
        </w:rPr>
      </w:pPr>
      <w:bookmarkStart w:id="33" w:name="_Toc519242641"/>
      <w:r w:rsidRPr="007277AC">
        <w:rPr>
          <w:rFonts w:ascii="Arial" w:hAnsi="Arial" w:cs="Arial"/>
          <w:sz w:val="20"/>
        </w:rPr>
        <w:t>OMWBA CERTIFICATION (OPTIONAL AND NOT SCORED)</w:t>
      </w:r>
      <w:bookmarkEnd w:id="33"/>
    </w:p>
    <w:p w14:paraId="54651A7C" w14:textId="77777777" w:rsidR="00CC53BF" w:rsidRPr="007277AC" w:rsidRDefault="00CC53BF" w:rsidP="00CC53BF">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r w:rsidRPr="007277AC">
        <w:rPr>
          <w:rFonts w:ascii="Arial" w:hAnsi="Arial" w:cs="Arial"/>
          <w:b w:val="0"/>
          <w:sz w:val="20"/>
        </w:rPr>
        <w:t xml:space="preserve">This optional section should include proof of certification issued by the Washington State Office of Minority and Women’s Business Enterprises if certified minority-owned firm and/or women-owned firm(s) will be participating on this project. </w:t>
      </w:r>
    </w:p>
    <w:p w14:paraId="7D7445A5" w14:textId="34CFC34B" w:rsidR="003B7286" w:rsidRPr="007277AC" w:rsidRDefault="003B7286" w:rsidP="003B7286">
      <w:bookmarkStart w:id="34" w:name="_GoBack"/>
      <w:bookmarkEnd w:id="34"/>
    </w:p>
    <w:p w14:paraId="7149EA8D" w14:textId="77777777" w:rsidR="00812E4A" w:rsidRPr="007277AC" w:rsidRDefault="00812E4A" w:rsidP="0053575B">
      <w:pPr>
        <w:pStyle w:val="Heading1"/>
        <w:rPr>
          <w:sz w:val="20"/>
        </w:rPr>
      </w:pPr>
      <w:bookmarkStart w:id="35" w:name="_Toc519242642"/>
      <w:r w:rsidRPr="007277AC">
        <w:rPr>
          <w:sz w:val="20"/>
        </w:rPr>
        <w:t>EVALUATION AND CONTRACT AWARD</w:t>
      </w:r>
      <w:bookmarkEnd w:id="35"/>
    </w:p>
    <w:p w14:paraId="3BB81B42" w14:textId="6AA642A8" w:rsidR="00812E4A" w:rsidRPr="007277AC" w:rsidRDefault="00812E4A" w:rsidP="0053575B">
      <w:pPr>
        <w:pStyle w:val="Heading2"/>
        <w:spacing w:after="120"/>
        <w:ind w:hanging="648"/>
        <w:rPr>
          <w:rFonts w:cs="Arial"/>
          <w:sz w:val="20"/>
        </w:rPr>
      </w:pPr>
      <w:bookmarkStart w:id="36" w:name="_Toc519242643"/>
      <w:r w:rsidRPr="007277AC">
        <w:rPr>
          <w:rFonts w:cs="Arial"/>
          <w:sz w:val="20"/>
        </w:rPr>
        <w:t>EVALUATION PROCEDURE</w:t>
      </w:r>
      <w:bookmarkEnd w:id="36"/>
    </w:p>
    <w:p w14:paraId="20FA8C85" w14:textId="77777777"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Responsive proposals will be evaluated strictly in accordance with the requirements stated in this solicitation and any addenda issued</w:t>
      </w:r>
      <w:r w:rsidR="00E73CBE" w:rsidRPr="007277AC">
        <w:rPr>
          <w:rFonts w:cs="Arial"/>
        </w:rPr>
        <w:t xml:space="preserve">. </w:t>
      </w:r>
      <w:r w:rsidRPr="007277AC">
        <w:rPr>
          <w:rFonts w:cs="Arial"/>
        </w:rPr>
        <w:t>The evaluation of proposals shall be accomplished by an evaluation team to be designated by COMMERCE, which will determine the ranking of the proposals</w:t>
      </w:r>
      <w:r w:rsidR="00E73CBE" w:rsidRPr="007277AC">
        <w:rPr>
          <w:rFonts w:cs="Arial"/>
        </w:rPr>
        <w:t xml:space="preserve">. </w:t>
      </w:r>
    </w:p>
    <w:p w14:paraId="46ED801D"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058C269" w14:textId="77777777"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bCs/>
          <w:iCs/>
        </w:rPr>
        <w:t>COMMERCE</w:t>
      </w:r>
      <w:r w:rsidRPr="007277AC">
        <w:rPr>
          <w:rFonts w:cs="Arial"/>
        </w:rPr>
        <w:t>, at its sole discretion, may also elect to select the top-scoring firms as finalists for an oral presentation.</w:t>
      </w:r>
    </w:p>
    <w:p w14:paraId="082702E0" w14:textId="77777777" w:rsidR="00812E4A" w:rsidRPr="007277AC" w:rsidRDefault="00812E4A" w:rsidP="0053575B">
      <w:pPr>
        <w:pStyle w:val="Heading2"/>
        <w:spacing w:after="120"/>
        <w:ind w:hanging="648"/>
        <w:rPr>
          <w:rFonts w:cs="Arial"/>
          <w:sz w:val="20"/>
        </w:rPr>
      </w:pPr>
      <w:bookmarkStart w:id="37" w:name="_Toc519242644"/>
      <w:r w:rsidRPr="007277AC">
        <w:rPr>
          <w:rFonts w:cs="Arial"/>
          <w:sz w:val="20"/>
        </w:rPr>
        <w:t>CLARIFICATION OF PROPOSAL</w:t>
      </w:r>
      <w:bookmarkEnd w:id="37"/>
    </w:p>
    <w:p w14:paraId="5BA5FED9" w14:textId="6ADC652F"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 xml:space="preserve">The RFQQ Coordinator may contact the </w:t>
      </w:r>
      <w:r w:rsidR="00850666" w:rsidRPr="007277AC">
        <w:rPr>
          <w:rFonts w:cs="Arial"/>
        </w:rPr>
        <w:t xml:space="preserve">Applicant </w:t>
      </w:r>
      <w:r w:rsidRPr="007277AC">
        <w:rPr>
          <w:rFonts w:cs="Arial"/>
        </w:rPr>
        <w:t>for clarification of any portion of the proposal.</w:t>
      </w:r>
    </w:p>
    <w:p w14:paraId="0A2EC2DF" w14:textId="77777777" w:rsidR="00812E4A" w:rsidRPr="007277AC" w:rsidRDefault="00812E4A" w:rsidP="0053575B">
      <w:pPr>
        <w:pStyle w:val="Heading2"/>
        <w:spacing w:after="120"/>
        <w:ind w:hanging="648"/>
        <w:rPr>
          <w:rFonts w:cs="Arial"/>
          <w:sz w:val="20"/>
        </w:rPr>
      </w:pPr>
      <w:bookmarkStart w:id="38" w:name="_Toc519242645"/>
      <w:r w:rsidRPr="007277AC">
        <w:rPr>
          <w:rFonts w:cs="Arial"/>
          <w:sz w:val="20"/>
        </w:rPr>
        <w:lastRenderedPageBreak/>
        <w:t>EVALUATION WEIGHTING AND SCORING</w:t>
      </w:r>
      <w:bookmarkEnd w:id="38"/>
      <w:r w:rsidRPr="007277AC">
        <w:rPr>
          <w:rFonts w:cs="Arial"/>
          <w:sz w:val="20"/>
        </w:rPr>
        <w:t xml:space="preserve"> </w:t>
      </w:r>
    </w:p>
    <w:p w14:paraId="3EF6980A"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r w:rsidRPr="007277AC">
        <w:rPr>
          <w:rFonts w:ascii="Arial" w:hAnsi="Arial" w:cs="Arial"/>
          <w:b w:val="0"/>
          <w:sz w:val="20"/>
        </w:rPr>
        <w:t>The following weighting and points will be assigned to the proposal for evaluation purposes:</w:t>
      </w:r>
    </w:p>
    <w:p w14:paraId="153385DC"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p>
    <w:p w14:paraId="74A314AC"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gridCol w:w="2430"/>
        <w:gridCol w:w="1586"/>
      </w:tblGrid>
      <w:tr w:rsidR="007277AC" w:rsidRPr="007277AC" w14:paraId="6F391B07" w14:textId="77777777" w:rsidTr="00F55D23">
        <w:trPr>
          <w:jc w:val="center"/>
        </w:trPr>
        <w:tc>
          <w:tcPr>
            <w:tcW w:w="5906" w:type="dxa"/>
            <w:gridSpan w:val="2"/>
            <w:tcBorders>
              <w:top w:val="single" w:sz="4" w:space="0" w:color="auto"/>
              <w:left w:val="single" w:sz="4" w:space="0" w:color="auto"/>
              <w:bottom w:val="nil"/>
              <w:right w:val="nil"/>
            </w:tcBorders>
          </w:tcPr>
          <w:p w14:paraId="2F5CFCD4" w14:textId="77777777" w:rsidR="00812E4A" w:rsidRPr="007277AC" w:rsidRDefault="00812E4A" w:rsidP="004B2024">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Narrow" w:hAnsi="Arial Narrow" w:cs="Arial"/>
                <w:b w:val="0"/>
                <w:sz w:val="22"/>
                <w:szCs w:val="22"/>
              </w:rPr>
            </w:pPr>
            <w:r w:rsidRPr="007277AC">
              <w:rPr>
                <w:rFonts w:ascii="Arial Narrow" w:hAnsi="Arial Narrow" w:cs="Arial"/>
                <w:b w:val="0"/>
                <w:sz w:val="22"/>
                <w:szCs w:val="22"/>
              </w:rPr>
              <w:t xml:space="preserve">Qualifications Section – </w:t>
            </w:r>
            <w:r w:rsidR="004B2024" w:rsidRPr="007277AC">
              <w:rPr>
                <w:rFonts w:ascii="Arial Narrow" w:hAnsi="Arial Narrow" w:cs="Arial"/>
                <w:b w:val="0"/>
                <w:sz w:val="22"/>
                <w:szCs w:val="22"/>
              </w:rPr>
              <w:t>80</w:t>
            </w:r>
            <w:r w:rsidRPr="007277AC">
              <w:rPr>
                <w:rFonts w:ascii="Arial Narrow" w:hAnsi="Arial Narrow" w:cs="Arial"/>
                <w:b w:val="0"/>
                <w:sz w:val="22"/>
                <w:szCs w:val="22"/>
              </w:rPr>
              <w:t>%</w:t>
            </w:r>
          </w:p>
        </w:tc>
        <w:tc>
          <w:tcPr>
            <w:tcW w:w="1586" w:type="dxa"/>
            <w:tcBorders>
              <w:top w:val="single" w:sz="4" w:space="0" w:color="auto"/>
              <w:left w:val="nil"/>
              <w:bottom w:val="nil"/>
              <w:right w:val="single" w:sz="4" w:space="0" w:color="auto"/>
            </w:tcBorders>
          </w:tcPr>
          <w:p w14:paraId="1D5C0BB0" w14:textId="7B9517E3" w:rsidR="00812E4A" w:rsidRPr="007277AC" w:rsidRDefault="00DD48BF" w:rsidP="002B0016">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Narrow" w:hAnsi="Arial Narrow" w:cs="Arial"/>
                <w:b w:val="0"/>
                <w:sz w:val="22"/>
                <w:szCs w:val="22"/>
                <w:u w:val="thick"/>
              </w:rPr>
            </w:pPr>
            <w:r w:rsidRPr="007277AC">
              <w:rPr>
                <w:rFonts w:ascii="Arial Narrow" w:hAnsi="Arial Narrow" w:cs="Arial"/>
                <w:b w:val="0"/>
                <w:sz w:val="22"/>
                <w:szCs w:val="22"/>
                <w:u w:val="thick"/>
              </w:rPr>
              <w:t>1</w:t>
            </w:r>
            <w:r w:rsidR="002B0016" w:rsidRPr="007277AC">
              <w:rPr>
                <w:rFonts w:ascii="Arial Narrow" w:hAnsi="Arial Narrow" w:cs="Arial"/>
                <w:b w:val="0"/>
                <w:sz w:val="22"/>
                <w:szCs w:val="22"/>
                <w:u w:val="thick"/>
              </w:rPr>
              <w:t>15</w:t>
            </w:r>
            <w:r w:rsidR="004B2024" w:rsidRPr="007277AC">
              <w:rPr>
                <w:rFonts w:ascii="Arial Narrow" w:hAnsi="Arial Narrow" w:cs="Arial"/>
                <w:b w:val="0"/>
                <w:sz w:val="22"/>
                <w:szCs w:val="22"/>
                <w:u w:val="thick"/>
              </w:rPr>
              <w:t xml:space="preserve"> </w:t>
            </w:r>
            <w:r w:rsidR="00812E4A" w:rsidRPr="007277AC">
              <w:rPr>
                <w:rFonts w:ascii="Arial Narrow" w:hAnsi="Arial Narrow" w:cs="Arial"/>
                <w:b w:val="0"/>
                <w:sz w:val="22"/>
                <w:szCs w:val="22"/>
                <w:u w:val="thick"/>
              </w:rPr>
              <w:t>points</w:t>
            </w:r>
          </w:p>
        </w:tc>
      </w:tr>
      <w:tr w:rsidR="00812E4A" w:rsidRPr="007277AC" w14:paraId="39564EEF" w14:textId="77777777" w:rsidTr="00F55D23">
        <w:trPr>
          <w:jc w:val="center"/>
        </w:trPr>
        <w:tc>
          <w:tcPr>
            <w:tcW w:w="5906" w:type="dxa"/>
            <w:gridSpan w:val="2"/>
            <w:tcBorders>
              <w:top w:val="nil"/>
              <w:left w:val="single" w:sz="4" w:space="0" w:color="auto"/>
              <w:bottom w:val="nil"/>
              <w:right w:val="nil"/>
            </w:tcBorders>
          </w:tcPr>
          <w:p w14:paraId="7CCECF4E" w14:textId="77777777" w:rsidR="00812E4A" w:rsidRPr="007277AC" w:rsidRDefault="00DD48BF" w:rsidP="004B2024">
            <w:pPr>
              <w:tabs>
                <w:tab w:val="left" w:pos="-720"/>
              </w:tabs>
              <w:spacing w:before="120"/>
              <w:ind w:firstLine="308"/>
              <w:rPr>
                <w:rFonts w:ascii="Arial Narrow" w:hAnsi="Arial Narrow" w:cs="Arial"/>
                <w:b w:val="0"/>
                <w:sz w:val="22"/>
                <w:szCs w:val="22"/>
              </w:rPr>
            </w:pPr>
            <w:r w:rsidRPr="007277AC">
              <w:rPr>
                <w:rFonts w:ascii="Arial Narrow" w:hAnsi="Arial Narrow" w:cs="Arial"/>
                <w:b w:val="0"/>
                <w:sz w:val="22"/>
                <w:szCs w:val="22"/>
              </w:rPr>
              <w:t>Services Provided………….    6</w:t>
            </w:r>
            <w:r w:rsidR="004B2024" w:rsidRPr="007277AC">
              <w:rPr>
                <w:rFonts w:ascii="Arial Narrow" w:hAnsi="Arial Narrow" w:cs="Arial"/>
                <w:b w:val="0"/>
                <w:sz w:val="22"/>
                <w:szCs w:val="22"/>
              </w:rPr>
              <w:t xml:space="preserve">0 </w:t>
            </w:r>
            <w:r w:rsidR="00812E4A" w:rsidRPr="007277AC">
              <w:rPr>
                <w:rFonts w:ascii="Arial Narrow" w:hAnsi="Arial Narrow" w:cs="Arial"/>
                <w:b w:val="0"/>
                <w:sz w:val="22"/>
                <w:szCs w:val="22"/>
              </w:rPr>
              <w:t>points (maximum)</w:t>
            </w:r>
          </w:p>
        </w:tc>
        <w:tc>
          <w:tcPr>
            <w:tcW w:w="1586" w:type="dxa"/>
            <w:tcBorders>
              <w:top w:val="nil"/>
              <w:left w:val="nil"/>
              <w:bottom w:val="nil"/>
              <w:right w:val="single" w:sz="4" w:space="0" w:color="auto"/>
            </w:tcBorders>
          </w:tcPr>
          <w:p w14:paraId="24F3D59B" w14:textId="77777777" w:rsidR="00812E4A" w:rsidRPr="007277AC" w:rsidRDefault="00812E4A" w:rsidP="00F55D23">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Narrow" w:hAnsi="Arial Narrow" w:cs="Arial"/>
                <w:b w:val="0"/>
                <w:sz w:val="22"/>
                <w:szCs w:val="22"/>
              </w:rPr>
            </w:pPr>
          </w:p>
        </w:tc>
      </w:tr>
      <w:tr w:rsidR="00812E4A" w:rsidRPr="007277AC" w14:paraId="44AD6DEE" w14:textId="77777777" w:rsidTr="00F55D23">
        <w:trPr>
          <w:jc w:val="center"/>
        </w:trPr>
        <w:tc>
          <w:tcPr>
            <w:tcW w:w="5906" w:type="dxa"/>
            <w:gridSpan w:val="2"/>
            <w:tcBorders>
              <w:top w:val="nil"/>
              <w:left w:val="single" w:sz="4" w:space="0" w:color="auto"/>
              <w:bottom w:val="nil"/>
              <w:right w:val="nil"/>
            </w:tcBorders>
          </w:tcPr>
          <w:p w14:paraId="3F1F066F" w14:textId="55B767BC" w:rsidR="00812E4A" w:rsidRPr="007277AC" w:rsidRDefault="009023CC" w:rsidP="002B0016">
            <w:pPr>
              <w:tabs>
                <w:tab w:val="left" w:pos="-720"/>
              </w:tabs>
              <w:spacing w:before="120"/>
              <w:ind w:firstLine="308"/>
              <w:rPr>
                <w:rFonts w:ascii="Arial Narrow" w:hAnsi="Arial Narrow" w:cs="Arial"/>
                <w:b w:val="0"/>
                <w:sz w:val="22"/>
                <w:szCs w:val="22"/>
              </w:rPr>
            </w:pPr>
            <w:r w:rsidRPr="007277AC">
              <w:rPr>
                <w:rFonts w:ascii="Arial Narrow" w:hAnsi="Arial Narrow" w:cs="Arial"/>
                <w:b w:val="0"/>
                <w:sz w:val="22"/>
                <w:szCs w:val="22"/>
              </w:rPr>
              <w:t>Staffing and Experience</w:t>
            </w:r>
            <w:r w:rsidR="00A00AB2" w:rsidRPr="007277AC">
              <w:rPr>
                <w:rFonts w:ascii="Arial Narrow" w:hAnsi="Arial Narrow" w:cs="Arial"/>
                <w:b w:val="0"/>
                <w:sz w:val="22"/>
                <w:szCs w:val="22"/>
              </w:rPr>
              <w:t>...</w:t>
            </w:r>
            <w:r w:rsidR="00812E4A" w:rsidRPr="007277AC">
              <w:rPr>
                <w:rFonts w:ascii="Arial Narrow" w:hAnsi="Arial Narrow" w:cs="Arial"/>
                <w:b w:val="0"/>
                <w:sz w:val="22"/>
                <w:szCs w:val="22"/>
              </w:rPr>
              <w:t>…</w:t>
            </w:r>
            <w:r w:rsidR="00DD48BF" w:rsidRPr="007277AC">
              <w:rPr>
                <w:rFonts w:ascii="Arial Narrow" w:hAnsi="Arial Narrow" w:cs="Arial"/>
                <w:b w:val="0"/>
                <w:sz w:val="22"/>
                <w:szCs w:val="22"/>
              </w:rPr>
              <w:t xml:space="preserve">  </w:t>
            </w:r>
            <w:r w:rsidR="00A00AB2" w:rsidRPr="007277AC">
              <w:rPr>
                <w:rFonts w:ascii="Arial Narrow" w:hAnsi="Arial Narrow" w:cs="Arial"/>
                <w:b w:val="0"/>
                <w:sz w:val="22"/>
                <w:szCs w:val="22"/>
              </w:rPr>
              <w:t xml:space="preserve"> </w:t>
            </w:r>
            <w:r w:rsidR="002B0016" w:rsidRPr="007277AC">
              <w:rPr>
                <w:rFonts w:ascii="Arial Narrow" w:hAnsi="Arial Narrow" w:cs="Arial"/>
                <w:b w:val="0"/>
                <w:sz w:val="22"/>
                <w:szCs w:val="22"/>
              </w:rPr>
              <w:t>55</w:t>
            </w:r>
            <w:r w:rsidR="004B2024" w:rsidRPr="007277AC">
              <w:rPr>
                <w:rFonts w:ascii="Arial Narrow" w:hAnsi="Arial Narrow" w:cs="Arial"/>
                <w:b w:val="0"/>
                <w:sz w:val="22"/>
                <w:szCs w:val="22"/>
              </w:rPr>
              <w:t xml:space="preserve"> </w:t>
            </w:r>
            <w:r w:rsidR="00812E4A" w:rsidRPr="007277AC">
              <w:rPr>
                <w:rFonts w:ascii="Arial Narrow" w:hAnsi="Arial Narrow" w:cs="Arial"/>
                <w:b w:val="0"/>
                <w:sz w:val="22"/>
                <w:szCs w:val="22"/>
              </w:rPr>
              <w:t>points (maximum)</w:t>
            </w:r>
          </w:p>
        </w:tc>
        <w:tc>
          <w:tcPr>
            <w:tcW w:w="1586" w:type="dxa"/>
            <w:tcBorders>
              <w:top w:val="nil"/>
              <w:left w:val="nil"/>
              <w:bottom w:val="nil"/>
              <w:right w:val="single" w:sz="4" w:space="0" w:color="auto"/>
            </w:tcBorders>
          </w:tcPr>
          <w:p w14:paraId="2446A179" w14:textId="77777777" w:rsidR="00812E4A" w:rsidRPr="007277AC" w:rsidRDefault="00812E4A" w:rsidP="00F55D23">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Narrow" w:hAnsi="Arial Narrow" w:cs="Arial"/>
                <w:b w:val="0"/>
                <w:sz w:val="22"/>
                <w:szCs w:val="22"/>
              </w:rPr>
            </w:pPr>
          </w:p>
        </w:tc>
      </w:tr>
      <w:tr w:rsidR="00812E4A" w:rsidRPr="007277AC" w14:paraId="75DA8A2E" w14:textId="77777777" w:rsidTr="00F55D23">
        <w:trPr>
          <w:jc w:val="center"/>
        </w:trPr>
        <w:tc>
          <w:tcPr>
            <w:tcW w:w="5906" w:type="dxa"/>
            <w:gridSpan w:val="2"/>
            <w:tcBorders>
              <w:top w:val="nil"/>
              <w:left w:val="single" w:sz="4" w:space="0" w:color="auto"/>
              <w:bottom w:val="nil"/>
              <w:right w:val="nil"/>
            </w:tcBorders>
          </w:tcPr>
          <w:p w14:paraId="4C5F2E88" w14:textId="77777777" w:rsidR="00812E4A" w:rsidRPr="007277AC" w:rsidRDefault="00812E4A" w:rsidP="00F55D23">
            <w:pPr>
              <w:tabs>
                <w:tab w:val="left" w:pos="-720"/>
              </w:tabs>
              <w:spacing w:before="120"/>
              <w:ind w:firstLine="308"/>
              <w:rPr>
                <w:rFonts w:ascii="Arial Narrow" w:hAnsi="Arial Narrow" w:cs="Arial"/>
                <w:b w:val="0"/>
                <w:sz w:val="22"/>
                <w:szCs w:val="22"/>
              </w:rPr>
            </w:pPr>
          </w:p>
        </w:tc>
        <w:tc>
          <w:tcPr>
            <w:tcW w:w="1586" w:type="dxa"/>
            <w:tcBorders>
              <w:top w:val="nil"/>
              <w:left w:val="nil"/>
              <w:bottom w:val="nil"/>
              <w:right w:val="single" w:sz="4" w:space="0" w:color="auto"/>
            </w:tcBorders>
          </w:tcPr>
          <w:p w14:paraId="7A8906E5" w14:textId="77777777" w:rsidR="00812E4A" w:rsidRPr="007277AC" w:rsidRDefault="00812E4A" w:rsidP="00F55D23">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Narrow" w:hAnsi="Arial Narrow" w:cs="Arial"/>
                <w:b w:val="0"/>
                <w:sz w:val="22"/>
                <w:szCs w:val="22"/>
              </w:rPr>
            </w:pPr>
          </w:p>
        </w:tc>
      </w:tr>
      <w:tr w:rsidR="00812E4A" w:rsidRPr="007277AC" w14:paraId="6D4ADB9B" w14:textId="77777777" w:rsidTr="00F55D23">
        <w:trPr>
          <w:jc w:val="center"/>
        </w:trPr>
        <w:tc>
          <w:tcPr>
            <w:tcW w:w="5906" w:type="dxa"/>
            <w:gridSpan w:val="2"/>
            <w:tcBorders>
              <w:top w:val="nil"/>
              <w:left w:val="single" w:sz="4" w:space="0" w:color="auto"/>
              <w:bottom w:val="nil"/>
              <w:right w:val="nil"/>
            </w:tcBorders>
          </w:tcPr>
          <w:p w14:paraId="5BF404D0" w14:textId="77777777" w:rsidR="00812E4A" w:rsidRPr="007277AC" w:rsidRDefault="00812E4A" w:rsidP="004B2024">
            <w:pPr>
              <w:tabs>
                <w:tab w:val="left" w:pos="-720"/>
                <w:tab w:val="left" w:pos="360"/>
                <w:tab w:val="left" w:pos="720"/>
                <w:tab w:val="left" w:pos="1080"/>
                <w:tab w:val="left" w:pos="1440"/>
                <w:tab w:val="left" w:pos="1800"/>
                <w:tab w:val="left" w:pos="2160"/>
                <w:tab w:val="left" w:pos="2520"/>
                <w:tab w:val="left" w:pos="2880"/>
              </w:tabs>
              <w:spacing w:before="120"/>
              <w:rPr>
                <w:rFonts w:ascii="Arial Narrow" w:hAnsi="Arial Narrow" w:cs="Arial"/>
                <w:b w:val="0"/>
                <w:sz w:val="22"/>
                <w:szCs w:val="22"/>
              </w:rPr>
            </w:pPr>
            <w:r w:rsidRPr="007277AC">
              <w:rPr>
                <w:rFonts w:ascii="Arial Narrow" w:hAnsi="Arial Narrow" w:cs="Arial"/>
                <w:b w:val="0"/>
                <w:sz w:val="22"/>
                <w:szCs w:val="22"/>
              </w:rPr>
              <w:t xml:space="preserve">Quotation Section – </w:t>
            </w:r>
            <w:r w:rsidR="004B2024" w:rsidRPr="007277AC">
              <w:rPr>
                <w:rFonts w:ascii="Arial Narrow" w:hAnsi="Arial Narrow" w:cs="Arial"/>
                <w:b w:val="0"/>
                <w:sz w:val="22"/>
                <w:szCs w:val="22"/>
              </w:rPr>
              <w:t>20</w:t>
            </w:r>
            <w:r w:rsidRPr="007277AC">
              <w:rPr>
                <w:rFonts w:ascii="Arial Narrow" w:hAnsi="Arial Narrow" w:cs="Arial"/>
                <w:b w:val="0"/>
                <w:sz w:val="22"/>
                <w:szCs w:val="22"/>
              </w:rPr>
              <w:t>%</w:t>
            </w:r>
          </w:p>
          <w:p w14:paraId="3B699460" w14:textId="335AC6B1" w:rsidR="00DD48BF" w:rsidRPr="007277AC" w:rsidRDefault="00DD48BF" w:rsidP="004B2024">
            <w:pPr>
              <w:tabs>
                <w:tab w:val="left" w:pos="-720"/>
                <w:tab w:val="left" w:pos="360"/>
                <w:tab w:val="left" w:pos="720"/>
                <w:tab w:val="left" w:pos="1080"/>
                <w:tab w:val="left" w:pos="1440"/>
                <w:tab w:val="left" w:pos="1800"/>
                <w:tab w:val="left" w:pos="2160"/>
                <w:tab w:val="left" w:pos="2520"/>
                <w:tab w:val="left" w:pos="2880"/>
              </w:tabs>
              <w:spacing w:before="120"/>
              <w:rPr>
                <w:rFonts w:ascii="Arial Narrow" w:hAnsi="Arial Narrow" w:cs="Arial"/>
                <w:b w:val="0"/>
                <w:sz w:val="22"/>
                <w:szCs w:val="22"/>
              </w:rPr>
            </w:pPr>
            <w:r w:rsidRPr="007277AC">
              <w:rPr>
                <w:rFonts w:ascii="Arial Narrow" w:hAnsi="Arial Narrow" w:cs="Arial"/>
                <w:b w:val="0"/>
                <w:sz w:val="22"/>
                <w:szCs w:val="22"/>
              </w:rPr>
              <w:t xml:space="preserve">       Identification of Costs……….  </w:t>
            </w:r>
            <w:r w:rsidR="002B0016" w:rsidRPr="007277AC">
              <w:rPr>
                <w:rFonts w:ascii="Arial Narrow" w:hAnsi="Arial Narrow" w:cs="Arial"/>
                <w:b w:val="0"/>
                <w:sz w:val="22"/>
                <w:szCs w:val="22"/>
              </w:rPr>
              <w:t>25</w:t>
            </w:r>
            <w:r w:rsidRPr="007277AC">
              <w:rPr>
                <w:rFonts w:ascii="Arial Narrow" w:hAnsi="Arial Narrow" w:cs="Arial"/>
                <w:b w:val="0"/>
                <w:sz w:val="22"/>
                <w:szCs w:val="22"/>
              </w:rPr>
              <w:t xml:space="preserve"> points (maximum)</w:t>
            </w:r>
          </w:p>
          <w:p w14:paraId="5C6E0788" w14:textId="77777777" w:rsidR="00DD48BF" w:rsidRPr="007277AC" w:rsidRDefault="00DD48BF" w:rsidP="004B2024">
            <w:pPr>
              <w:tabs>
                <w:tab w:val="left" w:pos="-720"/>
                <w:tab w:val="left" w:pos="360"/>
                <w:tab w:val="left" w:pos="720"/>
                <w:tab w:val="left" w:pos="1080"/>
                <w:tab w:val="left" w:pos="1440"/>
                <w:tab w:val="left" w:pos="1800"/>
                <w:tab w:val="left" w:pos="2160"/>
                <w:tab w:val="left" w:pos="2520"/>
                <w:tab w:val="left" w:pos="2880"/>
              </w:tabs>
              <w:spacing w:before="120"/>
              <w:rPr>
                <w:rFonts w:ascii="Arial Narrow" w:hAnsi="Arial Narrow" w:cs="Arial"/>
                <w:b w:val="0"/>
                <w:sz w:val="22"/>
                <w:szCs w:val="22"/>
              </w:rPr>
            </w:pPr>
            <w:r w:rsidRPr="007277AC">
              <w:rPr>
                <w:rFonts w:ascii="Arial Narrow" w:hAnsi="Arial Narrow" w:cs="Arial"/>
                <w:b w:val="0"/>
                <w:sz w:val="22"/>
                <w:szCs w:val="22"/>
              </w:rPr>
              <w:t xml:space="preserve">       Computation………………….  10 points (maximum)</w:t>
            </w:r>
          </w:p>
        </w:tc>
        <w:tc>
          <w:tcPr>
            <w:tcW w:w="1586" w:type="dxa"/>
            <w:tcBorders>
              <w:top w:val="nil"/>
              <w:left w:val="nil"/>
              <w:bottom w:val="nil"/>
              <w:right w:val="single" w:sz="4" w:space="0" w:color="auto"/>
            </w:tcBorders>
          </w:tcPr>
          <w:p w14:paraId="0423D263" w14:textId="773D6702" w:rsidR="00812E4A" w:rsidRPr="007277AC" w:rsidRDefault="00DD48BF" w:rsidP="00F55D23">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Narrow" w:hAnsi="Arial Narrow" w:cs="Arial"/>
                <w:b w:val="0"/>
                <w:sz w:val="22"/>
                <w:szCs w:val="22"/>
                <w:u w:val="single"/>
              </w:rPr>
            </w:pPr>
            <w:r w:rsidRPr="007277AC">
              <w:rPr>
                <w:rFonts w:ascii="Arial Narrow" w:hAnsi="Arial Narrow" w:cs="Arial"/>
                <w:b w:val="0"/>
                <w:sz w:val="22"/>
                <w:szCs w:val="22"/>
                <w:u w:val="single"/>
              </w:rPr>
              <w:t>3</w:t>
            </w:r>
            <w:r w:rsidR="002B0016" w:rsidRPr="007277AC">
              <w:rPr>
                <w:rFonts w:ascii="Arial Narrow" w:hAnsi="Arial Narrow" w:cs="Arial"/>
                <w:b w:val="0"/>
                <w:sz w:val="22"/>
                <w:szCs w:val="22"/>
                <w:u w:val="single"/>
              </w:rPr>
              <w:t>5</w:t>
            </w:r>
            <w:r w:rsidR="004B2024" w:rsidRPr="007277AC">
              <w:rPr>
                <w:rFonts w:ascii="Arial Narrow" w:hAnsi="Arial Narrow" w:cs="Arial"/>
                <w:b w:val="0"/>
                <w:sz w:val="22"/>
                <w:szCs w:val="22"/>
                <w:u w:val="single"/>
              </w:rPr>
              <w:t xml:space="preserve"> </w:t>
            </w:r>
            <w:r w:rsidR="00812E4A" w:rsidRPr="007277AC">
              <w:rPr>
                <w:rFonts w:ascii="Arial Narrow" w:hAnsi="Arial Narrow" w:cs="Arial"/>
                <w:b w:val="0"/>
                <w:sz w:val="22"/>
                <w:szCs w:val="22"/>
                <w:u w:val="single"/>
              </w:rPr>
              <w:t>points</w:t>
            </w:r>
          </w:p>
        </w:tc>
      </w:tr>
      <w:tr w:rsidR="00812E4A" w:rsidRPr="007277AC" w14:paraId="74E261EE" w14:textId="77777777" w:rsidTr="00F55D23">
        <w:trPr>
          <w:jc w:val="center"/>
        </w:trPr>
        <w:tc>
          <w:tcPr>
            <w:tcW w:w="3476" w:type="dxa"/>
            <w:tcBorders>
              <w:top w:val="nil"/>
              <w:left w:val="single" w:sz="4" w:space="0" w:color="auto"/>
              <w:bottom w:val="single" w:sz="4" w:space="0" w:color="auto"/>
              <w:right w:val="nil"/>
            </w:tcBorders>
          </w:tcPr>
          <w:p w14:paraId="6BD7B9A0" w14:textId="77777777" w:rsidR="00812E4A" w:rsidRPr="007277AC" w:rsidRDefault="00812E4A" w:rsidP="00F55D23">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Narrow" w:hAnsi="Arial Narrow" w:cs="Arial"/>
                <w:bCs/>
                <w:sz w:val="22"/>
                <w:szCs w:val="22"/>
              </w:rPr>
            </w:pPr>
          </w:p>
        </w:tc>
        <w:tc>
          <w:tcPr>
            <w:tcW w:w="2430" w:type="dxa"/>
            <w:tcBorders>
              <w:top w:val="nil"/>
              <w:left w:val="nil"/>
              <w:bottom w:val="single" w:sz="4" w:space="0" w:color="auto"/>
              <w:right w:val="nil"/>
            </w:tcBorders>
          </w:tcPr>
          <w:p w14:paraId="4DF913C1" w14:textId="77777777" w:rsidR="00812E4A" w:rsidRPr="007277AC" w:rsidRDefault="00812E4A" w:rsidP="00F55D23">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Narrow" w:hAnsi="Arial Narrow" w:cs="Arial"/>
                <w:bCs/>
                <w:sz w:val="22"/>
                <w:szCs w:val="22"/>
              </w:rPr>
            </w:pPr>
            <w:r w:rsidRPr="007277AC">
              <w:rPr>
                <w:rFonts w:ascii="Arial Narrow" w:hAnsi="Arial Narrow" w:cs="Arial"/>
                <w:bCs/>
                <w:sz w:val="22"/>
                <w:szCs w:val="22"/>
              </w:rPr>
              <w:t>Grand Total</w:t>
            </w:r>
          </w:p>
        </w:tc>
        <w:tc>
          <w:tcPr>
            <w:tcW w:w="1586" w:type="dxa"/>
            <w:tcBorders>
              <w:top w:val="nil"/>
              <w:left w:val="nil"/>
              <w:bottom w:val="single" w:sz="4" w:space="0" w:color="auto"/>
              <w:right w:val="single" w:sz="4" w:space="0" w:color="auto"/>
            </w:tcBorders>
          </w:tcPr>
          <w:p w14:paraId="6777AADA" w14:textId="77777777" w:rsidR="00812E4A" w:rsidRPr="007277AC" w:rsidRDefault="00DD48BF" w:rsidP="00F55D23">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Narrow" w:hAnsi="Arial Narrow" w:cs="Arial"/>
                <w:bCs/>
                <w:sz w:val="22"/>
                <w:szCs w:val="22"/>
                <w:u w:val="double"/>
              </w:rPr>
            </w:pPr>
            <w:r w:rsidRPr="007277AC">
              <w:rPr>
                <w:rFonts w:ascii="Arial Narrow" w:hAnsi="Arial Narrow" w:cs="Arial"/>
                <w:bCs/>
                <w:sz w:val="22"/>
                <w:szCs w:val="22"/>
                <w:u w:val="double"/>
              </w:rPr>
              <w:t>15</w:t>
            </w:r>
            <w:r w:rsidR="00812E4A" w:rsidRPr="007277AC">
              <w:rPr>
                <w:rFonts w:ascii="Arial Narrow" w:hAnsi="Arial Narrow" w:cs="Arial"/>
                <w:bCs/>
                <w:sz w:val="22"/>
                <w:szCs w:val="22"/>
                <w:u w:val="double"/>
              </w:rPr>
              <w:t>0 Points</w:t>
            </w:r>
          </w:p>
        </w:tc>
      </w:tr>
    </w:tbl>
    <w:p w14:paraId="2BD3E784"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7B6576C3" w14:textId="77777777" w:rsidR="00812E4A" w:rsidRPr="007277AC" w:rsidRDefault="00812E4A" w:rsidP="0053575B">
      <w:pPr>
        <w:pStyle w:val="Heading2"/>
        <w:spacing w:after="120"/>
        <w:ind w:hanging="648"/>
        <w:rPr>
          <w:rFonts w:cs="Arial"/>
          <w:sz w:val="20"/>
        </w:rPr>
      </w:pPr>
      <w:bookmarkStart w:id="39" w:name="_Toc519242646"/>
      <w:r w:rsidRPr="007277AC">
        <w:rPr>
          <w:rFonts w:cs="Arial"/>
          <w:sz w:val="20"/>
        </w:rPr>
        <w:t>NOTIFICATION TO PROPOSERS</w:t>
      </w:r>
      <w:bookmarkEnd w:id="39"/>
    </w:p>
    <w:p w14:paraId="7E89FF70" w14:textId="7F61E9D1" w:rsidR="00490E9B" w:rsidRPr="007277AC" w:rsidRDefault="00850666"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 xml:space="preserve">Applicants </w:t>
      </w:r>
      <w:r w:rsidR="00812E4A" w:rsidRPr="007277AC">
        <w:rPr>
          <w:rFonts w:cs="Arial"/>
        </w:rPr>
        <w:t xml:space="preserve">whose proposals have not been selected for further negotiation or award will be notified by </w:t>
      </w:r>
    </w:p>
    <w:p w14:paraId="0F195B69" w14:textId="77777777" w:rsidR="00812E4A" w:rsidRPr="007277AC" w:rsidRDefault="00A570FD"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E-mail</w:t>
      </w:r>
      <w:r w:rsidR="00812E4A" w:rsidRPr="007277AC">
        <w:rPr>
          <w:rFonts w:cs="Arial"/>
        </w:rPr>
        <w:t>.</w:t>
      </w:r>
    </w:p>
    <w:p w14:paraId="5AD47806" w14:textId="77777777" w:rsidR="00812E4A" w:rsidRPr="007277AC" w:rsidRDefault="00812E4A" w:rsidP="0053575B">
      <w:pPr>
        <w:pStyle w:val="Heading2"/>
        <w:spacing w:after="120"/>
        <w:ind w:hanging="648"/>
        <w:rPr>
          <w:rFonts w:cs="Arial"/>
          <w:sz w:val="20"/>
        </w:rPr>
      </w:pPr>
      <w:bookmarkStart w:id="40" w:name="_Toc519242647"/>
      <w:r w:rsidRPr="007277AC">
        <w:rPr>
          <w:rFonts w:cs="Arial"/>
          <w:sz w:val="20"/>
        </w:rPr>
        <w:t>DEBRIEFING OF UNSUCCESSFUL PROPOSERS</w:t>
      </w:r>
      <w:bookmarkEnd w:id="40"/>
    </w:p>
    <w:p w14:paraId="240D76D1" w14:textId="3526C790"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 xml:space="preserve">Upon request, a debriefing conference </w:t>
      </w:r>
      <w:r w:rsidR="00850666" w:rsidRPr="007277AC">
        <w:rPr>
          <w:rFonts w:cs="Arial"/>
        </w:rPr>
        <w:t xml:space="preserve">can </w:t>
      </w:r>
      <w:r w:rsidRPr="007277AC">
        <w:rPr>
          <w:rFonts w:cs="Arial"/>
        </w:rPr>
        <w:t>be scheduled</w:t>
      </w:r>
      <w:r w:rsidR="00E73CBE" w:rsidRPr="007277AC">
        <w:rPr>
          <w:rFonts w:cs="Arial"/>
        </w:rPr>
        <w:t xml:space="preserve">. </w:t>
      </w:r>
      <w:r w:rsidRPr="007277AC">
        <w:rPr>
          <w:rFonts w:cs="Arial"/>
        </w:rPr>
        <w:t xml:space="preserve">The request for a debriefing conference must be received by the RFQQ Coordinator within three (3) business days after the Notification of Unsuccessful </w:t>
      </w:r>
      <w:r w:rsidR="00850666" w:rsidRPr="007277AC">
        <w:rPr>
          <w:rFonts w:cs="Arial"/>
        </w:rPr>
        <w:t>Applicant message</w:t>
      </w:r>
      <w:r w:rsidRPr="007277AC">
        <w:rPr>
          <w:rFonts w:cs="Arial"/>
        </w:rPr>
        <w:t xml:space="preserve"> is e-mailed to the </w:t>
      </w:r>
      <w:r w:rsidR="00850666" w:rsidRPr="007277AC">
        <w:rPr>
          <w:rFonts w:cs="Arial"/>
        </w:rPr>
        <w:t>Applicant</w:t>
      </w:r>
      <w:r w:rsidR="00E73CBE" w:rsidRPr="007277AC">
        <w:rPr>
          <w:rFonts w:cs="Arial"/>
        </w:rPr>
        <w:t xml:space="preserve">. </w:t>
      </w:r>
      <w:r w:rsidRPr="007277AC">
        <w:rPr>
          <w:rFonts w:cs="Arial"/>
        </w:rPr>
        <w:t>The debriefing must be held within three (3) business days of the request.</w:t>
      </w:r>
    </w:p>
    <w:p w14:paraId="3393F456"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0"/>
        </w:rPr>
      </w:pPr>
    </w:p>
    <w:p w14:paraId="4E115ADD" w14:textId="1B4C3EB1"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 xml:space="preserve">Discussion will be limited to a critique of the requesting </w:t>
      </w:r>
      <w:r w:rsidR="00850666" w:rsidRPr="007277AC">
        <w:rPr>
          <w:rFonts w:cs="Arial"/>
        </w:rPr>
        <w:t>Applicant</w:t>
      </w:r>
      <w:r w:rsidRPr="007277AC">
        <w:rPr>
          <w:rFonts w:cs="Arial"/>
        </w:rPr>
        <w:t>’s proposal</w:t>
      </w:r>
      <w:r w:rsidR="00E73CBE" w:rsidRPr="007277AC">
        <w:rPr>
          <w:rFonts w:cs="Arial"/>
        </w:rPr>
        <w:t xml:space="preserve">. </w:t>
      </w:r>
      <w:r w:rsidRPr="007277AC">
        <w:rPr>
          <w:rFonts w:cs="Arial"/>
        </w:rPr>
        <w:t>Comparisons between proposals or evaluations of the other proposals will not be allowed</w:t>
      </w:r>
      <w:r w:rsidR="00E73CBE" w:rsidRPr="007277AC">
        <w:rPr>
          <w:rFonts w:cs="Arial"/>
        </w:rPr>
        <w:t xml:space="preserve">. </w:t>
      </w:r>
      <w:r w:rsidRPr="007277AC">
        <w:rPr>
          <w:rFonts w:cs="Arial"/>
        </w:rPr>
        <w:t>Debriefing conferences may be conducted in person or on the telephone and will be scheduled for a maximum of one hour.</w:t>
      </w:r>
    </w:p>
    <w:p w14:paraId="0AD79F0A" w14:textId="77777777" w:rsidR="00812E4A" w:rsidRPr="007277AC" w:rsidRDefault="00812E4A" w:rsidP="0053575B">
      <w:pPr>
        <w:pStyle w:val="Heading2"/>
        <w:spacing w:after="120"/>
        <w:ind w:hanging="648"/>
        <w:rPr>
          <w:rFonts w:cs="Arial"/>
          <w:sz w:val="20"/>
        </w:rPr>
      </w:pPr>
      <w:bookmarkStart w:id="41" w:name="_Toc519242648"/>
      <w:r w:rsidRPr="007277AC">
        <w:rPr>
          <w:rFonts w:cs="Arial"/>
          <w:sz w:val="20"/>
        </w:rPr>
        <w:t>PROTEST PROCEDURE</w:t>
      </w:r>
      <w:bookmarkEnd w:id="41"/>
    </w:p>
    <w:p w14:paraId="0CFCF271" w14:textId="0029EE5C" w:rsidR="00812E4A" w:rsidRPr="007277AC" w:rsidRDefault="00812E4A" w:rsidP="00812E4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 xml:space="preserve">This procedure is available to </w:t>
      </w:r>
      <w:r w:rsidR="00850666" w:rsidRPr="007277AC">
        <w:rPr>
          <w:rFonts w:cs="Arial"/>
        </w:rPr>
        <w:t xml:space="preserve">Applicant </w:t>
      </w:r>
      <w:r w:rsidRPr="007277AC">
        <w:rPr>
          <w:rFonts w:cs="Arial"/>
        </w:rPr>
        <w:t>who submitted a response to this solicitation document and who have participated in a debriefing conference</w:t>
      </w:r>
      <w:r w:rsidR="00E73CBE" w:rsidRPr="007277AC">
        <w:rPr>
          <w:rFonts w:cs="Arial"/>
        </w:rPr>
        <w:t xml:space="preserve">. </w:t>
      </w:r>
      <w:r w:rsidRPr="007277AC">
        <w:rPr>
          <w:rFonts w:cs="Arial"/>
        </w:rPr>
        <w:t xml:space="preserve">Upon completing the debriefing conference, the </w:t>
      </w:r>
      <w:r w:rsidR="00850666" w:rsidRPr="007277AC">
        <w:rPr>
          <w:rFonts w:cs="Arial"/>
        </w:rPr>
        <w:t xml:space="preserve">Applicant </w:t>
      </w:r>
      <w:r w:rsidRPr="007277AC">
        <w:rPr>
          <w:rFonts w:cs="Arial"/>
        </w:rPr>
        <w:t>is allowed five (5) business days to file a protest of the acquisition with the RFQQ Coordinator</w:t>
      </w:r>
      <w:r w:rsidR="00E73CBE" w:rsidRPr="007277AC">
        <w:rPr>
          <w:rFonts w:cs="Arial"/>
        </w:rPr>
        <w:t xml:space="preserve">. </w:t>
      </w:r>
      <w:r w:rsidRPr="007277AC">
        <w:rPr>
          <w:rFonts w:cs="Arial"/>
        </w:rPr>
        <w:t xml:space="preserve">Protests may be submitted by </w:t>
      </w:r>
      <w:r w:rsidR="00850666" w:rsidRPr="007277AC">
        <w:rPr>
          <w:rFonts w:cs="Arial"/>
        </w:rPr>
        <w:t>email</w:t>
      </w:r>
      <w:r w:rsidRPr="007277AC">
        <w:rPr>
          <w:rFonts w:cs="Arial"/>
        </w:rPr>
        <w:t>, but should be followed by the original document.</w:t>
      </w:r>
    </w:p>
    <w:p w14:paraId="5EED882E"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98E3037" w14:textId="41D2F285" w:rsidR="00812E4A" w:rsidRPr="007277AC" w:rsidRDefault="00910E46"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Applicant</w:t>
      </w:r>
      <w:r w:rsidR="00812E4A" w:rsidRPr="007277AC">
        <w:rPr>
          <w:rFonts w:ascii="Arial" w:hAnsi="Arial" w:cs="Arial"/>
          <w:b w:val="0"/>
          <w:sz w:val="20"/>
        </w:rPr>
        <w:t>s protesting this procurement shall follow the procedures described below</w:t>
      </w:r>
      <w:r w:rsidR="00E73CBE" w:rsidRPr="007277AC">
        <w:rPr>
          <w:rFonts w:ascii="Arial" w:hAnsi="Arial" w:cs="Arial"/>
          <w:b w:val="0"/>
          <w:sz w:val="20"/>
        </w:rPr>
        <w:t xml:space="preserve">. </w:t>
      </w:r>
      <w:r w:rsidR="00812E4A" w:rsidRPr="007277AC">
        <w:rPr>
          <w:rFonts w:ascii="Arial" w:hAnsi="Arial" w:cs="Arial"/>
          <w:b w:val="0"/>
          <w:sz w:val="20"/>
        </w:rPr>
        <w:t>Protests that do not follow these procedures shall not be considered</w:t>
      </w:r>
      <w:r w:rsidR="00E73CBE" w:rsidRPr="007277AC">
        <w:rPr>
          <w:rFonts w:ascii="Arial" w:hAnsi="Arial" w:cs="Arial"/>
          <w:b w:val="0"/>
          <w:sz w:val="20"/>
        </w:rPr>
        <w:t xml:space="preserve">. </w:t>
      </w:r>
      <w:r w:rsidR="00812E4A" w:rsidRPr="007277AC">
        <w:rPr>
          <w:rFonts w:ascii="Arial" w:hAnsi="Arial" w:cs="Arial"/>
          <w:b w:val="0"/>
          <w:sz w:val="20"/>
        </w:rPr>
        <w:t xml:space="preserve">This protest procedure constitutes the sole administrative remedy available to </w:t>
      </w:r>
      <w:r w:rsidR="00850666" w:rsidRPr="007277AC">
        <w:rPr>
          <w:rFonts w:ascii="Arial" w:hAnsi="Arial" w:cs="Arial"/>
          <w:b w:val="0"/>
          <w:sz w:val="20"/>
        </w:rPr>
        <w:t xml:space="preserve">Applicant </w:t>
      </w:r>
      <w:r w:rsidR="00812E4A" w:rsidRPr="007277AC">
        <w:rPr>
          <w:rFonts w:ascii="Arial" w:hAnsi="Arial" w:cs="Arial"/>
          <w:b w:val="0"/>
          <w:sz w:val="20"/>
        </w:rPr>
        <w:t>under this procurement.</w:t>
      </w:r>
    </w:p>
    <w:p w14:paraId="3EDC9036"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cs="Arial"/>
          <w:b w:val="0"/>
          <w:sz w:val="20"/>
        </w:rPr>
      </w:pPr>
    </w:p>
    <w:p w14:paraId="2E95467A"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All protests must be in writing and signed by the protesting party or an authorized Agent</w:t>
      </w:r>
      <w:r w:rsidR="00E73CBE" w:rsidRPr="007277AC">
        <w:rPr>
          <w:rFonts w:ascii="Arial" w:hAnsi="Arial" w:cs="Arial"/>
          <w:b w:val="0"/>
          <w:sz w:val="20"/>
        </w:rPr>
        <w:t xml:space="preserve">. </w:t>
      </w:r>
      <w:r w:rsidRPr="007277AC">
        <w:rPr>
          <w:rFonts w:ascii="Arial" w:hAnsi="Arial" w:cs="Arial"/>
          <w:b w:val="0"/>
          <w:sz w:val="20"/>
        </w:rPr>
        <w:t>The protest must state the grounds for the protest with specific facts and complete statements of the action(s) being protested</w:t>
      </w:r>
      <w:r w:rsidR="00E73CBE" w:rsidRPr="007277AC">
        <w:rPr>
          <w:rFonts w:ascii="Arial" w:hAnsi="Arial" w:cs="Arial"/>
          <w:b w:val="0"/>
          <w:sz w:val="20"/>
        </w:rPr>
        <w:t xml:space="preserve">. </w:t>
      </w:r>
      <w:r w:rsidRPr="007277AC">
        <w:rPr>
          <w:rFonts w:ascii="Arial" w:hAnsi="Arial" w:cs="Arial"/>
          <w:b w:val="0"/>
          <w:sz w:val="20"/>
        </w:rPr>
        <w:t>A description of the relief or corrective action being requested should also be included</w:t>
      </w:r>
      <w:r w:rsidR="00E73CBE" w:rsidRPr="007277AC">
        <w:rPr>
          <w:rFonts w:ascii="Arial" w:hAnsi="Arial" w:cs="Arial"/>
          <w:b w:val="0"/>
          <w:sz w:val="20"/>
        </w:rPr>
        <w:t xml:space="preserve">. </w:t>
      </w:r>
      <w:r w:rsidRPr="007277AC">
        <w:rPr>
          <w:rFonts w:ascii="Arial" w:hAnsi="Arial" w:cs="Arial"/>
          <w:b w:val="0"/>
          <w:sz w:val="20"/>
        </w:rPr>
        <w:t>All protests shall be addressed to the RFQQ Coordinator.</w:t>
      </w:r>
    </w:p>
    <w:p w14:paraId="2FBD8E83"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611096A" w14:textId="4DCFAD8F"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Only protests stipulating an issue of fact concerning the following subjects shall be considered:</w:t>
      </w:r>
    </w:p>
    <w:p w14:paraId="26A2E879" w14:textId="77777777" w:rsidR="00812E4A" w:rsidRPr="007277AC" w:rsidRDefault="00812E4A" w:rsidP="009D1530">
      <w:pPr>
        <w:numPr>
          <w:ilvl w:val="0"/>
          <w:numId w:val="5"/>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7277AC">
        <w:rPr>
          <w:rFonts w:ascii="Arial" w:hAnsi="Arial" w:cs="Arial"/>
          <w:b w:val="0"/>
          <w:sz w:val="20"/>
        </w:rPr>
        <w:t>A matter of bias, discrimination or conflict of interest on the part of the evaluator</w:t>
      </w:r>
    </w:p>
    <w:p w14:paraId="52BD2FF0" w14:textId="77777777" w:rsidR="00812E4A" w:rsidRPr="007277AC" w:rsidRDefault="00812E4A" w:rsidP="009D1530">
      <w:pPr>
        <w:numPr>
          <w:ilvl w:val="0"/>
          <w:numId w:val="5"/>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7277AC">
        <w:rPr>
          <w:rFonts w:ascii="Arial" w:hAnsi="Arial" w:cs="Arial"/>
          <w:b w:val="0"/>
          <w:sz w:val="20"/>
        </w:rPr>
        <w:t>Errors in computing the score</w:t>
      </w:r>
    </w:p>
    <w:p w14:paraId="3EE4FD0E" w14:textId="77777777" w:rsidR="00812E4A" w:rsidRPr="007277AC" w:rsidRDefault="00812E4A" w:rsidP="009D1530">
      <w:pPr>
        <w:numPr>
          <w:ilvl w:val="0"/>
          <w:numId w:val="5"/>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7277AC">
        <w:rPr>
          <w:rFonts w:ascii="Arial" w:hAnsi="Arial" w:cs="Arial"/>
          <w:b w:val="0"/>
          <w:sz w:val="20"/>
        </w:rPr>
        <w:t xml:space="preserve">Non-compliance with procedures described in the procurement document or </w:t>
      </w:r>
      <w:r w:rsidRPr="007277AC">
        <w:rPr>
          <w:rFonts w:ascii="Arial" w:hAnsi="Arial" w:cs="Arial"/>
          <w:b w:val="0"/>
          <w:bCs/>
          <w:iCs/>
          <w:sz w:val="20"/>
        </w:rPr>
        <w:t>COMMERCE</w:t>
      </w:r>
      <w:r w:rsidRPr="007277AC">
        <w:rPr>
          <w:rFonts w:ascii="Arial" w:hAnsi="Arial" w:cs="Arial"/>
          <w:b w:val="0"/>
          <w:sz w:val="20"/>
        </w:rPr>
        <w:t xml:space="preserve"> policy</w:t>
      </w:r>
    </w:p>
    <w:p w14:paraId="71CCC704" w14:textId="77777777" w:rsidR="00812E4A" w:rsidRPr="007277AC" w:rsidRDefault="00812E4A" w:rsidP="00812E4A">
      <w:pPr>
        <w:tabs>
          <w:tab w:val="right" w:leader="underscore" w:pos="9216"/>
        </w:tabs>
        <w:ind w:left="2160" w:hanging="2160"/>
        <w:jc w:val="both"/>
        <w:rPr>
          <w:rFonts w:ascii="Arial" w:hAnsi="Arial" w:cs="Arial"/>
          <w:b w:val="0"/>
          <w:sz w:val="20"/>
        </w:rPr>
      </w:pPr>
    </w:p>
    <w:p w14:paraId="57FBE8DA" w14:textId="77777777" w:rsidR="00812E4A" w:rsidRPr="007277AC" w:rsidRDefault="00812E4A" w:rsidP="00490E9B">
      <w:pPr>
        <w:tabs>
          <w:tab w:val="right" w:leader="underscore" w:pos="9216"/>
        </w:tabs>
        <w:ind w:left="360"/>
        <w:jc w:val="both"/>
        <w:rPr>
          <w:rFonts w:ascii="Arial" w:hAnsi="Arial" w:cs="Arial"/>
          <w:b w:val="0"/>
          <w:sz w:val="20"/>
        </w:rPr>
      </w:pPr>
      <w:r w:rsidRPr="007277AC">
        <w:rPr>
          <w:rFonts w:ascii="Arial" w:hAnsi="Arial" w:cs="Arial"/>
          <w:b w:val="0"/>
          <w:sz w:val="20"/>
        </w:rPr>
        <w:t>Protests not based on procedural matters will not be considered</w:t>
      </w:r>
      <w:r w:rsidR="00E73CBE" w:rsidRPr="007277AC">
        <w:rPr>
          <w:rFonts w:ascii="Arial" w:hAnsi="Arial" w:cs="Arial"/>
          <w:b w:val="0"/>
          <w:sz w:val="20"/>
        </w:rPr>
        <w:t xml:space="preserve">. </w:t>
      </w:r>
      <w:r w:rsidRPr="007277AC">
        <w:rPr>
          <w:rFonts w:ascii="Arial" w:hAnsi="Arial" w:cs="Arial"/>
          <w:b w:val="0"/>
          <w:sz w:val="20"/>
        </w:rPr>
        <w:t xml:space="preserve">Protests will be rejected as without merit if they address issues such as:  1) An evaluator’s professional judgment on the quality of a proposal, or 2) </w:t>
      </w:r>
      <w:r w:rsidRPr="007277AC">
        <w:rPr>
          <w:rFonts w:ascii="Arial" w:hAnsi="Arial" w:cs="Arial"/>
          <w:b w:val="0"/>
          <w:bCs/>
          <w:iCs/>
          <w:sz w:val="20"/>
        </w:rPr>
        <w:t>COMMERCE</w:t>
      </w:r>
      <w:r w:rsidRPr="007277AC">
        <w:rPr>
          <w:rFonts w:ascii="Arial" w:hAnsi="Arial" w:cs="Arial"/>
          <w:b w:val="0"/>
          <w:sz w:val="20"/>
        </w:rPr>
        <w:t>’S assessment of its own and/or other agencies’ needs or requirements.</w:t>
      </w:r>
    </w:p>
    <w:p w14:paraId="7620CB88" w14:textId="77777777" w:rsidR="00812E4A" w:rsidRPr="007277AC" w:rsidRDefault="00812E4A" w:rsidP="00490E9B">
      <w:pPr>
        <w:tabs>
          <w:tab w:val="right" w:leader="underscore" w:pos="9216"/>
        </w:tabs>
        <w:ind w:left="2160" w:hanging="2160"/>
        <w:jc w:val="both"/>
        <w:rPr>
          <w:rFonts w:ascii="Arial" w:hAnsi="Arial" w:cs="Arial"/>
          <w:b w:val="0"/>
          <w:sz w:val="20"/>
        </w:rPr>
      </w:pPr>
    </w:p>
    <w:p w14:paraId="632D2687" w14:textId="77777777" w:rsidR="00812E4A" w:rsidRPr="007277AC" w:rsidRDefault="00812E4A" w:rsidP="00490E9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Upon receipt of a protest, a protest review will be held by the COMMERCE</w:t>
      </w:r>
      <w:r w:rsidR="00E73CBE" w:rsidRPr="007277AC">
        <w:rPr>
          <w:rFonts w:ascii="Arial" w:hAnsi="Arial" w:cs="Arial"/>
          <w:b w:val="0"/>
          <w:sz w:val="20"/>
        </w:rPr>
        <w:t xml:space="preserve">. </w:t>
      </w:r>
      <w:r w:rsidRPr="007277AC">
        <w:rPr>
          <w:rFonts w:ascii="Arial" w:hAnsi="Arial" w:cs="Arial"/>
          <w:b w:val="0"/>
          <w:sz w:val="20"/>
        </w:rPr>
        <w:t>The COMMERCE Director or an employee delegated by the Director who was not involved in the procurement, will consider the record and all available facts and issue a decision within five business days of receipt of the protest</w:t>
      </w:r>
      <w:r w:rsidR="00E73CBE" w:rsidRPr="007277AC">
        <w:rPr>
          <w:rFonts w:ascii="Arial" w:hAnsi="Arial" w:cs="Arial"/>
          <w:b w:val="0"/>
          <w:sz w:val="20"/>
        </w:rPr>
        <w:t xml:space="preserve">. </w:t>
      </w:r>
      <w:r w:rsidRPr="007277AC">
        <w:rPr>
          <w:rFonts w:ascii="Arial" w:hAnsi="Arial" w:cs="Arial"/>
          <w:b w:val="0"/>
          <w:sz w:val="20"/>
        </w:rPr>
        <w:t xml:space="preserve">If additional time is required, the protesting party will be notified of the delay. </w:t>
      </w:r>
    </w:p>
    <w:p w14:paraId="562BE847" w14:textId="77777777" w:rsidR="00812E4A" w:rsidRPr="007277AC" w:rsidRDefault="00812E4A" w:rsidP="00490E9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D7AC076" w14:textId="3F81634F" w:rsidR="00812E4A" w:rsidRPr="007277AC" w:rsidRDefault="00812E4A" w:rsidP="00490E9B">
      <w:pPr>
        <w:pStyle w:val="BodyTextIndent"/>
        <w:tabs>
          <w:tab w:val="clear" w:pos="0"/>
          <w:tab w:val="clear" w:pos="3240"/>
          <w:tab w:val="clear" w:pos="3600"/>
          <w:tab w:val="clear" w:pos="4320"/>
          <w:tab w:val="clear" w:pos="5040"/>
          <w:tab w:val="clear" w:pos="5760"/>
          <w:tab w:val="clear" w:pos="6480"/>
          <w:tab w:val="clear" w:pos="7200"/>
        </w:tabs>
        <w:rPr>
          <w:rFonts w:cs="Arial"/>
        </w:rPr>
      </w:pPr>
      <w:r w:rsidRPr="007277AC">
        <w:rPr>
          <w:rFonts w:cs="Arial"/>
        </w:rPr>
        <w:t xml:space="preserve">In the event a protest may affect the interest of another </w:t>
      </w:r>
      <w:r w:rsidR="00850666" w:rsidRPr="007277AC">
        <w:rPr>
          <w:rFonts w:cs="Arial"/>
        </w:rPr>
        <w:t>Applicant</w:t>
      </w:r>
      <w:r w:rsidRPr="007277AC">
        <w:rPr>
          <w:rFonts w:cs="Arial"/>
        </w:rPr>
        <w:t xml:space="preserve"> that submitted a proposal, such </w:t>
      </w:r>
      <w:r w:rsidR="00850666" w:rsidRPr="007277AC">
        <w:rPr>
          <w:rFonts w:cs="Arial"/>
        </w:rPr>
        <w:t>Applicant</w:t>
      </w:r>
      <w:r w:rsidRPr="007277AC">
        <w:rPr>
          <w:rFonts w:cs="Arial"/>
        </w:rPr>
        <w:t xml:space="preserve"> will be given an opportunity to submit its views and any relevant information on the protest to the RFQQ Coordinator.</w:t>
      </w:r>
    </w:p>
    <w:p w14:paraId="19365273" w14:textId="77777777" w:rsidR="00812E4A" w:rsidRPr="007277AC" w:rsidRDefault="00812E4A" w:rsidP="00490E9B">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405C8B0" w14:textId="77777777" w:rsidR="00812E4A" w:rsidRPr="007277AC" w:rsidRDefault="00812E4A" w:rsidP="00490E9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The final determination of the protest shall:</w:t>
      </w:r>
    </w:p>
    <w:p w14:paraId="7CF0E9A4" w14:textId="77777777" w:rsidR="00812E4A" w:rsidRPr="007277AC" w:rsidRDefault="00812E4A" w:rsidP="009D1530">
      <w:pPr>
        <w:numPr>
          <w:ilvl w:val="0"/>
          <w:numId w:val="5"/>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7277AC">
        <w:rPr>
          <w:rFonts w:ascii="Arial" w:hAnsi="Arial" w:cs="Arial"/>
          <w:b w:val="0"/>
          <w:sz w:val="20"/>
        </w:rPr>
        <w:t>Find the protest lacking in merit and uphold COMMERCE’S action.</w:t>
      </w:r>
    </w:p>
    <w:p w14:paraId="41403363" w14:textId="77777777" w:rsidR="00812E4A" w:rsidRPr="007277AC" w:rsidRDefault="00812E4A" w:rsidP="009D1530">
      <w:pPr>
        <w:numPr>
          <w:ilvl w:val="0"/>
          <w:numId w:val="5"/>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7277AC">
        <w:rPr>
          <w:rFonts w:ascii="Arial" w:hAnsi="Arial" w:cs="Arial"/>
          <w:b w:val="0"/>
          <w:sz w:val="20"/>
        </w:rPr>
        <w:t>Find only technical or harmless errors in COMMERCE’S acquisition process and determine COMMERCE to be in substantial compliance and reject the protest.</w:t>
      </w:r>
    </w:p>
    <w:p w14:paraId="57002BB7" w14:textId="77777777" w:rsidR="00812E4A" w:rsidRPr="007277AC" w:rsidRDefault="00812E4A" w:rsidP="009D1530">
      <w:pPr>
        <w:numPr>
          <w:ilvl w:val="0"/>
          <w:numId w:val="5"/>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7277AC">
        <w:rPr>
          <w:rFonts w:ascii="Arial" w:hAnsi="Arial" w:cs="Arial"/>
          <w:b w:val="0"/>
          <w:sz w:val="20"/>
        </w:rPr>
        <w:t>Find merit in the protest and provide COMMERCE options which may include:</w:t>
      </w:r>
    </w:p>
    <w:p w14:paraId="3C99E1A6" w14:textId="77777777" w:rsidR="00812E4A" w:rsidRPr="007277AC" w:rsidRDefault="00812E4A" w:rsidP="00823B23">
      <w:pPr>
        <w:numPr>
          <w:ilvl w:val="1"/>
          <w:numId w:val="3"/>
        </w:numPr>
        <w:tabs>
          <w:tab w:val="clear" w:pos="1800"/>
          <w:tab w:val="left" w:pos="-720"/>
          <w:tab w:val="left" w:pos="360"/>
          <w:tab w:val="left" w:pos="720"/>
          <w:tab w:val="left" w:pos="1440"/>
          <w:tab w:val="num" w:pos="1620"/>
          <w:tab w:val="left" w:pos="2160"/>
          <w:tab w:val="left" w:pos="2520"/>
          <w:tab w:val="left" w:pos="2880"/>
        </w:tabs>
        <w:ind w:hanging="720"/>
        <w:rPr>
          <w:rFonts w:ascii="Arial" w:hAnsi="Arial" w:cs="Arial"/>
          <w:b w:val="0"/>
          <w:sz w:val="20"/>
        </w:rPr>
      </w:pPr>
      <w:r w:rsidRPr="007277AC">
        <w:rPr>
          <w:rFonts w:ascii="Arial" w:hAnsi="Arial" w:cs="Arial"/>
          <w:b w:val="0"/>
          <w:sz w:val="20"/>
        </w:rPr>
        <w:t>Correct the errors and re-evaluate all proposals</w:t>
      </w:r>
    </w:p>
    <w:p w14:paraId="767272CB" w14:textId="77777777" w:rsidR="00812E4A" w:rsidRPr="007277AC" w:rsidRDefault="00812E4A" w:rsidP="00823B23">
      <w:pPr>
        <w:numPr>
          <w:ilvl w:val="1"/>
          <w:numId w:val="3"/>
        </w:numPr>
        <w:tabs>
          <w:tab w:val="clear" w:pos="1800"/>
          <w:tab w:val="left" w:pos="-720"/>
          <w:tab w:val="left" w:pos="360"/>
          <w:tab w:val="left" w:pos="720"/>
          <w:tab w:val="left" w:pos="1080"/>
          <w:tab w:val="left" w:pos="1440"/>
          <w:tab w:val="num" w:pos="1620"/>
          <w:tab w:val="left" w:pos="2160"/>
          <w:tab w:val="left" w:pos="2520"/>
          <w:tab w:val="left" w:pos="2880"/>
        </w:tabs>
        <w:ind w:hanging="720"/>
        <w:rPr>
          <w:rFonts w:ascii="Arial" w:hAnsi="Arial" w:cs="Arial"/>
          <w:b w:val="0"/>
          <w:sz w:val="20"/>
        </w:rPr>
      </w:pPr>
      <w:r w:rsidRPr="007277AC">
        <w:rPr>
          <w:rFonts w:ascii="Arial" w:hAnsi="Arial" w:cs="Arial"/>
          <w:b w:val="0"/>
          <w:sz w:val="20"/>
        </w:rPr>
        <w:t>Reissue the solicitation document and begin a new process</w:t>
      </w:r>
    </w:p>
    <w:p w14:paraId="1FAADF9E" w14:textId="77777777" w:rsidR="00812E4A" w:rsidRPr="007277AC" w:rsidRDefault="00812E4A" w:rsidP="00823B23">
      <w:pPr>
        <w:numPr>
          <w:ilvl w:val="1"/>
          <w:numId w:val="3"/>
        </w:numPr>
        <w:tabs>
          <w:tab w:val="clear" w:pos="1800"/>
          <w:tab w:val="left" w:pos="-720"/>
          <w:tab w:val="left" w:pos="360"/>
          <w:tab w:val="left" w:pos="720"/>
          <w:tab w:val="left" w:pos="1080"/>
          <w:tab w:val="left" w:pos="1440"/>
          <w:tab w:val="num" w:pos="1620"/>
          <w:tab w:val="left" w:pos="2160"/>
          <w:tab w:val="left" w:pos="2520"/>
          <w:tab w:val="left" w:pos="2880"/>
        </w:tabs>
        <w:ind w:hanging="720"/>
        <w:rPr>
          <w:rFonts w:ascii="Arial" w:hAnsi="Arial" w:cs="Arial"/>
          <w:b w:val="0"/>
          <w:sz w:val="20"/>
        </w:rPr>
      </w:pPr>
      <w:r w:rsidRPr="007277AC">
        <w:rPr>
          <w:rFonts w:ascii="Arial" w:hAnsi="Arial" w:cs="Arial"/>
          <w:b w:val="0"/>
          <w:sz w:val="20"/>
        </w:rPr>
        <w:t>Make other findings and determine other courses of action as appropriate</w:t>
      </w:r>
    </w:p>
    <w:p w14:paraId="79516C43"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0"/>
        </w:rPr>
      </w:pPr>
    </w:p>
    <w:p w14:paraId="43B34B90"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7277AC">
        <w:rPr>
          <w:rFonts w:ascii="Arial" w:hAnsi="Arial" w:cs="Arial"/>
          <w:b w:val="0"/>
          <w:sz w:val="20"/>
        </w:rPr>
        <w:t>If COMMERCE determines that the protest is without merit, COMMERCE will enter into a contract with the apparently successful contractor</w:t>
      </w:r>
      <w:r w:rsidR="00E73CBE" w:rsidRPr="007277AC">
        <w:rPr>
          <w:rFonts w:ascii="Arial" w:hAnsi="Arial" w:cs="Arial"/>
          <w:b w:val="0"/>
          <w:sz w:val="20"/>
        </w:rPr>
        <w:t xml:space="preserve">. </w:t>
      </w:r>
      <w:r w:rsidRPr="007277AC">
        <w:rPr>
          <w:rFonts w:ascii="Arial" w:hAnsi="Arial" w:cs="Arial"/>
          <w:b w:val="0"/>
          <w:sz w:val="20"/>
        </w:rPr>
        <w:t>If the protest is determined to have merit, one of the alternatives noted in the preceding paragraph will be taken</w:t>
      </w:r>
      <w:r w:rsidR="00E73CBE" w:rsidRPr="007277AC">
        <w:rPr>
          <w:rFonts w:ascii="Arial" w:hAnsi="Arial" w:cs="Arial"/>
          <w:b w:val="0"/>
          <w:sz w:val="20"/>
        </w:rPr>
        <w:t xml:space="preserve">. </w:t>
      </w:r>
      <w:r w:rsidRPr="007277AC">
        <w:rPr>
          <w:rFonts w:ascii="Arial" w:hAnsi="Arial" w:cs="Arial"/>
          <w:b w:val="0"/>
          <w:sz w:val="20"/>
        </w:rPr>
        <w:t xml:space="preserve"> </w:t>
      </w:r>
    </w:p>
    <w:p w14:paraId="5066ABA7"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0DD4056E" w14:textId="77777777" w:rsidR="00812E4A" w:rsidRPr="007277AC" w:rsidRDefault="00812E4A" w:rsidP="0053575B">
      <w:pPr>
        <w:pStyle w:val="Heading1"/>
        <w:spacing w:after="120"/>
        <w:rPr>
          <w:rFonts w:cs="Arial"/>
          <w:sz w:val="20"/>
        </w:rPr>
      </w:pPr>
      <w:bookmarkStart w:id="42" w:name="_Toc519242649"/>
      <w:r w:rsidRPr="007277AC">
        <w:rPr>
          <w:rFonts w:cs="Arial"/>
          <w:sz w:val="20"/>
        </w:rPr>
        <w:t>RFQQ EXHIBITS</w:t>
      </w:r>
      <w:bookmarkEnd w:id="42"/>
    </w:p>
    <w:p w14:paraId="19E105AF" w14:textId="77777777" w:rsidR="00812E4A" w:rsidRPr="007277AC" w:rsidRDefault="00812E4A" w:rsidP="009D1530">
      <w:pPr>
        <w:numPr>
          <w:ilvl w:val="0"/>
          <w:numId w:val="5"/>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7277AC">
        <w:rPr>
          <w:rFonts w:ascii="Arial" w:hAnsi="Arial" w:cs="Arial"/>
          <w:b w:val="0"/>
          <w:sz w:val="20"/>
        </w:rPr>
        <w:t>Exhibit A</w:t>
      </w:r>
      <w:r w:rsidRPr="007277AC">
        <w:rPr>
          <w:rFonts w:ascii="Arial" w:hAnsi="Arial" w:cs="Arial"/>
          <w:b w:val="0"/>
          <w:sz w:val="20"/>
        </w:rPr>
        <w:tab/>
        <w:t>Certifications and Assurances</w:t>
      </w:r>
    </w:p>
    <w:p w14:paraId="68A3D14E" w14:textId="77777777" w:rsidR="00812E4A" w:rsidRPr="007277AC" w:rsidRDefault="00812E4A" w:rsidP="009D1530">
      <w:pPr>
        <w:numPr>
          <w:ilvl w:val="0"/>
          <w:numId w:val="5"/>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7277AC">
        <w:rPr>
          <w:rFonts w:ascii="Arial" w:hAnsi="Arial" w:cs="Arial"/>
          <w:b w:val="0"/>
          <w:sz w:val="20"/>
        </w:rPr>
        <w:t>Exhibit B</w:t>
      </w:r>
      <w:r w:rsidRPr="007277AC">
        <w:rPr>
          <w:rFonts w:ascii="Arial" w:hAnsi="Arial" w:cs="Arial"/>
          <w:b w:val="0"/>
          <w:sz w:val="20"/>
        </w:rPr>
        <w:tab/>
        <w:t>Diverse Business Inclusion Plan</w:t>
      </w:r>
    </w:p>
    <w:p w14:paraId="6FA18928" w14:textId="77777777" w:rsidR="00812E4A" w:rsidRPr="007277AC" w:rsidRDefault="00812E4A" w:rsidP="009D1530">
      <w:pPr>
        <w:numPr>
          <w:ilvl w:val="0"/>
          <w:numId w:val="5"/>
        </w:numPr>
        <w:tabs>
          <w:tab w:val="left" w:pos="-720"/>
          <w:tab w:val="left" w:pos="360"/>
          <w:tab w:val="left" w:pos="720"/>
          <w:tab w:val="left" w:pos="1440"/>
          <w:tab w:val="left" w:pos="1800"/>
          <w:tab w:val="left" w:pos="2160"/>
          <w:tab w:val="left" w:pos="2520"/>
          <w:tab w:val="left" w:pos="2880"/>
        </w:tabs>
        <w:rPr>
          <w:rFonts w:ascii="Arial" w:hAnsi="Arial" w:cs="Arial"/>
          <w:b w:val="0"/>
          <w:sz w:val="20"/>
        </w:rPr>
      </w:pPr>
      <w:r w:rsidRPr="007277AC">
        <w:rPr>
          <w:rFonts w:ascii="Arial" w:hAnsi="Arial" w:cs="Arial"/>
          <w:b w:val="0"/>
          <w:sz w:val="20"/>
        </w:rPr>
        <w:t>Exhibit C</w:t>
      </w:r>
      <w:r w:rsidRPr="007277AC">
        <w:rPr>
          <w:rFonts w:ascii="Arial" w:hAnsi="Arial" w:cs="Arial"/>
          <w:b w:val="0"/>
          <w:sz w:val="20"/>
        </w:rPr>
        <w:tab/>
        <w:t>Service Contract Format including General Terms and Conditions (GT&amp;Cs)</w:t>
      </w:r>
    </w:p>
    <w:p w14:paraId="2317ABFC" w14:textId="77777777" w:rsidR="00812E4A" w:rsidRPr="007277AC" w:rsidRDefault="00812E4A" w:rsidP="00812E4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cs="Arial"/>
          <w:b w:val="0"/>
          <w:sz w:val="22"/>
        </w:rPr>
      </w:pPr>
    </w:p>
    <w:p w14:paraId="5E2D9E1D" w14:textId="77777777"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cs="Arial"/>
          <w:b w:val="0"/>
          <w:sz w:val="22"/>
        </w:rPr>
      </w:pPr>
    </w:p>
    <w:p w14:paraId="1717A7E3" w14:textId="77777777"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cs="Arial"/>
          <w:b w:val="0"/>
          <w:sz w:val="22"/>
        </w:rPr>
        <w:sectPr w:rsidR="00812E4A" w:rsidRPr="007277AC" w:rsidSect="00F55D23">
          <w:pgSz w:w="12240" w:h="15840" w:code="1"/>
          <w:pgMar w:top="1440" w:right="1440" w:bottom="1440" w:left="1440" w:header="576" w:footer="576" w:gutter="0"/>
          <w:cols w:space="720"/>
          <w:noEndnote/>
        </w:sectPr>
      </w:pPr>
    </w:p>
    <w:p w14:paraId="019071C8" w14:textId="77777777" w:rsidR="00812E4A" w:rsidRPr="007277AC" w:rsidRDefault="00E20FCD" w:rsidP="00525B14">
      <w:pPr>
        <w:rPr>
          <w:rFonts w:ascii="Arial" w:hAnsi="Arial" w:cs="Arial"/>
          <w:b w:val="0"/>
          <w:sz w:val="20"/>
        </w:rPr>
      </w:pPr>
      <w:r w:rsidRPr="007277AC">
        <w:rPr>
          <w:rFonts w:ascii="Arial" w:hAnsi="Arial" w:cs="Arial"/>
          <w:sz w:val="20"/>
          <w:u w:val="single"/>
        </w:rPr>
        <w:lastRenderedPageBreak/>
        <w:t xml:space="preserve">Exhibit A </w:t>
      </w:r>
      <w:r w:rsidR="00812E4A" w:rsidRPr="007277AC">
        <w:rPr>
          <w:rFonts w:ascii="Arial" w:hAnsi="Arial" w:cs="Arial"/>
          <w:sz w:val="20"/>
          <w:u w:val="single"/>
        </w:rPr>
        <w:t>CERTIFICATIONS AND ASSURANCES</w:t>
      </w:r>
    </w:p>
    <w:p w14:paraId="1D69AF9E" w14:textId="77777777" w:rsidR="00812E4A" w:rsidRPr="007277AC" w:rsidRDefault="00812E4A" w:rsidP="00812E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u w:val="single"/>
        </w:rPr>
      </w:pPr>
    </w:p>
    <w:p w14:paraId="7A830F72" w14:textId="77777777" w:rsidR="00812E4A" w:rsidRPr="007277AC" w:rsidRDefault="00812E4A" w:rsidP="00823B23">
      <w:pPr>
        <w:numPr>
          <w:ilvl w:val="0"/>
          <w:numId w:val="4"/>
        </w:numPr>
        <w:tabs>
          <w:tab w:val="clear"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7277AC">
        <w:rPr>
          <w:rFonts w:ascii="Arial" w:hAnsi="Arial" w:cs="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10F485F6" w14:textId="77777777" w:rsidR="00812E4A" w:rsidRPr="007277AC" w:rsidRDefault="00812E4A" w:rsidP="00823B23">
      <w:pPr>
        <w:numPr>
          <w:ilvl w:val="0"/>
          <w:numId w:val="4"/>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7277AC">
        <w:rPr>
          <w:rFonts w:ascii="Arial" w:hAnsi="Arial" w:cs="Arial"/>
          <w:b w:val="0"/>
          <w:sz w:val="20"/>
        </w:rPr>
        <w:t xml:space="preserve">I/we declare that all answers and statements made in the proposal are true and correct. </w:t>
      </w:r>
    </w:p>
    <w:p w14:paraId="0FC3DBB4" w14:textId="77777777" w:rsidR="00812E4A" w:rsidRPr="007277AC" w:rsidRDefault="00812E4A" w:rsidP="00823B23">
      <w:pPr>
        <w:numPr>
          <w:ilvl w:val="0"/>
          <w:numId w:val="4"/>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7277AC">
        <w:rPr>
          <w:rFonts w:ascii="Arial" w:hAnsi="Arial" w:cs="Arial"/>
          <w:b w:val="0"/>
          <w:sz w:val="20"/>
        </w:rPr>
        <w:t>The prices and/or cost data have been determined independently, without consultation, communication, or agreement with others for the purpose of restricting competition</w:t>
      </w:r>
      <w:r w:rsidR="00E73CBE" w:rsidRPr="007277AC">
        <w:rPr>
          <w:rFonts w:ascii="Arial" w:hAnsi="Arial" w:cs="Arial"/>
          <w:b w:val="0"/>
          <w:sz w:val="20"/>
        </w:rPr>
        <w:t xml:space="preserve">. </w:t>
      </w:r>
      <w:r w:rsidRPr="007277AC">
        <w:rPr>
          <w:rFonts w:ascii="Arial" w:hAnsi="Arial" w:cs="Arial"/>
          <w:b w:val="0"/>
          <w:sz w:val="20"/>
        </w:rPr>
        <w:t>However, I/we may freely join with other persons or organizations for the purpose of presenting a single proposal.</w:t>
      </w:r>
    </w:p>
    <w:p w14:paraId="67D037BE" w14:textId="77777777" w:rsidR="00812E4A" w:rsidRPr="007277AC" w:rsidRDefault="00812E4A" w:rsidP="00823B23">
      <w:pPr>
        <w:numPr>
          <w:ilvl w:val="0"/>
          <w:numId w:val="4"/>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7277AC">
        <w:rPr>
          <w:rFonts w:ascii="Arial" w:hAnsi="Arial" w:cs="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39F76C6F" w14:textId="77777777" w:rsidR="00812E4A" w:rsidRPr="007277AC" w:rsidRDefault="00812E4A" w:rsidP="00823B23">
      <w:pPr>
        <w:numPr>
          <w:ilvl w:val="0"/>
          <w:numId w:val="4"/>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7277AC">
        <w:rPr>
          <w:rFonts w:ascii="Arial" w:hAnsi="Arial" w:cs="Arial"/>
          <w:b w:val="0"/>
          <w:sz w:val="20"/>
        </w:rPr>
        <w:t>In preparing this proposal, I/we have not been assisted by any current or former employee of the state of Washington whose duties relate (or did relate) to this proposal or prospective contract, and who was assisting in other than his or her official, public capacity</w:t>
      </w:r>
      <w:r w:rsidR="00E73CBE" w:rsidRPr="007277AC">
        <w:rPr>
          <w:rFonts w:ascii="Arial" w:hAnsi="Arial" w:cs="Arial"/>
          <w:b w:val="0"/>
          <w:sz w:val="20"/>
        </w:rPr>
        <w:t xml:space="preserve">. </w:t>
      </w:r>
      <w:r w:rsidRPr="007277AC">
        <w:rPr>
          <w:rFonts w:ascii="Arial" w:hAnsi="Arial" w:cs="Arial"/>
          <w:b w:val="0"/>
          <w:sz w:val="20"/>
        </w:rPr>
        <w:t>(Any exceptions to these assurances are described in full detail on a separate page and attached to this document.)</w:t>
      </w:r>
    </w:p>
    <w:p w14:paraId="6407B431" w14:textId="77777777" w:rsidR="00812E4A" w:rsidRPr="007277AC" w:rsidRDefault="00812E4A" w:rsidP="00823B23">
      <w:pPr>
        <w:numPr>
          <w:ilvl w:val="0"/>
          <w:numId w:val="4"/>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7277AC">
        <w:rPr>
          <w:rFonts w:ascii="Arial" w:hAnsi="Arial" w:cs="Arial"/>
          <w:b w:val="0"/>
          <w:sz w:val="20"/>
        </w:rPr>
        <w:t>I/we understand that COMMERCE will not reimburse me/us for any costs incurred in the preparation of this proposal</w:t>
      </w:r>
      <w:r w:rsidR="00E73CBE" w:rsidRPr="007277AC">
        <w:rPr>
          <w:rFonts w:ascii="Arial" w:hAnsi="Arial" w:cs="Arial"/>
          <w:b w:val="0"/>
          <w:sz w:val="20"/>
        </w:rPr>
        <w:t xml:space="preserve">. </w:t>
      </w:r>
      <w:r w:rsidRPr="007277AC">
        <w:rPr>
          <w:rFonts w:ascii="Arial" w:hAnsi="Arial" w:cs="Arial"/>
          <w:b w:val="0"/>
          <w:sz w:val="20"/>
        </w:rPr>
        <w:t>All proposals become the property of COMMERCE, and I/we claim no proprietary right to the ideas, writings, items, or samples, unless so stated in this proposal.</w:t>
      </w:r>
    </w:p>
    <w:p w14:paraId="16989BC9" w14:textId="77777777" w:rsidR="00812E4A" w:rsidRPr="007277AC" w:rsidRDefault="00812E4A" w:rsidP="00823B23">
      <w:pPr>
        <w:numPr>
          <w:ilvl w:val="0"/>
          <w:numId w:val="4"/>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7277AC">
        <w:rPr>
          <w:rFonts w:ascii="Arial" w:hAnsi="Arial" w:cs="Arial"/>
          <w:b w:val="0"/>
          <w:sz w:val="20"/>
        </w:rPr>
        <w:t>Unless otherwise required by law, the prices and/or cost data that have been submitted have not been knowingly disclosed by the Proposer and will not knowingly be disclosed by him/her prior to opening, directly or indirectly to any other Proposer or to any competitor.</w:t>
      </w:r>
    </w:p>
    <w:p w14:paraId="779D3BA4" w14:textId="77777777" w:rsidR="00812E4A" w:rsidRPr="007277AC" w:rsidRDefault="00812E4A" w:rsidP="00823B23">
      <w:pPr>
        <w:numPr>
          <w:ilvl w:val="0"/>
          <w:numId w:val="4"/>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7277AC">
        <w:rPr>
          <w:rFonts w:ascii="Arial" w:hAnsi="Arial" w:cs="Arial"/>
          <w:b w:val="0"/>
          <w:sz w:val="20"/>
        </w:rPr>
        <w:t>I/we agree that submission of the attached proposal constitutes acceptance of the solicitation contents and the attached sample contract and general terms and conditions</w:t>
      </w:r>
      <w:r w:rsidR="00E73CBE" w:rsidRPr="007277AC">
        <w:rPr>
          <w:rFonts w:ascii="Arial" w:hAnsi="Arial" w:cs="Arial"/>
          <w:b w:val="0"/>
          <w:sz w:val="20"/>
        </w:rPr>
        <w:t xml:space="preserve">. </w:t>
      </w:r>
      <w:r w:rsidRPr="007277AC">
        <w:rPr>
          <w:rFonts w:ascii="Arial" w:hAnsi="Arial" w:cs="Arial"/>
          <w:b w:val="0"/>
          <w:sz w:val="20"/>
        </w:rPr>
        <w:t>If there are any exceptions to these terms, I/we have described those exceptions in detail on a page attached to this document</w:t>
      </w:r>
      <w:r w:rsidR="00E73CBE" w:rsidRPr="007277AC">
        <w:rPr>
          <w:rFonts w:ascii="Arial" w:hAnsi="Arial" w:cs="Arial"/>
          <w:b w:val="0"/>
          <w:sz w:val="20"/>
        </w:rPr>
        <w:t xml:space="preserve">. </w:t>
      </w:r>
    </w:p>
    <w:p w14:paraId="660609AC" w14:textId="77777777" w:rsidR="00812E4A" w:rsidRPr="007277AC" w:rsidRDefault="00812E4A" w:rsidP="00823B23">
      <w:pPr>
        <w:numPr>
          <w:ilvl w:val="0"/>
          <w:numId w:val="4"/>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7277AC">
        <w:rPr>
          <w:rFonts w:ascii="Arial" w:hAnsi="Arial" w:cs="Arial"/>
          <w:b w:val="0"/>
          <w:sz w:val="20"/>
        </w:rPr>
        <w:t>No attempt has been made or will be made by the Proposer to induce any other person or firm to submit or not to submit a proposal for the purpose of restricting competition.</w:t>
      </w:r>
    </w:p>
    <w:p w14:paraId="10ADF882" w14:textId="77777777" w:rsidR="00812E4A" w:rsidRPr="007277AC" w:rsidRDefault="00812E4A" w:rsidP="00823B23">
      <w:pPr>
        <w:numPr>
          <w:ilvl w:val="0"/>
          <w:numId w:val="4"/>
        </w:numPr>
        <w:tabs>
          <w:tab w:val="clear" w:pos="1080"/>
          <w:tab w:val="left" w:pos="-72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7277AC">
        <w:rPr>
          <w:rFonts w:ascii="Arial" w:hAnsi="Arial" w:cs="Arial"/>
          <w:b w:val="0"/>
          <w:sz w:val="20"/>
        </w:rPr>
        <w:t>I/we grant COMMERCE the right to contact references and others, who may have pertinent information regarding the Proposer’s prior experience and ability to perform the services contemplated in this procurement.</w:t>
      </w:r>
    </w:p>
    <w:p w14:paraId="7D2351B7" w14:textId="77777777" w:rsidR="00AF3013" w:rsidRPr="007277AC" w:rsidRDefault="00812E4A" w:rsidP="00823B23">
      <w:pPr>
        <w:numPr>
          <w:ilvl w:val="0"/>
          <w:numId w:val="4"/>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b w:val="0"/>
          <w:sz w:val="20"/>
        </w:rPr>
      </w:pPr>
      <w:r w:rsidRPr="007277AC">
        <w:rPr>
          <w:rFonts w:ascii="Arial" w:hAnsi="Arial"/>
          <w:b w:val="0"/>
          <w:sz w:val="20"/>
        </w:rPr>
        <w:t>If any staff member(s) who will perform work on this contract has retired from the State of Washington under the provisions of the 2008 Early Retirement Factors legislation, his/her name(s) is noted on a separately attached page</w:t>
      </w:r>
      <w:r w:rsidR="00E73CBE" w:rsidRPr="007277AC">
        <w:rPr>
          <w:rFonts w:ascii="Arial" w:hAnsi="Arial"/>
          <w:b w:val="0"/>
          <w:sz w:val="20"/>
        </w:rPr>
        <w:t xml:space="preserve">. </w:t>
      </w:r>
    </w:p>
    <w:p w14:paraId="4F02C60D" w14:textId="77777777" w:rsidR="00AF3013" w:rsidRPr="007277AC" w:rsidRDefault="00AF3013" w:rsidP="00823B23">
      <w:pPr>
        <w:numPr>
          <w:ilvl w:val="0"/>
          <w:numId w:val="4"/>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b w:val="0"/>
          <w:sz w:val="20"/>
        </w:rPr>
      </w:pPr>
      <w:r w:rsidRPr="007277AC">
        <w:rPr>
          <w:rFonts w:ascii="Arial" w:hAnsi="Arial"/>
          <w:b w:val="0"/>
          <w:sz w:val="20"/>
        </w:rPr>
        <w:t>Neither I/we or any staff members or subcontractors who will perform work are subject to any agreements that prevent or impair their performance of the work contemplated by this RFQQ.</w:t>
      </w:r>
    </w:p>
    <w:p w14:paraId="3874C235" w14:textId="77777777" w:rsidR="00812E4A" w:rsidRPr="007277AC" w:rsidRDefault="00812E4A" w:rsidP="00AF301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724B2ACA" w14:textId="62CCA493" w:rsidR="00812E4A" w:rsidRPr="007277AC"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r w:rsidRPr="007277AC">
        <w:rPr>
          <w:rFonts w:ascii="Arial" w:hAnsi="Arial"/>
          <w:b w:val="0"/>
          <w:sz w:val="20"/>
        </w:rPr>
        <w:t xml:space="preserve">We (circle one) </w:t>
      </w:r>
      <w:r w:rsidRPr="007277AC">
        <w:rPr>
          <w:rFonts w:ascii="Arial" w:hAnsi="Arial"/>
          <w:sz w:val="20"/>
        </w:rPr>
        <w:t>are / are not</w:t>
      </w:r>
      <w:r w:rsidRPr="007277AC">
        <w:rPr>
          <w:rFonts w:ascii="Arial" w:hAnsi="Arial"/>
          <w:b w:val="0"/>
          <w:sz w:val="20"/>
        </w:rPr>
        <w:t xml:space="preserve"> submitting proposed Contract exceptions</w:t>
      </w:r>
      <w:r w:rsidR="00BF34A9" w:rsidRPr="007277AC">
        <w:rPr>
          <w:rFonts w:ascii="Arial" w:hAnsi="Arial"/>
          <w:b w:val="0"/>
          <w:sz w:val="20"/>
        </w:rPr>
        <w:t xml:space="preserve"> and</w:t>
      </w:r>
      <w:r w:rsidRPr="007277AC">
        <w:rPr>
          <w:rFonts w:ascii="Arial" w:hAnsi="Arial"/>
          <w:b w:val="0"/>
          <w:sz w:val="20"/>
        </w:rPr>
        <w:t xml:space="preserve"> have attached them to this form.</w:t>
      </w:r>
    </w:p>
    <w:p w14:paraId="48B588C9" w14:textId="77777777" w:rsidR="00812E4A" w:rsidRPr="007277AC"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774D552B" w14:textId="160C4960" w:rsidR="00812E4A" w:rsidRPr="007277AC"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sz w:val="20"/>
        </w:rPr>
      </w:pPr>
      <w:r w:rsidRPr="007277AC">
        <w:rPr>
          <w:rFonts w:ascii="Arial" w:hAnsi="Arial"/>
          <w:sz w:val="20"/>
        </w:rPr>
        <w:t xml:space="preserve">On behalf of the </w:t>
      </w:r>
      <w:r w:rsidR="009A5D5D" w:rsidRPr="007277AC">
        <w:rPr>
          <w:rFonts w:ascii="Arial" w:hAnsi="Arial"/>
          <w:sz w:val="20"/>
        </w:rPr>
        <w:t>Applicant</w:t>
      </w:r>
      <w:r w:rsidR="00BF34A9" w:rsidRPr="007277AC">
        <w:rPr>
          <w:rFonts w:ascii="Arial" w:hAnsi="Arial"/>
          <w:b w:val="0"/>
          <w:sz w:val="20"/>
        </w:rPr>
        <w:t xml:space="preserve"> </w:t>
      </w:r>
      <w:r w:rsidRPr="007277AC">
        <w:rPr>
          <w:rFonts w:ascii="Arial" w:hAnsi="Arial"/>
          <w:sz w:val="20"/>
        </w:rPr>
        <w:t>submitting this proposal, my name below attests to the accuracy of the above statement</w:t>
      </w:r>
      <w:r w:rsidR="00E73CBE" w:rsidRPr="007277AC">
        <w:rPr>
          <w:rFonts w:ascii="Arial" w:hAnsi="Arial"/>
          <w:sz w:val="20"/>
        </w:rPr>
        <w:t xml:space="preserve">. </w:t>
      </w:r>
      <w:r w:rsidR="00CA73B2" w:rsidRPr="007277AC">
        <w:rPr>
          <w:rFonts w:ascii="Arial" w:hAnsi="Arial"/>
          <w:sz w:val="20"/>
        </w:rPr>
        <w:t xml:space="preserve">Submit </w:t>
      </w:r>
      <w:r w:rsidRPr="007277AC">
        <w:rPr>
          <w:rFonts w:ascii="Arial" w:hAnsi="Arial"/>
          <w:sz w:val="20"/>
        </w:rPr>
        <w:t>a scanned signature of this form</w:t>
      </w:r>
      <w:r w:rsidR="00CA73B2" w:rsidRPr="007277AC">
        <w:rPr>
          <w:rFonts w:ascii="Arial" w:hAnsi="Arial"/>
          <w:sz w:val="20"/>
        </w:rPr>
        <w:t>.</w:t>
      </w:r>
    </w:p>
    <w:p w14:paraId="6CC93DC4" w14:textId="77777777" w:rsidR="00812E4A" w:rsidRPr="007277AC" w:rsidRDefault="00812E4A" w:rsidP="00812E4A">
      <w:pPr>
        <w:tabs>
          <w:tab w:val="left" w:pos="-720"/>
          <w:tab w:val="left" w:pos="0"/>
          <w:tab w:val="left" w:pos="2160"/>
          <w:tab w:val="left" w:pos="2880"/>
          <w:tab w:val="left" w:pos="3600"/>
          <w:tab w:val="left" w:pos="4320"/>
          <w:tab w:val="left" w:pos="5040"/>
          <w:tab w:val="left" w:pos="5760"/>
          <w:tab w:val="left" w:pos="6480"/>
          <w:tab w:val="left" w:pos="7200"/>
        </w:tabs>
        <w:spacing w:before="120"/>
        <w:jc w:val="both"/>
        <w:rPr>
          <w:rFonts w:ascii="Arial" w:hAnsi="Arial"/>
          <w:b w:val="0"/>
          <w:sz w:val="22"/>
        </w:rPr>
      </w:pPr>
    </w:p>
    <w:tbl>
      <w:tblPr>
        <w:tblW w:w="8280" w:type="dxa"/>
        <w:tblInd w:w="828" w:type="dxa"/>
        <w:tblLook w:val="0000" w:firstRow="0" w:lastRow="0" w:firstColumn="0" w:lastColumn="0" w:noHBand="0" w:noVBand="0"/>
      </w:tblPr>
      <w:tblGrid>
        <w:gridCol w:w="5598"/>
        <w:gridCol w:w="2682"/>
      </w:tblGrid>
      <w:tr w:rsidR="00812E4A" w:rsidRPr="007277AC" w14:paraId="4134E015" w14:textId="77777777" w:rsidTr="00F55D23">
        <w:tc>
          <w:tcPr>
            <w:tcW w:w="8280" w:type="dxa"/>
            <w:gridSpan w:val="2"/>
            <w:tcBorders>
              <w:bottom w:val="single" w:sz="2" w:space="0" w:color="auto"/>
            </w:tcBorders>
          </w:tcPr>
          <w:p w14:paraId="7F537ED0" w14:textId="77777777" w:rsidR="00812E4A" w:rsidRPr="007277AC" w:rsidRDefault="00812E4A" w:rsidP="00F55D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812E4A" w:rsidRPr="007277AC" w14:paraId="2B395571" w14:textId="77777777" w:rsidTr="00F55D23">
        <w:tc>
          <w:tcPr>
            <w:tcW w:w="8280" w:type="dxa"/>
            <w:gridSpan w:val="2"/>
            <w:tcBorders>
              <w:top w:val="single" w:sz="2" w:space="0" w:color="auto"/>
            </w:tcBorders>
          </w:tcPr>
          <w:p w14:paraId="24855C79" w14:textId="77777777" w:rsidR="00812E4A" w:rsidRPr="007277AC" w:rsidRDefault="00812E4A" w:rsidP="00F55D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7277AC">
              <w:rPr>
                <w:rFonts w:ascii="Arial" w:hAnsi="Arial" w:cs="Arial"/>
                <w:b w:val="0"/>
                <w:sz w:val="20"/>
              </w:rPr>
              <w:t>Signature of Proposer</w:t>
            </w:r>
          </w:p>
        </w:tc>
      </w:tr>
      <w:tr w:rsidR="00812E4A" w:rsidRPr="007277AC" w14:paraId="7C7EE0E7" w14:textId="77777777" w:rsidTr="00F55D23">
        <w:tc>
          <w:tcPr>
            <w:tcW w:w="8280" w:type="dxa"/>
            <w:gridSpan w:val="2"/>
          </w:tcPr>
          <w:p w14:paraId="518F8E77" w14:textId="77777777" w:rsidR="00812E4A" w:rsidRPr="007277AC" w:rsidRDefault="00812E4A" w:rsidP="00F55D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p w14:paraId="0B5950D6" w14:textId="77777777" w:rsidR="00812E4A" w:rsidRPr="007277AC" w:rsidRDefault="00812E4A" w:rsidP="00F55D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812E4A" w:rsidRPr="007277AC" w14:paraId="3AE9C511" w14:textId="77777777" w:rsidTr="00F55D23">
        <w:tc>
          <w:tcPr>
            <w:tcW w:w="5598" w:type="dxa"/>
            <w:tcBorders>
              <w:top w:val="single" w:sz="2" w:space="0" w:color="auto"/>
            </w:tcBorders>
          </w:tcPr>
          <w:p w14:paraId="2A8702D8" w14:textId="77777777" w:rsidR="00812E4A" w:rsidRPr="007277AC" w:rsidRDefault="00812E4A" w:rsidP="00F55D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7277AC">
              <w:rPr>
                <w:rFonts w:ascii="Arial" w:hAnsi="Arial" w:cs="Arial"/>
                <w:b w:val="0"/>
                <w:sz w:val="20"/>
              </w:rPr>
              <w:t>Title</w:t>
            </w:r>
          </w:p>
        </w:tc>
        <w:tc>
          <w:tcPr>
            <w:tcW w:w="2682" w:type="dxa"/>
            <w:tcBorders>
              <w:top w:val="single" w:sz="2" w:space="0" w:color="auto"/>
            </w:tcBorders>
          </w:tcPr>
          <w:p w14:paraId="1884D4F0" w14:textId="77777777" w:rsidR="00812E4A" w:rsidRPr="007277AC" w:rsidRDefault="00812E4A" w:rsidP="00F55D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7277AC">
              <w:rPr>
                <w:rFonts w:ascii="Arial" w:hAnsi="Arial" w:cs="Arial"/>
                <w:b w:val="0"/>
                <w:sz w:val="20"/>
              </w:rPr>
              <w:t>Date</w:t>
            </w:r>
          </w:p>
        </w:tc>
      </w:tr>
    </w:tbl>
    <w:p w14:paraId="3539FAC3" w14:textId="77777777" w:rsidR="00812E4A" w:rsidRPr="007277AC"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sectPr w:rsidR="00812E4A" w:rsidRPr="007277AC" w:rsidSect="00F55D23">
          <w:headerReference w:type="first" r:id="rId19"/>
          <w:footerReference w:type="first" r:id="rId20"/>
          <w:pgSz w:w="12240" w:h="15840" w:code="1"/>
          <w:pgMar w:top="1296" w:right="1440" w:bottom="1152" w:left="1440" w:header="720" w:footer="576" w:gutter="0"/>
          <w:cols w:space="720"/>
          <w:noEndnote/>
          <w:titlePg/>
        </w:sectPr>
      </w:pPr>
    </w:p>
    <w:p w14:paraId="0C55DFAA" w14:textId="32DA5E4B" w:rsidR="00E20FCD" w:rsidRPr="007277AC" w:rsidRDefault="00525B14" w:rsidP="00E20FCD">
      <w:pPr>
        <w:tabs>
          <w:tab w:val="left" w:pos="-720"/>
          <w:tab w:val="left" w:pos="360"/>
          <w:tab w:val="left" w:pos="720"/>
          <w:tab w:val="left" w:pos="1440"/>
          <w:tab w:val="left" w:pos="1800"/>
          <w:tab w:val="left" w:pos="2160"/>
          <w:tab w:val="left" w:pos="2520"/>
          <w:tab w:val="left" w:pos="2880"/>
        </w:tabs>
        <w:jc w:val="both"/>
        <w:rPr>
          <w:rFonts w:ascii="Arial" w:hAnsi="Arial" w:cs="Arial"/>
          <w:sz w:val="20"/>
          <w:u w:val="single"/>
        </w:rPr>
      </w:pPr>
      <w:r w:rsidRPr="007277AC">
        <w:rPr>
          <w:rFonts w:ascii="Arial" w:hAnsi="Arial" w:cs="Arial"/>
          <w:sz w:val="20"/>
          <w:u w:val="single"/>
        </w:rPr>
        <w:lastRenderedPageBreak/>
        <w:t>Exhibit B DIVERSE BUSINESS INCLUSION PLAN</w:t>
      </w:r>
    </w:p>
    <w:p w14:paraId="21230B53" w14:textId="77777777" w:rsidR="00850666" w:rsidRPr="007277AC" w:rsidRDefault="00850666" w:rsidP="00E20FCD">
      <w:pPr>
        <w:tabs>
          <w:tab w:val="left" w:pos="-720"/>
          <w:tab w:val="left" w:pos="360"/>
          <w:tab w:val="left" w:pos="720"/>
          <w:tab w:val="left" w:pos="1440"/>
          <w:tab w:val="left" w:pos="1800"/>
          <w:tab w:val="left" w:pos="2160"/>
          <w:tab w:val="left" w:pos="2520"/>
          <w:tab w:val="left" w:pos="2880"/>
        </w:tabs>
        <w:jc w:val="both"/>
        <w:rPr>
          <w:rFonts w:ascii="Arial" w:hAnsi="Arial" w:cs="Arial"/>
          <w:sz w:val="20"/>
          <w:u w:val="single"/>
        </w:rPr>
      </w:pPr>
    </w:p>
    <w:p w14:paraId="5572218C" w14:textId="77777777" w:rsidR="00812E4A" w:rsidRPr="007277AC" w:rsidRDefault="00812E4A" w:rsidP="00812E4A">
      <w:pPr>
        <w:rPr>
          <w:rFonts w:ascii="Arial" w:hAnsi="Arial" w:cs="Arial"/>
          <w:b w:val="0"/>
          <w:sz w:val="22"/>
          <w:szCs w:val="22"/>
          <w:u w:val="single"/>
        </w:rPr>
      </w:pPr>
    </w:p>
    <w:p w14:paraId="0650EF5D" w14:textId="4C912861" w:rsidR="00812E4A" w:rsidRPr="007277AC" w:rsidRDefault="00812E4A" w:rsidP="009D1530">
      <w:pPr>
        <w:pStyle w:val="ListParagraph"/>
        <w:numPr>
          <w:ilvl w:val="0"/>
          <w:numId w:val="30"/>
        </w:numPr>
        <w:rPr>
          <w:rFonts w:ascii="Arial" w:hAnsi="Arial" w:cs="Arial"/>
          <w:b w:val="0"/>
          <w:sz w:val="22"/>
          <w:szCs w:val="22"/>
        </w:rPr>
      </w:pPr>
      <w:r w:rsidRPr="007277AC">
        <w:rPr>
          <w:rFonts w:ascii="Arial" w:hAnsi="Arial" w:cs="Arial"/>
          <w:b w:val="0"/>
          <w:sz w:val="22"/>
          <w:szCs w:val="22"/>
        </w:rPr>
        <w:t>Do you anticipate using, or is your firm, a State Certified Minority Business?</w:t>
      </w:r>
      <w:r w:rsidRPr="007277AC">
        <w:rPr>
          <w:rFonts w:ascii="Arial" w:hAnsi="Arial" w:cs="Arial"/>
          <w:b w:val="0"/>
          <w:sz w:val="22"/>
          <w:szCs w:val="22"/>
        </w:rPr>
        <w:tab/>
      </w:r>
      <w:r w:rsidRPr="007277AC">
        <w:rPr>
          <w:rFonts w:ascii="Arial" w:hAnsi="Arial" w:cs="Arial"/>
          <w:b w:val="0"/>
          <w:sz w:val="22"/>
          <w:szCs w:val="22"/>
        </w:rPr>
        <w:tab/>
        <w:t>Y/N</w:t>
      </w:r>
    </w:p>
    <w:p w14:paraId="3C05B585" w14:textId="77777777" w:rsidR="00850666" w:rsidRPr="007277AC" w:rsidRDefault="00850666" w:rsidP="00812E4A">
      <w:pPr>
        <w:rPr>
          <w:rFonts w:ascii="Arial" w:hAnsi="Arial" w:cs="Arial"/>
          <w:b w:val="0"/>
          <w:sz w:val="22"/>
          <w:szCs w:val="22"/>
        </w:rPr>
      </w:pPr>
    </w:p>
    <w:p w14:paraId="69FB72E3" w14:textId="5F9AC5BA" w:rsidR="00812E4A" w:rsidRPr="007277AC" w:rsidRDefault="00812E4A" w:rsidP="009D1530">
      <w:pPr>
        <w:pStyle w:val="ListParagraph"/>
        <w:numPr>
          <w:ilvl w:val="0"/>
          <w:numId w:val="30"/>
        </w:numPr>
        <w:rPr>
          <w:rFonts w:ascii="Arial" w:hAnsi="Arial" w:cs="Arial"/>
          <w:b w:val="0"/>
          <w:sz w:val="22"/>
          <w:szCs w:val="22"/>
        </w:rPr>
      </w:pPr>
      <w:r w:rsidRPr="007277AC">
        <w:rPr>
          <w:rFonts w:ascii="Arial" w:hAnsi="Arial" w:cs="Arial"/>
          <w:b w:val="0"/>
          <w:sz w:val="22"/>
          <w:szCs w:val="22"/>
        </w:rPr>
        <w:t>Do you anticipate using, or is your firm, a State Certified Women’s Business?</w:t>
      </w:r>
      <w:r w:rsidRPr="007277AC">
        <w:rPr>
          <w:rFonts w:ascii="Arial" w:hAnsi="Arial" w:cs="Arial"/>
          <w:b w:val="0"/>
          <w:sz w:val="22"/>
          <w:szCs w:val="22"/>
        </w:rPr>
        <w:tab/>
      </w:r>
      <w:r w:rsidRPr="007277AC">
        <w:rPr>
          <w:rFonts w:ascii="Arial" w:hAnsi="Arial" w:cs="Arial"/>
          <w:b w:val="0"/>
          <w:sz w:val="22"/>
          <w:szCs w:val="22"/>
        </w:rPr>
        <w:tab/>
        <w:t>Y/N</w:t>
      </w:r>
    </w:p>
    <w:p w14:paraId="1213EFE2" w14:textId="77777777" w:rsidR="00850666" w:rsidRPr="007277AC" w:rsidRDefault="00850666" w:rsidP="00812E4A">
      <w:pPr>
        <w:rPr>
          <w:rFonts w:ascii="Arial" w:hAnsi="Arial" w:cs="Arial"/>
          <w:b w:val="0"/>
          <w:sz w:val="22"/>
          <w:szCs w:val="22"/>
        </w:rPr>
      </w:pPr>
    </w:p>
    <w:p w14:paraId="6E735FD4" w14:textId="76100A18" w:rsidR="00812E4A" w:rsidRPr="007277AC" w:rsidRDefault="00812E4A" w:rsidP="009D1530">
      <w:pPr>
        <w:pStyle w:val="ListParagraph"/>
        <w:numPr>
          <w:ilvl w:val="0"/>
          <w:numId w:val="30"/>
        </w:numPr>
        <w:rPr>
          <w:rFonts w:ascii="Arial" w:hAnsi="Arial" w:cs="Arial"/>
          <w:b w:val="0"/>
          <w:sz w:val="22"/>
          <w:szCs w:val="22"/>
        </w:rPr>
      </w:pPr>
      <w:r w:rsidRPr="007277AC">
        <w:rPr>
          <w:rFonts w:ascii="Arial" w:hAnsi="Arial" w:cs="Arial"/>
          <w:b w:val="0"/>
          <w:sz w:val="22"/>
          <w:szCs w:val="22"/>
        </w:rPr>
        <w:t>Do you anticipate using, or is your firm, a State Certified Veteran Business?</w:t>
      </w:r>
      <w:r w:rsidRPr="007277AC">
        <w:rPr>
          <w:rFonts w:ascii="Arial" w:hAnsi="Arial" w:cs="Arial"/>
          <w:b w:val="0"/>
          <w:sz w:val="22"/>
          <w:szCs w:val="22"/>
        </w:rPr>
        <w:tab/>
      </w:r>
      <w:r w:rsidRPr="007277AC">
        <w:rPr>
          <w:rFonts w:ascii="Arial" w:hAnsi="Arial" w:cs="Arial"/>
          <w:b w:val="0"/>
          <w:sz w:val="22"/>
          <w:szCs w:val="22"/>
        </w:rPr>
        <w:tab/>
        <w:t>Y/N</w:t>
      </w:r>
    </w:p>
    <w:p w14:paraId="5659E9CB" w14:textId="77777777" w:rsidR="00850666" w:rsidRPr="007277AC" w:rsidRDefault="00850666" w:rsidP="00812E4A">
      <w:pPr>
        <w:rPr>
          <w:rFonts w:ascii="Arial" w:hAnsi="Arial" w:cs="Arial"/>
          <w:b w:val="0"/>
          <w:sz w:val="22"/>
          <w:szCs w:val="22"/>
        </w:rPr>
      </w:pPr>
    </w:p>
    <w:p w14:paraId="5B304166" w14:textId="3C47E83F" w:rsidR="00812E4A" w:rsidRPr="007277AC" w:rsidRDefault="00812E4A" w:rsidP="009D1530">
      <w:pPr>
        <w:pStyle w:val="ListParagraph"/>
        <w:numPr>
          <w:ilvl w:val="0"/>
          <w:numId w:val="30"/>
        </w:numPr>
        <w:rPr>
          <w:rFonts w:ascii="Arial" w:hAnsi="Arial" w:cs="Arial"/>
          <w:b w:val="0"/>
          <w:sz w:val="22"/>
          <w:szCs w:val="22"/>
        </w:rPr>
      </w:pPr>
      <w:r w:rsidRPr="007277AC">
        <w:rPr>
          <w:rFonts w:ascii="Arial" w:hAnsi="Arial" w:cs="Arial"/>
          <w:b w:val="0"/>
          <w:sz w:val="22"/>
          <w:szCs w:val="22"/>
        </w:rPr>
        <w:t>Do you anticipate using, or is your firm, a Washington State Small Business?</w:t>
      </w:r>
      <w:r w:rsidRPr="007277AC">
        <w:rPr>
          <w:rFonts w:ascii="Arial" w:hAnsi="Arial" w:cs="Arial"/>
          <w:b w:val="0"/>
          <w:sz w:val="22"/>
          <w:szCs w:val="22"/>
        </w:rPr>
        <w:tab/>
      </w:r>
      <w:r w:rsidRPr="007277AC">
        <w:rPr>
          <w:rFonts w:ascii="Arial" w:hAnsi="Arial" w:cs="Arial"/>
          <w:b w:val="0"/>
          <w:sz w:val="22"/>
          <w:szCs w:val="22"/>
        </w:rPr>
        <w:tab/>
        <w:t>Y/N</w:t>
      </w:r>
    </w:p>
    <w:p w14:paraId="6549C9C8" w14:textId="77777777" w:rsidR="00812E4A" w:rsidRPr="007277AC" w:rsidRDefault="00812E4A" w:rsidP="00812E4A">
      <w:pPr>
        <w:rPr>
          <w:rFonts w:ascii="Arial" w:hAnsi="Arial" w:cs="Arial"/>
          <w:b w:val="0"/>
          <w:sz w:val="22"/>
          <w:szCs w:val="22"/>
        </w:rPr>
      </w:pPr>
    </w:p>
    <w:p w14:paraId="0A5EB93B" w14:textId="0F741860" w:rsidR="00850666" w:rsidRPr="007277AC" w:rsidRDefault="00812E4A" w:rsidP="00812E4A">
      <w:pPr>
        <w:rPr>
          <w:rFonts w:ascii="Arial" w:hAnsi="Arial" w:cs="Arial"/>
          <w:b w:val="0"/>
          <w:sz w:val="22"/>
          <w:szCs w:val="22"/>
        </w:rPr>
      </w:pPr>
      <w:r w:rsidRPr="007277AC">
        <w:rPr>
          <w:rFonts w:ascii="Arial" w:hAnsi="Arial" w:cs="Arial"/>
          <w:b w:val="0"/>
          <w:sz w:val="22"/>
          <w:szCs w:val="22"/>
        </w:rPr>
        <w:t xml:space="preserve">If you answered </w:t>
      </w:r>
      <w:r w:rsidR="00850666" w:rsidRPr="007277AC">
        <w:rPr>
          <w:rFonts w:ascii="Arial" w:hAnsi="Arial" w:cs="Arial"/>
          <w:b w:val="0"/>
          <w:sz w:val="22"/>
          <w:szCs w:val="22"/>
        </w:rPr>
        <w:t>“</w:t>
      </w:r>
      <w:r w:rsidRPr="007277AC">
        <w:rPr>
          <w:rFonts w:ascii="Arial" w:hAnsi="Arial" w:cs="Arial"/>
          <w:b w:val="0"/>
          <w:sz w:val="22"/>
          <w:szCs w:val="22"/>
        </w:rPr>
        <w:t>No</w:t>
      </w:r>
      <w:r w:rsidR="00850666" w:rsidRPr="007277AC">
        <w:rPr>
          <w:rFonts w:ascii="Arial" w:hAnsi="Arial" w:cs="Arial"/>
          <w:b w:val="0"/>
          <w:sz w:val="22"/>
          <w:szCs w:val="22"/>
        </w:rPr>
        <w:t>”</w:t>
      </w:r>
      <w:r w:rsidRPr="007277AC">
        <w:rPr>
          <w:rFonts w:ascii="Arial" w:hAnsi="Arial" w:cs="Arial"/>
          <w:b w:val="0"/>
          <w:sz w:val="22"/>
          <w:szCs w:val="22"/>
        </w:rPr>
        <w:t xml:space="preserve"> to all of the questions above, please explain: </w:t>
      </w:r>
    </w:p>
    <w:p w14:paraId="12B297A7" w14:textId="77777777" w:rsidR="00850666" w:rsidRPr="007277AC" w:rsidRDefault="00850666" w:rsidP="00812E4A">
      <w:pPr>
        <w:rPr>
          <w:rFonts w:ascii="Arial" w:hAnsi="Arial" w:cs="Arial"/>
          <w:b w:val="0"/>
          <w:sz w:val="22"/>
          <w:szCs w:val="22"/>
        </w:rPr>
      </w:pPr>
    </w:p>
    <w:p w14:paraId="73DEE4CE" w14:textId="77777777" w:rsidR="00850666" w:rsidRPr="007277AC" w:rsidRDefault="00850666" w:rsidP="00812E4A">
      <w:pPr>
        <w:rPr>
          <w:rFonts w:ascii="Arial" w:hAnsi="Arial" w:cs="Arial"/>
          <w:b w:val="0"/>
          <w:sz w:val="22"/>
          <w:szCs w:val="22"/>
        </w:rPr>
      </w:pPr>
    </w:p>
    <w:p w14:paraId="4666DF90" w14:textId="77777777" w:rsidR="00850666" w:rsidRPr="007277AC" w:rsidRDefault="00850666" w:rsidP="00812E4A">
      <w:pPr>
        <w:rPr>
          <w:rFonts w:ascii="Arial" w:hAnsi="Arial" w:cs="Arial"/>
          <w:b w:val="0"/>
          <w:sz w:val="22"/>
          <w:szCs w:val="22"/>
        </w:rPr>
      </w:pPr>
    </w:p>
    <w:p w14:paraId="5091E23E" w14:textId="77777777" w:rsidR="00812E4A" w:rsidRPr="007277AC" w:rsidRDefault="00812E4A" w:rsidP="00812E4A">
      <w:pPr>
        <w:rPr>
          <w:rFonts w:ascii="Arial" w:hAnsi="Arial" w:cs="Arial"/>
          <w:b w:val="0"/>
          <w:sz w:val="22"/>
          <w:szCs w:val="22"/>
        </w:rPr>
      </w:pPr>
    </w:p>
    <w:p w14:paraId="07A13DD7" w14:textId="77777777" w:rsidR="00812E4A" w:rsidRPr="007277AC" w:rsidRDefault="00812E4A" w:rsidP="00812E4A">
      <w:pPr>
        <w:rPr>
          <w:rFonts w:ascii="Arial" w:hAnsi="Arial" w:cs="Arial"/>
          <w:b w:val="0"/>
          <w:sz w:val="22"/>
          <w:szCs w:val="22"/>
        </w:rPr>
      </w:pPr>
      <w:r w:rsidRPr="007277AC">
        <w:rPr>
          <w:rFonts w:ascii="Arial" w:hAnsi="Arial" w:cs="Arial"/>
          <w:b w:val="0"/>
          <w:sz w:val="22"/>
          <w:szCs w:val="22"/>
        </w:rPr>
        <w:t>Please list the approximate percentage of work to be accomplished by each group:</w:t>
      </w:r>
    </w:p>
    <w:p w14:paraId="4FCE285D" w14:textId="77777777" w:rsidR="00812E4A" w:rsidRPr="007277AC" w:rsidRDefault="00812E4A" w:rsidP="00537EC1">
      <w:pPr>
        <w:ind w:left="720"/>
        <w:rPr>
          <w:rFonts w:ascii="Arial" w:hAnsi="Arial" w:cs="Arial"/>
          <w:b w:val="0"/>
          <w:sz w:val="22"/>
          <w:szCs w:val="22"/>
        </w:rPr>
      </w:pPr>
      <w:r w:rsidRPr="007277AC">
        <w:rPr>
          <w:rFonts w:ascii="Arial" w:hAnsi="Arial" w:cs="Arial"/>
          <w:b w:val="0"/>
          <w:sz w:val="22"/>
          <w:szCs w:val="22"/>
        </w:rPr>
        <w:t>Minority</w:t>
      </w:r>
      <w:r w:rsidRPr="007277AC">
        <w:rPr>
          <w:rFonts w:ascii="Arial" w:hAnsi="Arial" w:cs="Arial"/>
          <w:b w:val="0"/>
          <w:sz w:val="22"/>
          <w:szCs w:val="22"/>
        </w:rPr>
        <w:tab/>
      </w:r>
      <w:r w:rsidRPr="007277AC">
        <w:rPr>
          <w:rFonts w:ascii="Arial" w:hAnsi="Arial" w:cs="Arial"/>
          <w:b w:val="0"/>
          <w:sz w:val="22"/>
          <w:szCs w:val="22"/>
        </w:rPr>
        <w:tab/>
        <w:t>__%</w:t>
      </w:r>
    </w:p>
    <w:p w14:paraId="32EF47A9" w14:textId="77777777" w:rsidR="00812E4A" w:rsidRPr="007277AC" w:rsidRDefault="00812E4A" w:rsidP="00537EC1">
      <w:pPr>
        <w:ind w:left="720"/>
        <w:rPr>
          <w:rFonts w:ascii="Arial" w:hAnsi="Arial" w:cs="Arial"/>
          <w:b w:val="0"/>
          <w:sz w:val="22"/>
          <w:szCs w:val="22"/>
        </w:rPr>
      </w:pPr>
      <w:r w:rsidRPr="007277AC">
        <w:rPr>
          <w:rFonts w:ascii="Arial" w:hAnsi="Arial" w:cs="Arial"/>
          <w:b w:val="0"/>
          <w:sz w:val="22"/>
          <w:szCs w:val="22"/>
        </w:rPr>
        <w:t>Women</w:t>
      </w:r>
      <w:r w:rsidRPr="007277AC">
        <w:rPr>
          <w:rFonts w:ascii="Arial" w:hAnsi="Arial" w:cs="Arial"/>
          <w:b w:val="0"/>
          <w:sz w:val="22"/>
          <w:szCs w:val="22"/>
        </w:rPr>
        <w:tab/>
      </w:r>
      <w:r w:rsidRPr="007277AC">
        <w:rPr>
          <w:rFonts w:ascii="Arial" w:hAnsi="Arial" w:cs="Arial"/>
          <w:b w:val="0"/>
          <w:sz w:val="22"/>
          <w:szCs w:val="22"/>
        </w:rPr>
        <w:tab/>
        <w:t>__%</w:t>
      </w:r>
    </w:p>
    <w:p w14:paraId="209CEA00" w14:textId="77777777" w:rsidR="00812E4A" w:rsidRPr="007277AC" w:rsidRDefault="00812E4A" w:rsidP="00537EC1">
      <w:pPr>
        <w:ind w:left="720"/>
        <w:rPr>
          <w:rFonts w:ascii="Arial" w:hAnsi="Arial" w:cs="Arial"/>
          <w:b w:val="0"/>
          <w:sz w:val="22"/>
          <w:szCs w:val="22"/>
        </w:rPr>
      </w:pPr>
      <w:r w:rsidRPr="007277AC">
        <w:rPr>
          <w:rFonts w:ascii="Arial" w:hAnsi="Arial" w:cs="Arial"/>
          <w:b w:val="0"/>
          <w:sz w:val="22"/>
          <w:szCs w:val="22"/>
        </w:rPr>
        <w:t>Veteran</w:t>
      </w:r>
      <w:r w:rsidRPr="007277AC">
        <w:rPr>
          <w:rFonts w:ascii="Arial" w:hAnsi="Arial" w:cs="Arial"/>
          <w:b w:val="0"/>
          <w:sz w:val="22"/>
          <w:szCs w:val="22"/>
        </w:rPr>
        <w:tab/>
      </w:r>
      <w:r w:rsidRPr="007277AC">
        <w:rPr>
          <w:rFonts w:ascii="Arial" w:hAnsi="Arial" w:cs="Arial"/>
          <w:b w:val="0"/>
          <w:sz w:val="22"/>
          <w:szCs w:val="22"/>
        </w:rPr>
        <w:tab/>
        <w:t>__%</w:t>
      </w:r>
    </w:p>
    <w:p w14:paraId="3EC9C00B" w14:textId="77777777" w:rsidR="00812E4A" w:rsidRPr="007277AC" w:rsidRDefault="00812E4A" w:rsidP="00537EC1">
      <w:pPr>
        <w:ind w:left="720"/>
        <w:rPr>
          <w:rFonts w:ascii="Arial" w:hAnsi="Arial" w:cs="Arial"/>
          <w:b w:val="0"/>
          <w:sz w:val="22"/>
          <w:szCs w:val="22"/>
        </w:rPr>
      </w:pPr>
      <w:r w:rsidRPr="007277AC">
        <w:rPr>
          <w:rFonts w:ascii="Arial" w:hAnsi="Arial" w:cs="Arial"/>
          <w:b w:val="0"/>
          <w:sz w:val="22"/>
          <w:szCs w:val="22"/>
        </w:rPr>
        <w:t>Small Business</w:t>
      </w:r>
      <w:r w:rsidRPr="007277AC">
        <w:rPr>
          <w:rFonts w:ascii="Arial" w:hAnsi="Arial" w:cs="Arial"/>
          <w:b w:val="0"/>
          <w:sz w:val="22"/>
          <w:szCs w:val="22"/>
        </w:rPr>
        <w:tab/>
        <w:t>__%</w:t>
      </w:r>
    </w:p>
    <w:p w14:paraId="5CD928C1" w14:textId="153E4D9B" w:rsidR="00812E4A" w:rsidRPr="007277AC" w:rsidRDefault="00812E4A" w:rsidP="00812E4A">
      <w:pPr>
        <w:rPr>
          <w:rFonts w:ascii="Arial" w:hAnsi="Arial" w:cs="Arial"/>
          <w:b w:val="0"/>
          <w:sz w:val="22"/>
          <w:szCs w:val="22"/>
        </w:rPr>
      </w:pPr>
    </w:p>
    <w:p w14:paraId="123402E3" w14:textId="77777777" w:rsidR="00537EC1" w:rsidRPr="007277AC" w:rsidRDefault="00537EC1" w:rsidP="00812E4A">
      <w:pPr>
        <w:rPr>
          <w:rFonts w:ascii="Arial" w:hAnsi="Arial" w:cs="Arial"/>
          <w:b w:val="0"/>
          <w:sz w:val="22"/>
          <w:szCs w:val="22"/>
        </w:rPr>
      </w:pPr>
    </w:p>
    <w:p w14:paraId="11FD6E40" w14:textId="1B071DF6" w:rsidR="00812E4A" w:rsidRPr="007277AC" w:rsidRDefault="00812E4A" w:rsidP="00812E4A">
      <w:pPr>
        <w:rPr>
          <w:rFonts w:ascii="Arial" w:hAnsi="Arial" w:cs="Arial"/>
          <w:b w:val="0"/>
          <w:sz w:val="22"/>
          <w:szCs w:val="22"/>
        </w:rPr>
      </w:pPr>
      <w:r w:rsidRPr="007277AC">
        <w:rPr>
          <w:rFonts w:ascii="Arial" w:hAnsi="Arial" w:cs="Arial"/>
          <w:b w:val="0"/>
          <w:sz w:val="22"/>
          <w:szCs w:val="22"/>
        </w:rPr>
        <w:t>Please identify the person in your organization to manage your Diverse Inclusion Plan responsibility.</w:t>
      </w:r>
    </w:p>
    <w:p w14:paraId="7B1516B1" w14:textId="77777777" w:rsidR="00850666" w:rsidRPr="007277AC" w:rsidRDefault="00850666" w:rsidP="00812E4A">
      <w:pPr>
        <w:rPr>
          <w:rFonts w:ascii="Arial" w:hAnsi="Arial" w:cs="Arial"/>
          <w:b w:val="0"/>
          <w:sz w:val="22"/>
          <w:szCs w:val="22"/>
        </w:rPr>
      </w:pPr>
    </w:p>
    <w:p w14:paraId="427B4393" w14:textId="7AC82627" w:rsidR="00812E4A" w:rsidRPr="007277AC" w:rsidRDefault="00812E4A" w:rsidP="00812E4A">
      <w:pPr>
        <w:rPr>
          <w:rFonts w:ascii="Arial" w:hAnsi="Arial" w:cs="Arial"/>
          <w:b w:val="0"/>
          <w:sz w:val="22"/>
          <w:szCs w:val="22"/>
        </w:rPr>
      </w:pPr>
      <w:r w:rsidRPr="007277AC">
        <w:rPr>
          <w:rFonts w:ascii="Arial" w:hAnsi="Arial" w:cs="Arial"/>
          <w:b w:val="0"/>
          <w:sz w:val="22"/>
          <w:szCs w:val="22"/>
        </w:rPr>
        <w:t xml:space="preserve">Name: </w:t>
      </w:r>
    </w:p>
    <w:p w14:paraId="17FFAC0A" w14:textId="298968AC" w:rsidR="00850666" w:rsidRPr="007277AC" w:rsidRDefault="00850666" w:rsidP="00812E4A">
      <w:pPr>
        <w:rPr>
          <w:rFonts w:ascii="Arial" w:hAnsi="Arial" w:cs="Arial"/>
          <w:b w:val="0"/>
          <w:sz w:val="22"/>
          <w:szCs w:val="22"/>
        </w:rPr>
      </w:pPr>
    </w:p>
    <w:p w14:paraId="0BD046B4" w14:textId="69B5F5BE" w:rsidR="00850666" w:rsidRPr="007277AC" w:rsidRDefault="00850666" w:rsidP="00812E4A">
      <w:pPr>
        <w:rPr>
          <w:rFonts w:ascii="Arial" w:hAnsi="Arial" w:cs="Arial"/>
          <w:b w:val="0"/>
          <w:sz w:val="22"/>
          <w:szCs w:val="22"/>
        </w:rPr>
      </w:pPr>
    </w:p>
    <w:p w14:paraId="04A173A3" w14:textId="77777777" w:rsidR="00850666" w:rsidRPr="007277AC" w:rsidRDefault="00850666" w:rsidP="00812E4A">
      <w:pPr>
        <w:rPr>
          <w:rFonts w:ascii="Arial" w:hAnsi="Arial" w:cs="Arial"/>
          <w:b w:val="0"/>
          <w:sz w:val="22"/>
          <w:szCs w:val="22"/>
        </w:rPr>
      </w:pPr>
    </w:p>
    <w:p w14:paraId="529D68C2" w14:textId="26571936" w:rsidR="00812E4A" w:rsidRPr="007277AC" w:rsidRDefault="00812E4A" w:rsidP="00812E4A">
      <w:pPr>
        <w:rPr>
          <w:rFonts w:ascii="Arial" w:hAnsi="Arial" w:cs="Arial"/>
          <w:b w:val="0"/>
          <w:sz w:val="22"/>
          <w:szCs w:val="22"/>
        </w:rPr>
      </w:pPr>
      <w:r w:rsidRPr="007277AC">
        <w:rPr>
          <w:rFonts w:ascii="Arial" w:hAnsi="Arial" w:cs="Arial"/>
          <w:b w:val="0"/>
          <w:sz w:val="22"/>
          <w:szCs w:val="22"/>
        </w:rPr>
        <w:t xml:space="preserve">E-Mail: </w:t>
      </w:r>
    </w:p>
    <w:p w14:paraId="7BC8B6EF" w14:textId="77777777" w:rsidR="00812E4A" w:rsidRPr="007277AC" w:rsidRDefault="00812E4A" w:rsidP="00812E4A"/>
    <w:p w14:paraId="5E1EF492" w14:textId="77777777" w:rsidR="00812E4A" w:rsidRPr="007277AC"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sectPr w:rsidR="00812E4A" w:rsidRPr="007277AC" w:rsidSect="00F55D23">
          <w:headerReference w:type="first" r:id="rId21"/>
          <w:pgSz w:w="12240" w:h="15840" w:code="1"/>
          <w:pgMar w:top="1296" w:right="1440" w:bottom="1152" w:left="1440" w:header="720" w:footer="576" w:gutter="0"/>
          <w:cols w:space="720"/>
          <w:noEndnote/>
          <w:titlePg/>
        </w:sectPr>
      </w:pPr>
    </w:p>
    <w:p w14:paraId="649967B8" w14:textId="77777777" w:rsidR="00E20FCD" w:rsidRPr="007277AC" w:rsidRDefault="00E20FCD" w:rsidP="00E20FC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sz w:val="20"/>
          <w:u w:val="single"/>
        </w:rPr>
      </w:pPr>
      <w:r w:rsidRPr="007277AC">
        <w:rPr>
          <w:rFonts w:ascii="Arial" w:hAnsi="Arial" w:cs="Arial"/>
          <w:sz w:val="20"/>
          <w:u w:val="single"/>
        </w:rPr>
        <w:lastRenderedPageBreak/>
        <w:t>Exhibit C Service Contract Format including General Terms and Conditions (GT&amp;Cs)</w:t>
      </w:r>
    </w:p>
    <w:p w14:paraId="6C2CE026" w14:textId="77777777" w:rsidR="00812E4A" w:rsidRPr="007277AC"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pPr>
    </w:p>
    <w:p w14:paraId="109FF7A3" w14:textId="77777777" w:rsidR="00812E4A" w:rsidRPr="007277AC"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pPr>
    </w:p>
    <w:p w14:paraId="63EBD5FF" w14:textId="77777777" w:rsidR="007D465A" w:rsidRPr="007277AC" w:rsidRDefault="007D465A" w:rsidP="007D465A">
      <w:pPr>
        <w:rPr>
          <w:rFonts w:ascii="Tahoma" w:hAnsi="Tahoma" w:cs="Tahoma"/>
          <w:b w:val="0"/>
          <w:sz w:val="28"/>
          <w:szCs w:val="28"/>
        </w:rPr>
      </w:pPr>
      <w:r w:rsidRPr="007277AC">
        <w:rPr>
          <w:rFonts w:ascii="Tahoma" w:hAnsi="Tahoma" w:cs="Tahoma"/>
          <w:b w:val="0"/>
          <w:sz w:val="28"/>
          <w:szCs w:val="28"/>
        </w:rPr>
        <w:t>Services Contract with</w:t>
      </w:r>
    </w:p>
    <w:p w14:paraId="697D70CD" w14:textId="77777777" w:rsidR="007D465A" w:rsidRPr="007277AC" w:rsidRDefault="007D465A" w:rsidP="007D465A">
      <w:pPr>
        <w:rPr>
          <w:rFonts w:ascii="Tahoma" w:hAnsi="Tahoma" w:cs="Tahoma"/>
          <w:b w:val="0"/>
          <w:sz w:val="28"/>
          <w:szCs w:val="28"/>
        </w:rPr>
      </w:pPr>
    </w:p>
    <w:p w14:paraId="0C5D4829" w14:textId="77777777" w:rsidR="007D465A" w:rsidRPr="007277AC" w:rsidRDefault="007D465A" w:rsidP="007D465A">
      <w:pPr>
        <w:jc w:val="center"/>
        <w:rPr>
          <w:rFonts w:ascii="Tahoma" w:hAnsi="Tahoma" w:cs="Tahoma"/>
          <w:b w:val="0"/>
          <w:sz w:val="28"/>
          <w:szCs w:val="28"/>
        </w:rPr>
      </w:pPr>
      <w:r w:rsidRPr="007277AC">
        <w:rPr>
          <w:rFonts w:ascii="Tahoma" w:hAnsi="Tahoma" w:cs="Tahoma"/>
          <w:b w:val="0"/>
          <w:sz w:val="28"/>
          <w:szCs w:val="28"/>
        </w:rPr>
        <w:fldChar w:fldCharType="begin">
          <w:ffData>
            <w:name w:val="Text260"/>
            <w:enabled/>
            <w:calcOnExit w:val="0"/>
            <w:textInput/>
          </w:ffData>
        </w:fldChar>
      </w:r>
      <w:bookmarkStart w:id="43" w:name="Text260"/>
      <w:r w:rsidRPr="007277AC">
        <w:rPr>
          <w:rFonts w:ascii="Tahoma" w:hAnsi="Tahoma" w:cs="Tahoma"/>
          <w:b w:val="0"/>
          <w:sz w:val="28"/>
          <w:szCs w:val="28"/>
        </w:rPr>
        <w:instrText xml:space="preserve"> FORMTEXT </w:instrText>
      </w:r>
      <w:r w:rsidRPr="007277AC">
        <w:rPr>
          <w:rFonts w:ascii="Tahoma" w:hAnsi="Tahoma" w:cs="Tahoma"/>
          <w:b w:val="0"/>
          <w:sz w:val="28"/>
          <w:szCs w:val="28"/>
        </w:rPr>
      </w:r>
      <w:r w:rsidRPr="007277AC">
        <w:rPr>
          <w:rFonts w:ascii="Tahoma" w:hAnsi="Tahoma" w:cs="Tahoma"/>
          <w:b w:val="0"/>
          <w:sz w:val="28"/>
          <w:szCs w:val="28"/>
        </w:rPr>
        <w:fldChar w:fldCharType="separate"/>
      </w:r>
      <w:r w:rsidRPr="007277AC">
        <w:rPr>
          <w:rFonts w:ascii="Tahoma" w:hAnsi="Tahoma" w:cs="Tahoma"/>
          <w:b w:val="0"/>
          <w:noProof/>
          <w:sz w:val="28"/>
          <w:szCs w:val="28"/>
        </w:rPr>
        <w:t>&lt;Individual or contractor organization here&gt;</w:t>
      </w:r>
      <w:r w:rsidRPr="007277AC">
        <w:rPr>
          <w:rFonts w:ascii="Tahoma" w:hAnsi="Tahoma" w:cs="Tahoma"/>
          <w:b w:val="0"/>
          <w:sz w:val="28"/>
          <w:szCs w:val="28"/>
        </w:rPr>
        <w:fldChar w:fldCharType="end"/>
      </w:r>
      <w:bookmarkEnd w:id="43"/>
    </w:p>
    <w:p w14:paraId="71A5FEA5" w14:textId="77777777" w:rsidR="007D465A" w:rsidRPr="007277AC" w:rsidRDefault="007D465A" w:rsidP="007D465A">
      <w:pPr>
        <w:rPr>
          <w:rFonts w:ascii="Tahoma" w:hAnsi="Tahoma" w:cs="Tahoma"/>
          <w:b w:val="0"/>
          <w:sz w:val="28"/>
          <w:szCs w:val="28"/>
        </w:rPr>
      </w:pPr>
    </w:p>
    <w:p w14:paraId="0826F129" w14:textId="77777777" w:rsidR="007D465A" w:rsidRPr="007277AC" w:rsidRDefault="007D465A" w:rsidP="007D465A">
      <w:pPr>
        <w:jc w:val="center"/>
        <w:rPr>
          <w:rFonts w:ascii="Tahoma" w:hAnsi="Tahoma" w:cs="Tahoma"/>
          <w:b w:val="0"/>
          <w:sz w:val="28"/>
          <w:szCs w:val="28"/>
        </w:rPr>
      </w:pPr>
      <w:r w:rsidRPr="007277AC">
        <w:rPr>
          <w:rFonts w:ascii="Tahoma" w:hAnsi="Tahoma" w:cs="Tahoma"/>
          <w:b w:val="0"/>
          <w:sz w:val="28"/>
          <w:szCs w:val="28"/>
        </w:rPr>
        <w:t>through</w:t>
      </w:r>
    </w:p>
    <w:p w14:paraId="58FE770D" w14:textId="77777777" w:rsidR="007D465A" w:rsidRPr="007277AC" w:rsidRDefault="007D465A" w:rsidP="007D465A">
      <w:pPr>
        <w:rPr>
          <w:rFonts w:ascii="Tahoma" w:hAnsi="Tahoma" w:cs="Tahoma"/>
          <w:b w:val="0"/>
          <w:sz w:val="28"/>
          <w:szCs w:val="28"/>
        </w:rPr>
      </w:pPr>
    </w:p>
    <w:p w14:paraId="352A20AA" w14:textId="77777777" w:rsidR="007D465A" w:rsidRPr="007277AC" w:rsidRDefault="007D465A" w:rsidP="007D465A">
      <w:pPr>
        <w:jc w:val="center"/>
        <w:rPr>
          <w:rFonts w:ascii="Tahoma" w:hAnsi="Tahoma" w:cs="Tahoma"/>
          <w:b w:val="0"/>
          <w:sz w:val="28"/>
          <w:szCs w:val="28"/>
        </w:rPr>
      </w:pPr>
      <w:r w:rsidRPr="007277AC">
        <w:rPr>
          <w:rFonts w:ascii="Tahoma" w:hAnsi="Tahoma" w:cs="Tahoma"/>
          <w:b w:val="0"/>
          <w:sz w:val="28"/>
          <w:szCs w:val="28"/>
        </w:rPr>
        <w:fldChar w:fldCharType="begin">
          <w:ffData>
            <w:name w:val="Text261"/>
            <w:enabled/>
            <w:calcOnExit w:val="0"/>
            <w:textInput/>
          </w:ffData>
        </w:fldChar>
      </w:r>
      <w:bookmarkStart w:id="44" w:name="Text261"/>
      <w:r w:rsidRPr="007277AC">
        <w:rPr>
          <w:rFonts w:ascii="Tahoma" w:hAnsi="Tahoma" w:cs="Tahoma"/>
          <w:b w:val="0"/>
          <w:sz w:val="28"/>
          <w:szCs w:val="28"/>
        </w:rPr>
        <w:instrText xml:space="preserve"> FORMTEXT </w:instrText>
      </w:r>
      <w:r w:rsidRPr="007277AC">
        <w:rPr>
          <w:rFonts w:ascii="Tahoma" w:hAnsi="Tahoma" w:cs="Tahoma"/>
          <w:b w:val="0"/>
          <w:sz w:val="28"/>
          <w:szCs w:val="28"/>
        </w:rPr>
      </w:r>
      <w:r w:rsidRPr="007277AC">
        <w:rPr>
          <w:rFonts w:ascii="Tahoma" w:hAnsi="Tahoma" w:cs="Tahoma"/>
          <w:b w:val="0"/>
          <w:sz w:val="28"/>
          <w:szCs w:val="28"/>
        </w:rPr>
        <w:fldChar w:fldCharType="separate"/>
      </w:r>
      <w:r w:rsidRPr="007277AC">
        <w:rPr>
          <w:rFonts w:ascii="Tahoma" w:hAnsi="Tahoma" w:cs="Tahoma"/>
          <w:b w:val="0"/>
          <w:noProof/>
          <w:sz w:val="28"/>
          <w:szCs w:val="28"/>
        </w:rPr>
        <w:t>&lt;Name of COMMERCE program issuing/administering contract here&gt;</w:t>
      </w:r>
      <w:r w:rsidRPr="007277AC">
        <w:rPr>
          <w:rFonts w:ascii="Tahoma" w:hAnsi="Tahoma" w:cs="Tahoma"/>
          <w:b w:val="0"/>
          <w:sz w:val="28"/>
          <w:szCs w:val="28"/>
        </w:rPr>
        <w:fldChar w:fldCharType="end"/>
      </w:r>
      <w:bookmarkEnd w:id="44"/>
    </w:p>
    <w:p w14:paraId="2C33E5A9" w14:textId="77777777" w:rsidR="007D465A" w:rsidRPr="007277AC" w:rsidRDefault="007D465A" w:rsidP="007D465A">
      <w:pPr>
        <w:rPr>
          <w:rFonts w:ascii="Tahoma" w:hAnsi="Tahoma" w:cs="Tahoma"/>
          <w:b w:val="0"/>
          <w:sz w:val="28"/>
          <w:szCs w:val="28"/>
        </w:rPr>
      </w:pPr>
    </w:p>
    <w:p w14:paraId="5DFE5E4F" w14:textId="77777777" w:rsidR="007D465A" w:rsidRPr="007277AC" w:rsidRDefault="007D465A" w:rsidP="007D465A">
      <w:pPr>
        <w:rPr>
          <w:rFonts w:ascii="Tahoma" w:hAnsi="Tahoma" w:cs="Tahoma"/>
          <w:b w:val="0"/>
          <w:sz w:val="28"/>
          <w:szCs w:val="28"/>
        </w:rPr>
      </w:pPr>
    </w:p>
    <w:p w14:paraId="0274D558" w14:textId="77777777" w:rsidR="007D465A" w:rsidRPr="007277AC" w:rsidRDefault="007D465A" w:rsidP="007D465A">
      <w:pPr>
        <w:rPr>
          <w:rFonts w:ascii="Tahoma" w:hAnsi="Tahoma" w:cs="Tahoma"/>
          <w:b w:val="0"/>
          <w:sz w:val="28"/>
          <w:szCs w:val="28"/>
        </w:rPr>
      </w:pPr>
    </w:p>
    <w:p w14:paraId="57293FDF" w14:textId="77777777" w:rsidR="007D465A" w:rsidRPr="007277AC" w:rsidRDefault="007D465A" w:rsidP="007D465A">
      <w:pPr>
        <w:rPr>
          <w:rFonts w:ascii="Tahoma" w:hAnsi="Tahoma" w:cs="Tahoma"/>
          <w:b w:val="0"/>
          <w:sz w:val="28"/>
          <w:szCs w:val="28"/>
        </w:rPr>
      </w:pPr>
      <w:r w:rsidRPr="007277AC">
        <w:rPr>
          <w:rFonts w:ascii="Tahoma" w:hAnsi="Tahoma" w:cs="Tahoma"/>
          <w:b w:val="0"/>
          <w:sz w:val="28"/>
          <w:szCs w:val="28"/>
        </w:rPr>
        <w:t>For</w:t>
      </w:r>
    </w:p>
    <w:p w14:paraId="648442FA" w14:textId="77777777" w:rsidR="007D465A" w:rsidRPr="007277AC" w:rsidRDefault="007D465A" w:rsidP="007D465A">
      <w:pPr>
        <w:ind w:left="720"/>
        <w:rPr>
          <w:rFonts w:ascii="Tahoma" w:hAnsi="Tahoma" w:cs="Tahoma"/>
          <w:b w:val="0"/>
          <w:sz w:val="28"/>
          <w:szCs w:val="28"/>
        </w:rPr>
      </w:pPr>
      <w:r w:rsidRPr="007277AC">
        <w:rPr>
          <w:rFonts w:ascii="Tahoma" w:hAnsi="Tahoma" w:cs="Tahoma"/>
          <w:b w:val="0"/>
          <w:sz w:val="28"/>
          <w:szCs w:val="28"/>
        </w:rPr>
        <w:fldChar w:fldCharType="begin">
          <w:ffData>
            <w:name w:val="Text262"/>
            <w:enabled/>
            <w:calcOnExit w:val="0"/>
            <w:textInput/>
          </w:ffData>
        </w:fldChar>
      </w:r>
      <w:bookmarkStart w:id="45" w:name="Text262"/>
      <w:r w:rsidRPr="007277AC">
        <w:rPr>
          <w:rFonts w:ascii="Tahoma" w:hAnsi="Tahoma" w:cs="Tahoma"/>
          <w:b w:val="0"/>
          <w:sz w:val="28"/>
          <w:szCs w:val="28"/>
        </w:rPr>
        <w:instrText xml:space="preserve"> FORMTEXT </w:instrText>
      </w:r>
      <w:r w:rsidRPr="007277AC">
        <w:rPr>
          <w:rFonts w:ascii="Tahoma" w:hAnsi="Tahoma" w:cs="Tahoma"/>
          <w:b w:val="0"/>
          <w:sz w:val="28"/>
          <w:szCs w:val="28"/>
        </w:rPr>
      </w:r>
      <w:r w:rsidRPr="007277AC">
        <w:rPr>
          <w:rFonts w:ascii="Tahoma" w:hAnsi="Tahoma" w:cs="Tahoma"/>
          <w:b w:val="0"/>
          <w:sz w:val="28"/>
          <w:szCs w:val="28"/>
        </w:rPr>
        <w:fldChar w:fldCharType="separate"/>
      </w:r>
      <w:r w:rsidRPr="007277AC">
        <w:rPr>
          <w:rFonts w:ascii="Tahoma" w:hAnsi="Tahoma" w:cs="Tahoma"/>
          <w:b w:val="0"/>
          <w:noProof/>
          <w:sz w:val="28"/>
          <w:szCs w:val="28"/>
        </w:rPr>
        <w:t>&lt;List project title, if applicable, and/or describe the primary purpose for the funding or the intended outcome/deliverables in approx. 25 words or less&gt;</w:t>
      </w:r>
      <w:r w:rsidRPr="007277AC">
        <w:rPr>
          <w:rFonts w:ascii="Tahoma" w:hAnsi="Tahoma" w:cs="Tahoma"/>
          <w:b w:val="0"/>
          <w:sz w:val="28"/>
          <w:szCs w:val="28"/>
        </w:rPr>
        <w:fldChar w:fldCharType="end"/>
      </w:r>
      <w:bookmarkEnd w:id="45"/>
    </w:p>
    <w:p w14:paraId="410A500E" w14:textId="77777777" w:rsidR="007D465A" w:rsidRPr="007277AC" w:rsidRDefault="007D465A" w:rsidP="007D465A">
      <w:pPr>
        <w:rPr>
          <w:rFonts w:ascii="Tahoma" w:hAnsi="Tahoma" w:cs="Tahoma"/>
          <w:b w:val="0"/>
          <w:sz w:val="28"/>
          <w:szCs w:val="28"/>
        </w:rPr>
      </w:pPr>
    </w:p>
    <w:p w14:paraId="43ADFDC1" w14:textId="77777777" w:rsidR="007D465A" w:rsidRPr="007277AC" w:rsidRDefault="007D465A" w:rsidP="007D465A">
      <w:pPr>
        <w:rPr>
          <w:rFonts w:ascii="Tahoma" w:hAnsi="Tahoma" w:cs="Tahoma"/>
          <w:b w:val="0"/>
          <w:sz w:val="28"/>
          <w:szCs w:val="28"/>
        </w:rPr>
      </w:pPr>
    </w:p>
    <w:p w14:paraId="04ECB8B2" w14:textId="77777777" w:rsidR="007D465A" w:rsidRPr="007277AC" w:rsidRDefault="007D465A" w:rsidP="007D465A">
      <w:pPr>
        <w:rPr>
          <w:rFonts w:ascii="Tahoma" w:hAnsi="Tahoma" w:cs="Tahoma"/>
          <w:b w:val="0"/>
          <w:sz w:val="28"/>
          <w:szCs w:val="28"/>
        </w:rPr>
      </w:pPr>
    </w:p>
    <w:p w14:paraId="08764781" w14:textId="77777777" w:rsidR="007D465A" w:rsidRPr="007277AC" w:rsidRDefault="007D465A" w:rsidP="007D465A">
      <w:pPr>
        <w:rPr>
          <w:rFonts w:ascii="Tahoma" w:hAnsi="Tahoma" w:cs="Tahoma"/>
          <w:b w:val="0"/>
          <w:sz w:val="28"/>
          <w:szCs w:val="28"/>
        </w:rPr>
      </w:pPr>
      <w:r w:rsidRPr="007277AC">
        <w:rPr>
          <w:rFonts w:ascii="Tahoma" w:hAnsi="Tahoma" w:cs="Tahoma"/>
          <w:b w:val="0"/>
          <w:sz w:val="28"/>
          <w:szCs w:val="28"/>
        </w:rPr>
        <w:t xml:space="preserve">Start date: </w:t>
      </w:r>
      <w:r w:rsidRPr="007277AC">
        <w:rPr>
          <w:rFonts w:ascii="Tahoma" w:hAnsi="Tahoma" w:cs="Tahoma"/>
          <w:b w:val="0"/>
          <w:sz w:val="28"/>
          <w:szCs w:val="28"/>
        </w:rPr>
        <w:tab/>
      </w:r>
      <w:r w:rsidRPr="007277AC">
        <w:rPr>
          <w:rFonts w:ascii="Tahoma" w:hAnsi="Tahoma" w:cs="Tahoma"/>
          <w:b w:val="0"/>
          <w:sz w:val="28"/>
          <w:szCs w:val="28"/>
        </w:rPr>
        <w:fldChar w:fldCharType="begin">
          <w:ffData>
            <w:name w:val="Text263"/>
            <w:enabled/>
            <w:calcOnExit w:val="0"/>
            <w:textInput/>
          </w:ffData>
        </w:fldChar>
      </w:r>
      <w:bookmarkStart w:id="46" w:name="Text263"/>
      <w:r w:rsidRPr="007277AC">
        <w:rPr>
          <w:rFonts w:ascii="Tahoma" w:hAnsi="Tahoma" w:cs="Tahoma"/>
          <w:b w:val="0"/>
          <w:sz w:val="28"/>
          <w:szCs w:val="28"/>
        </w:rPr>
        <w:instrText xml:space="preserve"> FORMTEXT </w:instrText>
      </w:r>
      <w:r w:rsidRPr="007277AC">
        <w:rPr>
          <w:rFonts w:ascii="Tahoma" w:hAnsi="Tahoma" w:cs="Tahoma"/>
          <w:b w:val="0"/>
          <w:sz w:val="28"/>
          <w:szCs w:val="28"/>
        </w:rPr>
      </w:r>
      <w:r w:rsidRPr="007277AC">
        <w:rPr>
          <w:rFonts w:ascii="Tahoma" w:hAnsi="Tahoma" w:cs="Tahoma"/>
          <w:b w:val="0"/>
          <w:sz w:val="28"/>
          <w:szCs w:val="28"/>
        </w:rPr>
        <w:fldChar w:fldCharType="separate"/>
      </w:r>
      <w:r w:rsidRPr="007277AC">
        <w:rPr>
          <w:rFonts w:ascii="Tahoma" w:hAnsi="Tahoma" w:cs="Tahoma"/>
          <w:b w:val="0"/>
          <w:noProof/>
          <w:sz w:val="28"/>
          <w:szCs w:val="28"/>
        </w:rPr>
        <w:t>&lt;Month&gt;</w:t>
      </w:r>
      <w:r w:rsidRPr="007277AC">
        <w:rPr>
          <w:rFonts w:ascii="Tahoma" w:hAnsi="Tahoma" w:cs="Tahoma"/>
          <w:b w:val="0"/>
          <w:sz w:val="28"/>
          <w:szCs w:val="28"/>
        </w:rPr>
        <w:fldChar w:fldCharType="end"/>
      </w:r>
      <w:bookmarkEnd w:id="46"/>
      <w:r w:rsidRPr="007277AC">
        <w:rPr>
          <w:rFonts w:ascii="Tahoma" w:hAnsi="Tahoma" w:cs="Tahoma"/>
          <w:b w:val="0"/>
          <w:sz w:val="28"/>
          <w:szCs w:val="28"/>
        </w:rPr>
        <w:t xml:space="preserve"> </w:t>
      </w:r>
      <w:r w:rsidRPr="007277AC">
        <w:rPr>
          <w:rFonts w:ascii="Tahoma" w:hAnsi="Tahoma" w:cs="Tahoma"/>
          <w:b w:val="0"/>
          <w:sz w:val="28"/>
          <w:szCs w:val="28"/>
        </w:rPr>
        <w:fldChar w:fldCharType="begin">
          <w:ffData>
            <w:name w:val="Text264"/>
            <w:enabled/>
            <w:calcOnExit w:val="0"/>
            <w:textInput/>
          </w:ffData>
        </w:fldChar>
      </w:r>
      <w:bookmarkStart w:id="47" w:name="Text264"/>
      <w:r w:rsidRPr="007277AC">
        <w:rPr>
          <w:rFonts w:ascii="Tahoma" w:hAnsi="Tahoma" w:cs="Tahoma"/>
          <w:b w:val="0"/>
          <w:sz w:val="28"/>
          <w:szCs w:val="28"/>
        </w:rPr>
        <w:instrText xml:space="preserve"> FORMTEXT </w:instrText>
      </w:r>
      <w:r w:rsidRPr="007277AC">
        <w:rPr>
          <w:rFonts w:ascii="Tahoma" w:hAnsi="Tahoma" w:cs="Tahoma"/>
          <w:b w:val="0"/>
          <w:sz w:val="28"/>
          <w:szCs w:val="28"/>
        </w:rPr>
      </w:r>
      <w:r w:rsidRPr="007277AC">
        <w:rPr>
          <w:rFonts w:ascii="Tahoma" w:hAnsi="Tahoma" w:cs="Tahoma"/>
          <w:b w:val="0"/>
          <w:sz w:val="28"/>
          <w:szCs w:val="28"/>
        </w:rPr>
        <w:fldChar w:fldCharType="separate"/>
      </w:r>
      <w:r w:rsidRPr="007277AC">
        <w:rPr>
          <w:rFonts w:ascii="Tahoma" w:hAnsi="Tahoma" w:cs="Tahoma"/>
          <w:b w:val="0"/>
          <w:noProof/>
          <w:sz w:val="28"/>
          <w:szCs w:val="28"/>
        </w:rPr>
        <w:t>&lt;Day&gt;</w:t>
      </w:r>
      <w:r w:rsidRPr="007277AC">
        <w:rPr>
          <w:rFonts w:ascii="Tahoma" w:hAnsi="Tahoma" w:cs="Tahoma"/>
          <w:b w:val="0"/>
          <w:sz w:val="28"/>
          <w:szCs w:val="28"/>
        </w:rPr>
        <w:fldChar w:fldCharType="end"/>
      </w:r>
      <w:bookmarkEnd w:id="47"/>
      <w:r w:rsidRPr="007277AC">
        <w:rPr>
          <w:rFonts w:ascii="Tahoma" w:hAnsi="Tahoma" w:cs="Tahoma"/>
          <w:b w:val="0"/>
          <w:sz w:val="28"/>
          <w:szCs w:val="28"/>
        </w:rPr>
        <w:t xml:space="preserve">, </w:t>
      </w:r>
      <w:r w:rsidRPr="007277AC">
        <w:rPr>
          <w:rFonts w:ascii="Tahoma" w:hAnsi="Tahoma" w:cs="Tahoma"/>
          <w:b w:val="0"/>
          <w:sz w:val="28"/>
          <w:szCs w:val="28"/>
        </w:rPr>
        <w:fldChar w:fldCharType="begin">
          <w:ffData>
            <w:name w:val="Text265"/>
            <w:enabled/>
            <w:calcOnExit w:val="0"/>
            <w:textInput/>
          </w:ffData>
        </w:fldChar>
      </w:r>
      <w:bookmarkStart w:id="48" w:name="Text265"/>
      <w:r w:rsidRPr="007277AC">
        <w:rPr>
          <w:rFonts w:ascii="Tahoma" w:hAnsi="Tahoma" w:cs="Tahoma"/>
          <w:b w:val="0"/>
          <w:sz w:val="28"/>
          <w:szCs w:val="28"/>
        </w:rPr>
        <w:instrText xml:space="preserve"> FORMTEXT </w:instrText>
      </w:r>
      <w:r w:rsidRPr="007277AC">
        <w:rPr>
          <w:rFonts w:ascii="Tahoma" w:hAnsi="Tahoma" w:cs="Tahoma"/>
          <w:b w:val="0"/>
          <w:sz w:val="28"/>
          <w:szCs w:val="28"/>
        </w:rPr>
      </w:r>
      <w:r w:rsidRPr="007277AC">
        <w:rPr>
          <w:rFonts w:ascii="Tahoma" w:hAnsi="Tahoma" w:cs="Tahoma"/>
          <w:b w:val="0"/>
          <w:sz w:val="28"/>
          <w:szCs w:val="28"/>
        </w:rPr>
        <w:fldChar w:fldCharType="separate"/>
      </w:r>
      <w:r w:rsidRPr="007277AC">
        <w:rPr>
          <w:rFonts w:ascii="Tahoma" w:hAnsi="Tahoma" w:cs="Tahoma"/>
          <w:b w:val="0"/>
          <w:noProof/>
          <w:sz w:val="28"/>
          <w:szCs w:val="28"/>
        </w:rPr>
        <w:t>&lt;Year&gt;</w:t>
      </w:r>
      <w:r w:rsidRPr="007277AC">
        <w:rPr>
          <w:rFonts w:ascii="Tahoma" w:hAnsi="Tahoma" w:cs="Tahoma"/>
          <w:b w:val="0"/>
          <w:sz w:val="28"/>
          <w:szCs w:val="28"/>
        </w:rPr>
        <w:fldChar w:fldCharType="end"/>
      </w:r>
      <w:bookmarkEnd w:id="48"/>
    </w:p>
    <w:p w14:paraId="3CA1D43D" w14:textId="77777777" w:rsidR="007D465A" w:rsidRPr="007277AC" w:rsidRDefault="007D465A" w:rsidP="007D465A">
      <w:pPr>
        <w:rPr>
          <w:rFonts w:ascii="Tahoma" w:hAnsi="Tahoma" w:cs="Tahoma"/>
          <w:b w:val="0"/>
          <w:sz w:val="28"/>
          <w:szCs w:val="28"/>
        </w:rPr>
      </w:pPr>
    </w:p>
    <w:p w14:paraId="275800BA" w14:textId="77777777" w:rsidR="007D465A" w:rsidRPr="007277AC" w:rsidRDefault="007D465A" w:rsidP="007D465A">
      <w:pPr>
        <w:rPr>
          <w:rFonts w:ascii="Tahoma" w:hAnsi="Tahoma" w:cs="Tahoma"/>
          <w:b w:val="0"/>
          <w:sz w:val="28"/>
          <w:szCs w:val="28"/>
        </w:rPr>
      </w:pPr>
    </w:p>
    <w:p w14:paraId="7620ADDE" w14:textId="77777777" w:rsidR="007D465A" w:rsidRPr="007277AC" w:rsidRDefault="007D465A" w:rsidP="007D465A">
      <w:pPr>
        <w:jc w:val="center"/>
        <w:rPr>
          <w:b w:val="0"/>
          <w:sz w:val="40"/>
          <w:szCs w:val="40"/>
        </w:rPr>
      </w:pPr>
    </w:p>
    <w:p w14:paraId="5EBB16BB" w14:textId="77777777" w:rsidR="007D465A" w:rsidRPr="007277AC" w:rsidRDefault="007D465A" w:rsidP="007D465A">
      <w:pPr>
        <w:rPr>
          <w:b w:val="0"/>
          <w:szCs w:val="32"/>
        </w:rPr>
        <w:sectPr w:rsidR="007D465A" w:rsidRPr="007277AC" w:rsidSect="00F55D23">
          <w:headerReference w:type="default" r:id="rId22"/>
          <w:footerReference w:type="default" r:id="rId23"/>
          <w:pgSz w:w="12240" w:h="15840" w:code="1"/>
          <w:pgMar w:top="720" w:right="1800" w:bottom="1440" w:left="1440" w:header="720" w:footer="720" w:gutter="0"/>
          <w:cols w:space="720"/>
          <w:docGrid w:linePitch="360"/>
        </w:sectPr>
      </w:pPr>
    </w:p>
    <w:p w14:paraId="4A63F227" w14:textId="77777777" w:rsidR="007D465A" w:rsidRPr="007277AC" w:rsidRDefault="007D465A" w:rsidP="007D465A">
      <w:pPr>
        <w:rPr>
          <w:b w:val="0"/>
          <w:szCs w:val="32"/>
        </w:rPr>
      </w:pPr>
    </w:p>
    <w:p w14:paraId="774DA36C" w14:textId="77777777" w:rsidR="007D465A" w:rsidRPr="007277AC" w:rsidRDefault="007D465A" w:rsidP="007D465A">
      <w:pPr>
        <w:spacing w:after="120"/>
        <w:rPr>
          <w:rFonts w:ascii="Arial" w:hAnsi="Arial" w:cs="Arial"/>
          <w:b w:val="0"/>
          <w:sz w:val="22"/>
          <w:szCs w:val="22"/>
        </w:rPr>
      </w:pPr>
    </w:p>
    <w:p w14:paraId="78835D98" w14:textId="77777777" w:rsidR="007D465A" w:rsidRPr="007277AC" w:rsidRDefault="007D465A" w:rsidP="007D465A">
      <w:pPr>
        <w:spacing w:after="120"/>
        <w:rPr>
          <w:rFonts w:ascii="Arial" w:hAnsi="Arial" w:cs="Arial"/>
          <w:b w:val="0"/>
          <w:sz w:val="22"/>
          <w:szCs w:val="22"/>
        </w:rPr>
      </w:pPr>
    </w:p>
    <w:p w14:paraId="62AA77B1" w14:textId="77777777" w:rsidR="007D465A" w:rsidRPr="007277AC" w:rsidRDefault="007D465A" w:rsidP="007D465A">
      <w:pPr>
        <w:spacing w:after="120"/>
        <w:rPr>
          <w:rFonts w:ascii="Arial" w:hAnsi="Arial" w:cs="Arial"/>
          <w:b w:val="0"/>
          <w:sz w:val="22"/>
          <w:szCs w:val="22"/>
        </w:rPr>
      </w:pPr>
    </w:p>
    <w:p w14:paraId="40BEBBA9" w14:textId="77777777" w:rsidR="007D465A" w:rsidRPr="007277AC" w:rsidRDefault="007D465A" w:rsidP="007D465A">
      <w:pPr>
        <w:spacing w:after="120"/>
        <w:rPr>
          <w:rFonts w:ascii="Arial" w:hAnsi="Arial" w:cs="Arial"/>
          <w:b w:val="0"/>
          <w:sz w:val="22"/>
          <w:szCs w:val="22"/>
        </w:rPr>
      </w:pPr>
    </w:p>
    <w:p w14:paraId="70320D9F" w14:textId="77777777" w:rsidR="007D465A" w:rsidRPr="007277AC" w:rsidRDefault="007D465A" w:rsidP="007D465A">
      <w:pPr>
        <w:spacing w:after="120"/>
        <w:rPr>
          <w:rFonts w:ascii="Arial" w:hAnsi="Arial" w:cs="Arial"/>
          <w:b w:val="0"/>
          <w:sz w:val="22"/>
          <w:szCs w:val="22"/>
        </w:rPr>
      </w:pPr>
    </w:p>
    <w:p w14:paraId="4B4174B0" w14:textId="77777777" w:rsidR="007D465A" w:rsidRPr="007277AC" w:rsidRDefault="007D465A" w:rsidP="007D465A">
      <w:pPr>
        <w:spacing w:after="120"/>
        <w:rPr>
          <w:rFonts w:ascii="Arial" w:hAnsi="Arial" w:cs="Arial"/>
          <w:b w:val="0"/>
          <w:sz w:val="22"/>
          <w:szCs w:val="22"/>
        </w:rPr>
      </w:pPr>
    </w:p>
    <w:p w14:paraId="29265B61" w14:textId="77777777" w:rsidR="007D465A" w:rsidRPr="007277AC" w:rsidRDefault="007D465A" w:rsidP="007D465A">
      <w:pPr>
        <w:spacing w:after="120"/>
        <w:rPr>
          <w:rFonts w:ascii="Arial" w:hAnsi="Arial" w:cs="Arial"/>
          <w:b w:val="0"/>
          <w:sz w:val="22"/>
          <w:szCs w:val="22"/>
        </w:rPr>
      </w:pPr>
    </w:p>
    <w:p w14:paraId="3F8C711B" w14:textId="77777777" w:rsidR="007D465A" w:rsidRPr="007277AC" w:rsidRDefault="007D465A" w:rsidP="007D465A">
      <w:pPr>
        <w:spacing w:after="120"/>
        <w:rPr>
          <w:rFonts w:ascii="Arial" w:hAnsi="Arial" w:cs="Arial"/>
          <w:b w:val="0"/>
          <w:sz w:val="22"/>
          <w:szCs w:val="22"/>
        </w:rPr>
      </w:pPr>
    </w:p>
    <w:p w14:paraId="09DBDC9F" w14:textId="77777777" w:rsidR="007D465A" w:rsidRPr="007277AC" w:rsidRDefault="007D465A" w:rsidP="007D465A">
      <w:pPr>
        <w:spacing w:after="120"/>
        <w:jc w:val="center"/>
        <w:rPr>
          <w:rFonts w:ascii="Arial" w:hAnsi="Arial" w:cs="Arial"/>
          <w:b w:val="0"/>
          <w:sz w:val="32"/>
          <w:szCs w:val="32"/>
        </w:rPr>
        <w:sectPr w:rsidR="007D465A" w:rsidRPr="007277AC" w:rsidSect="00F55D23">
          <w:headerReference w:type="default" r:id="rId24"/>
          <w:footerReference w:type="default" r:id="rId25"/>
          <w:pgSz w:w="12240" w:h="15840"/>
          <w:pgMar w:top="720" w:right="720" w:bottom="720" w:left="720" w:header="720" w:footer="720" w:gutter="0"/>
          <w:cols w:space="720"/>
          <w:docGrid w:linePitch="360"/>
        </w:sectPr>
      </w:pPr>
      <w:r w:rsidRPr="007277AC">
        <w:rPr>
          <w:rFonts w:ascii="Arial" w:hAnsi="Arial" w:cs="Arial"/>
          <w:b w:val="0"/>
          <w:sz w:val="32"/>
          <w:szCs w:val="32"/>
        </w:rPr>
        <w:t>THIS PAGE INTENTIONALLY LEFT BLANK</w:t>
      </w:r>
    </w:p>
    <w:p w14:paraId="52AB81FF" w14:textId="77777777" w:rsidR="007D465A" w:rsidRPr="007277AC" w:rsidRDefault="007D465A" w:rsidP="007D465A">
      <w:pPr>
        <w:tabs>
          <w:tab w:val="right" w:leader="dot" w:pos="8640"/>
        </w:tabs>
        <w:spacing w:after="120"/>
        <w:rPr>
          <w:rFonts w:ascii="Arial" w:hAnsi="Arial" w:cs="Arial"/>
          <w:b w:val="0"/>
          <w:sz w:val="22"/>
          <w:szCs w:val="22"/>
        </w:rPr>
      </w:pPr>
      <w:r w:rsidRPr="007277AC">
        <w:rPr>
          <w:rFonts w:ascii="Arial" w:hAnsi="Arial" w:cs="Arial"/>
          <w:b w:val="0"/>
          <w:sz w:val="22"/>
          <w:szCs w:val="22"/>
        </w:rPr>
        <w:lastRenderedPageBreak/>
        <w:t>Special Terms and Conditions</w:t>
      </w:r>
      <w:r w:rsidRPr="007277AC">
        <w:rPr>
          <w:rFonts w:ascii="Arial" w:hAnsi="Arial" w:cs="Arial"/>
          <w:b w:val="0"/>
          <w:sz w:val="22"/>
          <w:szCs w:val="22"/>
        </w:rPr>
        <w:tab/>
        <w:t>1</w:t>
      </w:r>
    </w:p>
    <w:p w14:paraId="18A7035C" w14:textId="77777777" w:rsidR="007D465A" w:rsidRPr="007277AC" w:rsidRDefault="007D465A" w:rsidP="007D465A">
      <w:pPr>
        <w:tabs>
          <w:tab w:val="right" w:leader="dot" w:pos="8640"/>
        </w:tabs>
        <w:spacing w:after="120"/>
        <w:ind w:left="576"/>
        <w:rPr>
          <w:rFonts w:ascii="Arial" w:hAnsi="Arial" w:cs="Arial"/>
          <w:b w:val="0"/>
          <w:sz w:val="22"/>
          <w:szCs w:val="22"/>
        </w:rPr>
      </w:pPr>
      <w:r w:rsidRPr="007277AC">
        <w:rPr>
          <w:rFonts w:ascii="Arial" w:hAnsi="Arial" w:cs="Arial"/>
          <w:b w:val="0"/>
          <w:sz w:val="22"/>
          <w:szCs w:val="22"/>
        </w:rPr>
        <w:t>Face Sheet</w:t>
      </w:r>
      <w:r w:rsidRPr="007277AC">
        <w:rPr>
          <w:rFonts w:ascii="Arial" w:hAnsi="Arial" w:cs="Arial"/>
          <w:b w:val="0"/>
          <w:sz w:val="22"/>
          <w:szCs w:val="22"/>
        </w:rPr>
        <w:tab/>
        <w:t>1</w:t>
      </w:r>
    </w:p>
    <w:p w14:paraId="5A388D3A" w14:textId="77777777" w:rsidR="007D465A" w:rsidRPr="007277AC" w:rsidRDefault="007D465A" w:rsidP="009D1530">
      <w:pPr>
        <w:numPr>
          <w:ilvl w:val="0"/>
          <w:numId w:val="10"/>
        </w:numPr>
        <w:tabs>
          <w:tab w:val="decimal" w:pos="720"/>
          <w:tab w:val="right" w:leader="dot" w:pos="8640"/>
        </w:tabs>
        <w:rPr>
          <w:rFonts w:ascii="Arial" w:hAnsi="Arial" w:cs="Arial"/>
          <w:b w:val="0"/>
          <w:sz w:val="22"/>
          <w:szCs w:val="22"/>
        </w:rPr>
      </w:pPr>
      <w:r w:rsidRPr="007277AC">
        <w:rPr>
          <w:rFonts w:ascii="Arial" w:hAnsi="Arial" w:cs="Arial"/>
          <w:b w:val="0"/>
          <w:sz w:val="22"/>
          <w:szCs w:val="22"/>
        </w:rPr>
        <w:t>Contract Management</w:t>
      </w:r>
      <w:r w:rsidRPr="007277AC">
        <w:rPr>
          <w:rFonts w:ascii="Arial" w:hAnsi="Arial" w:cs="Arial"/>
          <w:b w:val="0"/>
          <w:sz w:val="22"/>
          <w:szCs w:val="22"/>
        </w:rPr>
        <w:tab/>
        <w:t>2</w:t>
      </w:r>
    </w:p>
    <w:p w14:paraId="468EDBBD" w14:textId="77777777" w:rsidR="007D465A" w:rsidRPr="007277AC" w:rsidRDefault="007D465A" w:rsidP="009D1530">
      <w:pPr>
        <w:numPr>
          <w:ilvl w:val="0"/>
          <w:numId w:val="10"/>
        </w:numPr>
        <w:tabs>
          <w:tab w:val="decimal" w:pos="720"/>
          <w:tab w:val="left" w:pos="1440"/>
          <w:tab w:val="right" w:leader="dot" w:pos="8640"/>
        </w:tabs>
        <w:rPr>
          <w:rFonts w:ascii="Arial" w:hAnsi="Arial" w:cs="Arial"/>
          <w:b w:val="0"/>
          <w:sz w:val="22"/>
          <w:szCs w:val="22"/>
        </w:rPr>
      </w:pPr>
      <w:r w:rsidRPr="007277AC">
        <w:rPr>
          <w:rFonts w:ascii="Arial" w:hAnsi="Arial" w:cs="Arial"/>
          <w:b w:val="0"/>
          <w:sz w:val="22"/>
          <w:szCs w:val="22"/>
        </w:rPr>
        <w:t>Compensation</w:t>
      </w:r>
      <w:r w:rsidRPr="007277AC">
        <w:rPr>
          <w:rFonts w:ascii="Arial" w:hAnsi="Arial" w:cs="Arial"/>
          <w:b w:val="0"/>
          <w:sz w:val="22"/>
          <w:szCs w:val="22"/>
        </w:rPr>
        <w:tab/>
        <w:t>2</w:t>
      </w:r>
    </w:p>
    <w:p w14:paraId="7190AA30" w14:textId="77777777" w:rsidR="007D465A" w:rsidRPr="007277AC" w:rsidRDefault="007D465A" w:rsidP="009D1530">
      <w:pPr>
        <w:numPr>
          <w:ilvl w:val="0"/>
          <w:numId w:val="10"/>
        </w:numPr>
        <w:tabs>
          <w:tab w:val="decimal" w:pos="720"/>
          <w:tab w:val="right" w:leader="dot" w:pos="8640"/>
        </w:tabs>
        <w:rPr>
          <w:rFonts w:ascii="Arial" w:hAnsi="Arial" w:cs="Arial"/>
          <w:b w:val="0"/>
          <w:sz w:val="22"/>
          <w:szCs w:val="22"/>
        </w:rPr>
      </w:pPr>
      <w:r w:rsidRPr="007277AC">
        <w:rPr>
          <w:rFonts w:ascii="Arial" w:hAnsi="Arial" w:cs="Arial"/>
          <w:b w:val="0"/>
          <w:sz w:val="22"/>
          <w:szCs w:val="22"/>
        </w:rPr>
        <w:t>Billing Procedures and Payment</w:t>
      </w:r>
      <w:r w:rsidRPr="007277AC">
        <w:rPr>
          <w:rFonts w:ascii="Arial" w:hAnsi="Arial" w:cs="Arial"/>
          <w:b w:val="0"/>
          <w:sz w:val="22"/>
          <w:szCs w:val="22"/>
        </w:rPr>
        <w:tab/>
        <w:t>2</w:t>
      </w:r>
    </w:p>
    <w:p w14:paraId="55DDED0C" w14:textId="77777777" w:rsidR="007D465A" w:rsidRPr="007277AC" w:rsidRDefault="007D465A" w:rsidP="009D1530">
      <w:pPr>
        <w:numPr>
          <w:ilvl w:val="0"/>
          <w:numId w:val="10"/>
        </w:numPr>
        <w:tabs>
          <w:tab w:val="decimal" w:pos="720"/>
          <w:tab w:val="left" w:pos="1440"/>
          <w:tab w:val="right" w:leader="dot" w:pos="8640"/>
        </w:tabs>
        <w:rPr>
          <w:rFonts w:ascii="Arial" w:hAnsi="Arial" w:cs="Arial"/>
          <w:b w:val="0"/>
          <w:sz w:val="22"/>
          <w:szCs w:val="22"/>
        </w:rPr>
      </w:pPr>
      <w:r w:rsidRPr="007277AC">
        <w:rPr>
          <w:rFonts w:ascii="Arial" w:hAnsi="Arial" w:cs="Arial"/>
          <w:b w:val="0"/>
          <w:sz w:val="22"/>
          <w:szCs w:val="22"/>
        </w:rPr>
        <w:t>Subcontractor Data Collection</w:t>
      </w:r>
      <w:r w:rsidRPr="007277AC">
        <w:rPr>
          <w:rFonts w:ascii="Arial" w:hAnsi="Arial" w:cs="Arial"/>
          <w:b w:val="0"/>
          <w:sz w:val="22"/>
          <w:szCs w:val="22"/>
        </w:rPr>
        <w:tab/>
        <w:t>3</w:t>
      </w:r>
    </w:p>
    <w:p w14:paraId="3DDBB7B5" w14:textId="77777777" w:rsidR="007D465A" w:rsidRPr="007277AC" w:rsidRDefault="007D465A" w:rsidP="009D1530">
      <w:pPr>
        <w:numPr>
          <w:ilvl w:val="0"/>
          <w:numId w:val="10"/>
        </w:numPr>
        <w:tabs>
          <w:tab w:val="decimal" w:pos="720"/>
          <w:tab w:val="right" w:leader="dot" w:pos="8640"/>
        </w:tabs>
        <w:rPr>
          <w:rFonts w:ascii="Arial" w:hAnsi="Arial" w:cs="Arial"/>
          <w:b w:val="0"/>
          <w:sz w:val="22"/>
          <w:szCs w:val="22"/>
        </w:rPr>
      </w:pPr>
      <w:r w:rsidRPr="007277AC">
        <w:rPr>
          <w:rFonts w:ascii="Arial" w:hAnsi="Arial" w:cs="Arial"/>
          <w:b w:val="0"/>
          <w:sz w:val="22"/>
          <w:szCs w:val="22"/>
        </w:rPr>
        <w:t>Insurance</w:t>
      </w:r>
      <w:r w:rsidRPr="007277AC">
        <w:rPr>
          <w:rFonts w:ascii="Arial" w:hAnsi="Arial" w:cs="Arial"/>
          <w:b w:val="0"/>
          <w:sz w:val="22"/>
          <w:szCs w:val="22"/>
        </w:rPr>
        <w:tab/>
        <w:t>3</w:t>
      </w:r>
    </w:p>
    <w:p w14:paraId="31236622" w14:textId="77777777" w:rsidR="007D465A" w:rsidRPr="007277AC" w:rsidRDefault="007D465A" w:rsidP="009D1530">
      <w:pPr>
        <w:numPr>
          <w:ilvl w:val="0"/>
          <w:numId w:val="10"/>
        </w:numPr>
        <w:tabs>
          <w:tab w:val="decimal" w:pos="720"/>
          <w:tab w:val="right" w:leader="dot" w:pos="8640"/>
        </w:tabs>
        <w:spacing w:after="240"/>
        <w:rPr>
          <w:rFonts w:ascii="Arial" w:hAnsi="Arial" w:cs="Arial"/>
          <w:b w:val="0"/>
          <w:sz w:val="22"/>
          <w:szCs w:val="22"/>
        </w:rPr>
      </w:pPr>
      <w:r w:rsidRPr="007277AC">
        <w:rPr>
          <w:rFonts w:ascii="Arial" w:hAnsi="Arial" w:cs="Arial"/>
          <w:b w:val="0"/>
          <w:sz w:val="22"/>
          <w:szCs w:val="22"/>
        </w:rPr>
        <w:t>Order of Precedence</w:t>
      </w:r>
      <w:r w:rsidRPr="007277AC">
        <w:rPr>
          <w:rFonts w:ascii="Arial" w:hAnsi="Arial" w:cs="Arial"/>
          <w:b w:val="0"/>
          <w:sz w:val="22"/>
          <w:szCs w:val="22"/>
        </w:rPr>
        <w:tab/>
        <w:t>4</w:t>
      </w:r>
    </w:p>
    <w:p w14:paraId="3611F5DA" w14:textId="77777777" w:rsidR="007D465A" w:rsidRPr="007277AC" w:rsidRDefault="007D465A" w:rsidP="007D465A">
      <w:pPr>
        <w:tabs>
          <w:tab w:val="right" w:leader="dot" w:pos="8640"/>
        </w:tabs>
        <w:spacing w:after="120"/>
        <w:rPr>
          <w:rFonts w:ascii="Arial" w:hAnsi="Arial" w:cs="Arial"/>
          <w:b w:val="0"/>
          <w:sz w:val="22"/>
          <w:szCs w:val="22"/>
        </w:rPr>
      </w:pPr>
      <w:r w:rsidRPr="007277AC">
        <w:rPr>
          <w:rFonts w:ascii="Arial" w:hAnsi="Arial" w:cs="Arial"/>
          <w:b w:val="0"/>
          <w:sz w:val="22"/>
          <w:szCs w:val="22"/>
        </w:rPr>
        <w:t>General Terms and Conditions</w:t>
      </w:r>
      <w:r w:rsidRPr="007277AC">
        <w:rPr>
          <w:rFonts w:ascii="Arial" w:hAnsi="Arial" w:cs="Arial"/>
          <w:b w:val="0"/>
          <w:sz w:val="22"/>
          <w:szCs w:val="22"/>
        </w:rPr>
        <w:tab/>
        <w:t>5</w:t>
      </w:r>
    </w:p>
    <w:p w14:paraId="6A117B51"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Definitions</w:t>
      </w:r>
      <w:r w:rsidRPr="007277AC">
        <w:rPr>
          <w:rFonts w:ascii="Arial" w:hAnsi="Arial" w:cs="Arial"/>
          <w:b w:val="0"/>
          <w:sz w:val="22"/>
          <w:szCs w:val="22"/>
        </w:rPr>
        <w:tab/>
        <w:t>5</w:t>
      </w:r>
    </w:p>
    <w:p w14:paraId="3BB4CB70"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Access to Data</w:t>
      </w:r>
      <w:r w:rsidRPr="007277AC">
        <w:rPr>
          <w:rFonts w:ascii="Arial" w:hAnsi="Arial" w:cs="Arial"/>
          <w:b w:val="0"/>
          <w:sz w:val="22"/>
          <w:szCs w:val="22"/>
        </w:rPr>
        <w:tab/>
        <w:t>5</w:t>
      </w:r>
    </w:p>
    <w:p w14:paraId="21ED4894"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Advance Payments Prohibited</w:t>
      </w:r>
      <w:r w:rsidRPr="007277AC">
        <w:rPr>
          <w:rFonts w:ascii="Arial" w:hAnsi="Arial" w:cs="Arial"/>
          <w:b w:val="0"/>
          <w:sz w:val="22"/>
          <w:szCs w:val="22"/>
        </w:rPr>
        <w:tab/>
        <w:t>5</w:t>
      </w:r>
    </w:p>
    <w:p w14:paraId="270614C8"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All Writings Contained Herein</w:t>
      </w:r>
      <w:r w:rsidRPr="007277AC">
        <w:rPr>
          <w:rFonts w:ascii="Arial" w:hAnsi="Arial" w:cs="Arial"/>
          <w:b w:val="0"/>
          <w:sz w:val="22"/>
          <w:szCs w:val="22"/>
        </w:rPr>
        <w:tab/>
        <w:t>5</w:t>
      </w:r>
    </w:p>
    <w:p w14:paraId="2F580D48"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Amendments</w:t>
      </w:r>
      <w:r w:rsidRPr="007277AC">
        <w:rPr>
          <w:rFonts w:ascii="Arial" w:hAnsi="Arial" w:cs="Arial"/>
          <w:b w:val="0"/>
          <w:sz w:val="22"/>
          <w:szCs w:val="22"/>
        </w:rPr>
        <w:tab/>
        <w:t>5</w:t>
      </w:r>
    </w:p>
    <w:p w14:paraId="600247B7"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Americans With Disabilities Act (ADA)</w:t>
      </w:r>
      <w:r w:rsidRPr="007277AC">
        <w:rPr>
          <w:rFonts w:ascii="Arial" w:hAnsi="Arial" w:cs="Arial"/>
          <w:b w:val="0"/>
          <w:sz w:val="22"/>
          <w:szCs w:val="22"/>
        </w:rPr>
        <w:tab/>
        <w:t>5</w:t>
      </w:r>
    </w:p>
    <w:p w14:paraId="52861909"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Assignment</w:t>
      </w:r>
      <w:r w:rsidRPr="007277AC">
        <w:rPr>
          <w:rFonts w:ascii="Arial" w:hAnsi="Arial" w:cs="Arial"/>
          <w:b w:val="0"/>
          <w:sz w:val="22"/>
          <w:szCs w:val="22"/>
        </w:rPr>
        <w:tab/>
        <w:t>5</w:t>
      </w:r>
    </w:p>
    <w:p w14:paraId="7D7B5B23"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Attorneys’ Fees</w:t>
      </w:r>
      <w:r w:rsidRPr="007277AC">
        <w:rPr>
          <w:rFonts w:ascii="Arial" w:hAnsi="Arial" w:cs="Arial"/>
          <w:b w:val="0"/>
          <w:sz w:val="22"/>
          <w:szCs w:val="22"/>
        </w:rPr>
        <w:tab/>
        <w:t>5</w:t>
      </w:r>
    </w:p>
    <w:p w14:paraId="00644B00"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Confidentiality/Safeguarding of Information</w:t>
      </w:r>
      <w:r w:rsidRPr="007277AC">
        <w:rPr>
          <w:rFonts w:ascii="Arial" w:hAnsi="Arial" w:cs="Arial"/>
          <w:b w:val="0"/>
          <w:sz w:val="22"/>
          <w:szCs w:val="22"/>
        </w:rPr>
        <w:tab/>
        <w:t>6</w:t>
      </w:r>
    </w:p>
    <w:p w14:paraId="229DE717"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bookmarkStart w:id="49" w:name="Text159"/>
      <w:r w:rsidRPr="007277AC">
        <w:rPr>
          <w:rFonts w:ascii="Arial" w:hAnsi="Arial" w:cs="Arial"/>
          <w:b w:val="0"/>
          <w:sz w:val="22"/>
          <w:szCs w:val="22"/>
        </w:rPr>
        <w:t>Conflict of Interest</w:t>
      </w:r>
      <w:r w:rsidRPr="007277AC">
        <w:rPr>
          <w:rFonts w:ascii="Arial" w:hAnsi="Arial" w:cs="Arial"/>
          <w:b w:val="0"/>
          <w:sz w:val="22"/>
          <w:szCs w:val="22"/>
        </w:rPr>
        <w:tab/>
        <w:t>7</w:t>
      </w:r>
    </w:p>
    <w:bookmarkEnd w:id="49"/>
    <w:p w14:paraId="1EB717A7"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Copyright</w:t>
      </w:r>
      <w:r w:rsidRPr="007277AC">
        <w:rPr>
          <w:rFonts w:ascii="Arial" w:hAnsi="Arial" w:cs="Arial"/>
          <w:b w:val="0"/>
          <w:sz w:val="22"/>
          <w:szCs w:val="22"/>
        </w:rPr>
        <w:tab/>
        <w:t>7</w:t>
      </w:r>
    </w:p>
    <w:p w14:paraId="71132FAA"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Disputes</w:t>
      </w:r>
      <w:r w:rsidRPr="007277AC">
        <w:rPr>
          <w:rFonts w:ascii="Arial" w:hAnsi="Arial" w:cs="Arial"/>
          <w:b w:val="0"/>
          <w:sz w:val="22"/>
          <w:szCs w:val="22"/>
        </w:rPr>
        <w:tab/>
        <w:t>8</w:t>
      </w:r>
    </w:p>
    <w:p w14:paraId="08189056"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Duplicate Payment</w:t>
      </w:r>
      <w:r w:rsidRPr="007277AC">
        <w:rPr>
          <w:rFonts w:ascii="Arial" w:hAnsi="Arial" w:cs="Arial"/>
          <w:b w:val="0"/>
          <w:sz w:val="22"/>
          <w:szCs w:val="22"/>
        </w:rPr>
        <w:tab/>
        <w:t>8</w:t>
      </w:r>
    </w:p>
    <w:p w14:paraId="3165E538"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Governing Law and Venue</w:t>
      </w:r>
      <w:r w:rsidRPr="007277AC">
        <w:rPr>
          <w:rFonts w:ascii="Arial" w:hAnsi="Arial" w:cs="Arial"/>
          <w:b w:val="0"/>
          <w:sz w:val="22"/>
          <w:szCs w:val="22"/>
        </w:rPr>
        <w:tab/>
        <w:t>8</w:t>
      </w:r>
    </w:p>
    <w:p w14:paraId="2D17751B"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Indemnification</w:t>
      </w:r>
      <w:r w:rsidRPr="007277AC">
        <w:rPr>
          <w:rFonts w:ascii="Arial" w:hAnsi="Arial" w:cs="Arial"/>
          <w:b w:val="0"/>
          <w:sz w:val="22"/>
          <w:szCs w:val="22"/>
        </w:rPr>
        <w:tab/>
        <w:t>8</w:t>
      </w:r>
    </w:p>
    <w:p w14:paraId="77F44587"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Independent Capacity of the Contractor</w:t>
      </w:r>
      <w:r w:rsidRPr="007277AC">
        <w:rPr>
          <w:rFonts w:ascii="Arial" w:hAnsi="Arial" w:cs="Arial"/>
          <w:b w:val="0"/>
          <w:sz w:val="22"/>
          <w:szCs w:val="22"/>
        </w:rPr>
        <w:tab/>
        <w:t>9</w:t>
      </w:r>
    </w:p>
    <w:p w14:paraId="711C3923"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Industrial Insurance Coverage</w:t>
      </w:r>
      <w:r w:rsidRPr="007277AC">
        <w:rPr>
          <w:rFonts w:ascii="Arial" w:hAnsi="Arial" w:cs="Arial"/>
          <w:b w:val="0"/>
          <w:sz w:val="22"/>
          <w:szCs w:val="22"/>
        </w:rPr>
        <w:tab/>
        <w:t>9</w:t>
      </w:r>
    </w:p>
    <w:p w14:paraId="62C8DF89"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Laws</w:t>
      </w:r>
      <w:r w:rsidRPr="007277AC">
        <w:rPr>
          <w:rFonts w:ascii="Arial" w:hAnsi="Arial" w:cs="Arial"/>
          <w:b w:val="0"/>
          <w:sz w:val="22"/>
          <w:szCs w:val="22"/>
        </w:rPr>
        <w:tab/>
        <w:t>9</w:t>
      </w:r>
    </w:p>
    <w:p w14:paraId="4F34734B"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Licensing, Accreditation and Registration</w:t>
      </w:r>
      <w:r w:rsidRPr="007277AC">
        <w:rPr>
          <w:rFonts w:ascii="Arial" w:hAnsi="Arial" w:cs="Arial"/>
          <w:b w:val="0"/>
          <w:sz w:val="22"/>
          <w:szCs w:val="22"/>
        </w:rPr>
        <w:tab/>
        <w:t>9</w:t>
      </w:r>
    </w:p>
    <w:p w14:paraId="2A37ECFF"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Limitation of Authority</w:t>
      </w:r>
      <w:r w:rsidRPr="007277AC">
        <w:rPr>
          <w:rFonts w:ascii="Arial" w:hAnsi="Arial" w:cs="Arial"/>
          <w:b w:val="0"/>
          <w:sz w:val="22"/>
          <w:szCs w:val="22"/>
        </w:rPr>
        <w:tab/>
        <w:t>9</w:t>
      </w:r>
    </w:p>
    <w:p w14:paraId="3E8BC9EE"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Noncompliance With Nondiscrimination Laws</w:t>
      </w:r>
      <w:r w:rsidRPr="007277AC">
        <w:rPr>
          <w:rFonts w:ascii="Arial" w:hAnsi="Arial" w:cs="Arial"/>
          <w:b w:val="0"/>
          <w:sz w:val="22"/>
          <w:szCs w:val="22"/>
        </w:rPr>
        <w:tab/>
        <w:t>10</w:t>
      </w:r>
    </w:p>
    <w:p w14:paraId="13CE7A64"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Pay Equity</w:t>
      </w:r>
      <w:r w:rsidRPr="007277AC">
        <w:rPr>
          <w:rFonts w:ascii="Arial" w:hAnsi="Arial" w:cs="Arial"/>
          <w:b w:val="0"/>
          <w:sz w:val="22"/>
          <w:szCs w:val="22"/>
        </w:rPr>
        <w:tab/>
        <w:t>10</w:t>
      </w:r>
    </w:p>
    <w:p w14:paraId="733A1A61"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Political Activities</w:t>
      </w:r>
      <w:r w:rsidRPr="007277AC">
        <w:rPr>
          <w:rFonts w:ascii="Arial" w:hAnsi="Arial" w:cs="Arial"/>
          <w:b w:val="0"/>
          <w:sz w:val="22"/>
          <w:szCs w:val="22"/>
        </w:rPr>
        <w:tab/>
        <w:t>10</w:t>
      </w:r>
    </w:p>
    <w:p w14:paraId="1712E317"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Publicity</w:t>
      </w:r>
      <w:r w:rsidRPr="007277AC">
        <w:rPr>
          <w:rFonts w:ascii="Arial" w:hAnsi="Arial" w:cs="Arial"/>
          <w:b w:val="0"/>
          <w:sz w:val="22"/>
          <w:szCs w:val="22"/>
        </w:rPr>
        <w:tab/>
        <w:t>10</w:t>
      </w:r>
    </w:p>
    <w:p w14:paraId="4A9EB9E7"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Recapture</w:t>
      </w:r>
      <w:r w:rsidRPr="007277AC">
        <w:rPr>
          <w:rFonts w:ascii="Arial" w:hAnsi="Arial" w:cs="Arial"/>
          <w:b w:val="0"/>
          <w:sz w:val="22"/>
          <w:szCs w:val="22"/>
        </w:rPr>
        <w:tab/>
        <w:t>10</w:t>
      </w:r>
    </w:p>
    <w:p w14:paraId="464EB6DF"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Records Maintenance</w:t>
      </w:r>
      <w:r w:rsidRPr="007277AC">
        <w:rPr>
          <w:rFonts w:ascii="Arial" w:hAnsi="Arial" w:cs="Arial"/>
          <w:b w:val="0"/>
          <w:sz w:val="22"/>
          <w:szCs w:val="22"/>
        </w:rPr>
        <w:tab/>
        <w:t>10</w:t>
      </w:r>
    </w:p>
    <w:p w14:paraId="54CA6EB0"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Registration With Department of Revenue</w:t>
      </w:r>
      <w:r w:rsidRPr="007277AC">
        <w:rPr>
          <w:rFonts w:ascii="Arial" w:hAnsi="Arial" w:cs="Arial"/>
          <w:b w:val="0"/>
          <w:sz w:val="22"/>
          <w:szCs w:val="22"/>
        </w:rPr>
        <w:tab/>
        <w:t>10</w:t>
      </w:r>
    </w:p>
    <w:p w14:paraId="7505426E"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Right of Inspection…………………………………………………………….</w:t>
      </w:r>
      <w:r w:rsidRPr="007277AC">
        <w:rPr>
          <w:rFonts w:ascii="Arial" w:hAnsi="Arial" w:cs="Arial"/>
          <w:b w:val="0"/>
          <w:sz w:val="22"/>
          <w:szCs w:val="22"/>
        </w:rPr>
        <w:tab/>
        <w:t>10</w:t>
      </w:r>
    </w:p>
    <w:p w14:paraId="65D276C3"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Savings</w:t>
      </w:r>
      <w:r w:rsidRPr="007277AC">
        <w:rPr>
          <w:rFonts w:ascii="Arial" w:hAnsi="Arial" w:cs="Arial"/>
          <w:b w:val="0"/>
          <w:sz w:val="22"/>
          <w:szCs w:val="22"/>
        </w:rPr>
        <w:tab/>
        <w:t>11</w:t>
      </w:r>
    </w:p>
    <w:p w14:paraId="5622F9F8"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Severability</w:t>
      </w:r>
      <w:r w:rsidRPr="007277AC">
        <w:rPr>
          <w:rFonts w:ascii="Arial" w:hAnsi="Arial" w:cs="Arial"/>
          <w:b w:val="0"/>
          <w:sz w:val="22"/>
          <w:szCs w:val="22"/>
        </w:rPr>
        <w:tab/>
        <w:t>11</w:t>
      </w:r>
    </w:p>
    <w:p w14:paraId="16DC84D9"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Site Security</w:t>
      </w:r>
      <w:r w:rsidRPr="007277AC">
        <w:rPr>
          <w:rFonts w:ascii="Arial" w:hAnsi="Arial" w:cs="Arial"/>
          <w:b w:val="0"/>
          <w:sz w:val="22"/>
          <w:szCs w:val="22"/>
        </w:rPr>
        <w:tab/>
        <w:t>11</w:t>
      </w:r>
    </w:p>
    <w:p w14:paraId="24E145EF"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Subcontracting</w:t>
      </w:r>
      <w:r w:rsidRPr="007277AC">
        <w:rPr>
          <w:rFonts w:ascii="Arial" w:hAnsi="Arial" w:cs="Arial"/>
          <w:b w:val="0"/>
          <w:sz w:val="22"/>
          <w:szCs w:val="22"/>
        </w:rPr>
        <w:tab/>
        <w:t>11</w:t>
      </w:r>
    </w:p>
    <w:p w14:paraId="7144B824"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Survival</w:t>
      </w:r>
      <w:r w:rsidRPr="007277AC">
        <w:rPr>
          <w:rFonts w:ascii="Arial" w:hAnsi="Arial" w:cs="Arial"/>
          <w:b w:val="0"/>
          <w:sz w:val="22"/>
          <w:szCs w:val="22"/>
        </w:rPr>
        <w:tab/>
        <w:t>11</w:t>
      </w:r>
    </w:p>
    <w:p w14:paraId="74592081" w14:textId="77777777" w:rsidR="007D465A" w:rsidRPr="007277AC" w:rsidRDefault="007D465A" w:rsidP="007D465A">
      <w:pPr>
        <w:tabs>
          <w:tab w:val="decimal" w:pos="720"/>
          <w:tab w:val="right" w:leader="dot" w:pos="8640"/>
        </w:tabs>
        <w:rPr>
          <w:rFonts w:ascii="Arial" w:hAnsi="Arial" w:cs="Arial"/>
          <w:b w:val="0"/>
          <w:sz w:val="22"/>
          <w:szCs w:val="22"/>
        </w:rPr>
      </w:pPr>
    </w:p>
    <w:p w14:paraId="1A40F691"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sectPr w:rsidR="007D465A" w:rsidRPr="007277AC" w:rsidSect="00F55D23">
          <w:headerReference w:type="first" r:id="rId26"/>
          <w:footerReference w:type="first" r:id="rId27"/>
          <w:pgSz w:w="12240" w:h="15840" w:code="1"/>
          <w:pgMar w:top="2160" w:right="1440" w:bottom="1440" w:left="1440" w:header="720" w:footer="720" w:gutter="0"/>
          <w:pgNumType w:fmt="lowerRoman" w:start="1"/>
          <w:cols w:space="720"/>
          <w:titlePg/>
          <w:docGrid w:linePitch="360"/>
        </w:sectPr>
      </w:pPr>
    </w:p>
    <w:p w14:paraId="493FDC56"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bookmarkStart w:id="50" w:name="Text193"/>
      <w:r w:rsidRPr="007277AC">
        <w:rPr>
          <w:rFonts w:ascii="Arial" w:hAnsi="Arial" w:cs="Arial"/>
          <w:b w:val="0"/>
          <w:sz w:val="22"/>
          <w:szCs w:val="22"/>
        </w:rPr>
        <w:lastRenderedPageBreak/>
        <w:t>Taxes</w:t>
      </w:r>
      <w:r w:rsidRPr="007277AC">
        <w:rPr>
          <w:rFonts w:ascii="Arial" w:hAnsi="Arial" w:cs="Arial"/>
          <w:b w:val="0"/>
          <w:sz w:val="22"/>
          <w:szCs w:val="22"/>
        </w:rPr>
        <w:tab/>
        <w:t>11</w:t>
      </w:r>
    </w:p>
    <w:p w14:paraId="31F4A9E8"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Termination for Cause</w:t>
      </w:r>
      <w:r w:rsidRPr="007277AC">
        <w:rPr>
          <w:rFonts w:ascii="Arial" w:hAnsi="Arial" w:cs="Arial"/>
          <w:b w:val="0"/>
          <w:sz w:val="22"/>
          <w:szCs w:val="22"/>
        </w:rPr>
        <w:tab/>
        <w:t>11</w:t>
      </w:r>
    </w:p>
    <w:bookmarkEnd w:id="50"/>
    <w:p w14:paraId="1226FAE2"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Termination for Convenience</w:t>
      </w:r>
      <w:r w:rsidRPr="007277AC">
        <w:rPr>
          <w:rFonts w:ascii="Arial" w:hAnsi="Arial" w:cs="Arial"/>
          <w:b w:val="0"/>
          <w:sz w:val="22"/>
          <w:szCs w:val="22"/>
        </w:rPr>
        <w:tab/>
        <w:t>12</w:t>
      </w:r>
    </w:p>
    <w:p w14:paraId="7C735C28"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Termination Procedures</w:t>
      </w:r>
      <w:r w:rsidRPr="007277AC">
        <w:rPr>
          <w:rFonts w:ascii="Arial" w:hAnsi="Arial" w:cs="Arial"/>
          <w:b w:val="0"/>
          <w:sz w:val="22"/>
          <w:szCs w:val="22"/>
        </w:rPr>
        <w:tab/>
        <w:t>12</w:t>
      </w:r>
    </w:p>
    <w:p w14:paraId="70A3633D" w14:textId="77777777" w:rsidR="007D465A" w:rsidRPr="007277AC" w:rsidRDefault="007D465A" w:rsidP="009D1530">
      <w:pPr>
        <w:numPr>
          <w:ilvl w:val="0"/>
          <w:numId w:val="11"/>
        </w:numPr>
        <w:tabs>
          <w:tab w:val="decimal" w:pos="720"/>
          <w:tab w:val="right" w:leader="dot" w:pos="8640"/>
        </w:tabs>
        <w:ind w:left="1454"/>
        <w:rPr>
          <w:rFonts w:ascii="Arial" w:hAnsi="Arial" w:cs="Arial"/>
          <w:b w:val="0"/>
          <w:sz w:val="22"/>
          <w:szCs w:val="22"/>
        </w:rPr>
      </w:pPr>
      <w:bookmarkStart w:id="51" w:name="Text195"/>
      <w:r w:rsidRPr="007277AC">
        <w:rPr>
          <w:rFonts w:ascii="Arial" w:hAnsi="Arial" w:cs="Arial"/>
          <w:b w:val="0"/>
          <w:sz w:val="22"/>
          <w:szCs w:val="22"/>
        </w:rPr>
        <w:t>Treatment of Assets</w:t>
      </w:r>
      <w:r w:rsidRPr="007277AC">
        <w:rPr>
          <w:rFonts w:ascii="Arial" w:hAnsi="Arial" w:cs="Arial"/>
          <w:b w:val="0"/>
          <w:sz w:val="22"/>
          <w:szCs w:val="22"/>
        </w:rPr>
        <w:tab/>
        <w:t>13</w:t>
      </w:r>
    </w:p>
    <w:bookmarkEnd w:id="51"/>
    <w:p w14:paraId="47230CFA" w14:textId="77777777" w:rsidR="007D465A" w:rsidRPr="007277AC" w:rsidRDefault="007D465A" w:rsidP="009D1530">
      <w:pPr>
        <w:numPr>
          <w:ilvl w:val="0"/>
          <w:numId w:val="11"/>
        </w:numPr>
        <w:tabs>
          <w:tab w:val="decimal" w:pos="720"/>
          <w:tab w:val="right" w:leader="dot" w:pos="8640"/>
        </w:tabs>
        <w:rPr>
          <w:rFonts w:ascii="Arial" w:hAnsi="Arial" w:cs="Arial"/>
          <w:b w:val="0"/>
          <w:sz w:val="22"/>
          <w:szCs w:val="22"/>
        </w:rPr>
      </w:pPr>
      <w:r w:rsidRPr="007277AC">
        <w:rPr>
          <w:rFonts w:ascii="Arial" w:hAnsi="Arial" w:cs="Arial"/>
          <w:b w:val="0"/>
          <w:sz w:val="22"/>
          <w:szCs w:val="22"/>
        </w:rPr>
        <w:t>Waiver</w:t>
      </w:r>
      <w:r w:rsidRPr="007277AC">
        <w:rPr>
          <w:rFonts w:ascii="Arial" w:hAnsi="Arial" w:cs="Arial"/>
          <w:b w:val="0"/>
          <w:sz w:val="22"/>
          <w:szCs w:val="22"/>
        </w:rPr>
        <w:tab/>
        <w:t>13</w:t>
      </w:r>
    </w:p>
    <w:p w14:paraId="26B5A95D" w14:textId="77777777" w:rsidR="007D465A" w:rsidRPr="007277AC" w:rsidRDefault="007D465A" w:rsidP="007D465A">
      <w:pPr>
        <w:tabs>
          <w:tab w:val="right" w:leader="dot" w:pos="8640"/>
        </w:tabs>
        <w:spacing w:after="240"/>
        <w:rPr>
          <w:rFonts w:ascii="Arial" w:hAnsi="Arial" w:cs="Arial"/>
          <w:b w:val="0"/>
          <w:sz w:val="22"/>
          <w:szCs w:val="22"/>
        </w:rPr>
      </w:pPr>
    </w:p>
    <w:p w14:paraId="222F26C2" w14:textId="77777777" w:rsidR="007D465A" w:rsidRPr="007277AC" w:rsidRDefault="007D465A" w:rsidP="007D465A">
      <w:pPr>
        <w:tabs>
          <w:tab w:val="right" w:leader="dot" w:pos="8640"/>
        </w:tabs>
        <w:spacing w:after="240"/>
        <w:rPr>
          <w:rFonts w:ascii="Arial" w:hAnsi="Arial" w:cs="Arial"/>
          <w:b w:val="0"/>
          <w:sz w:val="22"/>
          <w:szCs w:val="22"/>
        </w:rPr>
      </w:pPr>
      <w:r w:rsidRPr="007277AC">
        <w:rPr>
          <w:rFonts w:ascii="Arial" w:hAnsi="Arial" w:cs="Arial"/>
          <w:b w:val="0"/>
          <w:sz w:val="22"/>
          <w:szCs w:val="22"/>
        </w:rPr>
        <w:t>Attachment A, Scope of Work</w:t>
      </w:r>
    </w:p>
    <w:p w14:paraId="05EEAF61" w14:textId="77777777" w:rsidR="007D465A" w:rsidRPr="007277AC" w:rsidRDefault="007D465A" w:rsidP="007D465A">
      <w:pPr>
        <w:tabs>
          <w:tab w:val="right" w:leader="dot" w:pos="8640"/>
        </w:tabs>
        <w:spacing w:after="240"/>
        <w:rPr>
          <w:rFonts w:ascii="Arial" w:hAnsi="Arial" w:cs="Arial"/>
          <w:b w:val="0"/>
          <w:sz w:val="22"/>
          <w:szCs w:val="22"/>
        </w:rPr>
      </w:pPr>
      <w:r w:rsidRPr="007277AC">
        <w:rPr>
          <w:rFonts w:ascii="Arial" w:hAnsi="Arial" w:cs="Arial"/>
          <w:b w:val="0"/>
          <w:sz w:val="22"/>
          <w:szCs w:val="22"/>
        </w:rPr>
        <w:t>Attachment B, Budget</w:t>
      </w:r>
    </w:p>
    <w:p w14:paraId="30CAD9FB" w14:textId="77777777" w:rsidR="007D465A" w:rsidRPr="007277AC" w:rsidRDefault="007D465A" w:rsidP="007D465A">
      <w:pPr>
        <w:tabs>
          <w:tab w:val="right" w:leader="dot" w:pos="8640"/>
        </w:tabs>
        <w:spacing w:after="240"/>
        <w:rPr>
          <w:rFonts w:ascii="Arial" w:hAnsi="Arial" w:cs="Arial"/>
          <w:sz w:val="22"/>
          <w:szCs w:val="22"/>
        </w:rPr>
      </w:pPr>
    </w:p>
    <w:p w14:paraId="71193F6F" w14:textId="77777777" w:rsidR="007D465A" w:rsidRPr="007277AC" w:rsidRDefault="007D465A" w:rsidP="007D465A">
      <w:pPr>
        <w:spacing w:after="120"/>
        <w:rPr>
          <w:rFonts w:ascii="Arial" w:hAnsi="Arial" w:cs="Arial"/>
          <w:b w:val="0"/>
          <w:sz w:val="22"/>
          <w:szCs w:val="22"/>
        </w:rPr>
        <w:sectPr w:rsidR="007D465A" w:rsidRPr="007277AC" w:rsidSect="00F55D23">
          <w:headerReference w:type="first" r:id="rId28"/>
          <w:footerReference w:type="first" r:id="rId29"/>
          <w:pgSz w:w="12240" w:h="15840" w:code="1"/>
          <w:pgMar w:top="1872" w:right="1440" w:bottom="1440" w:left="1440" w:header="720" w:footer="720" w:gutter="0"/>
          <w:pgNumType w:fmt="lowerRoman" w:start="2"/>
          <w:cols w:space="720"/>
          <w:titlePg/>
          <w:docGrid w:linePitch="360"/>
        </w:sectPr>
      </w:pPr>
    </w:p>
    <w:p w14:paraId="70A36993" w14:textId="77777777" w:rsidR="007D465A" w:rsidRPr="007277AC" w:rsidRDefault="007D465A" w:rsidP="007D465A">
      <w:pPr>
        <w:tabs>
          <w:tab w:val="right" w:pos="10800"/>
        </w:tabs>
        <w:spacing w:after="240"/>
        <w:jc w:val="right"/>
        <w:rPr>
          <w:b w:val="0"/>
          <w:sz w:val="20"/>
        </w:rPr>
      </w:pPr>
      <w:r w:rsidRPr="007277AC">
        <w:rPr>
          <w:b w:val="0"/>
          <w:sz w:val="20"/>
        </w:rPr>
        <w:lastRenderedPageBreak/>
        <w:t xml:space="preserve">Contract Number: </w:t>
      </w:r>
      <w:r w:rsidRPr="007277AC">
        <w:rPr>
          <w:b w:val="0"/>
          <w:sz w:val="20"/>
        </w:rPr>
        <w:fldChar w:fldCharType="begin">
          <w:ffData>
            <w:name w:val="ContractNumber"/>
            <w:enabled/>
            <w:calcOnExit w:val="0"/>
            <w:textInput>
              <w:default w:val="&lt;x00-00000-000&gt;"/>
            </w:textInput>
          </w:ffData>
        </w:fldChar>
      </w:r>
      <w:bookmarkStart w:id="52" w:name="ContractNumber"/>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Number&gt;</w:t>
      </w:r>
      <w:r w:rsidRPr="007277AC">
        <w:rPr>
          <w:b w:val="0"/>
          <w:sz w:val="20"/>
        </w:rPr>
        <w:fldChar w:fldCharType="end"/>
      </w:r>
      <w:bookmarkEnd w:id="52"/>
    </w:p>
    <w:p w14:paraId="48162E1A" w14:textId="77777777" w:rsidR="007D465A" w:rsidRPr="007277AC" w:rsidRDefault="007D465A" w:rsidP="007D465A">
      <w:pPr>
        <w:pStyle w:val="Heading1"/>
        <w:numPr>
          <w:ilvl w:val="0"/>
          <w:numId w:val="0"/>
        </w:numPr>
        <w:jc w:val="center"/>
        <w:rPr>
          <w:rFonts w:ascii="Times New Roman" w:hAnsi="Times New Roman"/>
          <w:b w:val="0"/>
          <w:sz w:val="20"/>
        </w:rPr>
      </w:pPr>
      <w:bookmarkStart w:id="53" w:name="_Toc498532076"/>
      <w:bookmarkStart w:id="54" w:name="_Toc505923419"/>
      <w:bookmarkStart w:id="55" w:name="_Toc514226352"/>
      <w:bookmarkStart w:id="56" w:name="_Toc514332404"/>
      <w:bookmarkStart w:id="57" w:name="_Toc519242650"/>
      <w:r w:rsidRPr="007277AC">
        <w:rPr>
          <w:rFonts w:ascii="Times New Roman" w:hAnsi="Times New Roman"/>
          <w:b w:val="0"/>
          <w:sz w:val="20"/>
        </w:rPr>
        <w:t>Washington State Department of Commerce</w:t>
      </w:r>
      <w:bookmarkEnd w:id="53"/>
      <w:bookmarkEnd w:id="54"/>
      <w:bookmarkEnd w:id="55"/>
      <w:bookmarkEnd w:id="56"/>
      <w:bookmarkEnd w:id="57"/>
    </w:p>
    <w:bookmarkStart w:id="58" w:name="Division"/>
    <w:p w14:paraId="15F38579" w14:textId="77777777" w:rsidR="007D465A" w:rsidRPr="007277AC" w:rsidRDefault="007D465A" w:rsidP="007D465A">
      <w:pPr>
        <w:pStyle w:val="Heading1"/>
        <w:numPr>
          <w:ilvl w:val="0"/>
          <w:numId w:val="0"/>
        </w:numPr>
        <w:jc w:val="center"/>
        <w:rPr>
          <w:rFonts w:ascii="Times New Roman" w:hAnsi="Times New Roman"/>
          <w:b w:val="0"/>
          <w:sz w:val="20"/>
        </w:rPr>
      </w:pPr>
      <w:r w:rsidRPr="007277AC">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7277AC">
        <w:rPr>
          <w:rFonts w:ascii="Times New Roman" w:hAnsi="Times New Roman"/>
          <w:b w:val="0"/>
          <w:sz w:val="20"/>
        </w:rPr>
        <w:instrText xml:space="preserve"> FORMDROPDOWN </w:instrText>
      </w:r>
      <w:r w:rsidR="00B8550C" w:rsidRPr="007277AC">
        <w:rPr>
          <w:rFonts w:ascii="Times New Roman" w:hAnsi="Times New Roman"/>
          <w:b w:val="0"/>
          <w:sz w:val="20"/>
        </w:rPr>
      </w:r>
      <w:r w:rsidR="00B8550C" w:rsidRPr="007277AC">
        <w:rPr>
          <w:rFonts w:ascii="Times New Roman" w:hAnsi="Times New Roman"/>
          <w:b w:val="0"/>
          <w:sz w:val="20"/>
        </w:rPr>
        <w:fldChar w:fldCharType="separate"/>
      </w:r>
      <w:bookmarkStart w:id="59" w:name="_Toc505923420"/>
      <w:bookmarkStart w:id="60" w:name="_Toc514226353"/>
      <w:bookmarkStart w:id="61" w:name="_Toc514332405"/>
      <w:bookmarkStart w:id="62" w:name="_Toc519242651"/>
      <w:r w:rsidRPr="007277AC">
        <w:rPr>
          <w:rFonts w:ascii="Times New Roman" w:hAnsi="Times New Roman"/>
          <w:b w:val="0"/>
          <w:sz w:val="20"/>
        </w:rPr>
        <w:fldChar w:fldCharType="end"/>
      </w:r>
      <w:bookmarkStart w:id="63" w:name="_Toc498532077"/>
      <w:bookmarkEnd w:id="58"/>
      <w:bookmarkEnd w:id="59"/>
      <w:bookmarkEnd w:id="60"/>
      <w:bookmarkEnd w:id="61"/>
      <w:bookmarkEnd w:id="63"/>
      <w:bookmarkEnd w:id="62"/>
    </w:p>
    <w:p w14:paraId="3A542742" w14:textId="77777777" w:rsidR="007D465A" w:rsidRPr="007277AC" w:rsidRDefault="007D465A" w:rsidP="007D465A">
      <w:pPr>
        <w:jc w:val="center"/>
        <w:rPr>
          <w:b w:val="0"/>
          <w:bCs/>
          <w:sz w:val="20"/>
        </w:rPr>
      </w:pPr>
      <w:r w:rsidRPr="007277AC">
        <w:rPr>
          <w:b w:val="0"/>
          <w:bCs/>
          <w:sz w:val="20"/>
        </w:rPr>
        <w:fldChar w:fldCharType="begin">
          <w:ffData>
            <w:name w:val="Unit"/>
            <w:enabled/>
            <w:calcOnExit w:val="0"/>
            <w:textInput>
              <w:default w:val="&lt;Insert Unit or Office&gt;"/>
            </w:textInput>
          </w:ffData>
        </w:fldChar>
      </w:r>
      <w:bookmarkStart w:id="64" w:name="Unit"/>
      <w:r w:rsidRPr="007277AC">
        <w:rPr>
          <w:b w:val="0"/>
          <w:bCs/>
          <w:sz w:val="20"/>
        </w:rPr>
        <w:instrText xml:space="preserve"> FORMTEXT </w:instrText>
      </w:r>
      <w:r w:rsidRPr="007277AC">
        <w:rPr>
          <w:b w:val="0"/>
          <w:bCs/>
          <w:sz w:val="20"/>
        </w:rPr>
      </w:r>
      <w:r w:rsidRPr="007277AC">
        <w:rPr>
          <w:b w:val="0"/>
          <w:bCs/>
          <w:sz w:val="20"/>
        </w:rPr>
        <w:fldChar w:fldCharType="separate"/>
      </w:r>
      <w:r w:rsidRPr="007277AC">
        <w:rPr>
          <w:b w:val="0"/>
          <w:bCs/>
          <w:noProof/>
          <w:sz w:val="20"/>
        </w:rPr>
        <w:t>&lt;Insert Unit or Office&gt;</w:t>
      </w:r>
      <w:r w:rsidRPr="007277AC">
        <w:rPr>
          <w:b w:val="0"/>
          <w:bCs/>
          <w:sz w:val="20"/>
        </w:rPr>
        <w:fldChar w:fldCharType="end"/>
      </w:r>
      <w:bookmarkEnd w:id="64"/>
    </w:p>
    <w:p w14:paraId="4972E093" w14:textId="77777777" w:rsidR="007D465A" w:rsidRPr="007277AC" w:rsidRDefault="007D465A" w:rsidP="007D465A">
      <w:pPr>
        <w:spacing w:after="240"/>
        <w:jc w:val="center"/>
        <w:rPr>
          <w:b w:val="0"/>
          <w:bCs/>
          <w:sz w:val="20"/>
        </w:rPr>
      </w:pPr>
      <w:r w:rsidRPr="007277AC">
        <w:rPr>
          <w:b w:val="0"/>
          <w:bCs/>
          <w:sz w:val="20"/>
        </w:rPr>
        <w:fldChar w:fldCharType="begin">
          <w:ffData>
            <w:name w:val=""/>
            <w:enabled/>
            <w:calcOnExit w:val="0"/>
            <w:textInput>
              <w:default w:val="&lt;Insert Program(s) and/or Project(s)&gt;"/>
            </w:textInput>
          </w:ffData>
        </w:fldChar>
      </w:r>
      <w:r w:rsidRPr="007277AC">
        <w:rPr>
          <w:b w:val="0"/>
          <w:bCs/>
          <w:sz w:val="20"/>
        </w:rPr>
        <w:instrText xml:space="preserve"> FORMTEXT </w:instrText>
      </w:r>
      <w:r w:rsidRPr="007277AC">
        <w:rPr>
          <w:b w:val="0"/>
          <w:bCs/>
          <w:sz w:val="20"/>
        </w:rPr>
      </w:r>
      <w:r w:rsidRPr="007277AC">
        <w:rPr>
          <w:b w:val="0"/>
          <w:bCs/>
          <w:sz w:val="20"/>
        </w:rPr>
        <w:fldChar w:fldCharType="separate"/>
      </w:r>
      <w:r w:rsidRPr="007277AC">
        <w:rPr>
          <w:b w:val="0"/>
          <w:bCs/>
          <w:noProof/>
          <w:sz w:val="20"/>
        </w:rPr>
        <w:t>&lt;Insert Program(s) and/or Project(s)&gt;</w:t>
      </w:r>
      <w:r w:rsidRPr="007277AC">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7D465A" w:rsidRPr="007277AC" w14:paraId="50C79961" w14:textId="77777777" w:rsidTr="00F55D23">
        <w:trPr>
          <w:cantSplit/>
        </w:trPr>
        <w:tc>
          <w:tcPr>
            <w:tcW w:w="5246" w:type="dxa"/>
            <w:gridSpan w:val="4"/>
            <w:tcBorders>
              <w:bottom w:val="nil"/>
            </w:tcBorders>
          </w:tcPr>
          <w:p w14:paraId="571E39D3" w14:textId="77777777" w:rsidR="007D465A" w:rsidRPr="007277AC" w:rsidRDefault="007D465A" w:rsidP="00F55D23">
            <w:pPr>
              <w:rPr>
                <w:b w:val="0"/>
                <w:bCs/>
                <w:sz w:val="20"/>
              </w:rPr>
            </w:pPr>
            <w:r w:rsidRPr="007277AC">
              <w:rPr>
                <w:b w:val="0"/>
                <w:bCs/>
                <w:sz w:val="20"/>
              </w:rPr>
              <w:t>1. Contractor</w:t>
            </w:r>
          </w:p>
        </w:tc>
        <w:tc>
          <w:tcPr>
            <w:tcW w:w="5554" w:type="dxa"/>
            <w:gridSpan w:val="5"/>
            <w:tcBorders>
              <w:bottom w:val="nil"/>
            </w:tcBorders>
          </w:tcPr>
          <w:p w14:paraId="3D9D2600" w14:textId="77777777" w:rsidR="007D465A" w:rsidRPr="007277AC" w:rsidRDefault="007D465A" w:rsidP="00F55D23">
            <w:pPr>
              <w:spacing w:after="120"/>
              <w:rPr>
                <w:b w:val="0"/>
                <w:bCs/>
                <w:sz w:val="20"/>
              </w:rPr>
            </w:pPr>
            <w:r w:rsidRPr="007277AC">
              <w:rPr>
                <w:b w:val="0"/>
                <w:bCs/>
                <w:sz w:val="20"/>
              </w:rPr>
              <w:t>2. Contractor Doing Business As (optional)</w:t>
            </w:r>
          </w:p>
        </w:tc>
      </w:tr>
      <w:tr w:rsidR="007D465A" w:rsidRPr="007277AC" w14:paraId="680F6BF4" w14:textId="77777777" w:rsidTr="00F55D23">
        <w:trPr>
          <w:cantSplit/>
          <w:trHeight w:val="1071"/>
        </w:trPr>
        <w:tc>
          <w:tcPr>
            <w:tcW w:w="5246" w:type="dxa"/>
            <w:gridSpan w:val="4"/>
            <w:tcBorders>
              <w:top w:val="nil"/>
              <w:bottom w:val="single" w:sz="4" w:space="0" w:color="auto"/>
            </w:tcBorders>
          </w:tcPr>
          <w:p w14:paraId="1453EDBD" w14:textId="77777777" w:rsidR="007D465A" w:rsidRPr="007277AC" w:rsidRDefault="007D465A" w:rsidP="00F55D23">
            <w:pPr>
              <w:rPr>
                <w:b w:val="0"/>
                <w:sz w:val="20"/>
              </w:rPr>
            </w:pPr>
            <w:r w:rsidRPr="007277AC">
              <w:rPr>
                <w:b w:val="0"/>
                <w:sz w:val="20"/>
              </w:rPr>
              <w:fldChar w:fldCharType="begin">
                <w:ffData>
                  <w:name w:val="ContractorName"/>
                  <w:enabled/>
                  <w:calcOnExit w:val="0"/>
                  <w:textInput>
                    <w:default w:val="&lt;Insert legal name&gt;"/>
                  </w:textInput>
                </w:ffData>
              </w:fldChar>
            </w:r>
            <w:bookmarkStart w:id="65" w:name="ContractorName"/>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legal name&gt;</w:t>
            </w:r>
            <w:r w:rsidRPr="007277AC">
              <w:rPr>
                <w:b w:val="0"/>
                <w:sz w:val="20"/>
              </w:rPr>
              <w:fldChar w:fldCharType="end"/>
            </w:r>
            <w:bookmarkEnd w:id="65"/>
          </w:p>
          <w:p w14:paraId="72D43AC8" w14:textId="77777777" w:rsidR="007D465A" w:rsidRPr="007277AC" w:rsidRDefault="007D465A" w:rsidP="00F55D23">
            <w:pPr>
              <w:rPr>
                <w:b w:val="0"/>
                <w:sz w:val="20"/>
              </w:rPr>
            </w:pPr>
            <w:r w:rsidRPr="007277AC">
              <w:rPr>
                <w:b w:val="0"/>
                <w:sz w:val="20"/>
              </w:rPr>
              <w:fldChar w:fldCharType="begin">
                <w:ffData>
                  <w:name w:val="Address1"/>
                  <w:enabled/>
                  <w:calcOnExit w:val="0"/>
                  <w:textInput>
                    <w:default w:val="&lt;Insert mailing address&gt;"/>
                  </w:textInput>
                </w:ffData>
              </w:fldChar>
            </w:r>
            <w:bookmarkStart w:id="66" w:name="Address1"/>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mailing address&gt;</w:t>
            </w:r>
            <w:r w:rsidRPr="007277AC">
              <w:rPr>
                <w:b w:val="0"/>
                <w:sz w:val="20"/>
              </w:rPr>
              <w:fldChar w:fldCharType="end"/>
            </w:r>
            <w:bookmarkEnd w:id="66"/>
          </w:p>
          <w:p w14:paraId="52E003AA" w14:textId="77777777" w:rsidR="007D465A" w:rsidRPr="007277AC" w:rsidRDefault="007D465A" w:rsidP="00F55D23">
            <w:pPr>
              <w:rPr>
                <w:b w:val="0"/>
                <w:sz w:val="20"/>
              </w:rPr>
            </w:pPr>
            <w:r w:rsidRPr="007277AC">
              <w:rPr>
                <w:b w:val="0"/>
                <w:sz w:val="20"/>
              </w:rPr>
              <w:fldChar w:fldCharType="begin">
                <w:ffData>
                  <w:name w:val=""/>
                  <w:enabled/>
                  <w:calcOnExit w:val="0"/>
                  <w:textInput>
                    <w:default w:val="&lt;Insert physical address&gt;"/>
                  </w:textInput>
                </w:ffData>
              </w:fldChar>
            </w:r>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physical address&gt;</w:t>
            </w:r>
            <w:r w:rsidRPr="007277AC">
              <w:rPr>
                <w:b w:val="0"/>
                <w:sz w:val="20"/>
              </w:rPr>
              <w:fldChar w:fldCharType="end"/>
            </w:r>
          </w:p>
          <w:p w14:paraId="76F97815" w14:textId="77777777" w:rsidR="007D465A" w:rsidRPr="007277AC" w:rsidRDefault="007D465A" w:rsidP="00F55D23">
            <w:pPr>
              <w:rPr>
                <w:b w:val="0"/>
                <w:sz w:val="20"/>
              </w:rPr>
            </w:pPr>
            <w:r w:rsidRPr="007277AC">
              <w:rPr>
                <w:b w:val="0"/>
                <w:sz w:val="20"/>
              </w:rPr>
              <w:fldChar w:fldCharType="begin">
                <w:ffData>
                  <w:name w:val="Location"/>
                  <w:enabled/>
                  <w:calcOnExit w:val="0"/>
                  <w:textInput>
                    <w:default w:val="&lt;Insert location&gt;"/>
                  </w:textInput>
                </w:ffData>
              </w:fldChar>
            </w:r>
            <w:bookmarkStart w:id="67" w:name="Location"/>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location&gt;</w:t>
            </w:r>
            <w:r w:rsidRPr="007277AC">
              <w:rPr>
                <w:b w:val="0"/>
                <w:sz w:val="20"/>
              </w:rPr>
              <w:fldChar w:fldCharType="end"/>
            </w:r>
            <w:bookmarkEnd w:id="67"/>
          </w:p>
        </w:tc>
        <w:tc>
          <w:tcPr>
            <w:tcW w:w="5554" w:type="dxa"/>
            <w:gridSpan w:val="5"/>
            <w:tcBorders>
              <w:top w:val="nil"/>
              <w:bottom w:val="single" w:sz="4" w:space="0" w:color="auto"/>
            </w:tcBorders>
          </w:tcPr>
          <w:p w14:paraId="5B80A9F9" w14:textId="77777777" w:rsidR="007D465A" w:rsidRPr="007277AC" w:rsidRDefault="007D465A" w:rsidP="00F55D23">
            <w:pPr>
              <w:rPr>
                <w:b w:val="0"/>
                <w:sz w:val="20"/>
              </w:rPr>
            </w:pPr>
            <w:r w:rsidRPr="007277AC">
              <w:rPr>
                <w:b w:val="0"/>
                <w:sz w:val="20"/>
              </w:rPr>
              <w:fldChar w:fldCharType="begin">
                <w:ffData>
                  <w:name w:val="DBAName"/>
                  <w:enabled/>
                  <w:calcOnExit w:val="0"/>
                  <w:textInput>
                    <w:default w:val="&lt;Insert DBA name&gt;"/>
                  </w:textInput>
                </w:ffData>
              </w:fldChar>
            </w:r>
            <w:bookmarkStart w:id="68" w:name="DBAName"/>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DBA name&gt;</w:t>
            </w:r>
            <w:r w:rsidRPr="007277AC">
              <w:rPr>
                <w:b w:val="0"/>
                <w:sz w:val="20"/>
              </w:rPr>
              <w:fldChar w:fldCharType="end"/>
            </w:r>
            <w:bookmarkEnd w:id="68"/>
          </w:p>
          <w:p w14:paraId="7205A878" w14:textId="77777777" w:rsidR="007D465A" w:rsidRPr="007277AC" w:rsidRDefault="007D465A" w:rsidP="00F55D23">
            <w:pPr>
              <w:rPr>
                <w:b w:val="0"/>
                <w:sz w:val="20"/>
              </w:rPr>
            </w:pPr>
            <w:r w:rsidRPr="007277AC">
              <w:rPr>
                <w:b w:val="0"/>
                <w:sz w:val="20"/>
              </w:rPr>
              <w:fldChar w:fldCharType="begin">
                <w:ffData>
                  <w:name w:val="DBAAddress1"/>
                  <w:enabled/>
                  <w:calcOnExit w:val="0"/>
                  <w:textInput>
                    <w:default w:val="&lt;Insert DBA mailing address&gt;"/>
                  </w:textInput>
                </w:ffData>
              </w:fldChar>
            </w:r>
            <w:bookmarkStart w:id="69" w:name="DBAAddress1"/>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DBA mailing address&gt;</w:t>
            </w:r>
            <w:r w:rsidRPr="007277AC">
              <w:rPr>
                <w:b w:val="0"/>
                <w:sz w:val="20"/>
              </w:rPr>
              <w:fldChar w:fldCharType="end"/>
            </w:r>
            <w:bookmarkEnd w:id="69"/>
          </w:p>
          <w:p w14:paraId="5E1CFCD4" w14:textId="77777777" w:rsidR="007D465A" w:rsidRPr="007277AC" w:rsidRDefault="007D465A" w:rsidP="00F55D23">
            <w:pPr>
              <w:rPr>
                <w:b w:val="0"/>
                <w:sz w:val="20"/>
              </w:rPr>
            </w:pPr>
            <w:r w:rsidRPr="007277AC">
              <w:rPr>
                <w:b w:val="0"/>
                <w:sz w:val="20"/>
              </w:rPr>
              <w:fldChar w:fldCharType="begin">
                <w:ffData>
                  <w:name w:val=""/>
                  <w:enabled/>
                  <w:calcOnExit w:val="0"/>
                  <w:textInput>
                    <w:default w:val="&lt;Insert DBA physical address&gt;"/>
                  </w:textInput>
                </w:ffData>
              </w:fldChar>
            </w:r>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DBA physical address&gt;</w:t>
            </w:r>
            <w:r w:rsidRPr="007277AC">
              <w:rPr>
                <w:b w:val="0"/>
                <w:sz w:val="20"/>
              </w:rPr>
              <w:fldChar w:fldCharType="end"/>
            </w:r>
          </w:p>
          <w:p w14:paraId="191C26F6" w14:textId="77777777" w:rsidR="007D465A" w:rsidRPr="007277AC" w:rsidRDefault="007D465A" w:rsidP="00F55D23">
            <w:pPr>
              <w:rPr>
                <w:b w:val="0"/>
                <w:sz w:val="20"/>
              </w:rPr>
            </w:pPr>
            <w:r w:rsidRPr="007277AC">
              <w:rPr>
                <w:b w:val="0"/>
                <w:sz w:val="20"/>
              </w:rPr>
              <w:fldChar w:fldCharType="begin">
                <w:ffData>
                  <w:name w:val="DBALocation"/>
                  <w:enabled/>
                  <w:calcOnExit w:val="0"/>
                  <w:textInput>
                    <w:default w:val="&lt;Insert DBA location&gt;"/>
                  </w:textInput>
                </w:ffData>
              </w:fldChar>
            </w:r>
            <w:bookmarkStart w:id="70" w:name="DBALocation"/>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DBA location&gt;</w:t>
            </w:r>
            <w:r w:rsidRPr="007277AC">
              <w:rPr>
                <w:b w:val="0"/>
                <w:sz w:val="20"/>
              </w:rPr>
              <w:fldChar w:fldCharType="end"/>
            </w:r>
            <w:bookmarkEnd w:id="70"/>
          </w:p>
        </w:tc>
      </w:tr>
      <w:tr w:rsidR="007D465A" w:rsidRPr="007277AC" w14:paraId="6DC5A94D" w14:textId="77777777" w:rsidTr="00F55D23">
        <w:tc>
          <w:tcPr>
            <w:tcW w:w="5246" w:type="dxa"/>
            <w:gridSpan w:val="4"/>
            <w:tcBorders>
              <w:bottom w:val="nil"/>
            </w:tcBorders>
          </w:tcPr>
          <w:p w14:paraId="32AD5F82" w14:textId="77777777" w:rsidR="007D465A" w:rsidRPr="007277AC" w:rsidRDefault="007D465A" w:rsidP="00F55D23">
            <w:pPr>
              <w:rPr>
                <w:b w:val="0"/>
                <w:bCs/>
                <w:sz w:val="20"/>
              </w:rPr>
            </w:pPr>
            <w:r w:rsidRPr="007277AC">
              <w:rPr>
                <w:b w:val="0"/>
                <w:bCs/>
                <w:sz w:val="20"/>
              </w:rPr>
              <w:t>3. Contractor Representative</w:t>
            </w:r>
          </w:p>
        </w:tc>
        <w:tc>
          <w:tcPr>
            <w:tcW w:w="5554" w:type="dxa"/>
            <w:gridSpan w:val="5"/>
            <w:tcBorders>
              <w:bottom w:val="nil"/>
            </w:tcBorders>
          </w:tcPr>
          <w:p w14:paraId="4035DF55" w14:textId="77777777" w:rsidR="007D465A" w:rsidRPr="007277AC" w:rsidRDefault="007D465A" w:rsidP="00F55D23">
            <w:pPr>
              <w:spacing w:after="120"/>
              <w:rPr>
                <w:b w:val="0"/>
                <w:bCs/>
                <w:sz w:val="20"/>
              </w:rPr>
            </w:pPr>
            <w:r w:rsidRPr="007277AC">
              <w:rPr>
                <w:b w:val="0"/>
                <w:bCs/>
                <w:sz w:val="20"/>
              </w:rPr>
              <w:t>4. COMMERCE Representative</w:t>
            </w:r>
          </w:p>
        </w:tc>
      </w:tr>
      <w:tr w:rsidR="007D465A" w:rsidRPr="007277AC" w14:paraId="6E038665" w14:textId="77777777" w:rsidTr="00F55D23">
        <w:trPr>
          <w:cantSplit/>
          <w:trHeight w:val="1197"/>
        </w:trPr>
        <w:tc>
          <w:tcPr>
            <w:tcW w:w="5246" w:type="dxa"/>
            <w:gridSpan w:val="4"/>
            <w:tcBorders>
              <w:top w:val="nil"/>
              <w:bottom w:val="single" w:sz="4" w:space="0" w:color="auto"/>
            </w:tcBorders>
          </w:tcPr>
          <w:p w14:paraId="52FCDE9D" w14:textId="77777777" w:rsidR="007D465A" w:rsidRPr="007277AC" w:rsidRDefault="007D465A" w:rsidP="00F55D23">
            <w:pPr>
              <w:rPr>
                <w:b w:val="0"/>
                <w:sz w:val="20"/>
              </w:rPr>
            </w:pPr>
            <w:r w:rsidRPr="007277AC">
              <w:rPr>
                <w:b w:val="0"/>
                <w:sz w:val="20"/>
              </w:rPr>
              <w:fldChar w:fldCharType="begin">
                <w:ffData>
                  <w:name w:val="ContractorRepName"/>
                  <w:enabled/>
                  <w:calcOnExit w:val="0"/>
                  <w:textInput>
                    <w:default w:val="&lt;Insert name&gt;"/>
                  </w:textInput>
                </w:ffData>
              </w:fldChar>
            </w:r>
            <w:bookmarkStart w:id="71" w:name="ContractorRepName"/>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name&gt;</w:t>
            </w:r>
            <w:r w:rsidRPr="007277AC">
              <w:rPr>
                <w:b w:val="0"/>
                <w:sz w:val="20"/>
              </w:rPr>
              <w:fldChar w:fldCharType="end"/>
            </w:r>
            <w:bookmarkEnd w:id="71"/>
          </w:p>
          <w:p w14:paraId="49F51FC0" w14:textId="77777777" w:rsidR="007D465A" w:rsidRPr="007277AC" w:rsidRDefault="007D465A" w:rsidP="00F55D23">
            <w:pPr>
              <w:rPr>
                <w:b w:val="0"/>
                <w:sz w:val="20"/>
              </w:rPr>
            </w:pPr>
            <w:r w:rsidRPr="007277AC">
              <w:rPr>
                <w:b w:val="0"/>
                <w:sz w:val="20"/>
              </w:rPr>
              <w:fldChar w:fldCharType="begin">
                <w:ffData>
                  <w:name w:val="ContractorRepTitle"/>
                  <w:enabled/>
                  <w:calcOnExit w:val="0"/>
                  <w:textInput>
                    <w:default w:val="&lt;Insert title&gt;"/>
                  </w:textInput>
                </w:ffData>
              </w:fldChar>
            </w:r>
            <w:bookmarkStart w:id="72" w:name="ContractorRepTitle"/>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title&gt;</w:t>
            </w:r>
            <w:r w:rsidRPr="007277AC">
              <w:rPr>
                <w:b w:val="0"/>
                <w:sz w:val="20"/>
              </w:rPr>
              <w:fldChar w:fldCharType="end"/>
            </w:r>
            <w:bookmarkEnd w:id="72"/>
          </w:p>
          <w:p w14:paraId="5BCFE61C" w14:textId="77777777" w:rsidR="007D465A" w:rsidRPr="007277AC" w:rsidRDefault="007D465A" w:rsidP="00F55D23">
            <w:pPr>
              <w:rPr>
                <w:b w:val="0"/>
                <w:sz w:val="20"/>
              </w:rPr>
            </w:pPr>
            <w:r w:rsidRPr="007277AC">
              <w:rPr>
                <w:b w:val="0"/>
                <w:sz w:val="20"/>
              </w:rPr>
              <w:fldChar w:fldCharType="begin">
                <w:ffData>
                  <w:name w:val="ContractorRepPhone"/>
                  <w:enabled/>
                  <w:calcOnExit w:val="0"/>
                  <w:textInput>
                    <w:default w:val="&lt;Insert phone&gt;"/>
                  </w:textInput>
                </w:ffData>
              </w:fldChar>
            </w:r>
            <w:bookmarkStart w:id="73" w:name="ContractorRepPhone"/>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phone&gt;</w:t>
            </w:r>
            <w:r w:rsidRPr="007277AC">
              <w:rPr>
                <w:b w:val="0"/>
                <w:sz w:val="20"/>
              </w:rPr>
              <w:fldChar w:fldCharType="end"/>
            </w:r>
          </w:p>
          <w:bookmarkEnd w:id="73"/>
          <w:p w14:paraId="51BBA673" w14:textId="77777777" w:rsidR="007D465A" w:rsidRPr="007277AC" w:rsidRDefault="007D465A" w:rsidP="00F55D23">
            <w:pPr>
              <w:rPr>
                <w:b w:val="0"/>
                <w:sz w:val="20"/>
              </w:rPr>
            </w:pPr>
            <w:r w:rsidRPr="007277AC">
              <w:rPr>
                <w:b w:val="0"/>
                <w:sz w:val="20"/>
              </w:rPr>
              <w:fldChar w:fldCharType="begin">
                <w:ffData>
                  <w:name w:val="ContractorRepFAX"/>
                  <w:enabled/>
                  <w:calcOnExit w:val="0"/>
                  <w:textInput>
                    <w:default w:val="&lt;Insert FAX&gt;"/>
                  </w:textInput>
                </w:ffData>
              </w:fldChar>
            </w:r>
            <w:bookmarkStart w:id="74" w:name="ContractorRepFAX"/>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FAX&gt;</w:t>
            </w:r>
            <w:r w:rsidRPr="007277AC">
              <w:rPr>
                <w:b w:val="0"/>
                <w:sz w:val="20"/>
              </w:rPr>
              <w:fldChar w:fldCharType="end"/>
            </w:r>
          </w:p>
          <w:bookmarkEnd w:id="74"/>
          <w:p w14:paraId="26ED614C" w14:textId="77777777" w:rsidR="007D465A" w:rsidRPr="007277AC" w:rsidRDefault="007D465A" w:rsidP="00F55D23">
            <w:pPr>
              <w:rPr>
                <w:b w:val="0"/>
                <w:sz w:val="20"/>
              </w:rPr>
            </w:pPr>
            <w:r w:rsidRPr="007277AC">
              <w:rPr>
                <w:b w:val="0"/>
                <w:sz w:val="20"/>
              </w:rPr>
              <w:fldChar w:fldCharType="begin">
                <w:ffData>
                  <w:name w:val="ContractorRepEmail"/>
                  <w:enabled/>
                  <w:calcOnExit w:val="0"/>
                  <w:textInput>
                    <w:default w:val="&lt;Insert e-mail&gt;"/>
                  </w:textInput>
                </w:ffData>
              </w:fldChar>
            </w:r>
            <w:bookmarkStart w:id="75" w:name="ContractorRepEmail"/>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e-mail&gt;</w:t>
            </w:r>
            <w:r w:rsidRPr="007277AC">
              <w:rPr>
                <w:b w:val="0"/>
                <w:sz w:val="20"/>
              </w:rPr>
              <w:fldChar w:fldCharType="end"/>
            </w:r>
            <w:bookmarkEnd w:id="75"/>
          </w:p>
        </w:tc>
        <w:tc>
          <w:tcPr>
            <w:tcW w:w="2726" w:type="dxa"/>
            <w:gridSpan w:val="3"/>
            <w:tcBorders>
              <w:top w:val="nil"/>
              <w:bottom w:val="single" w:sz="4" w:space="0" w:color="auto"/>
              <w:right w:val="nil"/>
            </w:tcBorders>
          </w:tcPr>
          <w:p w14:paraId="7BBA5A13" w14:textId="77777777" w:rsidR="007D465A" w:rsidRPr="007277AC" w:rsidRDefault="007D465A" w:rsidP="00F55D23">
            <w:pPr>
              <w:rPr>
                <w:b w:val="0"/>
                <w:sz w:val="20"/>
              </w:rPr>
            </w:pPr>
            <w:r w:rsidRPr="007277AC">
              <w:rPr>
                <w:b w:val="0"/>
                <w:sz w:val="20"/>
              </w:rPr>
              <w:fldChar w:fldCharType="begin">
                <w:ffData>
                  <w:name w:val="AgencyRepName"/>
                  <w:enabled/>
                  <w:calcOnExit w:val="0"/>
                  <w:textInput>
                    <w:default w:val="&lt;Insert name&gt;"/>
                  </w:textInput>
                </w:ffData>
              </w:fldChar>
            </w:r>
            <w:bookmarkStart w:id="76" w:name="AgencyRepName"/>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name&gt;</w:t>
            </w:r>
            <w:r w:rsidRPr="007277AC">
              <w:rPr>
                <w:b w:val="0"/>
                <w:sz w:val="20"/>
              </w:rPr>
              <w:fldChar w:fldCharType="end"/>
            </w:r>
          </w:p>
          <w:bookmarkEnd w:id="76"/>
          <w:p w14:paraId="371E9752" w14:textId="77777777" w:rsidR="007D465A" w:rsidRPr="007277AC" w:rsidRDefault="007D465A" w:rsidP="00F55D23">
            <w:pPr>
              <w:rPr>
                <w:b w:val="0"/>
                <w:sz w:val="20"/>
              </w:rPr>
            </w:pPr>
            <w:r w:rsidRPr="007277AC">
              <w:rPr>
                <w:b w:val="0"/>
                <w:sz w:val="20"/>
              </w:rPr>
              <w:fldChar w:fldCharType="begin">
                <w:ffData>
                  <w:name w:val="AgencyRepTitle"/>
                  <w:enabled/>
                  <w:calcOnExit w:val="0"/>
                  <w:textInput>
                    <w:default w:val="&lt;Insert title&gt;"/>
                  </w:textInput>
                </w:ffData>
              </w:fldChar>
            </w:r>
            <w:bookmarkStart w:id="77" w:name="AgencyRepTitle"/>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title&gt;</w:t>
            </w:r>
            <w:r w:rsidRPr="007277AC">
              <w:rPr>
                <w:b w:val="0"/>
                <w:sz w:val="20"/>
              </w:rPr>
              <w:fldChar w:fldCharType="end"/>
            </w:r>
            <w:bookmarkEnd w:id="77"/>
          </w:p>
          <w:p w14:paraId="2B9FE78D" w14:textId="77777777" w:rsidR="007D465A" w:rsidRPr="007277AC" w:rsidRDefault="007D465A" w:rsidP="00F55D23">
            <w:pPr>
              <w:rPr>
                <w:b w:val="0"/>
                <w:sz w:val="20"/>
              </w:rPr>
            </w:pPr>
            <w:r w:rsidRPr="007277AC">
              <w:rPr>
                <w:b w:val="0"/>
                <w:sz w:val="20"/>
              </w:rPr>
              <w:fldChar w:fldCharType="begin">
                <w:ffData>
                  <w:name w:val="AgencyRepPhone"/>
                  <w:enabled/>
                  <w:calcOnExit w:val="0"/>
                  <w:textInput>
                    <w:default w:val="&lt;Insert phone&gt;"/>
                  </w:textInput>
                </w:ffData>
              </w:fldChar>
            </w:r>
            <w:bookmarkStart w:id="78" w:name="AgencyRepPhone"/>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phone&gt;</w:t>
            </w:r>
            <w:r w:rsidRPr="007277AC">
              <w:rPr>
                <w:b w:val="0"/>
                <w:sz w:val="20"/>
              </w:rPr>
              <w:fldChar w:fldCharType="end"/>
            </w:r>
          </w:p>
          <w:p w14:paraId="3082DFFE" w14:textId="77777777" w:rsidR="007D465A" w:rsidRPr="007277AC" w:rsidRDefault="007D465A" w:rsidP="00F55D23">
            <w:pPr>
              <w:rPr>
                <w:b w:val="0"/>
                <w:sz w:val="20"/>
              </w:rPr>
            </w:pPr>
            <w:r w:rsidRPr="007277AC">
              <w:rPr>
                <w:b w:val="0"/>
                <w:sz w:val="20"/>
              </w:rPr>
              <w:fldChar w:fldCharType="begin">
                <w:ffData>
                  <w:name w:val="AgencyRepFAX"/>
                  <w:enabled/>
                  <w:calcOnExit w:val="0"/>
                  <w:textInput>
                    <w:default w:val="&lt;Insert FAX&gt;"/>
                  </w:textInput>
                </w:ffData>
              </w:fldChar>
            </w:r>
            <w:bookmarkStart w:id="79" w:name="AgencyRepFAX"/>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FAX&gt;</w:t>
            </w:r>
            <w:r w:rsidRPr="007277AC">
              <w:rPr>
                <w:b w:val="0"/>
                <w:sz w:val="20"/>
              </w:rPr>
              <w:fldChar w:fldCharType="end"/>
            </w:r>
          </w:p>
          <w:bookmarkEnd w:id="79"/>
          <w:p w14:paraId="27D7EFF6" w14:textId="77777777" w:rsidR="007D465A" w:rsidRPr="007277AC" w:rsidRDefault="007D465A" w:rsidP="00F55D23">
            <w:pPr>
              <w:spacing w:after="120"/>
              <w:rPr>
                <w:b w:val="0"/>
                <w:sz w:val="20"/>
              </w:rPr>
            </w:pPr>
            <w:r w:rsidRPr="007277AC">
              <w:rPr>
                <w:b w:val="0"/>
                <w:sz w:val="20"/>
              </w:rPr>
              <w:fldChar w:fldCharType="begin">
                <w:ffData>
                  <w:name w:val="AgencyRepEmail"/>
                  <w:enabled/>
                  <w:calcOnExit w:val="0"/>
                  <w:textInput>
                    <w:default w:val="&lt;Insert e-mail&gt;"/>
                  </w:textInput>
                </w:ffData>
              </w:fldChar>
            </w:r>
            <w:bookmarkStart w:id="80" w:name="AgencyRepEmail"/>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e-mail&gt;</w:t>
            </w:r>
            <w:r w:rsidRPr="007277AC">
              <w:rPr>
                <w:b w:val="0"/>
                <w:sz w:val="20"/>
              </w:rPr>
              <w:fldChar w:fldCharType="end"/>
            </w:r>
            <w:bookmarkEnd w:id="80"/>
          </w:p>
        </w:tc>
        <w:bookmarkEnd w:id="78"/>
        <w:tc>
          <w:tcPr>
            <w:tcW w:w="2828" w:type="dxa"/>
            <w:gridSpan w:val="2"/>
            <w:tcBorders>
              <w:top w:val="nil"/>
              <w:left w:val="nil"/>
              <w:bottom w:val="single" w:sz="4" w:space="0" w:color="auto"/>
            </w:tcBorders>
          </w:tcPr>
          <w:p w14:paraId="221D7E4B" w14:textId="77777777" w:rsidR="007D465A" w:rsidRPr="007277AC" w:rsidRDefault="007D465A" w:rsidP="00F55D23">
            <w:pPr>
              <w:rPr>
                <w:b w:val="0"/>
                <w:sz w:val="20"/>
              </w:rPr>
            </w:pPr>
            <w:r w:rsidRPr="007277AC">
              <w:rPr>
                <w:b w:val="0"/>
                <w:sz w:val="20"/>
              </w:rPr>
              <w:fldChar w:fldCharType="begin">
                <w:ffData>
                  <w:name w:val=""/>
                  <w:enabled/>
                  <w:calcOnExit w:val="0"/>
                  <w:textInput>
                    <w:default w:val="&lt;Insert mailing address&gt;"/>
                  </w:textInput>
                </w:ffData>
              </w:fldChar>
            </w:r>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mailing address&gt;</w:t>
            </w:r>
            <w:r w:rsidRPr="007277AC">
              <w:rPr>
                <w:b w:val="0"/>
                <w:sz w:val="20"/>
              </w:rPr>
              <w:fldChar w:fldCharType="end"/>
            </w:r>
          </w:p>
          <w:p w14:paraId="6082D97D" w14:textId="77777777" w:rsidR="007D465A" w:rsidRPr="007277AC" w:rsidRDefault="007D465A" w:rsidP="00F55D23">
            <w:pPr>
              <w:rPr>
                <w:b w:val="0"/>
                <w:sz w:val="20"/>
              </w:rPr>
            </w:pPr>
            <w:r w:rsidRPr="007277AC">
              <w:rPr>
                <w:b w:val="0"/>
                <w:sz w:val="20"/>
              </w:rPr>
              <w:fldChar w:fldCharType="begin">
                <w:ffData>
                  <w:name w:val=""/>
                  <w:enabled/>
                  <w:calcOnExit w:val="0"/>
                  <w:textInput>
                    <w:default w:val="&lt;Insert physical address&gt;"/>
                  </w:textInput>
                </w:ffData>
              </w:fldChar>
            </w:r>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physical address&gt;</w:t>
            </w:r>
            <w:r w:rsidRPr="007277AC">
              <w:rPr>
                <w:b w:val="0"/>
                <w:sz w:val="20"/>
              </w:rPr>
              <w:fldChar w:fldCharType="end"/>
            </w:r>
          </w:p>
          <w:p w14:paraId="16DE6CE0" w14:textId="77777777" w:rsidR="007D465A" w:rsidRPr="007277AC" w:rsidRDefault="007D465A" w:rsidP="00F55D23">
            <w:pPr>
              <w:rPr>
                <w:b w:val="0"/>
                <w:sz w:val="20"/>
              </w:rPr>
            </w:pPr>
            <w:r w:rsidRPr="007277AC">
              <w:rPr>
                <w:b w:val="0"/>
                <w:sz w:val="20"/>
              </w:rPr>
              <w:fldChar w:fldCharType="begin">
                <w:ffData>
                  <w:name w:val="Location"/>
                  <w:enabled/>
                  <w:calcOnExit w:val="0"/>
                  <w:textInput>
                    <w:default w:val="&lt;Insert location&gt;"/>
                  </w:textInput>
                </w:ffData>
              </w:fldChar>
            </w:r>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location&gt;</w:t>
            </w:r>
            <w:r w:rsidRPr="007277AC">
              <w:rPr>
                <w:b w:val="0"/>
                <w:sz w:val="20"/>
              </w:rPr>
              <w:fldChar w:fldCharType="end"/>
            </w:r>
          </w:p>
        </w:tc>
      </w:tr>
      <w:tr w:rsidR="007D465A" w:rsidRPr="007277AC" w14:paraId="24F5ADE7" w14:textId="77777777" w:rsidTr="00F55D23">
        <w:trPr>
          <w:cantSplit/>
          <w:trHeight w:val="260"/>
        </w:trPr>
        <w:tc>
          <w:tcPr>
            <w:tcW w:w="2414" w:type="dxa"/>
            <w:tcBorders>
              <w:bottom w:val="nil"/>
            </w:tcBorders>
          </w:tcPr>
          <w:p w14:paraId="1847B34D" w14:textId="77777777" w:rsidR="007D465A" w:rsidRPr="007277AC" w:rsidRDefault="007D465A" w:rsidP="00F55D23">
            <w:pPr>
              <w:spacing w:after="120"/>
              <w:rPr>
                <w:b w:val="0"/>
                <w:bCs/>
                <w:sz w:val="20"/>
              </w:rPr>
            </w:pPr>
            <w:r w:rsidRPr="007277AC">
              <w:rPr>
                <w:b w:val="0"/>
                <w:bCs/>
                <w:sz w:val="20"/>
              </w:rPr>
              <w:t>5. Contract Amount</w:t>
            </w:r>
          </w:p>
        </w:tc>
        <w:tc>
          <w:tcPr>
            <w:tcW w:w="4257" w:type="dxa"/>
            <w:gridSpan w:val="4"/>
            <w:tcBorders>
              <w:bottom w:val="nil"/>
            </w:tcBorders>
          </w:tcPr>
          <w:p w14:paraId="11B645F3" w14:textId="77777777" w:rsidR="007D465A" w:rsidRPr="007277AC" w:rsidRDefault="007D465A" w:rsidP="00F55D23">
            <w:pPr>
              <w:rPr>
                <w:b w:val="0"/>
                <w:bCs/>
                <w:sz w:val="20"/>
              </w:rPr>
            </w:pPr>
            <w:r w:rsidRPr="007277AC">
              <w:rPr>
                <w:b w:val="0"/>
                <w:bCs/>
                <w:sz w:val="20"/>
              </w:rPr>
              <w:t>6. Funding Source</w:t>
            </w:r>
          </w:p>
        </w:tc>
        <w:tc>
          <w:tcPr>
            <w:tcW w:w="1961" w:type="dxa"/>
            <w:gridSpan w:val="3"/>
            <w:tcBorders>
              <w:bottom w:val="nil"/>
            </w:tcBorders>
          </w:tcPr>
          <w:p w14:paraId="18A63EDE" w14:textId="77777777" w:rsidR="007D465A" w:rsidRPr="007277AC" w:rsidRDefault="007D465A" w:rsidP="00F55D23">
            <w:pPr>
              <w:rPr>
                <w:b w:val="0"/>
                <w:bCs/>
                <w:sz w:val="20"/>
              </w:rPr>
            </w:pPr>
            <w:r w:rsidRPr="007277AC">
              <w:rPr>
                <w:b w:val="0"/>
                <w:bCs/>
                <w:sz w:val="20"/>
              </w:rPr>
              <w:t>7. Start Date</w:t>
            </w:r>
          </w:p>
        </w:tc>
        <w:tc>
          <w:tcPr>
            <w:tcW w:w="2168" w:type="dxa"/>
            <w:tcBorders>
              <w:bottom w:val="nil"/>
            </w:tcBorders>
          </w:tcPr>
          <w:p w14:paraId="3CC677FB" w14:textId="77777777" w:rsidR="007D465A" w:rsidRPr="007277AC" w:rsidRDefault="007D465A" w:rsidP="00F55D23">
            <w:pPr>
              <w:rPr>
                <w:b w:val="0"/>
                <w:bCs/>
                <w:sz w:val="20"/>
              </w:rPr>
            </w:pPr>
            <w:r w:rsidRPr="007277AC">
              <w:rPr>
                <w:b w:val="0"/>
                <w:bCs/>
                <w:sz w:val="20"/>
              </w:rPr>
              <w:t>8. End Date</w:t>
            </w:r>
          </w:p>
        </w:tc>
      </w:tr>
      <w:tr w:rsidR="007D465A" w:rsidRPr="007277AC" w14:paraId="7DD493BE" w14:textId="77777777" w:rsidTr="00F55D23">
        <w:trPr>
          <w:cantSplit/>
          <w:trHeight w:val="351"/>
        </w:trPr>
        <w:tc>
          <w:tcPr>
            <w:tcW w:w="2414" w:type="dxa"/>
            <w:tcBorders>
              <w:top w:val="nil"/>
            </w:tcBorders>
          </w:tcPr>
          <w:p w14:paraId="001D48F8" w14:textId="77777777" w:rsidR="007D465A" w:rsidRPr="007277AC" w:rsidRDefault="007D465A" w:rsidP="00F55D23">
            <w:pPr>
              <w:rPr>
                <w:b w:val="0"/>
                <w:sz w:val="20"/>
              </w:rPr>
            </w:pPr>
            <w:r w:rsidRPr="007277AC">
              <w:rPr>
                <w:b w:val="0"/>
                <w:sz w:val="20"/>
              </w:rPr>
              <w:fldChar w:fldCharType="begin">
                <w:ffData>
                  <w:name w:val="Total"/>
                  <w:enabled/>
                  <w:calcOnExit w:val="0"/>
                  <w:textInput>
                    <w:default w:val="&lt;Insert contract total&gt;"/>
                  </w:textInput>
                </w:ffData>
              </w:fldChar>
            </w:r>
            <w:bookmarkStart w:id="81" w:name="Total"/>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 amount&gt;</w:t>
            </w:r>
            <w:r w:rsidRPr="007277AC">
              <w:rPr>
                <w:b w:val="0"/>
                <w:sz w:val="20"/>
              </w:rPr>
              <w:fldChar w:fldCharType="end"/>
            </w:r>
            <w:bookmarkEnd w:id="81"/>
          </w:p>
        </w:tc>
        <w:tc>
          <w:tcPr>
            <w:tcW w:w="4257" w:type="dxa"/>
            <w:gridSpan w:val="4"/>
            <w:tcBorders>
              <w:top w:val="nil"/>
            </w:tcBorders>
          </w:tcPr>
          <w:p w14:paraId="7E850198" w14:textId="77777777" w:rsidR="007D465A" w:rsidRPr="007277AC" w:rsidRDefault="007D465A" w:rsidP="00F55D23">
            <w:pPr>
              <w:rPr>
                <w:b w:val="0"/>
                <w:sz w:val="20"/>
              </w:rPr>
            </w:pPr>
            <w:r w:rsidRPr="007277AC">
              <w:rPr>
                <w:b w:val="0"/>
                <w:bCs/>
                <w:sz w:val="20"/>
              </w:rPr>
              <w:t>Federal:</w:t>
            </w:r>
            <w:r w:rsidRPr="007277AC">
              <w:rPr>
                <w:b w:val="0"/>
                <w:sz w:val="20"/>
              </w:rPr>
              <w:t xml:space="preserve"> </w:t>
            </w:r>
            <w:r w:rsidRPr="007277AC">
              <w:rPr>
                <w:b w:val="0"/>
                <w:sz w:val="20"/>
              </w:rPr>
              <w:fldChar w:fldCharType="begin">
                <w:ffData>
                  <w:name w:val="Check1"/>
                  <w:enabled/>
                  <w:calcOnExit w:val="0"/>
                  <w:checkBox>
                    <w:sizeAuto/>
                    <w:default w:val="0"/>
                  </w:checkBox>
                </w:ffData>
              </w:fldChar>
            </w:r>
            <w:bookmarkStart w:id="82" w:name="Check1"/>
            <w:r w:rsidRPr="007277AC">
              <w:rPr>
                <w:b w:val="0"/>
                <w:sz w:val="20"/>
              </w:rPr>
              <w:instrText xml:space="preserve"> FORMCHECKBOX </w:instrText>
            </w:r>
            <w:r w:rsidR="00B8550C" w:rsidRPr="007277AC">
              <w:rPr>
                <w:b w:val="0"/>
                <w:sz w:val="20"/>
              </w:rPr>
            </w:r>
            <w:r w:rsidR="00B8550C" w:rsidRPr="007277AC">
              <w:rPr>
                <w:b w:val="0"/>
                <w:sz w:val="20"/>
              </w:rPr>
              <w:fldChar w:fldCharType="separate"/>
            </w:r>
            <w:r w:rsidRPr="007277AC">
              <w:rPr>
                <w:b w:val="0"/>
                <w:sz w:val="20"/>
              </w:rPr>
              <w:fldChar w:fldCharType="end"/>
            </w:r>
            <w:bookmarkEnd w:id="82"/>
            <w:r w:rsidRPr="007277AC">
              <w:rPr>
                <w:b w:val="0"/>
                <w:sz w:val="20"/>
              </w:rPr>
              <w:t xml:space="preserve">  </w:t>
            </w:r>
            <w:r w:rsidRPr="007277AC">
              <w:rPr>
                <w:b w:val="0"/>
                <w:bCs/>
                <w:sz w:val="20"/>
              </w:rPr>
              <w:t>State:</w:t>
            </w:r>
            <w:r w:rsidRPr="007277AC">
              <w:rPr>
                <w:b w:val="0"/>
                <w:sz w:val="20"/>
              </w:rPr>
              <w:t xml:space="preserve"> </w:t>
            </w:r>
            <w:r w:rsidRPr="007277AC">
              <w:rPr>
                <w:b w:val="0"/>
                <w:sz w:val="20"/>
              </w:rPr>
              <w:fldChar w:fldCharType="begin">
                <w:ffData>
                  <w:name w:val="Check1"/>
                  <w:enabled/>
                  <w:calcOnExit w:val="0"/>
                  <w:checkBox>
                    <w:sizeAuto/>
                    <w:default w:val="0"/>
                  </w:checkBox>
                </w:ffData>
              </w:fldChar>
            </w:r>
            <w:r w:rsidRPr="007277AC">
              <w:rPr>
                <w:b w:val="0"/>
                <w:sz w:val="20"/>
              </w:rPr>
              <w:instrText xml:space="preserve"> FORMCHECKBOX </w:instrText>
            </w:r>
            <w:r w:rsidR="00B8550C" w:rsidRPr="007277AC">
              <w:rPr>
                <w:b w:val="0"/>
                <w:sz w:val="20"/>
              </w:rPr>
            </w:r>
            <w:r w:rsidR="00B8550C" w:rsidRPr="007277AC">
              <w:rPr>
                <w:b w:val="0"/>
                <w:sz w:val="20"/>
              </w:rPr>
              <w:fldChar w:fldCharType="separate"/>
            </w:r>
            <w:r w:rsidRPr="007277AC">
              <w:rPr>
                <w:b w:val="0"/>
                <w:sz w:val="20"/>
              </w:rPr>
              <w:fldChar w:fldCharType="end"/>
            </w:r>
            <w:r w:rsidRPr="007277AC">
              <w:rPr>
                <w:b w:val="0"/>
                <w:sz w:val="20"/>
              </w:rPr>
              <w:t xml:space="preserve">  </w:t>
            </w:r>
            <w:r w:rsidRPr="007277AC">
              <w:rPr>
                <w:b w:val="0"/>
                <w:bCs/>
                <w:sz w:val="20"/>
              </w:rPr>
              <w:t xml:space="preserve">Other: </w:t>
            </w:r>
            <w:r w:rsidRPr="007277AC">
              <w:rPr>
                <w:b w:val="0"/>
                <w:bCs/>
                <w:sz w:val="20"/>
              </w:rPr>
              <w:fldChar w:fldCharType="begin">
                <w:ffData>
                  <w:name w:val="Check1"/>
                  <w:enabled/>
                  <w:calcOnExit w:val="0"/>
                  <w:checkBox>
                    <w:sizeAuto/>
                    <w:default w:val="0"/>
                  </w:checkBox>
                </w:ffData>
              </w:fldChar>
            </w:r>
            <w:r w:rsidRPr="007277AC">
              <w:rPr>
                <w:b w:val="0"/>
                <w:bCs/>
                <w:sz w:val="20"/>
              </w:rPr>
              <w:instrText xml:space="preserve"> FORMCHECKBOX </w:instrText>
            </w:r>
            <w:r w:rsidR="00B8550C" w:rsidRPr="007277AC">
              <w:rPr>
                <w:b w:val="0"/>
                <w:bCs/>
                <w:sz w:val="20"/>
              </w:rPr>
            </w:r>
            <w:r w:rsidR="00B8550C" w:rsidRPr="007277AC">
              <w:rPr>
                <w:b w:val="0"/>
                <w:bCs/>
                <w:sz w:val="20"/>
              </w:rPr>
              <w:fldChar w:fldCharType="separate"/>
            </w:r>
            <w:r w:rsidRPr="007277AC">
              <w:rPr>
                <w:b w:val="0"/>
                <w:bCs/>
                <w:sz w:val="20"/>
              </w:rPr>
              <w:fldChar w:fldCharType="end"/>
            </w:r>
            <w:r w:rsidRPr="007277AC">
              <w:rPr>
                <w:b w:val="0"/>
                <w:bCs/>
                <w:sz w:val="20"/>
              </w:rPr>
              <w:t xml:space="preserve">  N/A: </w:t>
            </w:r>
            <w:r w:rsidRPr="007277AC">
              <w:rPr>
                <w:b w:val="0"/>
                <w:bCs/>
                <w:sz w:val="20"/>
              </w:rPr>
              <w:fldChar w:fldCharType="begin">
                <w:ffData>
                  <w:name w:val="Check1"/>
                  <w:enabled/>
                  <w:calcOnExit w:val="0"/>
                  <w:checkBox>
                    <w:sizeAuto/>
                    <w:default w:val="0"/>
                  </w:checkBox>
                </w:ffData>
              </w:fldChar>
            </w:r>
            <w:r w:rsidRPr="007277AC">
              <w:rPr>
                <w:b w:val="0"/>
                <w:bCs/>
                <w:sz w:val="20"/>
              </w:rPr>
              <w:instrText xml:space="preserve"> FORMCHECKBOX </w:instrText>
            </w:r>
            <w:r w:rsidR="00B8550C" w:rsidRPr="007277AC">
              <w:rPr>
                <w:b w:val="0"/>
                <w:bCs/>
                <w:sz w:val="20"/>
              </w:rPr>
            </w:r>
            <w:r w:rsidR="00B8550C" w:rsidRPr="007277AC">
              <w:rPr>
                <w:b w:val="0"/>
                <w:bCs/>
                <w:sz w:val="20"/>
              </w:rPr>
              <w:fldChar w:fldCharType="separate"/>
            </w:r>
            <w:r w:rsidRPr="007277AC">
              <w:rPr>
                <w:b w:val="0"/>
                <w:bCs/>
                <w:sz w:val="20"/>
              </w:rPr>
              <w:fldChar w:fldCharType="end"/>
            </w:r>
          </w:p>
        </w:tc>
        <w:tc>
          <w:tcPr>
            <w:tcW w:w="1961" w:type="dxa"/>
            <w:gridSpan w:val="3"/>
            <w:tcBorders>
              <w:top w:val="nil"/>
            </w:tcBorders>
          </w:tcPr>
          <w:p w14:paraId="4F9B2A91" w14:textId="77777777" w:rsidR="007D465A" w:rsidRPr="007277AC" w:rsidRDefault="007D465A" w:rsidP="00F55D23">
            <w:pPr>
              <w:rPr>
                <w:b w:val="0"/>
                <w:sz w:val="20"/>
              </w:rPr>
            </w:pPr>
            <w:r w:rsidRPr="007277AC">
              <w:rPr>
                <w:b w:val="0"/>
                <w:sz w:val="20"/>
              </w:rPr>
              <w:fldChar w:fldCharType="begin">
                <w:ffData>
                  <w:name w:val="AwardDate"/>
                  <w:enabled/>
                  <w:calcOnExit w:val="0"/>
                  <w:textInput>
                    <w:default w:val="&lt;Insert award date&gt;"/>
                  </w:textInput>
                </w:ffData>
              </w:fldChar>
            </w:r>
            <w:bookmarkStart w:id="83" w:name="AwardDate"/>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date&gt;</w:t>
            </w:r>
            <w:r w:rsidRPr="007277AC">
              <w:rPr>
                <w:b w:val="0"/>
                <w:sz w:val="20"/>
              </w:rPr>
              <w:fldChar w:fldCharType="end"/>
            </w:r>
            <w:bookmarkEnd w:id="83"/>
          </w:p>
        </w:tc>
        <w:tc>
          <w:tcPr>
            <w:tcW w:w="2168" w:type="dxa"/>
            <w:tcBorders>
              <w:top w:val="nil"/>
            </w:tcBorders>
          </w:tcPr>
          <w:p w14:paraId="0EBCD8C4" w14:textId="77777777" w:rsidR="007D465A" w:rsidRPr="007277AC" w:rsidRDefault="007D465A" w:rsidP="00F55D23">
            <w:pPr>
              <w:rPr>
                <w:b w:val="0"/>
                <w:sz w:val="20"/>
              </w:rPr>
            </w:pPr>
            <w:r w:rsidRPr="007277AC">
              <w:rPr>
                <w:b w:val="0"/>
                <w:sz w:val="20"/>
              </w:rPr>
              <w:fldChar w:fldCharType="begin">
                <w:ffData>
                  <w:name w:val="EndDate"/>
                  <w:enabled/>
                  <w:calcOnExit w:val="0"/>
                  <w:textInput>
                    <w:default w:val="&lt;Insert end date&gt;"/>
                  </w:textInput>
                </w:ffData>
              </w:fldChar>
            </w:r>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date&gt;</w:t>
            </w:r>
            <w:r w:rsidRPr="007277AC">
              <w:rPr>
                <w:b w:val="0"/>
                <w:sz w:val="20"/>
              </w:rPr>
              <w:fldChar w:fldCharType="end"/>
            </w:r>
          </w:p>
        </w:tc>
      </w:tr>
      <w:tr w:rsidR="007D465A" w:rsidRPr="007277AC" w14:paraId="3AFA3E48" w14:textId="77777777" w:rsidTr="00F55D23">
        <w:trPr>
          <w:cantSplit/>
        </w:trPr>
        <w:tc>
          <w:tcPr>
            <w:tcW w:w="3438" w:type="dxa"/>
            <w:gridSpan w:val="3"/>
            <w:tcBorders>
              <w:bottom w:val="nil"/>
              <w:right w:val="nil"/>
            </w:tcBorders>
          </w:tcPr>
          <w:p w14:paraId="5F34D73C" w14:textId="77777777" w:rsidR="007D465A" w:rsidRPr="007277AC" w:rsidRDefault="007D465A" w:rsidP="00F55D23">
            <w:pPr>
              <w:rPr>
                <w:b w:val="0"/>
                <w:bCs/>
                <w:position w:val="12"/>
                <w:sz w:val="20"/>
              </w:rPr>
            </w:pPr>
            <w:r w:rsidRPr="007277AC">
              <w:rPr>
                <w:b w:val="0"/>
                <w:bCs/>
                <w:position w:val="12"/>
                <w:sz w:val="20"/>
              </w:rPr>
              <w:t>9. Federal Funds (as applicable)</w:t>
            </w:r>
          </w:p>
          <w:p w14:paraId="0931F257" w14:textId="77777777" w:rsidR="007D465A" w:rsidRPr="007277AC" w:rsidRDefault="007D465A" w:rsidP="00F55D23">
            <w:pPr>
              <w:rPr>
                <w:b w:val="0"/>
                <w:bCs/>
                <w:sz w:val="20"/>
              </w:rPr>
            </w:pPr>
            <w:r w:rsidRPr="007277AC">
              <w:rPr>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 amount&gt;</w:t>
            </w:r>
            <w:r w:rsidRPr="007277AC">
              <w:rPr>
                <w:b w:val="0"/>
                <w:sz w:val="20"/>
              </w:rPr>
              <w:fldChar w:fldCharType="end"/>
            </w:r>
          </w:p>
        </w:tc>
        <w:tc>
          <w:tcPr>
            <w:tcW w:w="3625" w:type="dxa"/>
            <w:gridSpan w:val="3"/>
            <w:tcBorders>
              <w:left w:val="nil"/>
              <w:bottom w:val="nil"/>
              <w:right w:val="nil"/>
            </w:tcBorders>
          </w:tcPr>
          <w:p w14:paraId="5C2AA967" w14:textId="77777777" w:rsidR="007D465A" w:rsidRPr="007277AC" w:rsidRDefault="007D465A" w:rsidP="00F55D23">
            <w:pPr>
              <w:pStyle w:val="Heading6"/>
              <w:numPr>
                <w:ilvl w:val="0"/>
                <w:numId w:val="0"/>
              </w:numPr>
              <w:spacing w:after="120"/>
              <w:rPr>
                <w:rFonts w:ascii="Times New Roman" w:hAnsi="Times New Roman"/>
                <w:b w:val="0"/>
                <w:sz w:val="20"/>
              </w:rPr>
            </w:pPr>
            <w:r w:rsidRPr="007277AC">
              <w:rPr>
                <w:rFonts w:ascii="Times New Roman" w:hAnsi="Times New Roman"/>
                <w:b w:val="0"/>
                <w:sz w:val="20"/>
              </w:rPr>
              <w:t>Federal Agency:</w:t>
            </w:r>
          </w:p>
          <w:p w14:paraId="6BB1BE4A" w14:textId="77777777" w:rsidR="007D465A" w:rsidRPr="007277AC" w:rsidRDefault="007D465A" w:rsidP="00F55D23">
            <w:pPr>
              <w:rPr>
                <w:b w:val="0"/>
                <w:bCs/>
                <w:sz w:val="20"/>
                <w:u w:val="single"/>
              </w:rPr>
            </w:pPr>
            <w:r w:rsidRPr="007277AC">
              <w:rPr>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84" w:name="FedAgency1"/>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name&gt;</w:t>
            </w:r>
            <w:r w:rsidRPr="007277AC">
              <w:rPr>
                <w:b w:val="0"/>
                <w:sz w:val="20"/>
              </w:rPr>
              <w:fldChar w:fldCharType="end"/>
            </w:r>
            <w:bookmarkEnd w:id="84"/>
          </w:p>
        </w:tc>
        <w:tc>
          <w:tcPr>
            <w:tcW w:w="3737" w:type="dxa"/>
            <w:gridSpan w:val="3"/>
            <w:tcBorders>
              <w:left w:val="nil"/>
              <w:bottom w:val="nil"/>
            </w:tcBorders>
          </w:tcPr>
          <w:p w14:paraId="1CDE0FFA" w14:textId="77777777" w:rsidR="007D465A" w:rsidRPr="007277AC" w:rsidRDefault="007D465A" w:rsidP="00F55D23">
            <w:pPr>
              <w:spacing w:after="120"/>
              <w:rPr>
                <w:b w:val="0"/>
                <w:bCs/>
                <w:sz w:val="20"/>
                <w:u w:val="single"/>
              </w:rPr>
            </w:pPr>
            <w:r w:rsidRPr="007277AC">
              <w:rPr>
                <w:b w:val="0"/>
                <w:bCs/>
                <w:sz w:val="20"/>
                <w:u w:val="single"/>
              </w:rPr>
              <w:t>CFDA Number</w:t>
            </w:r>
          </w:p>
          <w:p w14:paraId="0E179D4D" w14:textId="77777777" w:rsidR="007D465A" w:rsidRPr="007277AC" w:rsidRDefault="007D465A" w:rsidP="00F55D23">
            <w:pPr>
              <w:spacing w:after="120"/>
              <w:rPr>
                <w:b w:val="0"/>
                <w:bCs/>
                <w:sz w:val="20"/>
                <w:u w:val="single"/>
              </w:rPr>
            </w:pPr>
            <w:r w:rsidRPr="007277AC">
              <w:rPr>
                <w:b w:val="0"/>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85" w:name="CFDA1"/>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number&gt;</w:t>
            </w:r>
            <w:r w:rsidRPr="007277AC">
              <w:rPr>
                <w:b w:val="0"/>
                <w:sz w:val="20"/>
              </w:rPr>
              <w:fldChar w:fldCharType="end"/>
            </w:r>
            <w:bookmarkEnd w:id="85"/>
          </w:p>
        </w:tc>
      </w:tr>
      <w:tr w:rsidR="007D465A" w:rsidRPr="007277AC" w14:paraId="046B24AC" w14:textId="77777777" w:rsidTr="00F55D23">
        <w:trPr>
          <w:cantSplit/>
          <w:trHeight w:val="305"/>
        </w:trPr>
        <w:tc>
          <w:tcPr>
            <w:tcW w:w="2536" w:type="dxa"/>
            <w:gridSpan w:val="2"/>
            <w:tcBorders>
              <w:bottom w:val="nil"/>
            </w:tcBorders>
          </w:tcPr>
          <w:p w14:paraId="2D34298C" w14:textId="77777777" w:rsidR="007D465A" w:rsidRPr="007277AC" w:rsidRDefault="007D465A" w:rsidP="00F55D23">
            <w:pPr>
              <w:rPr>
                <w:b w:val="0"/>
                <w:bCs/>
                <w:sz w:val="20"/>
              </w:rPr>
            </w:pPr>
            <w:r w:rsidRPr="007277AC">
              <w:rPr>
                <w:b w:val="0"/>
                <w:bCs/>
                <w:sz w:val="20"/>
              </w:rPr>
              <w:t>10. Tax ID #</w:t>
            </w:r>
          </w:p>
        </w:tc>
        <w:tc>
          <w:tcPr>
            <w:tcW w:w="2710" w:type="dxa"/>
            <w:gridSpan w:val="2"/>
            <w:tcBorders>
              <w:bottom w:val="nil"/>
            </w:tcBorders>
          </w:tcPr>
          <w:p w14:paraId="452AAE16" w14:textId="77777777" w:rsidR="007D465A" w:rsidRPr="007277AC" w:rsidRDefault="007D465A" w:rsidP="00F55D23">
            <w:pPr>
              <w:rPr>
                <w:b w:val="0"/>
                <w:bCs/>
                <w:sz w:val="20"/>
              </w:rPr>
            </w:pPr>
            <w:r w:rsidRPr="007277AC">
              <w:rPr>
                <w:b w:val="0"/>
                <w:bCs/>
                <w:sz w:val="20"/>
              </w:rPr>
              <w:t>11. SWV #</w:t>
            </w:r>
          </w:p>
        </w:tc>
        <w:tc>
          <w:tcPr>
            <w:tcW w:w="2726" w:type="dxa"/>
            <w:gridSpan w:val="3"/>
            <w:tcBorders>
              <w:bottom w:val="nil"/>
            </w:tcBorders>
          </w:tcPr>
          <w:p w14:paraId="11654DBF" w14:textId="77777777" w:rsidR="007D465A" w:rsidRPr="007277AC" w:rsidRDefault="007D465A" w:rsidP="00F55D23">
            <w:pPr>
              <w:rPr>
                <w:b w:val="0"/>
                <w:bCs/>
                <w:sz w:val="20"/>
              </w:rPr>
            </w:pPr>
            <w:r w:rsidRPr="007277AC">
              <w:rPr>
                <w:b w:val="0"/>
                <w:bCs/>
                <w:sz w:val="20"/>
              </w:rPr>
              <w:t>12. UBI #</w:t>
            </w:r>
          </w:p>
        </w:tc>
        <w:tc>
          <w:tcPr>
            <w:tcW w:w="2828" w:type="dxa"/>
            <w:gridSpan w:val="2"/>
            <w:tcBorders>
              <w:bottom w:val="nil"/>
            </w:tcBorders>
          </w:tcPr>
          <w:p w14:paraId="7664645C" w14:textId="77777777" w:rsidR="007D465A" w:rsidRPr="007277AC" w:rsidRDefault="007D465A" w:rsidP="00F55D23">
            <w:pPr>
              <w:rPr>
                <w:b w:val="0"/>
                <w:bCs/>
                <w:sz w:val="20"/>
              </w:rPr>
            </w:pPr>
            <w:r w:rsidRPr="007277AC">
              <w:rPr>
                <w:b w:val="0"/>
                <w:bCs/>
                <w:sz w:val="20"/>
              </w:rPr>
              <w:t>13. DUNS #</w:t>
            </w:r>
          </w:p>
        </w:tc>
      </w:tr>
      <w:tr w:rsidR="007D465A" w:rsidRPr="007277AC" w14:paraId="7D354AB3" w14:textId="77777777" w:rsidTr="00F55D23">
        <w:trPr>
          <w:cantSplit/>
          <w:trHeight w:val="288"/>
        </w:trPr>
        <w:tc>
          <w:tcPr>
            <w:tcW w:w="2536" w:type="dxa"/>
            <w:gridSpan w:val="2"/>
            <w:tcBorders>
              <w:top w:val="nil"/>
            </w:tcBorders>
          </w:tcPr>
          <w:p w14:paraId="1D6A88B8" w14:textId="77777777" w:rsidR="007D465A" w:rsidRPr="007277AC" w:rsidRDefault="007D465A" w:rsidP="00F55D23">
            <w:pPr>
              <w:rPr>
                <w:b w:val="0"/>
                <w:sz w:val="20"/>
              </w:rPr>
            </w:pPr>
            <w:r w:rsidRPr="007277AC">
              <w:rPr>
                <w:b w:val="0"/>
                <w:sz w:val="20"/>
              </w:rPr>
              <w:fldChar w:fldCharType="begin">
                <w:ffData>
                  <w:name w:val=""/>
                  <w:enabled/>
                  <w:calcOnExit w:val="0"/>
                  <w:textInput>
                    <w:default w:val="&lt;Insert tax ID&gt;"/>
                  </w:textInput>
                </w:ffData>
              </w:fldChar>
            </w:r>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number&gt;</w:t>
            </w:r>
            <w:r w:rsidRPr="007277AC">
              <w:rPr>
                <w:b w:val="0"/>
                <w:sz w:val="20"/>
              </w:rPr>
              <w:fldChar w:fldCharType="end"/>
            </w:r>
          </w:p>
        </w:tc>
        <w:tc>
          <w:tcPr>
            <w:tcW w:w="2710" w:type="dxa"/>
            <w:gridSpan w:val="2"/>
            <w:tcBorders>
              <w:top w:val="nil"/>
            </w:tcBorders>
            <w:vAlign w:val="center"/>
          </w:tcPr>
          <w:p w14:paraId="1B0BB118" w14:textId="77777777" w:rsidR="007D465A" w:rsidRPr="007277AC" w:rsidRDefault="007D465A" w:rsidP="00F55D23">
            <w:pPr>
              <w:rPr>
                <w:b w:val="0"/>
                <w:sz w:val="20"/>
              </w:rPr>
            </w:pPr>
            <w:r w:rsidRPr="007277AC">
              <w:rPr>
                <w:b w:val="0"/>
                <w:sz w:val="20"/>
              </w:rPr>
              <w:fldChar w:fldCharType="begin">
                <w:ffData>
                  <w:name w:val="SWV"/>
                  <w:enabled/>
                  <w:calcOnExit w:val="0"/>
                  <w:textInput>
                    <w:default w:val="&lt;Insert SWV&gt;"/>
                  </w:textInput>
                </w:ffData>
              </w:fldChar>
            </w:r>
            <w:bookmarkStart w:id="86" w:name="SWV"/>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number&gt;</w:t>
            </w:r>
            <w:r w:rsidRPr="007277AC">
              <w:rPr>
                <w:b w:val="0"/>
                <w:sz w:val="20"/>
              </w:rPr>
              <w:fldChar w:fldCharType="end"/>
            </w:r>
            <w:bookmarkEnd w:id="86"/>
          </w:p>
        </w:tc>
        <w:tc>
          <w:tcPr>
            <w:tcW w:w="2726" w:type="dxa"/>
            <w:gridSpan w:val="3"/>
            <w:tcBorders>
              <w:top w:val="nil"/>
            </w:tcBorders>
          </w:tcPr>
          <w:p w14:paraId="2A95ACAD" w14:textId="77777777" w:rsidR="007D465A" w:rsidRPr="007277AC" w:rsidRDefault="007D465A" w:rsidP="00F55D23">
            <w:pPr>
              <w:rPr>
                <w:b w:val="0"/>
                <w:sz w:val="20"/>
              </w:rPr>
            </w:pPr>
            <w:r w:rsidRPr="007277AC">
              <w:rPr>
                <w:b w:val="0"/>
                <w:sz w:val="20"/>
              </w:rPr>
              <w:fldChar w:fldCharType="begin">
                <w:ffData>
                  <w:name w:val="AwardDate"/>
                  <w:enabled/>
                  <w:calcOnExit w:val="0"/>
                  <w:textInput>
                    <w:default w:val="&lt;Insert award date&gt;"/>
                  </w:textInput>
                </w:ffData>
              </w:fldChar>
            </w:r>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number&gt;</w:t>
            </w:r>
            <w:r w:rsidRPr="007277AC">
              <w:rPr>
                <w:b w:val="0"/>
                <w:sz w:val="20"/>
              </w:rPr>
              <w:fldChar w:fldCharType="end"/>
            </w:r>
          </w:p>
        </w:tc>
        <w:tc>
          <w:tcPr>
            <w:tcW w:w="2828" w:type="dxa"/>
            <w:gridSpan w:val="2"/>
            <w:tcBorders>
              <w:top w:val="nil"/>
            </w:tcBorders>
          </w:tcPr>
          <w:p w14:paraId="4B0E4336" w14:textId="77777777" w:rsidR="007D465A" w:rsidRPr="007277AC" w:rsidRDefault="007D465A" w:rsidP="00F55D23">
            <w:pPr>
              <w:spacing w:after="120"/>
              <w:rPr>
                <w:b w:val="0"/>
                <w:sz w:val="20"/>
              </w:rPr>
            </w:pPr>
            <w:r w:rsidRPr="007277AC">
              <w:rPr>
                <w:b w:val="0"/>
                <w:sz w:val="20"/>
              </w:rPr>
              <w:fldChar w:fldCharType="begin">
                <w:ffData>
                  <w:name w:val="EndDate"/>
                  <w:enabled/>
                  <w:calcOnExit w:val="0"/>
                  <w:textInput>
                    <w:default w:val="&lt;Insert number&gt;"/>
                  </w:textInput>
                </w:ffData>
              </w:fldChar>
            </w:r>
            <w:bookmarkStart w:id="87" w:name="EndDate"/>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number&gt;</w:t>
            </w:r>
            <w:r w:rsidRPr="007277AC">
              <w:rPr>
                <w:b w:val="0"/>
                <w:sz w:val="20"/>
              </w:rPr>
              <w:fldChar w:fldCharType="end"/>
            </w:r>
            <w:bookmarkEnd w:id="87"/>
          </w:p>
        </w:tc>
      </w:tr>
      <w:tr w:rsidR="007D465A" w:rsidRPr="007277AC" w14:paraId="3FB43A75" w14:textId="77777777" w:rsidTr="00F55D23">
        <w:trPr>
          <w:cantSplit/>
        </w:trPr>
        <w:tc>
          <w:tcPr>
            <w:tcW w:w="10800" w:type="dxa"/>
            <w:gridSpan w:val="9"/>
            <w:tcBorders>
              <w:top w:val="single" w:sz="4" w:space="0" w:color="auto"/>
              <w:bottom w:val="nil"/>
            </w:tcBorders>
          </w:tcPr>
          <w:p w14:paraId="007FBE4D" w14:textId="77777777" w:rsidR="007D465A" w:rsidRPr="007277AC" w:rsidRDefault="007D465A" w:rsidP="00F55D23">
            <w:pPr>
              <w:spacing w:after="120"/>
              <w:rPr>
                <w:b w:val="0"/>
                <w:bCs/>
                <w:sz w:val="20"/>
              </w:rPr>
            </w:pPr>
            <w:r w:rsidRPr="007277AC">
              <w:rPr>
                <w:b w:val="0"/>
                <w:bCs/>
                <w:sz w:val="20"/>
              </w:rPr>
              <w:t>14. Contract Purpose</w:t>
            </w:r>
          </w:p>
        </w:tc>
      </w:tr>
      <w:tr w:rsidR="007D465A" w:rsidRPr="007277AC" w14:paraId="50F4D1C0" w14:textId="77777777" w:rsidTr="00F55D23">
        <w:trPr>
          <w:cantSplit/>
          <w:trHeight w:val="612"/>
        </w:trPr>
        <w:tc>
          <w:tcPr>
            <w:tcW w:w="10800" w:type="dxa"/>
            <w:gridSpan w:val="9"/>
            <w:tcBorders>
              <w:top w:val="nil"/>
            </w:tcBorders>
          </w:tcPr>
          <w:p w14:paraId="003373F9" w14:textId="77777777" w:rsidR="007D465A" w:rsidRPr="007277AC" w:rsidRDefault="007D465A" w:rsidP="00F55D23">
            <w:pPr>
              <w:rPr>
                <w:b w:val="0"/>
                <w:sz w:val="20"/>
              </w:rPr>
            </w:pPr>
            <w:r w:rsidRPr="007277AC">
              <w:rPr>
                <w:b w:val="0"/>
                <w:sz w:val="20"/>
              </w:rPr>
              <w:fldChar w:fldCharType="begin">
                <w:ffData>
                  <w:name w:val="Purpose"/>
                  <w:enabled/>
                  <w:calcOnExit w:val="0"/>
                  <w:textInput>
                    <w:default w:val="&lt;Briefly describe contract purpose&gt;"/>
                  </w:textInput>
                </w:ffData>
              </w:fldChar>
            </w:r>
            <w:bookmarkStart w:id="88" w:name="Purpose"/>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&lt;Briefly describe contract purpose&gt;</w:t>
            </w:r>
            <w:r w:rsidRPr="007277AC">
              <w:rPr>
                <w:b w:val="0"/>
                <w:sz w:val="20"/>
              </w:rPr>
              <w:fldChar w:fldCharType="end"/>
            </w:r>
            <w:bookmarkEnd w:id="88"/>
          </w:p>
        </w:tc>
      </w:tr>
      <w:tr w:rsidR="007D465A" w:rsidRPr="007277AC" w14:paraId="663307F6" w14:textId="77777777" w:rsidTr="00F55D23">
        <w:trPr>
          <w:cantSplit/>
          <w:trHeight w:val="1070"/>
        </w:trPr>
        <w:tc>
          <w:tcPr>
            <w:tcW w:w="10800" w:type="dxa"/>
            <w:gridSpan w:val="9"/>
            <w:tcBorders>
              <w:bottom w:val="single" w:sz="4" w:space="0" w:color="auto"/>
            </w:tcBorders>
          </w:tcPr>
          <w:p w14:paraId="5B1F98BA" w14:textId="77777777" w:rsidR="007D465A" w:rsidRPr="007277AC" w:rsidRDefault="007D465A" w:rsidP="00F55D23">
            <w:pPr>
              <w:spacing w:before="120" w:after="120"/>
              <w:rPr>
                <w:b w:val="0"/>
                <w:sz w:val="20"/>
              </w:rPr>
            </w:pPr>
            <w:r w:rsidRPr="007277AC">
              <w:rPr>
                <w:b w:val="0"/>
                <w:sz w:val="20"/>
              </w:rPr>
              <w:t>COMMERCE, defined as the Department of Commerce, and the Contractor, as defined above, acknowledge and accept the terms of this Contract and attachments and have executed this Contract on the date below to start as of the date and year referenced above</w:t>
            </w:r>
            <w:r w:rsidR="00E73CBE" w:rsidRPr="007277AC">
              <w:rPr>
                <w:b w:val="0"/>
                <w:sz w:val="20"/>
              </w:rPr>
              <w:t xml:space="preserve">. </w:t>
            </w:r>
            <w:r w:rsidRPr="007277AC">
              <w:rPr>
                <w:b w:val="0"/>
                <w:sz w:val="20"/>
              </w:rPr>
              <w:t>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7D465A" w:rsidRPr="007277AC" w14:paraId="680B47AE" w14:textId="77777777" w:rsidTr="00F55D23">
        <w:tc>
          <w:tcPr>
            <w:tcW w:w="5246" w:type="dxa"/>
            <w:gridSpan w:val="4"/>
            <w:tcBorders>
              <w:bottom w:val="nil"/>
            </w:tcBorders>
          </w:tcPr>
          <w:p w14:paraId="4EC553E4" w14:textId="77777777" w:rsidR="007D465A" w:rsidRPr="007277AC" w:rsidRDefault="007D465A" w:rsidP="00F55D23">
            <w:pPr>
              <w:rPr>
                <w:b w:val="0"/>
                <w:bCs/>
                <w:sz w:val="20"/>
              </w:rPr>
            </w:pPr>
            <w:r w:rsidRPr="007277AC">
              <w:rPr>
                <w:b w:val="0"/>
                <w:bCs/>
                <w:sz w:val="20"/>
              </w:rPr>
              <w:t>FOR CONTRACTOR</w:t>
            </w:r>
          </w:p>
        </w:tc>
        <w:tc>
          <w:tcPr>
            <w:tcW w:w="5554" w:type="dxa"/>
            <w:gridSpan w:val="5"/>
            <w:tcBorders>
              <w:bottom w:val="nil"/>
            </w:tcBorders>
          </w:tcPr>
          <w:p w14:paraId="03301E69" w14:textId="77777777" w:rsidR="007D465A" w:rsidRPr="007277AC" w:rsidRDefault="007D465A" w:rsidP="00F55D23">
            <w:pPr>
              <w:rPr>
                <w:b w:val="0"/>
                <w:bCs/>
                <w:sz w:val="20"/>
              </w:rPr>
            </w:pPr>
            <w:r w:rsidRPr="007277AC">
              <w:rPr>
                <w:b w:val="0"/>
                <w:bCs/>
                <w:sz w:val="20"/>
              </w:rPr>
              <w:t>FOR COMMERCE</w:t>
            </w:r>
          </w:p>
        </w:tc>
      </w:tr>
      <w:tr w:rsidR="007D465A" w:rsidRPr="007277AC" w14:paraId="7E13DEDC" w14:textId="77777777" w:rsidTr="00F55D23">
        <w:trPr>
          <w:cantSplit/>
          <w:trHeight w:val="2097"/>
        </w:trPr>
        <w:tc>
          <w:tcPr>
            <w:tcW w:w="5246" w:type="dxa"/>
            <w:gridSpan w:val="4"/>
            <w:tcBorders>
              <w:top w:val="nil"/>
              <w:bottom w:val="single" w:sz="4" w:space="0" w:color="auto"/>
            </w:tcBorders>
          </w:tcPr>
          <w:p w14:paraId="13C9DE7E" w14:textId="77777777" w:rsidR="007D465A" w:rsidRPr="007277AC" w:rsidRDefault="007D465A" w:rsidP="00F55D23">
            <w:pPr>
              <w:rPr>
                <w:b w:val="0"/>
                <w:bCs/>
                <w:sz w:val="20"/>
              </w:rPr>
            </w:pPr>
          </w:p>
          <w:p w14:paraId="4269510E" w14:textId="77777777" w:rsidR="007D465A" w:rsidRPr="007277AC" w:rsidRDefault="007D465A" w:rsidP="00F55D23">
            <w:pPr>
              <w:rPr>
                <w:b w:val="0"/>
                <w:bCs/>
                <w:sz w:val="20"/>
              </w:rPr>
            </w:pPr>
          </w:p>
          <w:p w14:paraId="5D575249" w14:textId="77777777" w:rsidR="007D465A" w:rsidRPr="007277AC" w:rsidRDefault="007D465A" w:rsidP="00F55D23">
            <w:pPr>
              <w:tabs>
                <w:tab w:val="left" w:pos="4320"/>
              </w:tabs>
              <w:rPr>
                <w:b w:val="0"/>
                <w:sz w:val="20"/>
                <w:u w:val="single"/>
              </w:rPr>
            </w:pPr>
            <w:r w:rsidRPr="007277AC">
              <w:rPr>
                <w:b w:val="0"/>
                <w:sz w:val="20"/>
                <w:u w:val="single"/>
              </w:rPr>
              <w:tab/>
            </w:r>
          </w:p>
          <w:bookmarkStart w:id="89" w:name="ContractorSignName"/>
          <w:p w14:paraId="79FCB04E" w14:textId="77777777" w:rsidR="007D465A" w:rsidRPr="007277AC" w:rsidRDefault="007D465A" w:rsidP="00F55D23">
            <w:pPr>
              <w:rPr>
                <w:b w:val="0"/>
                <w:bCs/>
                <w:sz w:val="20"/>
              </w:rPr>
            </w:pPr>
            <w:r w:rsidRPr="007277AC">
              <w:rPr>
                <w:b w:val="0"/>
                <w:sz w:val="20"/>
              </w:rPr>
              <w:fldChar w:fldCharType="begin">
                <w:ffData>
                  <w:name w:val="Text250"/>
                  <w:enabled/>
                  <w:calcOnExit w:val="0"/>
                  <w:textInput/>
                </w:ffData>
              </w:fldChar>
            </w:r>
            <w:bookmarkStart w:id="90" w:name="Text250"/>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name&gt;</w:t>
            </w:r>
            <w:r w:rsidRPr="007277AC">
              <w:rPr>
                <w:b w:val="0"/>
                <w:sz w:val="20"/>
              </w:rPr>
              <w:fldChar w:fldCharType="end"/>
            </w:r>
            <w:bookmarkEnd w:id="89"/>
            <w:bookmarkEnd w:id="90"/>
            <w:r w:rsidRPr="007277AC">
              <w:rPr>
                <w:b w:val="0"/>
                <w:sz w:val="20"/>
              </w:rPr>
              <w:t xml:space="preserve">, </w:t>
            </w:r>
            <w:bookmarkStart w:id="91" w:name="ContractorSignTitle"/>
            <w:r w:rsidRPr="007277AC">
              <w:rPr>
                <w:b w:val="0"/>
                <w:sz w:val="20"/>
              </w:rPr>
              <w:fldChar w:fldCharType="begin">
                <w:ffData>
                  <w:name w:val="Text251"/>
                  <w:enabled/>
                  <w:calcOnExit w:val="0"/>
                  <w:textInput/>
                </w:ffData>
              </w:fldChar>
            </w:r>
            <w:bookmarkStart w:id="92" w:name="Text251"/>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title&gt;</w:t>
            </w:r>
            <w:r w:rsidRPr="007277AC">
              <w:rPr>
                <w:b w:val="0"/>
                <w:sz w:val="20"/>
              </w:rPr>
              <w:fldChar w:fldCharType="end"/>
            </w:r>
            <w:bookmarkEnd w:id="91"/>
            <w:bookmarkEnd w:id="92"/>
          </w:p>
          <w:p w14:paraId="6E048EDA" w14:textId="77777777" w:rsidR="007D465A" w:rsidRPr="007277AC" w:rsidRDefault="007D465A" w:rsidP="00F55D23">
            <w:pPr>
              <w:tabs>
                <w:tab w:val="left" w:pos="2997"/>
              </w:tabs>
              <w:rPr>
                <w:b w:val="0"/>
                <w:bCs/>
                <w:sz w:val="20"/>
              </w:rPr>
            </w:pPr>
          </w:p>
          <w:p w14:paraId="3FE93E67" w14:textId="77777777" w:rsidR="007D465A" w:rsidRPr="007277AC" w:rsidRDefault="007D465A" w:rsidP="00F55D23">
            <w:pPr>
              <w:tabs>
                <w:tab w:val="left" w:pos="4320"/>
              </w:tabs>
              <w:rPr>
                <w:b w:val="0"/>
                <w:bCs/>
                <w:sz w:val="20"/>
              </w:rPr>
            </w:pPr>
            <w:r w:rsidRPr="007277AC">
              <w:rPr>
                <w:b w:val="0"/>
                <w:sz w:val="20"/>
                <w:u w:val="single"/>
              </w:rPr>
              <w:tab/>
            </w:r>
          </w:p>
          <w:p w14:paraId="720BBCF9" w14:textId="77777777" w:rsidR="007D465A" w:rsidRPr="007277AC" w:rsidRDefault="007D465A" w:rsidP="00F55D23">
            <w:pPr>
              <w:tabs>
                <w:tab w:val="left" w:pos="2997"/>
              </w:tabs>
              <w:rPr>
                <w:b w:val="0"/>
                <w:sz w:val="20"/>
              </w:rPr>
            </w:pPr>
            <w:r w:rsidRPr="007277AC">
              <w:rPr>
                <w:b w:val="0"/>
                <w:sz w:val="20"/>
              </w:rPr>
              <w:t>Date</w:t>
            </w:r>
          </w:p>
          <w:p w14:paraId="475D8834" w14:textId="77777777" w:rsidR="007D465A" w:rsidRPr="007277AC" w:rsidRDefault="007D465A" w:rsidP="00F55D23">
            <w:pPr>
              <w:tabs>
                <w:tab w:val="left" w:pos="2997"/>
              </w:tabs>
              <w:rPr>
                <w:b w:val="0"/>
                <w:bCs/>
                <w:sz w:val="20"/>
              </w:rPr>
            </w:pPr>
          </w:p>
        </w:tc>
        <w:tc>
          <w:tcPr>
            <w:tcW w:w="5554" w:type="dxa"/>
            <w:gridSpan w:val="5"/>
            <w:tcBorders>
              <w:top w:val="nil"/>
              <w:bottom w:val="single" w:sz="4" w:space="0" w:color="auto"/>
            </w:tcBorders>
          </w:tcPr>
          <w:p w14:paraId="6A3F1485" w14:textId="77777777" w:rsidR="007D465A" w:rsidRPr="007277AC" w:rsidRDefault="007D465A" w:rsidP="00F55D23">
            <w:pPr>
              <w:rPr>
                <w:b w:val="0"/>
                <w:bCs/>
                <w:sz w:val="20"/>
              </w:rPr>
            </w:pPr>
          </w:p>
          <w:p w14:paraId="11032629" w14:textId="77777777" w:rsidR="007D465A" w:rsidRPr="007277AC" w:rsidRDefault="007D465A" w:rsidP="00F55D23">
            <w:pPr>
              <w:rPr>
                <w:b w:val="0"/>
                <w:bCs/>
                <w:sz w:val="20"/>
              </w:rPr>
            </w:pPr>
          </w:p>
          <w:p w14:paraId="40DB9F54" w14:textId="77777777" w:rsidR="007D465A" w:rsidRPr="007277AC" w:rsidRDefault="007D465A" w:rsidP="00F55D23">
            <w:pPr>
              <w:tabs>
                <w:tab w:val="left" w:pos="4320"/>
              </w:tabs>
              <w:rPr>
                <w:b w:val="0"/>
                <w:sz w:val="20"/>
                <w:u w:val="single"/>
              </w:rPr>
            </w:pPr>
            <w:r w:rsidRPr="007277AC">
              <w:rPr>
                <w:b w:val="0"/>
                <w:sz w:val="20"/>
                <w:u w:val="single"/>
              </w:rPr>
              <w:tab/>
            </w:r>
          </w:p>
          <w:bookmarkStart w:id="93" w:name="AgencySignName"/>
          <w:p w14:paraId="447C2857" w14:textId="77777777" w:rsidR="007D465A" w:rsidRPr="007277AC" w:rsidRDefault="007D465A" w:rsidP="00F55D23">
            <w:pPr>
              <w:rPr>
                <w:b w:val="0"/>
                <w:bCs/>
                <w:sz w:val="20"/>
              </w:rPr>
            </w:pPr>
            <w:r w:rsidRPr="007277AC">
              <w:rPr>
                <w:b w:val="0"/>
                <w:sz w:val="20"/>
              </w:rPr>
              <w:fldChar w:fldCharType="begin">
                <w:ffData>
                  <w:name w:val="Text248"/>
                  <w:enabled/>
                  <w:calcOnExit w:val="0"/>
                  <w:textInput/>
                </w:ffData>
              </w:fldChar>
            </w:r>
            <w:bookmarkStart w:id="94" w:name="Text248"/>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name&gt;</w:t>
            </w:r>
            <w:r w:rsidRPr="007277AC">
              <w:rPr>
                <w:b w:val="0"/>
                <w:sz w:val="20"/>
              </w:rPr>
              <w:fldChar w:fldCharType="end"/>
            </w:r>
            <w:bookmarkEnd w:id="93"/>
            <w:bookmarkEnd w:id="94"/>
            <w:r w:rsidRPr="007277AC">
              <w:rPr>
                <w:b w:val="0"/>
                <w:sz w:val="20"/>
              </w:rPr>
              <w:t xml:space="preserve">, </w:t>
            </w:r>
            <w:bookmarkStart w:id="95" w:name="AgencySignTitle"/>
            <w:r w:rsidRPr="007277AC">
              <w:rPr>
                <w:b w:val="0"/>
                <w:sz w:val="20"/>
              </w:rPr>
              <w:fldChar w:fldCharType="begin">
                <w:ffData>
                  <w:name w:val="Text249"/>
                  <w:enabled/>
                  <w:calcOnExit w:val="0"/>
                  <w:textInput/>
                </w:ffData>
              </w:fldChar>
            </w:r>
            <w:bookmarkStart w:id="96" w:name="Text249"/>
            <w:r w:rsidRPr="007277AC">
              <w:rPr>
                <w:b w:val="0"/>
                <w:sz w:val="20"/>
              </w:rPr>
              <w:instrText xml:space="preserve"> FORMTEXT </w:instrText>
            </w:r>
            <w:r w:rsidRPr="007277AC">
              <w:rPr>
                <w:b w:val="0"/>
                <w:sz w:val="20"/>
              </w:rPr>
            </w:r>
            <w:r w:rsidRPr="007277AC">
              <w:rPr>
                <w:b w:val="0"/>
                <w:sz w:val="20"/>
              </w:rPr>
              <w:fldChar w:fldCharType="separate"/>
            </w:r>
            <w:r w:rsidRPr="007277AC">
              <w:rPr>
                <w:b w:val="0"/>
                <w:noProof/>
                <w:sz w:val="20"/>
              </w:rPr>
              <w:t>&lt;insert title&gt;</w:t>
            </w:r>
            <w:r w:rsidRPr="007277AC">
              <w:rPr>
                <w:b w:val="0"/>
                <w:sz w:val="20"/>
              </w:rPr>
              <w:fldChar w:fldCharType="end"/>
            </w:r>
            <w:bookmarkEnd w:id="95"/>
            <w:bookmarkEnd w:id="96"/>
          </w:p>
          <w:p w14:paraId="6A246EBD" w14:textId="77777777" w:rsidR="007D465A" w:rsidRPr="007277AC" w:rsidRDefault="007D465A" w:rsidP="00F55D23">
            <w:pPr>
              <w:tabs>
                <w:tab w:val="left" w:pos="2997"/>
              </w:tabs>
              <w:rPr>
                <w:b w:val="0"/>
                <w:bCs/>
                <w:sz w:val="20"/>
              </w:rPr>
            </w:pPr>
          </w:p>
          <w:p w14:paraId="12B94066" w14:textId="77777777" w:rsidR="007D465A" w:rsidRPr="007277AC" w:rsidRDefault="007D465A" w:rsidP="00F55D23">
            <w:pPr>
              <w:tabs>
                <w:tab w:val="left" w:pos="4320"/>
              </w:tabs>
              <w:rPr>
                <w:b w:val="0"/>
                <w:bCs/>
                <w:sz w:val="20"/>
              </w:rPr>
            </w:pPr>
            <w:r w:rsidRPr="007277AC">
              <w:rPr>
                <w:b w:val="0"/>
                <w:sz w:val="20"/>
                <w:u w:val="single"/>
              </w:rPr>
              <w:tab/>
            </w:r>
          </w:p>
          <w:p w14:paraId="67E84692" w14:textId="77777777" w:rsidR="007D465A" w:rsidRPr="007277AC" w:rsidRDefault="007D465A" w:rsidP="00F55D23">
            <w:pPr>
              <w:tabs>
                <w:tab w:val="left" w:pos="2997"/>
              </w:tabs>
              <w:rPr>
                <w:b w:val="0"/>
                <w:sz w:val="20"/>
              </w:rPr>
            </w:pPr>
            <w:r w:rsidRPr="007277AC">
              <w:rPr>
                <w:b w:val="0"/>
                <w:sz w:val="20"/>
              </w:rPr>
              <w:t>Date</w:t>
            </w:r>
          </w:p>
          <w:p w14:paraId="54E82DBF" w14:textId="77777777" w:rsidR="007D465A" w:rsidRPr="007277AC" w:rsidRDefault="007D465A" w:rsidP="00F55D23">
            <w:pPr>
              <w:tabs>
                <w:tab w:val="left" w:pos="2997"/>
              </w:tabs>
              <w:rPr>
                <w:b w:val="0"/>
                <w:sz w:val="20"/>
              </w:rPr>
            </w:pPr>
          </w:p>
          <w:p w14:paraId="6A2FE900" w14:textId="77777777" w:rsidR="007D465A" w:rsidRPr="007277AC" w:rsidRDefault="007D465A" w:rsidP="00F55D23">
            <w:pPr>
              <w:tabs>
                <w:tab w:val="left" w:pos="2997"/>
              </w:tabs>
              <w:rPr>
                <w:b w:val="0"/>
                <w:sz w:val="20"/>
              </w:rPr>
            </w:pPr>
          </w:p>
          <w:p w14:paraId="4B0AA56D" w14:textId="77777777" w:rsidR="007D465A" w:rsidRPr="007277AC" w:rsidRDefault="007D465A" w:rsidP="00F55D23">
            <w:pPr>
              <w:pStyle w:val="Heading4"/>
              <w:numPr>
                <w:ilvl w:val="0"/>
                <w:numId w:val="0"/>
              </w:numPr>
              <w:tabs>
                <w:tab w:val="left" w:pos="2997"/>
              </w:tabs>
              <w:rPr>
                <w:b w:val="0"/>
                <w:sz w:val="20"/>
              </w:rPr>
            </w:pPr>
            <w:r w:rsidRPr="007277AC">
              <w:rPr>
                <w:b w:val="0"/>
                <w:sz w:val="20"/>
              </w:rPr>
              <w:t>APPROVED AS TO FORM ONLY</w:t>
            </w:r>
          </w:p>
          <w:p w14:paraId="72792D2C" w14:textId="77777777" w:rsidR="007D465A" w:rsidRPr="007277AC" w:rsidRDefault="007D465A" w:rsidP="00F55D23">
            <w:pPr>
              <w:rPr>
                <w:b w:val="0"/>
                <w:sz w:val="20"/>
              </w:rPr>
            </w:pPr>
            <w:r w:rsidRPr="007277AC">
              <w:rPr>
                <w:b w:val="0"/>
                <w:sz w:val="20"/>
              </w:rPr>
              <w:t>BY ASSISTANT ATTORNEY GENERAL</w:t>
            </w:r>
          </w:p>
          <w:p w14:paraId="2DC6E460" w14:textId="77777777" w:rsidR="007D465A" w:rsidRPr="007277AC" w:rsidRDefault="007D465A" w:rsidP="00F55D23">
            <w:pPr>
              <w:rPr>
                <w:b w:val="0"/>
                <w:bCs/>
                <w:sz w:val="20"/>
              </w:rPr>
            </w:pPr>
            <w:r w:rsidRPr="007277AC">
              <w:rPr>
                <w:b w:val="0"/>
                <w:bCs/>
                <w:sz w:val="20"/>
              </w:rPr>
              <w:t>APPROVAL ON FILE</w:t>
            </w:r>
          </w:p>
          <w:p w14:paraId="42340639" w14:textId="77777777" w:rsidR="007D465A" w:rsidRPr="007277AC" w:rsidRDefault="007D465A" w:rsidP="00F55D23">
            <w:pPr>
              <w:tabs>
                <w:tab w:val="left" w:pos="4320"/>
              </w:tabs>
              <w:rPr>
                <w:b w:val="0"/>
                <w:bCs/>
                <w:sz w:val="20"/>
              </w:rPr>
            </w:pPr>
          </w:p>
          <w:p w14:paraId="60DFA042" w14:textId="77777777" w:rsidR="007D465A" w:rsidRPr="007277AC" w:rsidRDefault="007D465A" w:rsidP="00F55D23">
            <w:pPr>
              <w:tabs>
                <w:tab w:val="left" w:pos="2997"/>
              </w:tabs>
              <w:rPr>
                <w:b w:val="0"/>
                <w:sz w:val="20"/>
              </w:rPr>
            </w:pPr>
          </w:p>
        </w:tc>
      </w:tr>
    </w:tbl>
    <w:p w14:paraId="5B59AAC9" w14:textId="77777777" w:rsidR="007D465A" w:rsidRPr="007277AC" w:rsidRDefault="007D465A" w:rsidP="007D465A">
      <w:pPr>
        <w:rPr>
          <w:b w:val="0"/>
          <w:sz w:val="16"/>
          <w:szCs w:val="16"/>
        </w:rPr>
      </w:pPr>
    </w:p>
    <w:p w14:paraId="19F9CD72" w14:textId="77777777" w:rsidR="007D465A" w:rsidRPr="007277AC" w:rsidRDefault="007D465A" w:rsidP="007D465A">
      <w:pPr>
        <w:spacing w:after="120"/>
        <w:rPr>
          <w:rFonts w:ascii="Arial" w:hAnsi="Arial" w:cs="Arial"/>
          <w:b w:val="0"/>
          <w:sz w:val="22"/>
          <w:szCs w:val="22"/>
        </w:rPr>
        <w:sectPr w:rsidR="007D465A" w:rsidRPr="007277AC" w:rsidSect="00F55D23">
          <w:headerReference w:type="first" r:id="rId30"/>
          <w:footerReference w:type="first" r:id="rId31"/>
          <w:pgSz w:w="12240" w:h="15840" w:code="1"/>
          <w:pgMar w:top="1008" w:right="360" w:bottom="432" w:left="360" w:header="576" w:footer="432" w:gutter="0"/>
          <w:pgNumType w:fmt="lowerRoman" w:start="2"/>
          <w:cols w:space="720"/>
          <w:titlePg/>
          <w:docGrid w:linePitch="360"/>
        </w:sectPr>
      </w:pPr>
    </w:p>
    <w:p w14:paraId="1F4B3B86" w14:textId="77777777" w:rsidR="007D465A" w:rsidRPr="007277AC" w:rsidRDefault="007D465A" w:rsidP="009D1530">
      <w:pPr>
        <w:numPr>
          <w:ilvl w:val="0"/>
          <w:numId w:val="14"/>
        </w:numPr>
        <w:autoSpaceDE w:val="0"/>
        <w:autoSpaceDN w:val="0"/>
        <w:adjustRightInd w:val="0"/>
        <w:spacing w:after="120"/>
        <w:rPr>
          <w:rFonts w:ascii="Arial" w:hAnsi="Arial" w:cs="Arial"/>
          <w:b w:val="0"/>
          <w:sz w:val="20"/>
        </w:rPr>
      </w:pPr>
      <w:r w:rsidRPr="007277AC">
        <w:rPr>
          <w:rFonts w:ascii="Arial" w:hAnsi="Arial" w:cs="Arial"/>
          <w:b w:val="0"/>
          <w:bCs/>
          <w:sz w:val="20"/>
          <w:u w:val="single"/>
        </w:rPr>
        <w:lastRenderedPageBreak/>
        <w:t>CONTRACT MANAGEMENT</w:t>
      </w:r>
    </w:p>
    <w:p w14:paraId="2437447F" w14:textId="77777777" w:rsidR="007D465A" w:rsidRPr="007277AC" w:rsidRDefault="007D465A" w:rsidP="007D465A">
      <w:pPr>
        <w:autoSpaceDE w:val="0"/>
        <w:autoSpaceDN w:val="0"/>
        <w:adjustRightInd w:val="0"/>
        <w:spacing w:after="120"/>
        <w:ind w:left="360"/>
        <w:rPr>
          <w:rFonts w:ascii="Arial" w:hAnsi="Arial" w:cs="Arial"/>
          <w:b w:val="0"/>
          <w:sz w:val="20"/>
        </w:rPr>
      </w:pPr>
      <w:r w:rsidRPr="007277AC">
        <w:rPr>
          <w:rFonts w:ascii="Arial" w:hAnsi="Arial" w:cs="Arial"/>
          <w:b w:val="0"/>
          <w:bCs/>
          <w:sz w:val="20"/>
        </w:rPr>
        <w:t>T</w:t>
      </w:r>
      <w:r w:rsidRPr="007277AC">
        <w:rPr>
          <w:rFonts w:ascii="Arial" w:hAnsi="Arial" w:cs="Arial"/>
          <w:b w:val="0"/>
          <w:sz w:val="20"/>
        </w:rPr>
        <w:t xml:space="preserve">he Representative for each of the parties shall be responsible for and shall be the contact person for all communications and billings regarding the performance of this Contract. </w:t>
      </w:r>
    </w:p>
    <w:p w14:paraId="774B742E" w14:textId="77777777" w:rsidR="007D465A" w:rsidRPr="007277AC" w:rsidRDefault="007D465A" w:rsidP="007D465A">
      <w:pPr>
        <w:autoSpaceDE w:val="0"/>
        <w:autoSpaceDN w:val="0"/>
        <w:adjustRightInd w:val="0"/>
        <w:spacing w:after="120"/>
        <w:ind w:left="720"/>
        <w:rPr>
          <w:rFonts w:ascii="Arial" w:hAnsi="Arial" w:cs="Arial"/>
          <w:b w:val="0"/>
          <w:sz w:val="20"/>
        </w:rPr>
      </w:pPr>
      <w:r w:rsidRPr="007277AC">
        <w:rPr>
          <w:rFonts w:ascii="Arial" w:hAnsi="Arial" w:cs="Arial"/>
          <w:b w:val="0"/>
          <w:sz w:val="20"/>
        </w:rPr>
        <w:t>The Representative for COMMERCE and their contact information are identified on the Face Sheet of this Contract.</w:t>
      </w:r>
    </w:p>
    <w:p w14:paraId="24B503D2" w14:textId="77777777" w:rsidR="007D465A" w:rsidRPr="007277AC" w:rsidRDefault="007D465A" w:rsidP="007D465A">
      <w:pPr>
        <w:autoSpaceDE w:val="0"/>
        <w:autoSpaceDN w:val="0"/>
        <w:adjustRightInd w:val="0"/>
        <w:spacing w:after="120"/>
        <w:ind w:left="720"/>
        <w:rPr>
          <w:rFonts w:ascii="Arial" w:hAnsi="Arial" w:cs="Arial"/>
          <w:b w:val="0"/>
          <w:sz w:val="20"/>
        </w:rPr>
      </w:pPr>
      <w:r w:rsidRPr="007277AC">
        <w:rPr>
          <w:rFonts w:ascii="Arial" w:hAnsi="Arial" w:cs="Arial"/>
          <w:b w:val="0"/>
          <w:sz w:val="20"/>
        </w:rPr>
        <w:t>The Representative for the Contractor and their contact information are identified on the Face Sheet of this Contract.</w:t>
      </w:r>
    </w:p>
    <w:p w14:paraId="4F60538C" w14:textId="77777777" w:rsidR="007D465A" w:rsidRPr="007277AC" w:rsidRDefault="007D465A" w:rsidP="009D1530">
      <w:pPr>
        <w:pStyle w:val="Default"/>
        <w:numPr>
          <w:ilvl w:val="0"/>
          <w:numId w:val="14"/>
        </w:numPr>
        <w:spacing w:after="120"/>
        <w:jc w:val="both"/>
        <w:rPr>
          <w:color w:val="auto"/>
          <w:sz w:val="20"/>
          <w:szCs w:val="20"/>
          <w:u w:val="single"/>
        </w:rPr>
      </w:pPr>
      <w:r w:rsidRPr="007277AC">
        <w:rPr>
          <w:bCs/>
          <w:color w:val="auto"/>
          <w:sz w:val="20"/>
          <w:szCs w:val="20"/>
          <w:u w:val="single"/>
        </w:rPr>
        <w:t>COMPENSATION</w:t>
      </w:r>
    </w:p>
    <w:p w14:paraId="3D720DE8" w14:textId="77777777" w:rsidR="007D465A" w:rsidRPr="007277AC" w:rsidRDefault="007D465A" w:rsidP="007D465A">
      <w:pPr>
        <w:pStyle w:val="Default"/>
        <w:spacing w:after="120"/>
        <w:ind w:left="360"/>
        <w:rPr>
          <w:color w:val="auto"/>
          <w:sz w:val="20"/>
          <w:szCs w:val="20"/>
        </w:rPr>
      </w:pPr>
      <w:r w:rsidRPr="007277AC">
        <w:rPr>
          <w:color w:val="auto"/>
          <w:sz w:val="20"/>
          <w:szCs w:val="20"/>
        </w:rPr>
        <w:t>COMMERCE shall pay an amount not to exceed $</w:t>
      </w:r>
      <w:r w:rsidRPr="007277AC">
        <w:rPr>
          <w:color w:val="auto"/>
          <w:sz w:val="20"/>
          <w:szCs w:val="20"/>
        </w:rPr>
        <w:fldChar w:fldCharType="begin">
          <w:ffData>
            <w:name w:val="Text20"/>
            <w:enabled/>
            <w:calcOnExit w:val="0"/>
            <w:textInput/>
          </w:ffData>
        </w:fldChar>
      </w:r>
      <w:bookmarkStart w:id="97" w:name="Text20"/>
      <w:r w:rsidRPr="007277AC">
        <w:rPr>
          <w:color w:val="auto"/>
          <w:sz w:val="20"/>
          <w:szCs w:val="20"/>
        </w:rPr>
        <w:instrText xml:space="preserve"> FORMTEXT </w:instrText>
      </w:r>
      <w:r w:rsidRPr="007277AC">
        <w:rPr>
          <w:color w:val="auto"/>
          <w:sz w:val="20"/>
          <w:szCs w:val="20"/>
        </w:rPr>
      </w:r>
      <w:r w:rsidRPr="007277AC">
        <w:rPr>
          <w:color w:val="auto"/>
          <w:sz w:val="20"/>
          <w:szCs w:val="20"/>
        </w:rPr>
        <w:fldChar w:fldCharType="separate"/>
      </w:r>
      <w:r w:rsidRPr="007277AC">
        <w:rPr>
          <w:noProof/>
          <w:color w:val="auto"/>
          <w:sz w:val="20"/>
          <w:szCs w:val="20"/>
        </w:rPr>
        <w:t> </w:t>
      </w:r>
      <w:r w:rsidRPr="007277AC">
        <w:rPr>
          <w:noProof/>
          <w:color w:val="auto"/>
          <w:sz w:val="20"/>
          <w:szCs w:val="20"/>
        </w:rPr>
        <w:t> </w:t>
      </w:r>
      <w:r w:rsidRPr="007277AC">
        <w:rPr>
          <w:noProof/>
          <w:color w:val="auto"/>
          <w:sz w:val="20"/>
          <w:szCs w:val="20"/>
        </w:rPr>
        <w:t> </w:t>
      </w:r>
      <w:r w:rsidRPr="007277AC">
        <w:rPr>
          <w:noProof/>
          <w:color w:val="auto"/>
          <w:sz w:val="20"/>
          <w:szCs w:val="20"/>
        </w:rPr>
        <w:t> </w:t>
      </w:r>
      <w:r w:rsidRPr="007277AC">
        <w:rPr>
          <w:noProof/>
          <w:color w:val="auto"/>
          <w:sz w:val="20"/>
          <w:szCs w:val="20"/>
        </w:rPr>
        <w:t> </w:t>
      </w:r>
      <w:r w:rsidRPr="007277AC">
        <w:rPr>
          <w:color w:val="auto"/>
          <w:sz w:val="20"/>
          <w:szCs w:val="20"/>
        </w:rPr>
        <w:fldChar w:fldCharType="end"/>
      </w:r>
      <w:bookmarkEnd w:id="97"/>
      <w:r w:rsidRPr="007277AC">
        <w:rPr>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5B8C5446" w14:textId="77777777" w:rsidR="007D465A" w:rsidRPr="007277AC" w:rsidRDefault="007D465A" w:rsidP="009D1530">
      <w:pPr>
        <w:pStyle w:val="Default"/>
        <w:numPr>
          <w:ilvl w:val="0"/>
          <w:numId w:val="14"/>
        </w:numPr>
        <w:spacing w:after="120"/>
        <w:rPr>
          <w:color w:val="auto"/>
          <w:sz w:val="20"/>
          <w:szCs w:val="20"/>
          <w:u w:val="single"/>
        </w:rPr>
      </w:pPr>
      <w:r w:rsidRPr="007277AC">
        <w:rPr>
          <w:bCs/>
          <w:color w:val="auto"/>
          <w:sz w:val="20"/>
          <w:szCs w:val="20"/>
          <w:u w:val="single"/>
        </w:rPr>
        <w:t>BILLING PROCEDURES AND PAYMENT</w:t>
      </w:r>
    </w:p>
    <w:p w14:paraId="3189D6D9" w14:textId="77777777" w:rsidR="007D465A" w:rsidRPr="007277AC" w:rsidRDefault="007D465A" w:rsidP="007D465A">
      <w:pPr>
        <w:spacing w:after="120"/>
        <w:ind w:left="360"/>
        <w:rPr>
          <w:rFonts w:ascii="Arial" w:hAnsi="Arial" w:cs="Arial"/>
          <w:b w:val="0"/>
          <w:sz w:val="20"/>
        </w:rPr>
      </w:pPr>
      <w:r w:rsidRPr="007277AC">
        <w:rPr>
          <w:rFonts w:ascii="Arial" w:hAnsi="Arial" w:cs="Arial"/>
          <w:b w:val="0"/>
          <w:sz w:val="20"/>
        </w:rPr>
        <w:t>COMMERCE will pay Contractor upon acceptance of services provided and receipt of properly completed invoices, which shall be submitted to the Representative for COMMERCE [</w:t>
      </w:r>
      <w:r w:rsidRPr="007277AC">
        <w:rPr>
          <w:rFonts w:ascii="Arial" w:hAnsi="Arial" w:cs="Arial"/>
          <w:b w:val="0"/>
          <w:i/>
          <w:iCs/>
          <w:sz w:val="20"/>
        </w:rPr>
        <w:t>not more often than monthly.</w:t>
      </w:r>
      <w:r w:rsidRPr="007277AC">
        <w:rPr>
          <w:rFonts w:ascii="Arial" w:hAnsi="Arial" w:cs="Arial"/>
          <w:b w:val="0"/>
          <w:sz w:val="20"/>
        </w:rPr>
        <w:t xml:space="preserve">]  </w:t>
      </w:r>
    </w:p>
    <w:p w14:paraId="10041F5F" w14:textId="77777777" w:rsidR="007D465A" w:rsidRPr="007277AC" w:rsidRDefault="007D465A" w:rsidP="007D465A">
      <w:pPr>
        <w:spacing w:after="120"/>
        <w:ind w:left="360"/>
        <w:rPr>
          <w:rFonts w:ascii="Arial" w:hAnsi="Arial" w:cs="Arial"/>
          <w:b w:val="0"/>
          <w:sz w:val="20"/>
        </w:rPr>
      </w:pPr>
      <w:r w:rsidRPr="007277AC">
        <w:rPr>
          <w:rFonts w:ascii="Arial" w:hAnsi="Arial" w:cs="Arial"/>
          <w:b w:val="0"/>
          <w:sz w:val="20"/>
        </w:rPr>
        <w:t>The invoices shall describe and document, to COMMERCE's satisfaction, a description of the work performed, the progress of the project, and fees</w:t>
      </w:r>
      <w:r w:rsidR="00E73CBE" w:rsidRPr="007277AC">
        <w:rPr>
          <w:rFonts w:ascii="Arial" w:hAnsi="Arial" w:cs="Arial"/>
          <w:b w:val="0"/>
          <w:sz w:val="20"/>
        </w:rPr>
        <w:t xml:space="preserve">. </w:t>
      </w:r>
      <w:r w:rsidRPr="007277AC">
        <w:rPr>
          <w:rFonts w:ascii="Arial" w:hAnsi="Arial" w:cs="Arial"/>
          <w:b w:val="0"/>
          <w:sz w:val="20"/>
        </w:rPr>
        <w:t xml:space="preserve">The invoice shall include the Contract Number </w:t>
      </w:r>
      <w:r w:rsidRPr="007277AC">
        <w:rPr>
          <w:rFonts w:ascii="Arial" w:hAnsi="Arial" w:cs="Arial"/>
          <w:b w:val="0"/>
          <w:sz w:val="20"/>
        </w:rPr>
        <w:fldChar w:fldCharType="begin">
          <w:ffData>
            <w:name w:val="Text18"/>
            <w:enabled/>
            <w:calcOnExit w:val="0"/>
            <w:textInput/>
          </w:ffData>
        </w:fldChar>
      </w:r>
      <w:r w:rsidRPr="007277AC">
        <w:rPr>
          <w:rFonts w:ascii="Arial" w:hAnsi="Arial" w:cs="Arial"/>
          <w:b w:val="0"/>
          <w:sz w:val="20"/>
        </w:rPr>
        <w:instrText xml:space="preserve"> FORMTEXT </w:instrText>
      </w:r>
      <w:r w:rsidRPr="007277AC">
        <w:rPr>
          <w:rFonts w:ascii="Arial" w:hAnsi="Arial" w:cs="Arial"/>
          <w:b w:val="0"/>
          <w:sz w:val="20"/>
        </w:rPr>
      </w:r>
      <w:r w:rsidRPr="007277AC">
        <w:rPr>
          <w:rFonts w:ascii="Arial" w:hAnsi="Arial" w:cs="Arial"/>
          <w:b w:val="0"/>
          <w:sz w:val="20"/>
        </w:rPr>
        <w:fldChar w:fldCharType="separate"/>
      </w:r>
      <w:r w:rsidRPr="007277AC">
        <w:rPr>
          <w:rFonts w:ascii="Arial" w:hAnsi="Arial" w:cs="Arial"/>
          <w:b w:val="0"/>
          <w:noProof/>
          <w:sz w:val="20"/>
        </w:rPr>
        <w:t> </w:t>
      </w:r>
      <w:r w:rsidRPr="007277AC">
        <w:rPr>
          <w:rFonts w:ascii="Arial" w:hAnsi="Arial" w:cs="Arial"/>
          <w:b w:val="0"/>
          <w:noProof/>
          <w:sz w:val="20"/>
        </w:rPr>
        <w:t> </w:t>
      </w:r>
      <w:r w:rsidRPr="007277AC">
        <w:rPr>
          <w:rFonts w:ascii="Arial" w:hAnsi="Arial" w:cs="Arial"/>
          <w:b w:val="0"/>
          <w:noProof/>
          <w:sz w:val="20"/>
        </w:rPr>
        <w:t> </w:t>
      </w:r>
      <w:r w:rsidRPr="007277AC">
        <w:rPr>
          <w:rFonts w:ascii="Arial" w:hAnsi="Arial" w:cs="Arial"/>
          <w:b w:val="0"/>
          <w:noProof/>
          <w:sz w:val="20"/>
        </w:rPr>
        <w:t> </w:t>
      </w:r>
      <w:r w:rsidRPr="007277AC">
        <w:rPr>
          <w:rFonts w:ascii="Arial" w:hAnsi="Arial" w:cs="Arial"/>
          <w:b w:val="0"/>
          <w:noProof/>
          <w:sz w:val="20"/>
        </w:rPr>
        <w:t> </w:t>
      </w:r>
      <w:r w:rsidRPr="007277AC">
        <w:rPr>
          <w:rFonts w:ascii="Arial" w:hAnsi="Arial" w:cs="Arial"/>
          <w:b w:val="0"/>
          <w:sz w:val="20"/>
        </w:rPr>
        <w:fldChar w:fldCharType="end"/>
      </w:r>
      <w:r w:rsidR="00E73CBE" w:rsidRPr="007277AC">
        <w:rPr>
          <w:rFonts w:ascii="Arial" w:hAnsi="Arial" w:cs="Arial"/>
          <w:b w:val="0"/>
          <w:sz w:val="20"/>
        </w:rPr>
        <w:t xml:space="preserve">. </w:t>
      </w:r>
      <w:r w:rsidRPr="007277AC">
        <w:rPr>
          <w:rFonts w:ascii="Arial" w:hAnsi="Arial" w:cs="Arial"/>
          <w:b w:val="0"/>
          <w:sz w:val="20"/>
        </w:rPr>
        <w:t>If expenses are invoiced, provide a detailed breakdown of each type</w:t>
      </w:r>
      <w:r w:rsidR="00E73CBE" w:rsidRPr="007277AC">
        <w:rPr>
          <w:rFonts w:ascii="Arial" w:hAnsi="Arial" w:cs="Arial"/>
          <w:b w:val="0"/>
          <w:sz w:val="20"/>
        </w:rPr>
        <w:t xml:space="preserve">. </w:t>
      </w:r>
      <w:r w:rsidRPr="007277AC">
        <w:rPr>
          <w:rFonts w:ascii="Arial" w:hAnsi="Arial" w:cs="Arial"/>
          <w:b w:val="0"/>
          <w:sz w:val="20"/>
        </w:rPr>
        <w:t>A receipt must accompany any single expenses in the amount of $50.00 or more in order to receive reimbursement.</w:t>
      </w:r>
    </w:p>
    <w:p w14:paraId="09343F81" w14:textId="77777777" w:rsidR="007D465A" w:rsidRPr="007277AC" w:rsidRDefault="007D465A" w:rsidP="007D465A">
      <w:pPr>
        <w:spacing w:after="120"/>
        <w:ind w:left="360"/>
        <w:rPr>
          <w:rFonts w:ascii="Arial" w:hAnsi="Arial" w:cs="Arial"/>
          <w:b w:val="0"/>
          <w:sz w:val="20"/>
        </w:rPr>
      </w:pPr>
      <w:r w:rsidRPr="007277AC">
        <w:rPr>
          <w:rFonts w:ascii="Arial" w:hAnsi="Arial" w:cs="Arial"/>
          <w:b w:val="0"/>
          <w:sz w:val="20"/>
        </w:rPr>
        <w:t>Payment shall be considered timely if made by COMMERCE within thirty (30) calendar days after receipt of properly completed invoices</w:t>
      </w:r>
      <w:r w:rsidR="00E73CBE" w:rsidRPr="007277AC">
        <w:rPr>
          <w:rFonts w:ascii="Arial" w:hAnsi="Arial" w:cs="Arial"/>
          <w:b w:val="0"/>
          <w:sz w:val="20"/>
        </w:rPr>
        <w:t xml:space="preserve">. </w:t>
      </w:r>
      <w:r w:rsidRPr="007277AC">
        <w:rPr>
          <w:rFonts w:ascii="Arial" w:hAnsi="Arial" w:cs="Arial"/>
          <w:b w:val="0"/>
          <w:sz w:val="20"/>
        </w:rPr>
        <w:t>Payment shall be sent to the address designated by the Contractor.</w:t>
      </w:r>
    </w:p>
    <w:p w14:paraId="3474EFFC" w14:textId="77777777" w:rsidR="007D465A" w:rsidRPr="007277AC" w:rsidRDefault="007D465A" w:rsidP="007D465A">
      <w:pPr>
        <w:spacing w:after="120"/>
        <w:ind w:left="360"/>
        <w:rPr>
          <w:rFonts w:ascii="Arial" w:hAnsi="Arial" w:cs="Arial"/>
          <w:b w:val="0"/>
          <w:sz w:val="20"/>
        </w:rPr>
      </w:pPr>
      <w:r w:rsidRPr="007277AC">
        <w:rPr>
          <w:rFonts w:ascii="Arial" w:hAnsi="Arial" w:cs="Arial"/>
          <w:b w:val="0"/>
          <w:sz w:val="20"/>
        </w:rPr>
        <w:t>COMMERCE may, in its sole discretion, terminate the Contract or withhold payments claimed by the Contractor for services rendered if the Contractor fails to satisfactorily comply with any term or condition of this Contract</w:t>
      </w:r>
      <w:r w:rsidR="00E73CBE" w:rsidRPr="007277AC">
        <w:rPr>
          <w:rFonts w:ascii="Arial" w:hAnsi="Arial" w:cs="Arial"/>
          <w:b w:val="0"/>
          <w:sz w:val="20"/>
        </w:rPr>
        <w:t xml:space="preserve">. </w:t>
      </w:r>
    </w:p>
    <w:p w14:paraId="05277243" w14:textId="77777777" w:rsidR="007D465A" w:rsidRPr="007277AC" w:rsidRDefault="007D465A" w:rsidP="007D465A">
      <w:pPr>
        <w:tabs>
          <w:tab w:val="left" w:pos="360"/>
          <w:tab w:val="left" w:pos="720"/>
        </w:tabs>
        <w:spacing w:after="120"/>
        <w:ind w:left="360"/>
        <w:rPr>
          <w:rFonts w:ascii="Arial" w:hAnsi="Arial" w:cs="Arial"/>
          <w:b w:val="0"/>
          <w:sz w:val="20"/>
        </w:rPr>
      </w:pPr>
      <w:r w:rsidRPr="007277AC">
        <w:rPr>
          <w:rFonts w:ascii="Arial" w:hAnsi="Arial" w:cs="Arial"/>
          <w:b w:val="0"/>
          <w:sz w:val="20"/>
        </w:rPr>
        <w:t>No payments in advance or in anticipation of services or supplies to be provided under this Agreement shall be made by COMMERCE.</w:t>
      </w:r>
    </w:p>
    <w:p w14:paraId="55573467" w14:textId="77777777" w:rsidR="007D465A" w:rsidRPr="007277AC" w:rsidRDefault="007D465A" w:rsidP="007D465A">
      <w:pPr>
        <w:tabs>
          <w:tab w:val="left" w:pos="360"/>
          <w:tab w:val="left" w:pos="720"/>
        </w:tabs>
        <w:spacing w:after="120"/>
        <w:ind w:left="360"/>
        <w:rPr>
          <w:rFonts w:ascii="Arial" w:hAnsi="Arial" w:cs="Arial"/>
          <w:b w:val="0"/>
          <w:sz w:val="20"/>
          <w:u w:val="single"/>
        </w:rPr>
      </w:pPr>
      <w:r w:rsidRPr="007277AC">
        <w:rPr>
          <w:rFonts w:ascii="Arial" w:hAnsi="Arial" w:cs="Arial"/>
          <w:b w:val="0"/>
          <w:sz w:val="20"/>
          <w:u w:val="single"/>
        </w:rPr>
        <w:t>Duplication of Billed Costs</w:t>
      </w:r>
    </w:p>
    <w:p w14:paraId="0D8238E0" w14:textId="77777777" w:rsidR="007D465A" w:rsidRPr="007277AC" w:rsidRDefault="007D465A" w:rsidP="007D465A">
      <w:pPr>
        <w:tabs>
          <w:tab w:val="left" w:pos="360"/>
          <w:tab w:val="left" w:pos="720"/>
        </w:tabs>
        <w:spacing w:after="120"/>
        <w:ind w:left="360"/>
        <w:rPr>
          <w:rFonts w:ascii="Arial" w:hAnsi="Arial" w:cs="Arial"/>
          <w:b w:val="0"/>
          <w:sz w:val="20"/>
        </w:rPr>
      </w:pPr>
      <w:r w:rsidRPr="007277AC">
        <w:rPr>
          <w:rFonts w:ascii="Arial" w:hAnsi="Arial" w:cs="Arial"/>
          <w:b w:val="0"/>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57CC9A9A" w14:textId="77777777" w:rsidR="007D465A" w:rsidRPr="007277AC" w:rsidRDefault="007D465A" w:rsidP="007D465A">
      <w:pPr>
        <w:tabs>
          <w:tab w:val="left" w:pos="360"/>
          <w:tab w:val="left" w:pos="720"/>
        </w:tabs>
        <w:spacing w:after="120"/>
        <w:ind w:left="360"/>
        <w:rPr>
          <w:rFonts w:ascii="Arial" w:hAnsi="Arial" w:cs="Arial"/>
          <w:b w:val="0"/>
          <w:sz w:val="20"/>
          <w:u w:val="single"/>
        </w:rPr>
      </w:pPr>
      <w:r w:rsidRPr="007277AC">
        <w:rPr>
          <w:rFonts w:ascii="Arial" w:hAnsi="Arial" w:cs="Arial"/>
          <w:b w:val="0"/>
          <w:sz w:val="20"/>
          <w:u w:val="single"/>
        </w:rPr>
        <w:t>Disallowed Costs</w:t>
      </w:r>
    </w:p>
    <w:p w14:paraId="5F53ECBF" w14:textId="77777777" w:rsidR="007D465A" w:rsidRPr="007277AC" w:rsidRDefault="007D465A" w:rsidP="007D465A">
      <w:pPr>
        <w:tabs>
          <w:tab w:val="left" w:pos="360"/>
          <w:tab w:val="left" w:pos="720"/>
        </w:tabs>
        <w:spacing w:after="120"/>
        <w:ind w:left="360"/>
        <w:rPr>
          <w:rFonts w:ascii="Arial" w:hAnsi="Arial" w:cs="Arial"/>
          <w:b w:val="0"/>
          <w:sz w:val="20"/>
        </w:rPr>
      </w:pPr>
      <w:r w:rsidRPr="007277AC">
        <w:rPr>
          <w:rFonts w:ascii="Arial" w:hAnsi="Arial" w:cs="Arial"/>
          <w:b w:val="0"/>
          <w:sz w:val="20"/>
        </w:rPr>
        <w:t>The Contractor is responsible for any audit exceptions or disallowed costs incurred by its own organization or that of its subcontractors.</w:t>
      </w:r>
    </w:p>
    <w:p w14:paraId="31AE3D52" w14:textId="77777777" w:rsidR="007D465A" w:rsidRPr="007277AC" w:rsidRDefault="007D465A" w:rsidP="009D1530">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b w:val="0"/>
          <w:sz w:val="20"/>
          <w:u w:val="single"/>
        </w:rPr>
      </w:pPr>
      <w:r w:rsidRPr="007277AC">
        <w:rPr>
          <w:rFonts w:ascii="Arial" w:hAnsi="Arial" w:cs="Arial"/>
          <w:b w:val="0"/>
          <w:sz w:val="20"/>
          <w:u w:val="single"/>
        </w:rPr>
        <w:t>SUBCONTRACTOR DATA COLLECTION</w:t>
      </w:r>
    </w:p>
    <w:p w14:paraId="047335C7" w14:textId="77777777" w:rsidR="007D465A" w:rsidRPr="007277AC" w:rsidRDefault="007D465A" w:rsidP="007D465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w:t>
      </w:r>
      <w:r w:rsidR="00E73CBE" w:rsidRPr="007277AC">
        <w:rPr>
          <w:rFonts w:ascii="Arial" w:hAnsi="Arial" w:cs="Arial"/>
          <w:b w:val="0"/>
          <w:sz w:val="20"/>
        </w:rPr>
        <w:t xml:space="preserve">. </w:t>
      </w:r>
      <w:r w:rsidRPr="007277AC">
        <w:rPr>
          <w:rFonts w:ascii="Arial" w:hAnsi="Arial" w:cs="Arial"/>
          <w:b w:val="0"/>
          <w:sz w:val="20"/>
        </w:rPr>
        <w:t xml:space="preserve"> “Subcontractors” shall mean subcontractors of any tier.</w:t>
      </w:r>
    </w:p>
    <w:p w14:paraId="52E2D59B" w14:textId="77777777" w:rsidR="007D465A" w:rsidRPr="007277AC" w:rsidRDefault="007D465A" w:rsidP="009D1530">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INSURANCE</w:t>
      </w:r>
    </w:p>
    <w:p w14:paraId="63296BA1"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14:paraId="4712F4E7" w14:textId="77777777" w:rsidR="007D465A" w:rsidRPr="007277AC" w:rsidRDefault="007D465A" w:rsidP="007D465A">
      <w:pPr>
        <w:autoSpaceDE w:val="0"/>
        <w:autoSpaceDN w:val="0"/>
        <w:adjustRightInd w:val="0"/>
        <w:spacing w:after="120"/>
        <w:ind w:left="360"/>
        <w:rPr>
          <w:rFonts w:ascii="Arial" w:hAnsi="Arial" w:cs="Arial"/>
          <w:b w:val="0"/>
          <w:sz w:val="20"/>
        </w:rPr>
      </w:pPr>
      <w:r w:rsidRPr="007277AC">
        <w:rPr>
          <w:rFonts w:ascii="Arial" w:hAnsi="Arial" w:cs="Arial"/>
          <w:b w:val="0"/>
          <w:sz w:val="20"/>
        </w:rPr>
        <w:lastRenderedPageBreak/>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provide COMMERCE thirty (30) calendar days’ advance notice of any insurance cancellation, non-renewal or modification.</w:t>
      </w:r>
    </w:p>
    <w:p w14:paraId="3D4A0D99" w14:textId="77777777" w:rsidR="007D465A" w:rsidRPr="007277AC" w:rsidRDefault="007D465A" w:rsidP="007D465A">
      <w:pPr>
        <w:autoSpaceDE w:val="0"/>
        <w:autoSpaceDN w:val="0"/>
        <w:adjustRightInd w:val="0"/>
        <w:spacing w:after="120"/>
        <w:ind w:left="360"/>
        <w:rPr>
          <w:rFonts w:ascii="Arial" w:hAnsi="Arial" w:cs="Arial"/>
          <w:b w:val="0"/>
          <w:sz w:val="20"/>
        </w:rPr>
      </w:pPr>
      <w:r w:rsidRPr="007277AC">
        <w:rPr>
          <w:rFonts w:ascii="Arial" w:hAnsi="Arial" w:cs="Arial"/>
          <w:b w:val="0"/>
          <w:sz w:val="20"/>
        </w:rPr>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5CF86B97" w14:textId="77777777" w:rsidR="007D465A" w:rsidRPr="007277AC" w:rsidRDefault="007D465A" w:rsidP="007D465A">
      <w:pPr>
        <w:autoSpaceDE w:val="0"/>
        <w:autoSpaceDN w:val="0"/>
        <w:adjustRightInd w:val="0"/>
        <w:spacing w:after="120"/>
        <w:ind w:left="360"/>
        <w:rPr>
          <w:rFonts w:ascii="Arial" w:hAnsi="Arial" w:cs="Arial"/>
          <w:b w:val="0"/>
          <w:sz w:val="20"/>
        </w:rPr>
      </w:pPr>
      <w:r w:rsidRPr="007277AC">
        <w:rPr>
          <w:rFonts w:ascii="Arial" w:hAnsi="Arial" w:cs="Arial"/>
          <w:b w:val="0"/>
          <w:sz w:val="20"/>
        </w:rPr>
        <w:t>The Contractor shall provide insurance coverage that shall be maintained in full force and effect during the term of this Contract, as follows:</w:t>
      </w:r>
    </w:p>
    <w:p w14:paraId="414464DC" w14:textId="77777777" w:rsidR="007D465A" w:rsidRPr="007277AC" w:rsidRDefault="007D465A" w:rsidP="007D465A">
      <w:pPr>
        <w:autoSpaceDE w:val="0"/>
        <w:autoSpaceDN w:val="0"/>
        <w:adjustRightInd w:val="0"/>
        <w:spacing w:after="120"/>
        <w:ind w:left="720"/>
        <w:rPr>
          <w:rFonts w:ascii="Arial" w:hAnsi="Arial" w:cs="Arial"/>
          <w:b w:val="0"/>
          <w:sz w:val="20"/>
        </w:rPr>
      </w:pPr>
      <w:r w:rsidRPr="007277AC">
        <w:rPr>
          <w:rFonts w:ascii="Arial" w:hAnsi="Arial" w:cs="Arial"/>
          <w:b w:val="0"/>
          <w:sz w:val="20"/>
        </w:rPr>
        <w:t>Commercial General Liability Insurance Policy</w:t>
      </w:r>
      <w:r w:rsidR="00E73CBE" w:rsidRPr="007277AC">
        <w:rPr>
          <w:rFonts w:ascii="Arial" w:hAnsi="Arial" w:cs="Arial"/>
          <w:b w:val="0"/>
          <w:sz w:val="20"/>
        </w:rPr>
        <w:t xml:space="preserve">. </w:t>
      </w:r>
      <w:r w:rsidRPr="007277AC">
        <w:rPr>
          <w:rFonts w:ascii="Arial" w:hAnsi="Arial" w:cs="Arial"/>
          <w:b w:val="0"/>
          <w:sz w:val="20"/>
        </w:rPr>
        <w:t>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77DE2010" w14:textId="77777777" w:rsidR="007D465A" w:rsidRPr="007277AC" w:rsidRDefault="007D465A" w:rsidP="007D465A">
      <w:pPr>
        <w:autoSpaceDE w:val="0"/>
        <w:autoSpaceDN w:val="0"/>
        <w:adjustRightInd w:val="0"/>
        <w:spacing w:after="120"/>
        <w:ind w:left="720"/>
        <w:rPr>
          <w:rFonts w:ascii="Arial" w:hAnsi="Arial" w:cs="Arial"/>
          <w:b w:val="0"/>
          <w:sz w:val="20"/>
        </w:rPr>
      </w:pPr>
      <w:r w:rsidRPr="007277AC">
        <w:rPr>
          <w:rFonts w:ascii="Arial" w:hAnsi="Arial" w:cs="Arial"/>
          <w:b w:val="0"/>
          <w:sz w:val="20"/>
        </w:rPr>
        <w:t>Automobile Liability.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1F810558" w14:textId="77777777" w:rsidR="007D465A" w:rsidRPr="007277AC" w:rsidRDefault="007D465A" w:rsidP="009D1530">
      <w:pPr>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ORDER OF PRECEDENCE</w:t>
      </w:r>
    </w:p>
    <w:p w14:paraId="33B6BA71"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 xml:space="preserve">In the event of an inconsistency in this Contract, the inconsistency shall be resolved by giving precedence in the following order: </w:t>
      </w:r>
    </w:p>
    <w:p w14:paraId="041B40BE" w14:textId="77777777" w:rsidR="007D465A" w:rsidRPr="007277AC" w:rsidRDefault="007D465A" w:rsidP="009D1530">
      <w:pPr>
        <w:numPr>
          <w:ilvl w:val="0"/>
          <w:numId w:val="13"/>
        </w:numPr>
        <w:spacing w:after="120"/>
        <w:rPr>
          <w:rFonts w:ascii="Arial" w:hAnsi="Arial" w:cs="Arial"/>
          <w:b w:val="0"/>
          <w:sz w:val="20"/>
        </w:rPr>
      </w:pPr>
      <w:r w:rsidRPr="007277AC">
        <w:rPr>
          <w:rFonts w:ascii="Arial" w:hAnsi="Arial" w:cs="Arial"/>
          <w:b w:val="0"/>
          <w:sz w:val="20"/>
        </w:rPr>
        <w:t>Applicable federal and state of Washington statutes and regulations</w:t>
      </w:r>
    </w:p>
    <w:p w14:paraId="248F7BA3" w14:textId="77777777" w:rsidR="007D465A" w:rsidRPr="007277AC" w:rsidRDefault="007D465A" w:rsidP="009D1530">
      <w:pPr>
        <w:numPr>
          <w:ilvl w:val="0"/>
          <w:numId w:val="13"/>
        </w:numPr>
        <w:spacing w:after="120"/>
        <w:rPr>
          <w:rFonts w:ascii="Arial" w:hAnsi="Arial" w:cs="Arial"/>
          <w:b w:val="0"/>
          <w:sz w:val="20"/>
        </w:rPr>
      </w:pPr>
      <w:r w:rsidRPr="007277AC">
        <w:rPr>
          <w:rFonts w:ascii="Arial" w:hAnsi="Arial" w:cs="Arial"/>
          <w:b w:val="0"/>
          <w:sz w:val="20"/>
        </w:rPr>
        <w:t xml:space="preserve">Special Terms and Conditions </w:t>
      </w:r>
    </w:p>
    <w:p w14:paraId="2F86E20D" w14:textId="77777777" w:rsidR="007D465A" w:rsidRPr="007277AC" w:rsidRDefault="007D465A" w:rsidP="009D1530">
      <w:pPr>
        <w:numPr>
          <w:ilvl w:val="0"/>
          <w:numId w:val="13"/>
        </w:numPr>
        <w:spacing w:after="120"/>
        <w:rPr>
          <w:rFonts w:ascii="Arial" w:hAnsi="Arial" w:cs="Arial"/>
          <w:b w:val="0"/>
          <w:sz w:val="20"/>
        </w:rPr>
      </w:pPr>
      <w:r w:rsidRPr="007277AC">
        <w:rPr>
          <w:rFonts w:ascii="Arial" w:hAnsi="Arial" w:cs="Arial"/>
          <w:b w:val="0"/>
          <w:sz w:val="20"/>
        </w:rPr>
        <w:t>General Terms and Conditions</w:t>
      </w:r>
    </w:p>
    <w:p w14:paraId="649ACB49" w14:textId="77777777" w:rsidR="007D465A" w:rsidRPr="007277AC" w:rsidRDefault="007D465A" w:rsidP="009D1530">
      <w:pPr>
        <w:numPr>
          <w:ilvl w:val="0"/>
          <w:numId w:val="13"/>
        </w:numPr>
        <w:tabs>
          <w:tab w:val="left" w:pos="720"/>
        </w:tabs>
        <w:spacing w:after="120"/>
        <w:rPr>
          <w:rFonts w:ascii="Arial" w:hAnsi="Arial" w:cs="Arial"/>
          <w:b w:val="0"/>
          <w:sz w:val="20"/>
        </w:rPr>
      </w:pPr>
      <w:r w:rsidRPr="007277AC">
        <w:rPr>
          <w:rFonts w:ascii="Arial" w:hAnsi="Arial" w:cs="Arial"/>
          <w:b w:val="0"/>
          <w:sz w:val="20"/>
        </w:rPr>
        <w:t>Attachment A – Scope of Work</w:t>
      </w:r>
    </w:p>
    <w:p w14:paraId="2175A310" w14:textId="77777777" w:rsidR="007D465A" w:rsidRPr="007277AC" w:rsidRDefault="007D465A" w:rsidP="009D1530">
      <w:pPr>
        <w:numPr>
          <w:ilvl w:val="0"/>
          <w:numId w:val="13"/>
        </w:numPr>
        <w:tabs>
          <w:tab w:val="left" w:pos="720"/>
        </w:tabs>
        <w:spacing w:after="120"/>
        <w:rPr>
          <w:rFonts w:ascii="Arial" w:hAnsi="Arial" w:cs="Arial"/>
          <w:b w:val="0"/>
          <w:sz w:val="20"/>
        </w:rPr>
      </w:pPr>
      <w:r w:rsidRPr="007277AC">
        <w:rPr>
          <w:rFonts w:ascii="Arial" w:hAnsi="Arial" w:cs="Arial"/>
          <w:b w:val="0"/>
          <w:sz w:val="20"/>
        </w:rPr>
        <w:t>Attachment B – Budget</w:t>
      </w:r>
    </w:p>
    <w:p w14:paraId="38FD53BC" w14:textId="77777777" w:rsidR="007D465A" w:rsidRPr="007277AC" w:rsidRDefault="007D465A" w:rsidP="009D1530">
      <w:pPr>
        <w:numPr>
          <w:ilvl w:val="0"/>
          <w:numId w:val="13"/>
        </w:numPr>
        <w:tabs>
          <w:tab w:val="left" w:pos="720"/>
        </w:tabs>
        <w:spacing w:after="120"/>
        <w:rPr>
          <w:rFonts w:ascii="Arial" w:hAnsi="Arial" w:cs="Arial"/>
          <w:b w:val="0"/>
          <w:sz w:val="20"/>
        </w:rPr>
      </w:pPr>
      <w:r w:rsidRPr="007277AC">
        <w:rPr>
          <w:rFonts w:ascii="Arial" w:hAnsi="Arial" w:cs="Arial"/>
          <w:b w:val="0"/>
          <w:sz w:val="20"/>
        </w:rPr>
        <w:t>add any other attachments incorporated by reference on the Face Sheet</w:t>
      </w:r>
    </w:p>
    <w:p w14:paraId="6982329A" w14:textId="77777777" w:rsidR="007D465A" w:rsidRPr="007277AC" w:rsidRDefault="007D465A" w:rsidP="007D465A">
      <w:pPr>
        <w:tabs>
          <w:tab w:val="left" w:pos="720"/>
        </w:tabs>
        <w:rPr>
          <w:rFonts w:ascii="Arial" w:hAnsi="Arial" w:cs="Arial"/>
          <w:b w:val="0"/>
          <w:sz w:val="20"/>
          <w:u w:val="single"/>
        </w:rPr>
      </w:pPr>
    </w:p>
    <w:p w14:paraId="42DC3FF2" w14:textId="77777777" w:rsidR="007D465A" w:rsidRPr="007277AC" w:rsidRDefault="007D465A" w:rsidP="007D465A">
      <w:pPr>
        <w:tabs>
          <w:tab w:val="left" w:pos="720"/>
        </w:tabs>
        <w:rPr>
          <w:rFonts w:ascii="Arial" w:hAnsi="Arial" w:cs="Arial"/>
          <w:b w:val="0"/>
          <w:sz w:val="20"/>
        </w:rPr>
      </w:pPr>
    </w:p>
    <w:p w14:paraId="168E0660" w14:textId="77777777" w:rsidR="007D465A" w:rsidRPr="007277AC" w:rsidRDefault="007D465A" w:rsidP="007D465A">
      <w:pPr>
        <w:spacing w:after="120"/>
        <w:rPr>
          <w:rFonts w:ascii="Arial" w:hAnsi="Arial" w:cs="Arial"/>
          <w:b w:val="0"/>
          <w:sz w:val="22"/>
          <w:szCs w:val="22"/>
        </w:rPr>
        <w:sectPr w:rsidR="007D465A" w:rsidRPr="007277AC" w:rsidSect="00F55D23">
          <w:headerReference w:type="default" r:id="rId32"/>
          <w:footerReference w:type="default" r:id="rId33"/>
          <w:pgSz w:w="12240" w:h="15840" w:code="1"/>
          <w:pgMar w:top="1872" w:right="1440" w:bottom="1008" w:left="1440" w:header="720" w:footer="432" w:gutter="0"/>
          <w:pgNumType w:start="2"/>
          <w:cols w:space="720"/>
          <w:docGrid w:linePitch="360"/>
        </w:sectPr>
      </w:pPr>
    </w:p>
    <w:p w14:paraId="61975415" w14:textId="77777777" w:rsidR="007D465A" w:rsidRPr="007277AC" w:rsidRDefault="007D465A" w:rsidP="009D1530">
      <w:pPr>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7277AC">
        <w:rPr>
          <w:rFonts w:ascii="Arial" w:hAnsi="Arial" w:cs="Arial"/>
          <w:b w:val="0"/>
          <w:sz w:val="20"/>
          <w:u w:val="single"/>
        </w:rPr>
        <w:lastRenderedPageBreak/>
        <w:t>DEFINITIONS</w:t>
      </w:r>
    </w:p>
    <w:p w14:paraId="0581A736" w14:textId="77777777" w:rsidR="007D465A" w:rsidRPr="007277AC" w:rsidRDefault="007D465A" w:rsidP="007D465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As used throughout this Contract, the following terms shall have the meaning set forth below:</w:t>
      </w:r>
    </w:p>
    <w:p w14:paraId="59F88693" w14:textId="77777777" w:rsidR="007D465A" w:rsidRPr="007277AC" w:rsidRDefault="007D465A" w:rsidP="009D1530">
      <w:pPr>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7277AC">
        <w:rPr>
          <w:rFonts w:ascii="Arial" w:hAnsi="Arial" w:cs="Arial"/>
          <w:b w:val="0"/>
          <w:sz w:val="20"/>
        </w:rPr>
        <w:t>“Authorized Representative” shall mean the Director and/or the designee authorized in writing to act on the Director’s behalf.</w:t>
      </w:r>
    </w:p>
    <w:p w14:paraId="2E4FABF1" w14:textId="77777777" w:rsidR="007D465A" w:rsidRPr="007277AC" w:rsidRDefault="007D465A" w:rsidP="009D1530">
      <w:pPr>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rPr>
        <w:t>“COMMERCE” shall mean the Department of Commerce.</w:t>
      </w:r>
    </w:p>
    <w:p w14:paraId="4183FDAA" w14:textId="77777777" w:rsidR="007D465A" w:rsidRPr="007277AC" w:rsidRDefault="007D465A" w:rsidP="009D1530">
      <w:pPr>
        <w:pStyle w:val="Heading2"/>
        <w:keepNext w:val="0"/>
        <w:numPr>
          <w:ilvl w:val="0"/>
          <w:numId w:val="19"/>
        </w:numPr>
        <w:tabs>
          <w:tab w:val="left" w:pos="0"/>
        </w:tabs>
        <w:spacing w:before="0" w:after="120"/>
        <w:rPr>
          <w:rFonts w:cs="Arial"/>
          <w:b w:val="0"/>
          <w:sz w:val="20"/>
        </w:rPr>
      </w:pPr>
      <w:bookmarkStart w:id="98" w:name="_Toc498532078"/>
      <w:bookmarkStart w:id="99" w:name="_Toc505923421"/>
      <w:bookmarkStart w:id="100" w:name="_Toc514226354"/>
      <w:bookmarkStart w:id="101" w:name="_Toc514332406"/>
      <w:bookmarkStart w:id="102" w:name="_Toc519242652"/>
      <w:r w:rsidRPr="007277AC">
        <w:rPr>
          <w:rFonts w:cs="Arial"/>
          <w:b w:val="0"/>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bookmarkEnd w:id="98"/>
      <w:bookmarkEnd w:id="99"/>
      <w:bookmarkEnd w:id="100"/>
      <w:bookmarkEnd w:id="101"/>
      <w:bookmarkEnd w:id="102"/>
    </w:p>
    <w:p w14:paraId="7FA736AD" w14:textId="77777777" w:rsidR="007D465A" w:rsidRPr="007277AC" w:rsidRDefault="007D465A" w:rsidP="009D1530">
      <w:pPr>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rPr>
        <w:t>"Contractor" shall mean the entity identified on the face sheet performing service(s) under this Contract, and shall include all employees and agents of the Contractor.</w:t>
      </w:r>
    </w:p>
    <w:p w14:paraId="4CE97578" w14:textId="77777777" w:rsidR="007D465A" w:rsidRPr="007277AC" w:rsidRDefault="007D465A" w:rsidP="009D1530">
      <w:pPr>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334C68B7" w14:textId="77777777" w:rsidR="007D465A" w:rsidRPr="007277AC" w:rsidRDefault="007D465A" w:rsidP="009D1530">
      <w:pPr>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rPr>
        <w:t>”State” shall mean the state of Washington.</w:t>
      </w:r>
    </w:p>
    <w:p w14:paraId="155A1272" w14:textId="77777777" w:rsidR="007D465A" w:rsidRPr="007277AC" w:rsidRDefault="007D465A" w:rsidP="009D1530">
      <w:pPr>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rPr>
        <w:t>"Subcontractor" shall mean one not in the employment of the Contractor, who is performing all or part of those services under this Contract under a separate contract with the Contractor</w:t>
      </w:r>
      <w:r w:rsidR="00E73CBE" w:rsidRPr="007277AC">
        <w:rPr>
          <w:rFonts w:ascii="Arial" w:hAnsi="Arial" w:cs="Arial"/>
          <w:b w:val="0"/>
          <w:sz w:val="20"/>
        </w:rPr>
        <w:t xml:space="preserve">. </w:t>
      </w:r>
      <w:r w:rsidRPr="007277AC">
        <w:rPr>
          <w:rFonts w:ascii="Arial" w:hAnsi="Arial" w:cs="Arial"/>
          <w:b w:val="0"/>
          <w:sz w:val="20"/>
        </w:rPr>
        <w:t>The terms “subcontractor” and “subcontractors” mean subcontractor(s) in any tier.</w:t>
      </w:r>
    </w:p>
    <w:p w14:paraId="3B824A59" w14:textId="77777777" w:rsidR="007D465A" w:rsidRPr="007277AC" w:rsidRDefault="007D465A" w:rsidP="009D1530">
      <w:pPr>
        <w:numPr>
          <w:ilvl w:val="0"/>
          <w:numId w:val="20"/>
        </w:numPr>
        <w:tabs>
          <w:tab w:val="left" w:pos="1530"/>
        </w:tabs>
        <w:spacing w:after="120"/>
        <w:jc w:val="both"/>
        <w:rPr>
          <w:rFonts w:ascii="Arial" w:hAnsi="Arial" w:cs="Arial"/>
          <w:b w:val="0"/>
          <w:sz w:val="20"/>
        </w:rPr>
      </w:pPr>
      <w:r w:rsidRPr="007277AC">
        <w:rPr>
          <w:rFonts w:ascii="Arial" w:hAnsi="Arial" w:cs="Arial"/>
          <w:b w:val="0"/>
          <w:sz w:val="20"/>
          <w:u w:val="single"/>
        </w:rPr>
        <w:t>ACCESS TO DATA</w:t>
      </w:r>
    </w:p>
    <w:p w14:paraId="106B153F" w14:textId="77777777" w:rsidR="007D465A" w:rsidRPr="007277AC" w:rsidRDefault="007D465A" w:rsidP="007D465A">
      <w:pPr>
        <w:tabs>
          <w:tab w:val="left" w:pos="1530"/>
        </w:tabs>
        <w:spacing w:after="120"/>
        <w:ind w:left="360"/>
        <w:jc w:val="both"/>
        <w:rPr>
          <w:rFonts w:ascii="Arial" w:hAnsi="Arial" w:cs="Arial"/>
          <w:b w:val="0"/>
          <w:sz w:val="20"/>
        </w:rPr>
      </w:pPr>
      <w:r w:rsidRPr="007277AC">
        <w:rPr>
          <w:rFonts w:ascii="Arial" w:hAnsi="Arial" w:cs="Arial"/>
          <w:b w:val="0"/>
          <w:sz w:val="20"/>
        </w:rPr>
        <w:t>In compliance with RCW 39.26.180, the Contractor shall provide access to data generated under this Contract to COMMERCE, the Joint Legislative Audit and Review Committee, and the Office of the State Auditor at no additional cost</w:t>
      </w:r>
      <w:r w:rsidR="00E73CBE" w:rsidRPr="007277AC">
        <w:rPr>
          <w:rFonts w:ascii="Arial" w:hAnsi="Arial" w:cs="Arial"/>
          <w:b w:val="0"/>
          <w:sz w:val="20"/>
        </w:rPr>
        <w:t xml:space="preserve">. </w:t>
      </w:r>
      <w:r w:rsidRPr="007277AC">
        <w:rPr>
          <w:rFonts w:ascii="Arial" w:hAnsi="Arial" w:cs="Arial"/>
          <w:b w:val="0"/>
          <w:sz w:val="20"/>
        </w:rPr>
        <w:t>This includes access to all information that supports the findings, conclusions, and recommendations of the Contractor’s reports, including computer models and the methodology for those models.</w:t>
      </w:r>
    </w:p>
    <w:p w14:paraId="771ACE5A" w14:textId="77777777" w:rsidR="007D465A" w:rsidRPr="007277AC" w:rsidRDefault="007D465A" w:rsidP="009D1530">
      <w:pPr>
        <w:numPr>
          <w:ilvl w:val="0"/>
          <w:numId w:val="20"/>
        </w:numPr>
        <w:tabs>
          <w:tab w:val="left" w:pos="1530"/>
        </w:tabs>
        <w:spacing w:after="120"/>
        <w:jc w:val="both"/>
        <w:rPr>
          <w:rFonts w:ascii="Arial" w:hAnsi="Arial" w:cs="Arial"/>
          <w:b w:val="0"/>
          <w:sz w:val="20"/>
        </w:rPr>
      </w:pPr>
      <w:r w:rsidRPr="007277AC">
        <w:rPr>
          <w:rFonts w:ascii="Arial" w:hAnsi="Arial" w:cs="Arial"/>
          <w:b w:val="0"/>
          <w:sz w:val="20"/>
          <w:u w:val="single"/>
        </w:rPr>
        <w:t>ADVANCE PAYMENTS PROHIBITED</w:t>
      </w:r>
    </w:p>
    <w:p w14:paraId="5A6B42F0" w14:textId="77777777" w:rsidR="007D465A" w:rsidRPr="007277AC" w:rsidRDefault="007D465A" w:rsidP="007D465A">
      <w:pPr>
        <w:tabs>
          <w:tab w:val="left" w:pos="1530"/>
        </w:tabs>
        <w:spacing w:before="120" w:after="120"/>
        <w:ind w:left="360"/>
        <w:jc w:val="both"/>
        <w:rPr>
          <w:rFonts w:ascii="Arial" w:hAnsi="Arial" w:cs="Arial"/>
          <w:b w:val="0"/>
          <w:sz w:val="20"/>
        </w:rPr>
      </w:pPr>
      <w:r w:rsidRPr="007277AC">
        <w:rPr>
          <w:rFonts w:ascii="Arial" w:hAnsi="Arial" w:cs="Arial"/>
          <w:b w:val="0"/>
          <w:sz w:val="20"/>
        </w:rPr>
        <w:t>No payments in advance of or in anticipation of goods or services to be provided under this Contract shall be made by COMMERCE.</w:t>
      </w:r>
    </w:p>
    <w:p w14:paraId="5FF3CEEC" w14:textId="77777777" w:rsidR="007D465A" w:rsidRPr="007277AC" w:rsidRDefault="007D465A" w:rsidP="009D1530">
      <w:pPr>
        <w:numPr>
          <w:ilvl w:val="0"/>
          <w:numId w:val="20"/>
        </w:numPr>
        <w:tabs>
          <w:tab w:val="left" w:pos="1530"/>
        </w:tabs>
        <w:spacing w:after="120"/>
        <w:jc w:val="both"/>
        <w:rPr>
          <w:rFonts w:ascii="Arial" w:hAnsi="Arial" w:cs="Arial"/>
          <w:b w:val="0"/>
          <w:sz w:val="20"/>
        </w:rPr>
      </w:pPr>
      <w:r w:rsidRPr="007277AC">
        <w:rPr>
          <w:rFonts w:ascii="Arial" w:hAnsi="Arial" w:cs="Arial"/>
          <w:b w:val="0"/>
          <w:bCs/>
          <w:sz w:val="20"/>
          <w:u w:val="single"/>
        </w:rPr>
        <w:t>ALL WRITINGS CONTAINED HEREIN</w:t>
      </w:r>
    </w:p>
    <w:p w14:paraId="2756167E" w14:textId="77777777" w:rsidR="007D465A" w:rsidRPr="007277AC" w:rsidRDefault="007D465A" w:rsidP="007D465A">
      <w:pPr>
        <w:tabs>
          <w:tab w:val="left" w:pos="1530"/>
        </w:tabs>
        <w:spacing w:before="120" w:after="120"/>
        <w:ind w:left="360"/>
        <w:jc w:val="both"/>
        <w:rPr>
          <w:rFonts w:ascii="Arial" w:hAnsi="Arial" w:cs="Arial"/>
          <w:b w:val="0"/>
          <w:sz w:val="20"/>
        </w:rPr>
      </w:pPr>
      <w:r w:rsidRPr="007277AC">
        <w:rPr>
          <w:rFonts w:ascii="Arial" w:hAnsi="Arial" w:cs="Arial"/>
          <w:b w:val="0"/>
          <w:sz w:val="20"/>
        </w:rPr>
        <w:t>This Contract contains all the terms and conditions agreed upon by the parties. No other understandings, oral or otherwise, regarding the subject matter of this Contract shall be deemed to exist or to bind any of the parties hereto.</w:t>
      </w:r>
    </w:p>
    <w:p w14:paraId="2CA9A2B0" w14:textId="77777777" w:rsidR="007D465A" w:rsidRPr="007277AC" w:rsidRDefault="007D465A" w:rsidP="009D1530">
      <w:pPr>
        <w:numPr>
          <w:ilvl w:val="0"/>
          <w:numId w:val="20"/>
        </w:numPr>
        <w:tabs>
          <w:tab w:val="left" w:pos="1530"/>
        </w:tabs>
        <w:spacing w:after="120"/>
        <w:jc w:val="both"/>
        <w:rPr>
          <w:rFonts w:ascii="Arial" w:hAnsi="Arial" w:cs="Arial"/>
          <w:b w:val="0"/>
          <w:sz w:val="20"/>
        </w:rPr>
      </w:pPr>
      <w:r w:rsidRPr="007277AC">
        <w:rPr>
          <w:rFonts w:ascii="Arial" w:hAnsi="Arial" w:cs="Arial"/>
          <w:b w:val="0"/>
          <w:sz w:val="20"/>
          <w:u w:val="single"/>
        </w:rPr>
        <w:t>AMENDMENTS</w:t>
      </w:r>
    </w:p>
    <w:p w14:paraId="02D2F549" w14:textId="77777777" w:rsidR="007D465A" w:rsidRPr="007277AC" w:rsidRDefault="007D465A" w:rsidP="007D465A">
      <w:pPr>
        <w:tabs>
          <w:tab w:val="left" w:pos="1530"/>
        </w:tabs>
        <w:spacing w:before="120" w:after="120"/>
        <w:ind w:left="360"/>
        <w:jc w:val="both"/>
        <w:rPr>
          <w:rFonts w:ascii="Arial" w:hAnsi="Arial" w:cs="Arial"/>
          <w:b w:val="0"/>
          <w:sz w:val="20"/>
        </w:rPr>
      </w:pPr>
      <w:r w:rsidRPr="007277AC">
        <w:rPr>
          <w:rFonts w:ascii="Arial" w:hAnsi="Arial" w:cs="Arial"/>
          <w:b w:val="0"/>
          <w:sz w:val="20"/>
        </w:rPr>
        <w:t>This Contract may be amended by mutual agreement of the parties. Such amendments shall not be binding unless they are in writing and signed by personnel authorized to bind each of the parties.</w:t>
      </w:r>
    </w:p>
    <w:p w14:paraId="72189F99" w14:textId="77777777" w:rsidR="007D465A" w:rsidRPr="007277AC" w:rsidRDefault="007D465A" w:rsidP="009D1530">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7277AC">
        <w:rPr>
          <w:rFonts w:ascii="Arial" w:hAnsi="Arial" w:cs="Arial"/>
          <w:b w:val="0"/>
          <w:sz w:val="20"/>
          <w:u w:val="single"/>
        </w:rPr>
        <w:t>AMERICANS WITH DISABILITIES ACT (ADA) OF 1990, PUBLIC LAW 101-336, also referred to as the “ADA” 28 CFR Part 35</w:t>
      </w:r>
    </w:p>
    <w:p w14:paraId="35AFA5A0" w14:textId="77777777" w:rsidR="007D465A" w:rsidRPr="007277AC" w:rsidRDefault="007D465A" w:rsidP="007D465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7277AC">
        <w:rPr>
          <w:rFonts w:ascii="Arial" w:hAnsi="Arial" w:cs="Arial"/>
          <w:b w:val="0"/>
          <w:sz w:val="20"/>
        </w:rPr>
        <w:t>The Contractor must comply with the ADA, which provides comprehensive civil rights protection to individuals with disabilities in the areas of employment, public accommodations, state and local government services, and telecommunications.</w:t>
      </w:r>
    </w:p>
    <w:p w14:paraId="2E71AB0A" w14:textId="77777777" w:rsidR="007D465A" w:rsidRPr="007277AC" w:rsidRDefault="007D465A" w:rsidP="009D1530">
      <w:pPr>
        <w:numPr>
          <w:ilvl w:val="0"/>
          <w:numId w:val="20"/>
        </w:numPr>
        <w:tabs>
          <w:tab w:val="left" w:pos="1530"/>
        </w:tabs>
        <w:spacing w:after="120"/>
        <w:jc w:val="both"/>
        <w:rPr>
          <w:rFonts w:ascii="Arial" w:hAnsi="Arial" w:cs="Arial"/>
          <w:b w:val="0"/>
          <w:sz w:val="20"/>
        </w:rPr>
      </w:pPr>
      <w:r w:rsidRPr="007277AC">
        <w:rPr>
          <w:rFonts w:ascii="Arial" w:hAnsi="Arial" w:cs="Arial"/>
          <w:b w:val="0"/>
          <w:sz w:val="20"/>
          <w:u w:val="single"/>
        </w:rPr>
        <w:t>ASSIGNMENT</w:t>
      </w:r>
    </w:p>
    <w:p w14:paraId="59BB7626" w14:textId="77777777" w:rsidR="007D465A" w:rsidRPr="007277AC" w:rsidRDefault="007D465A" w:rsidP="007D465A">
      <w:pPr>
        <w:tabs>
          <w:tab w:val="left" w:pos="1530"/>
        </w:tabs>
        <w:spacing w:before="120" w:after="120"/>
        <w:ind w:left="360"/>
        <w:rPr>
          <w:rFonts w:ascii="Arial" w:hAnsi="Arial" w:cs="Arial"/>
          <w:b w:val="0"/>
          <w:sz w:val="20"/>
        </w:rPr>
      </w:pPr>
      <w:r w:rsidRPr="007277AC">
        <w:rPr>
          <w:rFonts w:ascii="Arial" w:hAnsi="Arial" w:cs="Arial"/>
          <w:b w:val="0"/>
          <w:sz w:val="20"/>
        </w:rPr>
        <w:t>Neither this Contract, nor any claim arising under this Contract, shall be transferred or assigned by the Contractor without prior written consent of COMMERCE.</w:t>
      </w:r>
    </w:p>
    <w:p w14:paraId="07B06FA4" w14:textId="77777777" w:rsidR="007D465A" w:rsidRPr="007277AC" w:rsidRDefault="007D465A" w:rsidP="009D1530">
      <w:pPr>
        <w:numPr>
          <w:ilvl w:val="0"/>
          <w:numId w:val="20"/>
        </w:numPr>
        <w:tabs>
          <w:tab w:val="left" w:pos="1530"/>
        </w:tabs>
        <w:spacing w:after="120"/>
        <w:jc w:val="both"/>
        <w:rPr>
          <w:rFonts w:ascii="Arial" w:hAnsi="Arial" w:cs="Arial"/>
          <w:b w:val="0"/>
          <w:sz w:val="20"/>
        </w:rPr>
      </w:pPr>
      <w:r w:rsidRPr="007277AC">
        <w:rPr>
          <w:rFonts w:ascii="Arial" w:hAnsi="Arial" w:cs="Arial"/>
          <w:b w:val="0"/>
          <w:sz w:val="20"/>
          <w:u w:val="single"/>
        </w:rPr>
        <w:t>ATTORNEYS’ FEES</w:t>
      </w:r>
    </w:p>
    <w:p w14:paraId="16B7A645" w14:textId="77777777" w:rsidR="007D465A" w:rsidRPr="007277AC" w:rsidRDefault="007D465A" w:rsidP="007D465A">
      <w:pPr>
        <w:tabs>
          <w:tab w:val="left" w:pos="1530"/>
        </w:tabs>
        <w:spacing w:after="120"/>
        <w:ind w:left="360"/>
        <w:rPr>
          <w:rFonts w:ascii="Arial" w:hAnsi="Arial" w:cs="Arial"/>
          <w:b w:val="0"/>
          <w:sz w:val="20"/>
        </w:rPr>
      </w:pPr>
      <w:r w:rsidRPr="007277AC">
        <w:rPr>
          <w:rFonts w:ascii="Arial" w:hAnsi="Arial" w:cs="Arial"/>
          <w:b w:val="0"/>
          <w:sz w:val="20"/>
        </w:rPr>
        <w:lastRenderedPageBreak/>
        <w:t>Unless expressly permitted under another provision of the Contract, in the event of litigation or other action brought to enforce Contract terms, each party agrees to bear its own attorneys’ fees and costs.</w:t>
      </w:r>
    </w:p>
    <w:p w14:paraId="1E7267AE" w14:textId="77777777" w:rsidR="007D465A" w:rsidRPr="007277AC" w:rsidRDefault="007D465A" w:rsidP="009D1530">
      <w:pPr>
        <w:numPr>
          <w:ilvl w:val="0"/>
          <w:numId w:val="20"/>
        </w:numPr>
        <w:spacing w:after="120"/>
        <w:rPr>
          <w:rFonts w:ascii="Arial" w:hAnsi="Arial" w:cs="Arial"/>
          <w:b w:val="0"/>
          <w:sz w:val="20"/>
          <w:u w:val="single"/>
        </w:rPr>
      </w:pPr>
      <w:r w:rsidRPr="007277AC">
        <w:rPr>
          <w:rFonts w:ascii="Arial" w:hAnsi="Arial" w:cs="Arial"/>
          <w:b w:val="0"/>
          <w:sz w:val="20"/>
          <w:u w:val="single"/>
        </w:rPr>
        <w:t>CONFIDENTIALITY/SAFEGUARDING OF INFORMATION</w:t>
      </w:r>
    </w:p>
    <w:p w14:paraId="2600440C" w14:textId="77777777" w:rsidR="007D465A" w:rsidRPr="007277AC" w:rsidRDefault="007D465A" w:rsidP="009D153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rPr>
        <w:t xml:space="preserve"> “Confidential Information” as used in this section includes: </w:t>
      </w:r>
    </w:p>
    <w:p w14:paraId="733F3EEC" w14:textId="77777777" w:rsidR="007D465A" w:rsidRPr="007277AC" w:rsidRDefault="007D465A" w:rsidP="009D1530">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rPr>
        <w:t xml:space="preserve"> All material provided to the Contractor by COMMERCE that is designated as “confidential” by COMMERCE;</w:t>
      </w:r>
    </w:p>
    <w:p w14:paraId="5C5DD746" w14:textId="77777777" w:rsidR="007D465A" w:rsidRPr="007277AC" w:rsidRDefault="007D465A" w:rsidP="009D1530">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rPr>
        <w:t>All material produced by the Contractor that is designated as “confidential” by COMMERCE; and</w:t>
      </w:r>
    </w:p>
    <w:p w14:paraId="171875DE" w14:textId="77777777" w:rsidR="007D465A" w:rsidRPr="007277AC" w:rsidRDefault="007D465A" w:rsidP="009D1530">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206E8C88" w14:textId="77777777" w:rsidR="007D465A" w:rsidRPr="007277AC" w:rsidRDefault="007D465A" w:rsidP="009D1530">
      <w:pPr>
        <w:numPr>
          <w:ilvl w:val="2"/>
          <w:numId w:val="15"/>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rPr>
        <w:t>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w:t>
      </w:r>
      <w:r w:rsidR="00E73CBE" w:rsidRPr="007277AC">
        <w:rPr>
          <w:rFonts w:ascii="Arial" w:hAnsi="Arial" w:cs="Arial"/>
          <w:b w:val="0"/>
          <w:sz w:val="20"/>
        </w:rPr>
        <w:t xml:space="preserve">. </w:t>
      </w:r>
      <w:r w:rsidRPr="007277AC">
        <w:rPr>
          <w:rFonts w:ascii="Arial" w:hAnsi="Arial" w:cs="Arial"/>
          <w:b w:val="0"/>
          <w:sz w:val="20"/>
        </w:rPr>
        <w:t>Upon request, the Contractor shall provide COMMERCE with its policies and procedures on confidentiality</w:t>
      </w:r>
      <w:r w:rsidR="00E73CBE" w:rsidRPr="007277AC">
        <w:rPr>
          <w:rFonts w:ascii="Arial" w:hAnsi="Arial" w:cs="Arial"/>
          <w:b w:val="0"/>
          <w:sz w:val="20"/>
        </w:rPr>
        <w:t xml:space="preserve">. </w:t>
      </w:r>
      <w:r w:rsidRPr="007277AC">
        <w:rPr>
          <w:rFonts w:ascii="Arial" w:hAnsi="Arial" w:cs="Arial"/>
          <w:b w:val="0"/>
          <w:sz w:val="20"/>
        </w:rPr>
        <w:t>COMMERCE may require changes to such policies and procedures as they apply to this Contract whenever COMMERCE reasonably determines that changes are necessary to prevent unauthorized disclosures</w:t>
      </w:r>
      <w:r w:rsidR="00E73CBE" w:rsidRPr="007277AC">
        <w:rPr>
          <w:rFonts w:ascii="Arial" w:hAnsi="Arial" w:cs="Arial"/>
          <w:b w:val="0"/>
          <w:sz w:val="20"/>
        </w:rPr>
        <w:t xml:space="preserve">. </w:t>
      </w:r>
      <w:r w:rsidRPr="007277AC">
        <w:rPr>
          <w:rFonts w:ascii="Arial" w:hAnsi="Arial" w:cs="Arial"/>
          <w:b w:val="0"/>
          <w:sz w:val="20"/>
        </w:rPr>
        <w:t>The Contractor shall make the changes within the time period specified by COMMERCE</w:t>
      </w:r>
      <w:r w:rsidR="00E73CBE" w:rsidRPr="007277AC">
        <w:rPr>
          <w:rFonts w:ascii="Arial" w:hAnsi="Arial" w:cs="Arial"/>
          <w:b w:val="0"/>
          <w:sz w:val="20"/>
        </w:rPr>
        <w:t xml:space="preserve">. </w:t>
      </w:r>
      <w:r w:rsidRPr="007277AC">
        <w:rPr>
          <w:rFonts w:ascii="Arial" w:hAnsi="Arial" w:cs="Arial"/>
          <w:b w:val="0"/>
          <w:sz w:val="20"/>
        </w:rPr>
        <w:t xml:space="preserve">Upon request, the Contractor shall immediately return to COMMERCE any Confidential Information that COMMERCE reasonably determines has not been adequately protected by the Contractor against unauthorized disclosure. </w:t>
      </w:r>
    </w:p>
    <w:p w14:paraId="4C1210CD" w14:textId="77777777" w:rsidR="007D465A" w:rsidRPr="007277AC" w:rsidRDefault="007D465A" w:rsidP="009D1530">
      <w:pPr>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rPr>
        <w:t>Unauthorized Use or Disclosure. The Contractor shall notify COMMERCE within five (5) working days of any unauthorized use or disclosure of any confidential information, and shall take necessary steps to mitigate the harmful effects of such use or disclosure</w:t>
      </w:r>
      <w:r w:rsidR="00E73CBE" w:rsidRPr="007277AC">
        <w:rPr>
          <w:rFonts w:ascii="Arial" w:hAnsi="Arial" w:cs="Arial"/>
          <w:b w:val="0"/>
          <w:sz w:val="20"/>
        </w:rPr>
        <w:t xml:space="preserve">. </w:t>
      </w:r>
    </w:p>
    <w:p w14:paraId="6C1B68AE" w14:textId="77777777" w:rsidR="007D465A" w:rsidRPr="007277AC" w:rsidRDefault="007D465A" w:rsidP="009D1530">
      <w:pPr>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7277AC">
        <w:rPr>
          <w:rFonts w:ascii="Arial" w:hAnsi="Arial" w:cs="Arial"/>
          <w:b w:val="0"/>
          <w:sz w:val="20"/>
          <w:u w:val="single"/>
        </w:rPr>
        <w:t>CONFLICT OF INTEREST</w:t>
      </w:r>
    </w:p>
    <w:p w14:paraId="728BBDBD" w14:textId="77777777" w:rsidR="007D465A" w:rsidRPr="007277AC" w:rsidRDefault="007D465A" w:rsidP="007D465A">
      <w:pPr>
        <w:tabs>
          <w:tab w:val="left" w:pos="1530"/>
        </w:tabs>
        <w:spacing w:after="120"/>
        <w:ind w:left="360"/>
        <w:rPr>
          <w:rFonts w:ascii="Arial" w:hAnsi="Arial" w:cs="Arial"/>
          <w:b w:val="0"/>
          <w:sz w:val="20"/>
        </w:rPr>
      </w:pPr>
      <w:r w:rsidRPr="007277AC">
        <w:rPr>
          <w:rFonts w:ascii="Arial" w:hAnsi="Arial" w:cs="Arial"/>
          <w:b w:val="0"/>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75FAF677" w14:textId="77777777" w:rsidR="007D465A" w:rsidRPr="007277AC" w:rsidRDefault="007D465A" w:rsidP="007D465A">
      <w:pPr>
        <w:tabs>
          <w:tab w:val="left" w:pos="1530"/>
        </w:tabs>
        <w:spacing w:after="120"/>
        <w:ind w:left="360"/>
        <w:rPr>
          <w:rFonts w:ascii="Arial" w:hAnsi="Arial" w:cs="Arial"/>
          <w:b w:val="0"/>
          <w:sz w:val="20"/>
        </w:rPr>
      </w:pPr>
      <w:r w:rsidRPr="007277AC">
        <w:rPr>
          <w:rFonts w:ascii="Arial" w:hAnsi="Arial" w:cs="Arial"/>
          <w:b w:val="0"/>
          <w:sz w:val="20"/>
        </w:rPr>
        <w:t>Specific restrictions apply to contracting with current or former state employees pursuant to chapter 42.52 of the Revised Code of Washington. The CONTRACTOR and their subcontractor(s) must identify any person employed in any capacity by the state of Washington that worked with the COMMERCE program executing this Contract, including but not limited to formulating or drafting the legislation, participating in grant procurement planning and execution, awarding grants, and monitoring grants,  during the 24-month period preceding the start date of this Contract</w:t>
      </w:r>
      <w:r w:rsidR="00E73CBE" w:rsidRPr="007277AC">
        <w:rPr>
          <w:rFonts w:ascii="Arial" w:hAnsi="Arial" w:cs="Arial"/>
          <w:b w:val="0"/>
          <w:sz w:val="20"/>
        </w:rPr>
        <w:t xml:space="preserve">. </w:t>
      </w:r>
      <w:r w:rsidRPr="007277AC">
        <w:rPr>
          <w:rFonts w:ascii="Arial" w:hAnsi="Arial" w:cs="Arial"/>
          <w:b w:val="0"/>
          <w:sz w:val="20"/>
        </w:rPr>
        <w:t>Identify the individual by name, the agency previously or currently employed by, job title or position held, and separation date. If it is determined by COMMERCE that a conflict of interest exists, the CONTRACTOR may be disqualified from further consideration for the award of a Contract.</w:t>
      </w:r>
    </w:p>
    <w:p w14:paraId="37CE2858" w14:textId="77777777" w:rsidR="007D465A" w:rsidRPr="007277AC" w:rsidRDefault="007D465A" w:rsidP="007D465A">
      <w:pPr>
        <w:tabs>
          <w:tab w:val="left" w:pos="1530"/>
        </w:tabs>
        <w:spacing w:after="120"/>
        <w:ind w:left="360"/>
        <w:rPr>
          <w:rFonts w:ascii="Arial" w:hAnsi="Arial" w:cs="Arial"/>
          <w:b w:val="0"/>
          <w:sz w:val="20"/>
        </w:rPr>
      </w:pPr>
      <w:r w:rsidRPr="007277AC">
        <w:rPr>
          <w:rFonts w:ascii="Arial" w:hAnsi="Arial" w:cs="Arial"/>
          <w:b w:val="0"/>
          <w:sz w:val="20"/>
        </w:rPr>
        <w:t>In the event this contract is terminated as provided above, COMMERCE shall be entitled to pursue the same remedies against the CONTRACTOR as it could pursue in the event of a breach of the contract by the CONTRACTOR</w:t>
      </w:r>
      <w:r w:rsidR="00E73CBE" w:rsidRPr="007277AC">
        <w:rPr>
          <w:rFonts w:ascii="Arial" w:hAnsi="Arial" w:cs="Arial"/>
          <w:b w:val="0"/>
          <w:sz w:val="20"/>
        </w:rPr>
        <w:t xml:space="preserve">. </w:t>
      </w:r>
      <w:r w:rsidRPr="007277AC">
        <w:rPr>
          <w:rFonts w:ascii="Arial" w:hAnsi="Arial" w:cs="Arial"/>
          <w:b w:val="0"/>
          <w:sz w:val="20"/>
        </w:rPr>
        <w:t>The rights and remedies of COMMERCE provided for in this clause shall not be exclusive and are in addition to any other rights and remedies provided by law</w:t>
      </w:r>
      <w:r w:rsidR="00E73CBE" w:rsidRPr="007277AC">
        <w:rPr>
          <w:rFonts w:ascii="Arial" w:hAnsi="Arial" w:cs="Arial"/>
          <w:b w:val="0"/>
          <w:sz w:val="20"/>
        </w:rPr>
        <w:t xml:space="preserve">. </w:t>
      </w:r>
      <w:r w:rsidRPr="007277AC">
        <w:rPr>
          <w:rFonts w:ascii="Arial" w:hAnsi="Arial" w:cs="Arial"/>
          <w:b w:val="0"/>
          <w:sz w:val="20"/>
        </w:rPr>
        <w:t xml:space="preserve">The </w:t>
      </w:r>
      <w:r w:rsidRPr="007277AC">
        <w:rPr>
          <w:rFonts w:ascii="Arial" w:hAnsi="Arial" w:cs="Arial"/>
          <w:b w:val="0"/>
          <w:sz w:val="20"/>
        </w:rPr>
        <w:lastRenderedPageBreak/>
        <w:t>existence of facts upon which COMMERCE makes any determination under this clause shall be an issue and may be reviewed as provided in the “Disputes” clause of this contract.</w:t>
      </w:r>
    </w:p>
    <w:p w14:paraId="7AEE8E35" w14:textId="77777777" w:rsidR="007D465A" w:rsidRPr="007277AC" w:rsidRDefault="007D465A" w:rsidP="009D1530">
      <w:pPr>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COPYRIGHT</w:t>
      </w:r>
    </w:p>
    <w:p w14:paraId="2CD28A15"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Unless otherwise provided, all Materials produced under this Contract shall be considered "works for hire" as defined by the U.S. Copyright Act and shall be owned by COMMERCE</w:t>
      </w:r>
      <w:r w:rsidR="00E73CBE" w:rsidRPr="007277AC">
        <w:rPr>
          <w:rFonts w:ascii="Arial" w:hAnsi="Arial" w:cs="Arial"/>
          <w:b w:val="0"/>
          <w:sz w:val="20"/>
        </w:rPr>
        <w:t xml:space="preserve">. </w:t>
      </w:r>
      <w:r w:rsidRPr="007277AC">
        <w:rPr>
          <w:rFonts w:ascii="Arial" w:hAnsi="Arial" w:cs="Arial"/>
          <w:b w:val="0"/>
          <w:sz w:val="20"/>
        </w:rPr>
        <w:t>COMMERCE shall be considered the author of such Materials</w:t>
      </w:r>
      <w:r w:rsidR="00E73CBE" w:rsidRPr="007277AC">
        <w:rPr>
          <w:rFonts w:ascii="Arial" w:hAnsi="Arial" w:cs="Arial"/>
          <w:b w:val="0"/>
          <w:sz w:val="20"/>
        </w:rPr>
        <w:t xml:space="preserve">. </w:t>
      </w:r>
      <w:r w:rsidRPr="007277AC">
        <w:rPr>
          <w:rFonts w:ascii="Arial" w:hAnsi="Arial" w:cs="Arial"/>
          <w:b w:val="0"/>
          <w:sz w:val="20"/>
        </w:rPr>
        <w:t xml:space="preserve">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240800CD"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“Materials” means all items in any format and includes, but is not limited to, data, reports, documents, pamphlets, advertisements, books, magazines, surveys, studies, computer programs, films, tapes, and/or sound reproductions</w:t>
      </w:r>
      <w:r w:rsidR="00E73CBE" w:rsidRPr="007277AC">
        <w:rPr>
          <w:rFonts w:ascii="Arial" w:hAnsi="Arial" w:cs="Arial"/>
          <w:b w:val="0"/>
          <w:sz w:val="20"/>
        </w:rPr>
        <w:t xml:space="preserve">. </w:t>
      </w:r>
      <w:r w:rsidRPr="007277AC">
        <w:rPr>
          <w:rFonts w:ascii="Arial" w:hAnsi="Arial" w:cs="Arial"/>
          <w:b w:val="0"/>
          <w:sz w:val="20"/>
        </w:rPr>
        <w:t>“Ownership” includes the right to copyright, patent, register and the ability to transfer these rights.</w:t>
      </w:r>
    </w:p>
    <w:p w14:paraId="621382A6"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w:t>
      </w:r>
      <w:r w:rsidR="00E73CBE" w:rsidRPr="007277AC">
        <w:rPr>
          <w:rFonts w:ascii="Arial" w:hAnsi="Arial" w:cs="Arial"/>
          <w:b w:val="0"/>
          <w:sz w:val="20"/>
        </w:rPr>
        <w:t xml:space="preserve">. </w:t>
      </w:r>
      <w:r w:rsidRPr="007277AC">
        <w:rPr>
          <w:rFonts w:ascii="Arial" w:hAnsi="Arial" w:cs="Arial"/>
          <w:b w:val="0"/>
          <w:sz w:val="20"/>
        </w:rPr>
        <w:t>The Contractor warrants and represents that the Contractor has all rights and permissions, including intellectual property rights, moral rights and rights of publicity, necessary to grant such a license to COMMERCE.</w:t>
      </w:r>
    </w:p>
    <w:p w14:paraId="218813C4" w14:textId="77777777" w:rsidR="007D465A" w:rsidRPr="007277AC" w:rsidRDefault="007D465A" w:rsidP="007D465A">
      <w:pPr>
        <w:spacing w:after="120"/>
        <w:ind w:left="360"/>
        <w:rPr>
          <w:rFonts w:ascii="Arial" w:hAnsi="Arial" w:cs="Arial"/>
          <w:b w:val="0"/>
          <w:sz w:val="20"/>
        </w:rPr>
      </w:pPr>
      <w:r w:rsidRPr="007277AC">
        <w:rPr>
          <w:rFonts w:ascii="Arial" w:hAnsi="Arial" w:cs="Arial"/>
          <w:b w:val="0"/>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w:t>
      </w:r>
      <w:r w:rsidR="00E73CBE" w:rsidRPr="007277AC">
        <w:rPr>
          <w:rFonts w:ascii="Arial" w:hAnsi="Arial" w:cs="Arial"/>
          <w:b w:val="0"/>
          <w:sz w:val="20"/>
        </w:rPr>
        <w:t xml:space="preserve">. </w:t>
      </w:r>
      <w:r w:rsidRPr="007277AC">
        <w:rPr>
          <w:rFonts w:ascii="Arial" w:hAnsi="Arial" w:cs="Arial"/>
          <w:b w:val="0"/>
          <w:sz w:val="20"/>
        </w:rPr>
        <w:t>The Contractor shall provide COMMERCE with prompt written notice of each notice or claim of infringement received by the Contractor with respect to any Materials delivered under this Contract</w:t>
      </w:r>
      <w:r w:rsidR="00E73CBE" w:rsidRPr="007277AC">
        <w:rPr>
          <w:rFonts w:ascii="Arial" w:hAnsi="Arial" w:cs="Arial"/>
          <w:b w:val="0"/>
          <w:sz w:val="20"/>
        </w:rPr>
        <w:t xml:space="preserve">. </w:t>
      </w:r>
      <w:r w:rsidRPr="007277AC">
        <w:rPr>
          <w:rFonts w:ascii="Arial" w:hAnsi="Arial" w:cs="Arial"/>
          <w:b w:val="0"/>
          <w:sz w:val="20"/>
        </w:rPr>
        <w:t>COMMERCE shall have the right to modify or remove any restrictive markings placed upon the Materials by the Contractor.</w:t>
      </w:r>
    </w:p>
    <w:p w14:paraId="7C6B0A89" w14:textId="77777777" w:rsidR="007D465A" w:rsidRPr="007277AC" w:rsidRDefault="007D465A" w:rsidP="009D1530">
      <w:pPr>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DISPUTES</w:t>
      </w:r>
    </w:p>
    <w:p w14:paraId="31801CC9"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277AC">
        <w:rPr>
          <w:rFonts w:ascii="Arial" w:hAnsi="Arial" w:cs="Arial"/>
          <w:b w:val="0"/>
          <w:sz w:val="20"/>
        </w:rPr>
        <w:t xml:space="preserve">Except as otherwise provided in this Contract, when a dispute arises between the parties and it cannot be resolved by direct negotiation, either party may request a dispute hearing with the </w:t>
      </w:r>
      <w:r w:rsidRPr="007277AC">
        <w:rPr>
          <w:rFonts w:ascii="Arial" w:hAnsi="Arial" w:cs="Arial"/>
          <w:b w:val="0"/>
          <w:bCs/>
          <w:sz w:val="20"/>
        </w:rPr>
        <w:t>Director of COMMERCE, who may designate a neutral person to decide the dispute.</w:t>
      </w:r>
    </w:p>
    <w:p w14:paraId="1ADD1DF8" w14:textId="77777777" w:rsidR="007D465A" w:rsidRPr="007277AC" w:rsidRDefault="007D465A" w:rsidP="007D465A">
      <w:pPr>
        <w:autoSpaceDE w:val="0"/>
        <w:autoSpaceDN w:val="0"/>
        <w:adjustRightInd w:val="0"/>
        <w:spacing w:after="120"/>
        <w:ind w:left="360"/>
        <w:rPr>
          <w:rFonts w:ascii="Arial" w:hAnsi="Arial" w:cs="Arial"/>
          <w:b w:val="0"/>
          <w:sz w:val="20"/>
        </w:rPr>
      </w:pPr>
      <w:r w:rsidRPr="007277AC">
        <w:rPr>
          <w:rFonts w:ascii="Arial" w:hAnsi="Arial" w:cs="Arial"/>
          <w:b w:val="0"/>
          <w:sz w:val="20"/>
        </w:rPr>
        <w:t>The request for a dispute hearing must:</w:t>
      </w:r>
    </w:p>
    <w:p w14:paraId="2FD3697E" w14:textId="77777777" w:rsidR="007D465A" w:rsidRPr="007277AC" w:rsidRDefault="007D465A" w:rsidP="009D1530">
      <w:pPr>
        <w:numPr>
          <w:ilvl w:val="0"/>
          <w:numId w:val="16"/>
        </w:numPr>
        <w:autoSpaceDE w:val="0"/>
        <w:autoSpaceDN w:val="0"/>
        <w:adjustRightInd w:val="0"/>
        <w:ind w:left="1080"/>
        <w:rPr>
          <w:rFonts w:ascii="Arial" w:hAnsi="Arial" w:cs="Arial"/>
          <w:b w:val="0"/>
          <w:sz w:val="20"/>
        </w:rPr>
      </w:pPr>
      <w:r w:rsidRPr="007277AC">
        <w:rPr>
          <w:rFonts w:ascii="Arial" w:hAnsi="Arial" w:cs="Arial"/>
          <w:b w:val="0"/>
          <w:sz w:val="20"/>
        </w:rPr>
        <w:t>be in writing;</w:t>
      </w:r>
    </w:p>
    <w:p w14:paraId="5C82DBAA" w14:textId="77777777" w:rsidR="007D465A" w:rsidRPr="007277AC" w:rsidRDefault="007D465A" w:rsidP="009D1530">
      <w:pPr>
        <w:numPr>
          <w:ilvl w:val="0"/>
          <w:numId w:val="16"/>
        </w:numPr>
        <w:autoSpaceDE w:val="0"/>
        <w:autoSpaceDN w:val="0"/>
        <w:adjustRightInd w:val="0"/>
        <w:ind w:left="1080"/>
        <w:rPr>
          <w:rFonts w:ascii="Arial" w:hAnsi="Arial" w:cs="Arial"/>
          <w:b w:val="0"/>
          <w:sz w:val="20"/>
        </w:rPr>
      </w:pPr>
      <w:r w:rsidRPr="007277AC">
        <w:rPr>
          <w:rFonts w:ascii="Arial" w:hAnsi="Arial" w:cs="Arial"/>
          <w:b w:val="0"/>
          <w:sz w:val="20"/>
        </w:rPr>
        <w:t>state the disputed issues;</w:t>
      </w:r>
    </w:p>
    <w:p w14:paraId="2332013F" w14:textId="77777777" w:rsidR="007D465A" w:rsidRPr="007277AC" w:rsidRDefault="007D465A" w:rsidP="009D1530">
      <w:pPr>
        <w:numPr>
          <w:ilvl w:val="0"/>
          <w:numId w:val="16"/>
        </w:numPr>
        <w:autoSpaceDE w:val="0"/>
        <w:autoSpaceDN w:val="0"/>
        <w:adjustRightInd w:val="0"/>
        <w:ind w:left="1080"/>
        <w:rPr>
          <w:rFonts w:ascii="Arial" w:hAnsi="Arial" w:cs="Arial"/>
          <w:b w:val="0"/>
          <w:sz w:val="20"/>
        </w:rPr>
      </w:pPr>
      <w:r w:rsidRPr="007277AC">
        <w:rPr>
          <w:rFonts w:ascii="Arial" w:hAnsi="Arial" w:cs="Arial"/>
          <w:b w:val="0"/>
          <w:sz w:val="20"/>
        </w:rPr>
        <w:t>state the relative positions of the parties;</w:t>
      </w:r>
    </w:p>
    <w:p w14:paraId="5066845C" w14:textId="77777777" w:rsidR="007D465A" w:rsidRPr="007277AC" w:rsidRDefault="007D465A" w:rsidP="009D1530">
      <w:pPr>
        <w:numPr>
          <w:ilvl w:val="0"/>
          <w:numId w:val="16"/>
        </w:numPr>
        <w:autoSpaceDE w:val="0"/>
        <w:autoSpaceDN w:val="0"/>
        <w:adjustRightInd w:val="0"/>
        <w:ind w:left="1080"/>
        <w:rPr>
          <w:rFonts w:ascii="Arial" w:hAnsi="Arial" w:cs="Arial"/>
          <w:b w:val="0"/>
          <w:sz w:val="20"/>
        </w:rPr>
      </w:pPr>
      <w:r w:rsidRPr="007277AC">
        <w:rPr>
          <w:rFonts w:ascii="Arial" w:hAnsi="Arial" w:cs="Arial"/>
          <w:b w:val="0"/>
          <w:sz w:val="20"/>
        </w:rPr>
        <w:t>state the Contractor's name, address, and Contract number; and</w:t>
      </w:r>
    </w:p>
    <w:p w14:paraId="07F0994A" w14:textId="77777777" w:rsidR="007D465A" w:rsidRPr="007277AC" w:rsidRDefault="007D465A" w:rsidP="009D1530">
      <w:pPr>
        <w:numPr>
          <w:ilvl w:val="0"/>
          <w:numId w:val="16"/>
        </w:numPr>
        <w:autoSpaceDE w:val="0"/>
        <w:autoSpaceDN w:val="0"/>
        <w:adjustRightInd w:val="0"/>
        <w:ind w:left="1080"/>
        <w:rPr>
          <w:rFonts w:ascii="Arial" w:hAnsi="Arial" w:cs="Arial"/>
          <w:b w:val="0"/>
          <w:sz w:val="20"/>
        </w:rPr>
      </w:pPr>
      <w:r w:rsidRPr="007277AC">
        <w:rPr>
          <w:rFonts w:ascii="Arial" w:hAnsi="Arial" w:cs="Arial"/>
          <w:b w:val="0"/>
          <w:sz w:val="20"/>
        </w:rPr>
        <w:t>be mailed to the Director and the other party’s (respondent’s) Contract Representative within three (3) working days after the parties agree that they cannot resolve the dispute.</w:t>
      </w:r>
    </w:p>
    <w:p w14:paraId="34355385" w14:textId="77777777" w:rsidR="007D465A" w:rsidRPr="007277AC" w:rsidRDefault="007D465A" w:rsidP="007D465A">
      <w:pPr>
        <w:autoSpaceDE w:val="0"/>
        <w:autoSpaceDN w:val="0"/>
        <w:adjustRightInd w:val="0"/>
        <w:ind w:left="1080"/>
        <w:rPr>
          <w:rFonts w:ascii="Arial" w:hAnsi="Arial" w:cs="Arial"/>
          <w:b w:val="0"/>
          <w:sz w:val="20"/>
        </w:rPr>
      </w:pPr>
    </w:p>
    <w:p w14:paraId="7CD1F286" w14:textId="77777777" w:rsidR="007D465A" w:rsidRPr="007277AC" w:rsidRDefault="007D465A" w:rsidP="007D465A">
      <w:pPr>
        <w:autoSpaceDE w:val="0"/>
        <w:autoSpaceDN w:val="0"/>
        <w:adjustRightInd w:val="0"/>
        <w:spacing w:after="120"/>
        <w:ind w:left="360"/>
        <w:rPr>
          <w:rFonts w:ascii="Arial" w:hAnsi="Arial" w:cs="Arial"/>
          <w:b w:val="0"/>
          <w:sz w:val="20"/>
        </w:rPr>
      </w:pPr>
      <w:r w:rsidRPr="007277AC">
        <w:rPr>
          <w:rFonts w:ascii="Arial" w:hAnsi="Arial" w:cs="Arial"/>
          <w:b w:val="0"/>
          <w:sz w:val="20"/>
        </w:rPr>
        <w:t>The respondent shall send a written answer to the requestor’s statement to both the Director or the Director’s designee and the requestor within five (5) working days.</w:t>
      </w:r>
    </w:p>
    <w:p w14:paraId="1D51FD63" w14:textId="77777777" w:rsidR="007D465A" w:rsidRPr="007277AC" w:rsidRDefault="007D465A" w:rsidP="007D465A">
      <w:pPr>
        <w:autoSpaceDE w:val="0"/>
        <w:autoSpaceDN w:val="0"/>
        <w:adjustRightInd w:val="0"/>
        <w:spacing w:after="120"/>
        <w:ind w:left="360"/>
        <w:rPr>
          <w:rFonts w:ascii="Arial" w:hAnsi="Arial" w:cs="Arial"/>
          <w:b w:val="0"/>
          <w:sz w:val="20"/>
        </w:rPr>
      </w:pPr>
      <w:r w:rsidRPr="007277AC">
        <w:rPr>
          <w:rFonts w:ascii="Arial" w:hAnsi="Arial" w:cs="Arial"/>
          <w:b w:val="0"/>
          <w:sz w:val="20"/>
        </w:rPr>
        <w:t>The Director or designee shall review the written statements and reply in writing to both parties within ten (10)</w:t>
      </w:r>
      <w:r w:rsidRPr="007277AC">
        <w:rPr>
          <w:rFonts w:ascii="Arial" w:hAnsi="Arial" w:cs="Arial"/>
          <w:b w:val="0"/>
          <w:i/>
          <w:sz w:val="20"/>
        </w:rPr>
        <w:t xml:space="preserve"> </w:t>
      </w:r>
      <w:r w:rsidRPr="007277AC">
        <w:rPr>
          <w:rFonts w:ascii="Arial" w:hAnsi="Arial" w:cs="Arial"/>
          <w:b w:val="0"/>
          <w:sz w:val="20"/>
        </w:rPr>
        <w:t>working days. The Director or designee may extend this period if necessary by notifying the parties.</w:t>
      </w:r>
    </w:p>
    <w:p w14:paraId="6D72786F" w14:textId="77777777" w:rsidR="007D465A" w:rsidRPr="007277AC" w:rsidRDefault="007D465A" w:rsidP="007D465A">
      <w:pPr>
        <w:autoSpaceDE w:val="0"/>
        <w:autoSpaceDN w:val="0"/>
        <w:adjustRightInd w:val="0"/>
        <w:spacing w:after="120"/>
        <w:ind w:left="360"/>
        <w:rPr>
          <w:rFonts w:ascii="Arial" w:hAnsi="Arial" w:cs="Arial"/>
          <w:b w:val="0"/>
          <w:sz w:val="20"/>
        </w:rPr>
      </w:pPr>
      <w:r w:rsidRPr="007277AC">
        <w:rPr>
          <w:rFonts w:ascii="Arial" w:hAnsi="Arial" w:cs="Arial"/>
          <w:b w:val="0"/>
          <w:sz w:val="20"/>
        </w:rPr>
        <w:t>The decision shall not be admissible in any succeeding judicial or quasi-judicial proceeding.</w:t>
      </w:r>
    </w:p>
    <w:p w14:paraId="5B832060" w14:textId="77777777" w:rsidR="007D465A" w:rsidRPr="007277AC" w:rsidRDefault="007D465A" w:rsidP="007D465A">
      <w:pPr>
        <w:autoSpaceDE w:val="0"/>
        <w:autoSpaceDN w:val="0"/>
        <w:adjustRightInd w:val="0"/>
        <w:spacing w:after="120"/>
        <w:ind w:left="360"/>
        <w:rPr>
          <w:rFonts w:ascii="Arial" w:hAnsi="Arial" w:cs="Arial"/>
          <w:b w:val="0"/>
          <w:sz w:val="20"/>
        </w:rPr>
      </w:pPr>
      <w:r w:rsidRPr="007277AC">
        <w:rPr>
          <w:rFonts w:ascii="Arial" w:hAnsi="Arial" w:cs="Arial"/>
          <w:b w:val="0"/>
          <w:sz w:val="20"/>
        </w:rPr>
        <w:t>The parties agree that this dispute process shall precede any action in a judicial or quasi-judicial tribunal.</w:t>
      </w:r>
    </w:p>
    <w:p w14:paraId="507DEC00" w14:textId="77777777" w:rsidR="007D465A" w:rsidRPr="007277AC" w:rsidRDefault="007D465A" w:rsidP="007D465A">
      <w:pPr>
        <w:autoSpaceDE w:val="0"/>
        <w:autoSpaceDN w:val="0"/>
        <w:adjustRightInd w:val="0"/>
        <w:spacing w:after="120"/>
        <w:ind w:left="360"/>
        <w:rPr>
          <w:rFonts w:ascii="Arial" w:hAnsi="Arial" w:cs="Arial"/>
          <w:b w:val="0"/>
          <w:sz w:val="20"/>
        </w:rPr>
      </w:pPr>
      <w:r w:rsidRPr="007277AC">
        <w:rPr>
          <w:rFonts w:ascii="Arial" w:hAnsi="Arial" w:cs="Arial"/>
          <w:b w:val="0"/>
          <w:sz w:val="20"/>
        </w:rPr>
        <w:t>Nothing in this Contract shall be construed to limit the parties’ choice of a mutually acceptable alternate dispute resolution (ADR) method in addition to the dispute hearing procedure outlined above</w:t>
      </w:r>
      <w:r w:rsidR="00E73CBE" w:rsidRPr="007277AC">
        <w:rPr>
          <w:rFonts w:ascii="Arial" w:hAnsi="Arial" w:cs="Arial"/>
          <w:b w:val="0"/>
          <w:sz w:val="20"/>
        </w:rPr>
        <w:t xml:space="preserve">. </w:t>
      </w:r>
    </w:p>
    <w:p w14:paraId="09D38FC6" w14:textId="77777777" w:rsidR="007D465A" w:rsidRPr="007277AC" w:rsidRDefault="007D465A" w:rsidP="009D1530">
      <w:pPr>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lastRenderedPageBreak/>
        <w:t>DUPLICATE PAYMENT</w:t>
      </w:r>
    </w:p>
    <w:p w14:paraId="143F5541"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277AC">
        <w:rPr>
          <w:rFonts w:ascii="Arial" w:hAnsi="Arial" w:cs="Arial"/>
          <w:b w:val="0"/>
          <w:bCs/>
          <w:sz w:val="20"/>
        </w:rPr>
        <w:t>COMMERCE shall not pay the Contractor, if the Contractor has charged or will charge the State of Washington or any other party under any other contract or agreement, for the same services or expenses.</w:t>
      </w:r>
      <w:r w:rsidRPr="007277AC">
        <w:rPr>
          <w:rFonts w:ascii="Arial" w:hAnsi="Arial" w:cs="Arial"/>
          <w:b w:val="0"/>
          <w:sz w:val="20"/>
        </w:rPr>
        <w:t xml:space="preserve"> </w:t>
      </w:r>
    </w:p>
    <w:p w14:paraId="5CB66C8A"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GOVERNING LAW AND VENUE</w:t>
      </w:r>
    </w:p>
    <w:p w14:paraId="5D6EC060"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277AC">
        <w:rPr>
          <w:rFonts w:ascii="Arial" w:hAnsi="Arial" w:cs="Arial"/>
          <w:b w:val="0"/>
          <w:sz w:val="20"/>
        </w:rPr>
        <w:t>This Contract shall be construed and interpreted in accordance with the laws of the state of Washington, and the venue of any action brought hereunder shall be in the Superior Court for Thurston County.</w:t>
      </w:r>
    </w:p>
    <w:p w14:paraId="7CD6FF55"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INDEMNIFICATION</w:t>
      </w:r>
    </w:p>
    <w:p w14:paraId="5F0E65A0"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7277AC">
        <w:rPr>
          <w:rFonts w:ascii="Arial" w:hAnsi="Arial" w:cs="Arial"/>
          <w:b w:val="0"/>
          <w:sz w:val="20"/>
        </w:rPr>
        <w:t>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w:t>
      </w:r>
      <w:r w:rsidR="00E73CBE" w:rsidRPr="007277AC">
        <w:rPr>
          <w:rFonts w:ascii="Arial" w:hAnsi="Arial" w:cs="Arial"/>
          <w:b w:val="0"/>
          <w:sz w:val="20"/>
        </w:rPr>
        <w:t xml:space="preserve">. </w:t>
      </w:r>
      <w:r w:rsidRPr="007277AC">
        <w:rPr>
          <w:rFonts w:ascii="Arial" w:hAnsi="Arial" w:cs="Arial"/>
          <w:b w:val="0"/>
          <w:sz w:val="20"/>
        </w:rPr>
        <w:t>“Claim”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w:t>
      </w:r>
      <w:r w:rsidR="00E73CBE" w:rsidRPr="007277AC">
        <w:rPr>
          <w:rFonts w:ascii="Arial" w:hAnsi="Arial" w:cs="Arial"/>
          <w:b w:val="0"/>
          <w:sz w:val="20"/>
        </w:rPr>
        <w:t xml:space="preserve">. </w:t>
      </w:r>
    </w:p>
    <w:p w14:paraId="465D8DCE"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7277AC">
        <w:rPr>
          <w:rFonts w:ascii="Arial" w:hAnsi="Arial" w:cs="Arial"/>
          <w:b w:val="0"/>
          <w:sz w:val="20"/>
        </w:rPr>
        <w:t>The Contractor’s obligation to indemnify, defend, and hold harmless includes any claim by Contractor’s agents, employees, representatives, or any subcontractor or its employees.</w:t>
      </w:r>
    </w:p>
    <w:p w14:paraId="0E15FA25"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7277AC">
        <w:rPr>
          <w:rFonts w:ascii="Arial" w:hAnsi="Arial" w:cs="Arial"/>
          <w:b w:val="0"/>
          <w:bCs/>
          <w:sz w:val="20"/>
        </w:rPr>
        <w:t>The Contractor expressly agrees to indemnify, defend, and hold harmless the State for any claim arising out of or incident to Contractor’s or any subcontractor’s performance or failure to perform the contract</w:t>
      </w:r>
      <w:r w:rsidR="00E73CBE" w:rsidRPr="007277AC">
        <w:rPr>
          <w:rFonts w:ascii="Arial" w:hAnsi="Arial" w:cs="Arial"/>
          <w:b w:val="0"/>
          <w:bCs/>
          <w:sz w:val="20"/>
        </w:rPr>
        <w:t xml:space="preserve">. </w:t>
      </w:r>
      <w:r w:rsidRPr="007277AC">
        <w:rPr>
          <w:rFonts w:ascii="Arial" w:hAnsi="Arial" w:cs="Arial"/>
          <w:b w:val="0"/>
          <w:bCs/>
          <w:sz w:val="20"/>
        </w:rPr>
        <w:t>Contractor’s obligation to indemnify, defend, and hold harmless the State shall not be eliminated or reduced by any actual or alleged concurrent negligence of State or its agents, agencies, employees and officials.</w:t>
      </w:r>
    </w:p>
    <w:p w14:paraId="7C2A1CE7"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7277AC">
        <w:rPr>
          <w:rFonts w:ascii="Arial" w:hAnsi="Arial" w:cs="Arial"/>
          <w:b w:val="0"/>
          <w:sz w:val="20"/>
        </w:rPr>
        <w:t>The Contractor waives its immunity under Title 51 RCW to the extent it is required to indemnify, defend and hold harmless the state and its agencies, officers, agents or employees.</w:t>
      </w:r>
    </w:p>
    <w:p w14:paraId="76A3C459"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INDEPENDENT CAPACITY OF THE CONTRACTOR</w:t>
      </w:r>
    </w:p>
    <w:p w14:paraId="03B0830C"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277AC">
        <w:rPr>
          <w:rFonts w:ascii="Arial" w:hAnsi="Arial" w:cs="Arial"/>
          <w:b w:val="0"/>
          <w:sz w:val="20"/>
        </w:rPr>
        <w:t>The parties intend that an independent contractor relationship will be created by this Contract</w:t>
      </w:r>
      <w:r w:rsidR="00E73CBE" w:rsidRPr="007277AC">
        <w:rPr>
          <w:rFonts w:ascii="Arial" w:hAnsi="Arial" w:cs="Arial"/>
          <w:b w:val="0"/>
          <w:sz w:val="20"/>
        </w:rPr>
        <w:t xml:space="preserve">. </w:t>
      </w:r>
      <w:r w:rsidRPr="007277AC">
        <w:rPr>
          <w:rFonts w:ascii="Arial" w:hAnsi="Arial" w:cs="Arial"/>
          <w:b w:val="0"/>
          <w:sz w:val="20"/>
        </w:rPr>
        <w:t>The Contractor and its employees or agents performing under this Contract are not employees or agents of the state of Washington or COMMERCE</w:t>
      </w:r>
      <w:r w:rsidR="00E73CBE" w:rsidRPr="007277AC">
        <w:rPr>
          <w:rFonts w:ascii="Arial" w:hAnsi="Arial" w:cs="Arial"/>
          <w:b w:val="0"/>
          <w:sz w:val="20"/>
        </w:rPr>
        <w:t xml:space="preserve">. </w:t>
      </w:r>
      <w:r w:rsidRPr="007277AC">
        <w:rPr>
          <w:rFonts w:ascii="Arial" w:hAnsi="Arial" w:cs="Arial"/>
          <w:b w:val="0"/>
          <w:sz w:val="20"/>
        </w:rPr>
        <w:t>The Contractor will not hold itself out as or claim to be an officer or employee of COMMERCE or of the state of Washington by reason hereof, nor will the Contractor make any claim of right, privilege or benefit which would accrue to such officer or employee under law</w:t>
      </w:r>
      <w:r w:rsidR="00E73CBE" w:rsidRPr="007277AC">
        <w:rPr>
          <w:rFonts w:ascii="Arial" w:hAnsi="Arial" w:cs="Arial"/>
          <w:b w:val="0"/>
          <w:sz w:val="20"/>
        </w:rPr>
        <w:t xml:space="preserve">. </w:t>
      </w:r>
      <w:r w:rsidRPr="007277AC">
        <w:rPr>
          <w:rFonts w:ascii="Arial" w:hAnsi="Arial" w:cs="Arial"/>
          <w:b w:val="0"/>
          <w:sz w:val="20"/>
        </w:rPr>
        <w:t>Conduct and control of the work will be solely with the Contractor.</w:t>
      </w:r>
    </w:p>
    <w:p w14:paraId="25A00873"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INDUSTRIAL INSURANCE COVERAGE</w:t>
      </w:r>
    </w:p>
    <w:p w14:paraId="0770FA40"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277AC">
        <w:rPr>
          <w:rFonts w:ascii="Arial" w:hAnsi="Arial" w:cs="Arial"/>
          <w:b w:val="0"/>
          <w:sz w:val="20"/>
        </w:rPr>
        <w:t>The Contractor shall comply with all applicable provisions of Title 51 RCW, Industrial Insurance</w:t>
      </w:r>
      <w:r w:rsidR="00E73CBE" w:rsidRPr="007277AC">
        <w:rPr>
          <w:rFonts w:ascii="Arial" w:hAnsi="Arial" w:cs="Arial"/>
          <w:b w:val="0"/>
          <w:sz w:val="20"/>
        </w:rPr>
        <w:t xml:space="preserve">. </w:t>
      </w:r>
      <w:r w:rsidRPr="007277AC">
        <w:rPr>
          <w:rFonts w:ascii="Arial" w:hAnsi="Arial" w:cs="Arial"/>
          <w:b w:val="0"/>
          <w:sz w:val="20"/>
        </w:rPr>
        <w:t>If the Contractor fails to provide industrial insurance coverage or fails to pay premiums or penalties on behalf of its employees as may be required by law, COMMERCE may collect from the Contractor the full amount payable to the Industrial Insurance Accident Fund</w:t>
      </w:r>
      <w:r w:rsidR="00E73CBE" w:rsidRPr="007277AC">
        <w:rPr>
          <w:rFonts w:ascii="Arial" w:hAnsi="Arial" w:cs="Arial"/>
          <w:b w:val="0"/>
          <w:sz w:val="20"/>
        </w:rPr>
        <w:t xml:space="preserve">. </w:t>
      </w:r>
      <w:r w:rsidRPr="007277AC">
        <w:rPr>
          <w:rFonts w:ascii="Arial" w:hAnsi="Arial" w:cs="Arial"/>
          <w:b w:val="0"/>
          <w:sz w:val="20"/>
        </w:rPr>
        <w:t>COMMERCE may deduct the amount owed by the Contractor to the accident fund from the amount payable to the Contractor by COMMERCE under this Contract, and transmit the deducted amount to the Department of Labor and Industries, (L&amp;I) Division of Insurance Services</w:t>
      </w:r>
      <w:r w:rsidR="00E73CBE" w:rsidRPr="007277AC">
        <w:rPr>
          <w:rFonts w:ascii="Arial" w:hAnsi="Arial" w:cs="Arial"/>
          <w:b w:val="0"/>
          <w:sz w:val="20"/>
        </w:rPr>
        <w:t xml:space="preserve">. </w:t>
      </w:r>
      <w:r w:rsidRPr="007277AC">
        <w:rPr>
          <w:rFonts w:ascii="Arial" w:hAnsi="Arial" w:cs="Arial"/>
          <w:b w:val="0"/>
          <w:sz w:val="20"/>
        </w:rPr>
        <w:t xml:space="preserve">This provision does not waive any of L&amp;I’s rights to collect from the Contractor. </w:t>
      </w:r>
    </w:p>
    <w:p w14:paraId="143D0DE5"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LAWS</w:t>
      </w:r>
    </w:p>
    <w:p w14:paraId="054AB6DA"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The Contractor shall comply with all applicable laws, ordinances, codes, regulations and policies of local, state, and federal governments, as now or hereafter amended.</w:t>
      </w:r>
    </w:p>
    <w:p w14:paraId="1E558690"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LICENSING, ACCREDITATION AND REGISTRATION</w:t>
      </w:r>
    </w:p>
    <w:p w14:paraId="52181316"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277AC">
        <w:rPr>
          <w:rFonts w:ascii="Arial" w:hAnsi="Arial" w:cs="Arial"/>
          <w:b w:val="0"/>
          <w:sz w:val="20"/>
        </w:rPr>
        <w:t xml:space="preserve">The Contractor shall comply with all applicable local, state, and federal licensing, accreditation and registration requirements or standards necessary for the performance of this Contract. </w:t>
      </w:r>
    </w:p>
    <w:p w14:paraId="00A1057E"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lastRenderedPageBreak/>
        <w:t>LIMITATION OF AUTHORITY</w:t>
      </w:r>
    </w:p>
    <w:p w14:paraId="3C5C65BA"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277AC">
        <w:rPr>
          <w:rFonts w:ascii="Arial" w:hAnsi="Arial" w:cs="Arial"/>
          <w:b w:val="0"/>
          <w:sz w:val="20"/>
        </w:rPr>
        <w:t>Only the Authorized Representative or the Authorized Representative’s delegate by writing (delegation to be made prior to action) shall have the express, implied, or apparent authority to alter, amend, modify, or waive any clause or condition of this Contract</w:t>
      </w:r>
      <w:r w:rsidR="00E73CBE" w:rsidRPr="007277AC">
        <w:rPr>
          <w:rFonts w:ascii="Arial" w:hAnsi="Arial" w:cs="Arial"/>
          <w:b w:val="0"/>
          <w:sz w:val="20"/>
        </w:rPr>
        <w:t xml:space="preserve">. </w:t>
      </w:r>
      <w:r w:rsidRPr="007277AC">
        <w:rPr>
          <w:rFonts w:ascii="Arial" w:hAnsi="Arial" w:cs="Arial"/>
          <w:b w:val="0"/>
          <w:sz w:val="20"/>
        </w:rPr>
        <w:t xml:space="preserve">Furthermore, any alteration, amendment, modification, or waiver or any clause or condition of this contract is not effective or binding unless made in writing and signed by the Authorized Representative. </w:t>
      </w:r>
    </w:p>
    <w:p w14:paraId="3FB757D4"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NONCOMPLIANCE WITH NONDISCRIMINATION LAWS</w:t>
      </w:r>
    </w:p>
    <w:p w14:paraId="77B13B5A"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277AC">
        <w:rPr>
          <w:rFonts w:ascii="Arial" w:hAnsi="Arial" w:cs="Arial"/>
          <w:b w:val="0"/>
          <w:sz w:val="20"/>
        </w:rPr>
        <w:t>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w:t>
      </w:r>
      <w:r w:rsidR="00E73CBE" w:rsidRPr="007277AC">
        <w:rPr>
          <w:rFonts w:ascii="Arial" w:hAnsi="Arial" w:cs="Arial"/>
          <w:b w:val="0"/>
          <w:sz w:val="20"/>
        </w:rPr>
        <w:t xml:space="preserve">. </w:t>
      </w:r>
      <w:r w:rsidRPr="007277AC">
        <w:rPr>
          <w:rFonts w:ascii="Arial" w:hAnsi="Arial" w:cs="Arial"/>
          <w:b w:val="0"/>
          <w:sz w:val="20"/>
        </w:rPr>
        <w:t xml:space="preserve">The Contractor shall, however, be given a reasonable time in which to cure this noncompliance. Any dispute may be resolved in accordance with the “Disputes” procedure set forth herein. </w:t>
      </w:r>
    </w:p>
    <w:p w14:paraId="653ED5A4"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7277AC">
        <w:rPr>
          <w:rFonts w:ascii="Arial" w:hAnsi="Arial" w:cs="Arial"/>
          <w:b w:val="0"/>
          <w:sz w:val="20"/>
          <w:u w:val="single"/>
        </w:rPr>
        <w:t>PAY EQUITY</w:t>
      </w:r>
    </w:p>
    <w:p w14:paraId="3696EEC9" w14:textId="77777777" w:rsidR="007D465A" w:rsidRPr="007277AC"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r w:rsidRPr="007277AC">
        <w:rPr>
          <w:rFonts w:ascii="Arial" w:hAnsi="Arial" w:cs="Arial"/>
          <w:b w:val="0"/>
          <w:sz w:val="20"/>
        </w:rPr>
        <w:t>The Contractor agrees to ensure that “similarly employed” individuals in its workforce are compensated as equals, consistent with the following:</w:t>
      </w:r>
    </w:p>
    <w:p w14:paraId="575378AC" w14:textId="77777777" w:rsidR="007D465A" w:rsidRPr="007277AC"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p>
    <w:p w14:paraId="38494EA7" w14:textId="77777777" w:rsidR="007D465A" w:rsidRPr="007277AC" w:rsidRDefault="007D465A" w:rsidP="009D1530">
      <w:pPr>
        <w:pStyle w:val="ListParagraph"/>
        <w:numPr>
          <w:ilvl w:val="1"/>
          <w:numId w:val="10"/>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rPr>
          <w:rFonts w:ascii="Arial" w:hAnsi="Arial" w:cs="Arial"/>
          <w:b w:val="0"/>
          <w:sz w:val="20"/>
        </w:rPr>
      </w:pPr>
      <w:r w:rsidRPr="007277AC">
        <w:rPr>
          <w:rFonts w:ascii="Arial" w:hAnsi="Arial" w:cs="Arial"/>
          <w:b w:val="0"/>
          <w:sz w:val="20"/>
        </w:rPr>
        <w:t>Employees are “similarly employed” if the individuals work for the same employer, the performance of the job requires comparable skill, effort, and responsibility, and the jobs are performed under similar working conditions</w:t>
      </w:r>
      <w:r w:rsidR="00E73CBE" w:rsidRPr="007277AC">
        <w:rPr>
          <w:rFonts w:ascii="Arial" w:hAnsi="Arial" w:cs="Arial"/>
          <w:b w:val="0"/>
          <w:sz w:val="20"/>
        </w:rPr>
        <w:t xml:space="preserve">. </w:t>
      </w:r>
      <w:r w:rsidRPr="007277AC">
        <w:rPr>
          <w:rFonts w:ascii="Arial" w:hAnsi="Arial" w:cs="Arial"/>
          <w:b w:val="0"/>
          <w:sz w:val="20"/>
        </w:rPr>
        <w:t>Job titles alone are not determinative of whether employees are similarly employed;</w:t>
      </w:r>
    </w:p>
    <w:p w14:paraId="6F5B3348" w14:textId="77777777" w:rsidR="007D465A" w:rsidRPr="007277AC" w:rsidRDefault="007D465A" w:rsidP="009D1530">
      <w:pPr>
        <w:pStyle w:val="ListParagraph"/>
        <w:numPr>
          <w:ilvl w:val="1"/>
          <w:numId w:val="10"/>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rPr>
          <w:rFonts w:ascii="Arial" w:hAnsi="Arial" w:cs="Arial"/>
          <w:b w:val="0"/>
          <w:sz w:val="20"/>
        </w:rPr>
      </w:pPr>
      <w:r w:rsidRPr="007277AC">
        <w:rPr>
          <w:rFonts w:ascii="Arial" w:hAnsi="Arial" w:cs="Arial"/>
          <w:b w:val="0"/>
          <w:sz w:val="20"/>
        </w:rPr>
        <w:t>Contractor may allow differentials in compensation for its workers if the differentials are based in good faith and on any of the following:</w:t>
      </w:r>
    </w:p>
    <w:p w14:paraId="18CB5076" w14:textId="77777777" w:rsidR="007D465A" w:rsidRPr="007277AC"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7277AC">
        <w:rPr>
          <w:rFonts w:ascii="Arial" w:hAnsi="Arial" w:cs="Arial"/>
          <w:b w:val="0"/>
          <w:sz w:val="20"/>
        </w:rPr>
        <w:t>(i) A seniority system; a merit system; a system that measures earnings by quantity or quality of production; a bona fide job-related factor or factors; or a bona fide regional difference in compensation levels.</w:t>
      </w:r>
    </w:p>
    <w:p w14:paraId="4ADA89B8" w14:textId="77777777" w:rsidR="007D465A" w:rsidRPr="007277AC"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14:paraId="3CE2434B" w14:textId="77777777" w:rsidR="007D465A" w:rsidRPr="007277AC"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7277AC">
        <w:rPr>
          <w:rFonts w:ascii="Arial" w:hAnsi="Arial" w:cs="Arial"/>
          <w:b w:val="0"/>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4F3C59DB" w14:textId="77777777" w:rsidR="007D465A" w:rsidRPr="007277AC"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p>
    <w:p w14:paraId="594FF695" w14:textId="77777777" w:rsidR="007D465A" w:rsidRPr="007277AC"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val="0"/>
          <w:sz w:val="20"/>
        </w:rPr>
      </w:pPr>
      <w:r w:rsidRPr="007277AC">
        <w:rPr>
          <w:rFonts w:ascii="Arial" w:hAnsi="Arial" w:cs="Arial"/>
          <w:b w:val="0"/>
          <w:sz w:val="20"/>
        </w:rPr>
        <w:t>(iii) A bona fide regional difference in compensation level must be: Consistent with business necessity; not based on or derived from a gender-based differential; and account for the entire differential.</w:t>
      </w:r>
    </w:p>
    <w:p w14:paraId="6BB38BAA" w14:textId="77777777" w:rsidR="007D465A" w:rsidRPr="007277AC"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val="0"/>
          <w:sz w:val="20"/>
        </w:rPr>
      </w:pPr>
      <w:r w:rsidRPr="007277AC">
        <w:rPr>
          <w:rFonts w:ascii="Arial" w:hAnsi="Arial" w:cs="Arial"/>
          <w:b w:val="0"/>
          <w:sz w:val="20"/>
        </w:rPr>
        <w:t>This Contract may be terminated by the Department, if the Department or the Department of Enterprise services determines that the Contractor is not in compliance with this provision.</w:t>
      </w:r>
    </w:p>
    <w:p w14:paraId="6201FB48" w14:textId="77777777" w:rsidR="007D465A" w:rsidRPr="007277AC" w:rsidRDefault="007D465A" w:rsidP="007D465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p>
    <w:p w14:paraId="0111E32F"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POLITICAL ACTIVITIES</w:t>
      </w:r>
    </w:p>
    <w:p w14:paraId="26453660"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 xml:space="preserve">Political activity of Contractor employees and officers are limited by the State Campaign Finances and Lobbying provisions of Chapter 42.17A RCW and the Federal Hatch Act, 5 USC 1501 - 1508. </w:t>
      </w:r>
    </w:p>
    <w:p w14:paraId="4843D279" w14:textId="77777777" w:rsidR="007D465A" w:rsidRPr="007277AC" w:rsidRDefault="007D465A" w:rsidP="007D465A">
      <w:pPr>
        <w:suppressAutoHyphens/>
        <w:spacing w:after="120"/>
        <w:ind w:left="360"/>
        <w:rPr>
          <w:rFonts w:ascii="Arial" w:hAnsi="Arial" w:cs="Arial"/>
          <w:b w:val="0"/>
          <w:sz w:val="20"/>
        </w:rPr>
      </w:pPr>
      <w:r w:rsidRPr="007277AC">
        <w:rPr>
          <w:rFonts w:ascii="Arial" w:hAnsi="Arial" w:cs="Arial"/>
          <w:b w:val="0"/>
          <w:sz w:val="20"/>
        </w:rPr>
        <w:t>No funds may be used for working for or against ballot measures or for or against the candidacy of any person for public office.</w:t>
      </w:r>
    </w:p>
    <w:p w14:paraId="6CEE49E1"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PUBLICITY</w:t>
      </w:r>
    </w:p>
    <w:p w14:paraId="0C951DB3"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4FA1114D"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RECAPTURE</w:t>
      </w:r>
    </w:p>
    <w:p w14:paraId="7121966E"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lastRenderedPageBreak/>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3094E389"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Repayment by the Contractor of funds under this recapture provision shall occur within the time period specified by COMMERCE. In the alternative, COMMERCE may recapture such funds from payments due under this Contract.</w:t>
      </w:r>
    </w:p>
    <w:p w14:paraId="5AE9D60F"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RECORDS MAINTENANCE</w:t>
      </w:r>
    </w:p>
    <w:p w14:paraId="57C5EEBD"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277AC">
        <w:rPr>
          <w:rFonts w:ascii="Arial" w:hAnsi="Arial" w:cs="Arial"/>
          <w:b w:val="0"/>
          <w:bCs/>
          <w:sz w:val="20"/>
        </w:rPr>
        <w:t>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w:t>
      </w:r>
      <w:r w:rsidR="00E73CBE" w:rsidRPr="007277AC">
        <w:rPr>
          <w:rFonts w:ascii="Arial" w:hAnsi="Arial" w:cs="Arial"/>
          <w:b w:val="0"/>
          <w:bCs/>
          <w:sz w:val="20"/>
        </w:rPr>
        <w:t xml:space="preserve">. </w:t>
      </w:r>
    </w:p>
    <w:p w14:paraId="5F64BB13"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277AC">
        <w:rPr>
          <w:rFonts w:ascii="Arial" w:hAnsi="Arial" w:cs="Arial"/>
          <w:b w:val="0"/>
          <w:bCs/>
          <w:sz w:val="20"/>
        </w:rPr>
        <w:t>The Contractor shall retain such records for a period of six years following the date of final payment</w:t>
      </w:r>
      <w:r w:rsidR="00E73CBE" w:rsidRPr="007277AC">
        <w:rPr>
          <w:rFonts w:ascii="Arial" w:hAnsi="Arial" w:cs="Arial"/>
          <w:b w:val="0"/>
          <w:bCs/>
          <w:sz w:val="20"/>
        </w:rPr>
        <w:t xml:space="preserve">. </w:t>
      </w:r>
      <w:r w:rsidRPr="007277AC">
        <w:rPr>
          <w:rFonts w:ascii="Arial" w:hAnsi="Arial" w:cs="Arial"/>
          <w:b w:val="0"/>
          <w:bCs/>
          <w:sz w:val="20"/>
        </w:rPr>
        <w:t>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3669AFC1" w14:textId="77777777" w:rsidR="007D465A" w:rsidRPr="007277AC" w:rsidRDefault="007D465A" w:rsidP="007D465A">
      <w:pPr>
        <w:pStyle w:val="BodyText"/>
        <w:ind w:left="360"/>
        <w:jc w:val="left"/>
        <w:rPr>
          <w:rFonts w:cs="Arial"/>
          <w:bCs/>
        </w:rPr>
      </w:pPr>
      <w:r w:rsidRPr="007277AC">
        <w:rPr>
          <w:rFonts w:cs="Arial"/>
          <w:bCs/>
        </w:rPr>
        <w:t>If any litigation, claim or audit is started before the expiration of the six (6) year period, the records shall be retained until all litigation, claims, or audit findings involving the records have been resolved.</w:t>
      </w:r>
    </w:p>
    <w:p w14:paraId="0F884F84"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REGISTRATION WITH DEPARTMENT OF REVENUE</w:t>
      </w:r>
    </w:p>
    <w:p w14:paraId="7B5F2A9B"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 xml:space="preserve">If required by law, the Contractor shall complete registration with the Washington State Department of Revenue. </w:t>
      </w:r>
    </w:p>
    <w:p w14:paraId="0CF26A3B"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7277AC">
        <w:rPr>
          <w:rFonts w:ascii="Arial" w:hAnsi="Arial" w:cs="Arial"/>
          <w:b w:val="0"/>
          <w:sz w:val="20"/>
          <w:u w:val="single"/>
        </w:rPr>
        <w:t>RIGHT OF INSPECTION</w:t>
      </w:r>
    </w:p>
    <w:p w14:paraId="4AE21EE4"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277AC">
        <w:rPr>
          <w:rFonts w:ascii="Arial" w:hAnsi="Arial" w:cs="Arial"/>
          <w:b w:val="0"/>
          <w:bCs/>
          <w:sz w:val="20"/>
        </w:rPr>
        <w:t>The Contractor shall provide right of access to its facilities to COMMERCE, or any of its officers, or to any other authorized agent or official of the state of Washington or the federal government, at all reasonable times, in order to monitor and evaluate performance, compliance, and/or quality assurance under this contract</w:t>
      </w:r>
      <w:r w:rsidR="00E73CBE" w:rsidRPr="007277AC">
        <w:rPr>
          <w:rFonts w:ascii="Arial" w:hAnsi="Arial" w:cs="Arial"/>
          <w:b w:val="0"/>
          <w:bCs/>
          <w:sz w:val="20"/>
        </w:rPr>
        <w:t xml:space="preserve">. </w:t>
      </w:r>
    </w:p>
    <w:p w14:paraId="5FC7F947"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SAVINGS</w:t>
      </w:r>
    </w:p>
    <w:p w14:paraId="15B2FA94"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277AC">
        <w:rPr>
          <w:rFonts w:ascii="Arial" w:hAnsi="Arial" w:cs="Arial"/>
          <w:b w:val="0"/>
          <w:sz w:val="20"/>
        </w:rPr>
        <w:t>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calendar day notice requirement</w:t>
      </w:r>
      <w:r w:rsidR="00E73CBE" w:rsidRPr="007277AC">
        <w:rPr>
          <w:rFonts w:ascii="Arial" w:hAnsi="Arial" w:cs="Arial"/>
          <w:b w:val="0"/>
          <w:sz w:val="20"/>
        </w:rPr>
        <w:t xml:space="preserve">. </w:t>
      </w:r>
      <w:r w:rsidRPr="007277AC">
        <w:rPr>
          <w:rFonts w:ascii="Arial" w:hAnsi="Arial" w:cs="Arial"/>
          <w:b w:val="0"/>
          <w:sz w:val="20"/>
        </w:rPr>
        <w:t xml:space="preserve">In lieu of termination, the Contract may be amended to reflect the new funding limitations and conditions. </w:t>
      </w:r>
    </w:p>
    <w:p w14:paraId="0E43B4D1"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SEVERABILITY</w:t>
      </w:r>
    </w:p>
    <w:p w14:paraId="567C807A"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bCs/>
          <w:sz w:val="20"/>
        </w:rPr>
        <w:t>The provisions of this contract are intended to be severable</w:t>
      </w:r>
      <w:r w:rsidR="00E73CBE" w:rsidRPr="007277AC">
        <w:rPr>
          <w:rFonts w:ascii="Arial" w:hAnsi="Arial" w:cs="Arial"/>
          <w:b w:val="0"/>
          <w:bCs/>
          <w:sz w:val="20"/>
        </w:rPr>
        <w:t xml:space="preserve">. </w:t>
      </w:r>
      <w:r w:rsidRPr="007277AC">
        <w:rPr>
          <w:rFonts w:ascii="Arial" w:hAnsi="Arial" w:cs="Arial"/>
          <w:b w:val="0"/>
          <w:bCs/>
          <w:sz w:val="20"/>
        </w:rPr>
        <w:t>If any term or provision is illegal or invalid for any reason whatsoever, such illegality or invalidity shall not affect the validity of the remainder of the contract.</w:t>
      </w:r>
    </w:p>
    <w:p w14:paraId="0159BE43"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7277AC">
        <w:rPr>
          <w:rFonts w:ascii="Arial" w:hAnsi="Arial" w:cs="Arial"/>
          <w:b w:val="0"/>
          <w:sz w:val="20"/>
          <w:u w:val="single"/>
        </w:rPr>
        <w:t>SITE SECURITY</w:t>
      </w:r>
    </w:p>
    <w:p w14:paraId="6AE4C011"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277AC">
        <w:rPr>
          <w:rFonts w:ascii="Arial" w:hAnsi="Arial" w:cs="Arial"/>
          <w:b w:val="0"/>
          <w:bCs/>
          <w:sz w:val="20"/>
        </w:rPr>
        <w:t>While on COMMERCE premises, Contractor, its agents, employees, or subcontractors shall conform in all respects with physical, fire or other security policies or regulations.</w:t>
      </w:r>
    </w:p>
    <w:p w14:paraId="64A94110"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7277AC">
        <w:rPr>
          <w:rFonts w:ascii="Arial" w:hAnsi="Arial" w:cs="Arial"/>
          <w:b w:val="0"/>
          <w:sz w:val="20"/>
          <w:u w:val="single"/>
        </w:rPr>
        <w:t>SUBCONTRACTING</w:t>
      </w:r>
    </w:p>
    <w:p w14:paraId="4C31F5FA" w14:textId="77777777" w:rsidR="007D465A" w:rsidRPr="007277AC" w:rsidRDefault="007D465A" w:rsidP="007D465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The Contractor may only subcontract work contemplated under this Contract if it obtains the prior written approval of COMMERCE.</w:t>
      </w:r>
    </w:p>
    <w:p w14:paraId="33B658A1" w14:textId="77777777" w:rsidR="007D465A" w:rsidRPr="007277AC" w:rsidRDefault="007D465A" w:rsidP="007D465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If COMMERCE approves subcontracting, the Contractor shall maintain written procedures related to subcontracting, as well as copies of all subcontracts and records related to subcontracts</w:t>
      </w:r>
      <w:r w:rsidR="00E73CBE" w:rsidRPr="007277AC">
        <w:rPr>
          <w:rFonts w:ascii="Arial" w:hAnsi="Arial" w:cs="Arial"/>
          <w:b w:val="0"/>
          <w:sz w:val="20"/>
        </w:rPr>
        <w:t xml:space="preserve">. </w:t>
      </w:r>
      <w:r w:rsidRPr="007277AC">
        <w:rPr>
          <w:rFonts w:ascii="Arial" w:hAnsi="Arial" w:cs="Arial"/>
          <w:b w:val="0"/>
          <w:sz w:val="20"/>
        </w:rPr>
        <w:t xml:space="preserve">For cause, COMMERCE in writing may: (a) require the Contractor to amend its subcontracting procedures as </w:t>
      </w:r>
      <w:r w:rsidRPr="007277AC">
        <w:rPr>
          <w:rFonts w:ascii="Arial" w:hAnsi="Arial" w:cs="Arial"/>
          <w:b w:val="0"/>
          <w:sz w:val="20"/>
        </w:rPr>
        <w:lastRenderedPageBreak/>
        <w:t>they relate to this Contract; (b) prohibit the Contractor from subcontracting with a particular person or entity; or (c) require the Contractor to rescind or amend a subcontract.</w:t>
      </w:r>
    </w:p>
    <w:p w14:paraId="7572E609" w14:textId="77777777" w:rsidR="007D465A" w:rsidRPr="007277AC" w:rsidRDefault="007D465A" w:rsidP="007D465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53EFE765" w14:textId="77777777" w:rsidR="007D465A" w:rsidRPr="007277AC" w:rsidRDefault="007D465A" w:rsidP="007D465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Every subcontract shall include a term that COMMERCE and the State of Washington are not liable for claims or damages arising from a Subcontractor’s performance of the subcontract.</w:t>
      </w:r>
    </w:p>
    <w:p w14:paraId="358CFEE9"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SURVIVAL</w:t>
      </w:r>
    </w:p>
    <w:p w14:paraId="7D1BF5BA"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 xml:space="preserve">The terms, conditions, and warranties contained in this Contract that by their sense and context are intended to survive the completion of the performance, cancellation or termination of this Contract shall so survive. </w:t>
      </w:r>
    </w:p>
    <w:p w14:paraId="34AECC8B"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TAXES</w:t>
      </w:r>
    </w:p>
    <w:p w14:paraId="30E9C098"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128E67BB"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TERMINATION FOR CAUSE</w:t>
      </w:r>
    </w:p>
    <w:p w14:paraId="7C2E229C"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277AC">
        <w:rPr>
          <w:rFonts w:ascii="Arial" w:hAnsi="Arial" w:cs="Arial"/>
          <w:b w:val="0"/>
          <w:bCs/>
          <w:sz w:val="20"/>
        </w:rPr>
        <w:t>In the event COMMERCE determines the Contractor has failed to comply with the conditions of this contract in a timely manner, COMMERCE has the right to suspend or terminate this contract</w:t>
      </w:r>
      <w:r w:rsidR="00E73CBE" w:rsidRPr="007277AC">
        <w:rPr>
          <w:rFonts w:ascii="Arial" w:hAnsi="Arial" w:cs="Arial"/>
          <w:b w:val="0"/>
          <w:bCs/>
          <w:sz w:val="20"/>
        </w:rPr>
        <w:t xml:space="preserve">. </w:t>
      </w:r>
      <w:r w:rsidRPr="007277AC">
        <w:rPr>
          <w:rFonts w:ascii="Arial" w:hAnsi="Arial" w:cs="Arial"/>
          <w:b w:val="0"/>
          <w:bCs/>
          <w:sz w:val="20"/>
        </w:rPr>
        <w:t>Before suspending or terminating the contract, COMMERCE shall notify the Contractor in writing of the need to take corrective action</w:t>
      </w:r>
      <w:r w:rsidR="00E73CBE" w:rsidRPr="007277AC">
        <w:rPr>
          <w:rFonts w:ascii="Arial" w:hAnsi="Arial" w:cs="Arial"/>
          <w:b w:val="0"/>
          <w:bCs/>
          <w:sz w:val="20"/>
        </w:rPr>
        <w:t xml:space="preserve">. </w:t>
      </w:r>
      <w:r w:rsidRPr="007277AC">
        <w:rPr>
          <w:rFonts w:ascii="Arial" w:hAnsi="Arial" w:cs="Arial"/>
          <w:b w:val="0"/>
          <w:bCs/>
          <w:sz w:val="20"/>
        </w:rPr>
        <w:t xml:space="preserve">If corrective action is not taken within 30 calendar days, the contract may be terminated or suspended. </w:t>
      </w:r>
    </w:p>
    <w:p w14:paraId="10F2A4EC"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277AC">
        <w:rPr>
          <w:rFonts w:ascii="Arial" w:hAnsi="Arial" w:cs="Arial"/>
          <w:b w:val="0"/>
          <w:bCs/>
          <w:sz w:val="20"/>
        </w:rPr>
        <w:t>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w:t>
      </w:r>
      <w:r w:rsidR="00E73CBE" w:rsidRPr="007277AC">
        <w:rPr>
          <w:rFonts w:ascii="Arial" w:hAnsi="Arial" w:cs="Arial"/>
          <w:b w:val="0"/>
          <w:bCs/>
          <w:sz w:val="20"/>
        </w:rPr>
        <w:t xml:space="preserve">. </w:t>
      </w:r>
    </w:p>
    <w:p w14:paraId="47ADBB17"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277AC">
        <w:rPr>
          <w:rFonts w:ascii="Arial" w:hAnsi="Arial" w:cs="Arial"/>
          <w:b w:val="0"/>
          <w:bCs/>
          <w:sz w:val="20"/>
        </w:rPr>
        <w:t>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w:t>
      </w:r>
      <w:r w:rsidR="00E73CBE" w:rsidRPr="007277AC">
        <w:rPr>
          <w:rFonts w:ascii="Arial" w:hAnsi="Arial" w:cs="Arial"/>
          <w:b w:val="0"/>
          <w:bCs/>
          <w:sz w:val="20"/>
        </w:rPr>
        <w:t xml:space="preserve">. </w:t>
      </w:r>
      <w:r w:rsidRPr="007277AC">
        <w:rPr>
          <w:rFonts w:ascii="Arial" w:hAnsi="Arial" w:cs="Arial"/>
          <w:b w:val="0"/>
          <w:bCs/>
          <w:sz w:val="20"/>
        </w:rPr>
        <w:t>A termination shall be deemed a “Termination for Convenience” if it is determined that the Contractor: (1) was not in default; or (2) failure to perform was outside of his or her control, fault or negligence</w:t>
      </w:r>
      <w:r w:rsidR="00E73CBE" w:rsidRPr="007277AC">
        <w:rPr>
          <w:rFonts w:ascii="Arial" w:hAnsi="Arial" w:cs="Arial"/>
          <w:b w:val="0"/>
          <w:bCs/>
          <w:sz w:val="20"/>
        </w:rPr>
        <w:t xml:space="preserve">. </w:t>
      </w:r>
    </w:p>
    <w:p w14:paraId="6EEF3486" w14:textId="77777777" w:rsidR="007D465A" w:rsidRPr="007277AC" w:rsidRDefault="007D465A" w:rsidP="007D465A">
      <w:pPr>
        <w:tabs>
          <w:tab w:val="num" w:pos="360"/>
        </w:tabs>
        <w:spacing w:after="120"/>
        <w:ind w:left="360"/>
        <w:rPr>
          <w:rFonts w:ascii="Arial" w:hAnsi="Arial" w:cs="Arial"/>
          <w:b w:val="0"/>
          <w:bCs/>
          <w:sz w:val="20"/>
        </w:rPr>
      </w:pPr>
      <w:r w:rsidRPr="007277AC">
        <w:rPr>
          <w:rFonts w:ascii="Arial" w:hAnsi="Arial" w:cs="Arial"/>
          <w:b w:val="0"/>
          <w:bCs/>
          <w:sz w:val="20"/>
        </w:rPr>
        <w:t>The rights and remedies of COMMERCE provided in this contract are not exclusive and are, in addition to any other rights and remedies, provided by law</w:t>
      </w:r>
      <w:r w:rsidR="00E73CBE" w:rsidRPr="007277AC">
        <w:rPr>
          <w:rFonts w:ascii="Arial" w:hAnsi="Arial" w:cs="Arial"/>
          <w:b w:val="0"/>
          <w:bCs/>
          <w:sz w:val="20"/>
        </w:rPr>
        <w:t xml:space="preserve">. </w:t>
      </w:r>
    </w:p>
    <w:p w14:paraId="69BEEA58" w14:textId="77777777" w:rsidR="007D465A" w:rsidRPr="007277AC" w:rsidRDefault="007D465A" w:rsidP="009D1530">
      <w:pPr>
        <w:pStyle w:val="ListParagraph"/>
        <w:numPr>
          <w:ilvl w:val="0"/>
          <w:numId w:val="2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TERMINATION FOR CONVENIENCE</w:t>
      </w:r>
    </w:p>
    <w:p w14:paraId="5C3120F0"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277AC">
        <w:rPr>
          <w:rFonts w:ascii="Arial" w:hAnsi="Arial" w:cs="Arial"/>
          <w:b w:val="0"/>
          <w:sz w:val="20"/>
        </w:rPr>
        <w:t>Except as otherwise provided in this Contract, COMMERCE may, by ten (10) business days written notice, beginning on the second day after the mailing, terminate this Contract, in whole or in part</w:t>
      </w:r>
      <w:r w:rsidR="00E73CBE" w:rsidRPr="007277AC">
        <w:rPr>
          <w:rFonts w:ascii="Arial" w:hAnsi="Arial" w:cs="Arial"/>
          <w:b w:val="0"/>
          <w:sz w:val="20"/>
        </w:rPr>
        <w:t xml:space="preserve">. </w:t>
      </w:r>
      <w:r w:rsidRPr="007277AC">
        <w:rPr>
          <w:rFonts w:ascii="Arial" w:hAnsi="Arial" w:cs="Arial"/>
          <w:b w:val="0"/>
          <w:sz w:val="20"/>
        </w:rPr>
        <w:t xml:space="preserve">If this Contract is so terminated, COMMERCE shall be liable only for payment required under the terms of this Contract for services rendered or goods delivered prior to the effective date of termination. </w:t>
      </w:r>
    </w:p>
    <w:p w14:paraId="63C97166" w14:textId="77777777" w:rsidR="007D465A" w:rsidRPr="007277AC" w:rsidRDefault="007D465A" w:rsidP="009D1530">
      <w:pPr>
        <w:pStyle w:val="ListParagraph"/>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TERMINATION PROCEDURES</w:t>
      </w:r>
    </w:p>
    <w:p w14:paraId="42104A92" w14:textId="77777777" w:rsidR="007D465A" w:rsidRPr="007277AC" w:rsidRDefault="007D465A" w:rsidP="007D465A">
      <w:pPr>
        <w:pStyle w:val="BodyText"/>
        <w:ind w:left="360"/>
        <w:rPr>
          <w:rFonts w:cs="Arial"/>
          <w:bCs/>
        </w:rPr>
      </w:pPr>
      <w:r w:rsidRPr="007277AC">
        <w:rPr>
          <w:rFonts w:cs="Arial"/>
          <w:bCs/>
        </w:rPr>
        <w:t>Upon termination of this contract, COMMERCE, in addition to any other rights provided in this contract, may require the Contractor to deliver to COMMERCE any property specifically produced or acquired for the performance of such part of this contract as has been terminated</w:t>
      </w:r>
      <w:r w:rsidR="00E73CBE" w:rsidRPr="007277AC">
        <w:rPr>
          <w:rFonts w:cs="Arial"/>
          <w:bCs/>
        </w:rPr>
        <w:t xml:space="preserve">. </w:t>
      </w:r>
      <w:r w:rsidRPr="007277AC">
        <w:rPr>
          <w:rFonts w:cs="Arial"/>
          <w:bCs/>
        </w:rPr>
        <w:t>The provisions of the "Treatment of Assets" clause shall apply in such property transfer.</w:t>
      </w:r>
    </w:p>
    <w:p w14:paraId="060987D4"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277AC">
        <w:rPr>
          <w:rFonts w:ascii="Arial" w:hAnsi="Arial" w:cs="Arial"/>
          <w:b w:val="0"/>
          <w:bCs/>
          <w:sz w:val="20"/>
        </w:rPr>
        <w:t xml:space="preserve">COMMERCE shall pay to the Contractor the agreed upon price, if separately stated, for completed work and services accepted by COMMERCE, and the amount agreed upon by the Contractor and </w:t>
      </w:r>
      <w:r w:rsidRPr="007277AC">
        <w:rPr>
          <w:rFonts w:ascii="Arial" w:hAnsi="Arial" w:cs="Arial"/>
          <w:b w:val="0"/>
          <w:bCs/>
          <w:sz w:val="20"/>
        </w:rPr>
        <w:lastRenderedPageBreak/>
        <w:t>COMMERCE for (i)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the Authorized Representative</w:t>
      </w:r>
      <w:r w:rsidR="00E73CBE" w:rsidRPr="007277AC">
        <w:rPr>
          <w:rFonts w:ascii="Arial" w:hAnsi="Arial" w:cs="Arial"/>
          <w:b w:val="0"/>
          <w:bCs/>
          <w:sz w:val="20"/>
        </w:rPr>
        <w:t xml:space="preserve">. </w:t>
      </w:r>
      <w:r w:rsidRPr="007277AC">
        <w:rPr>
          <w:rFonts w:ascii="Arial" w:hAnsi="Arial" w:cs="Arial"/>
          <w:b w:val="0"/>
          <w:bCs/>
          <w:sz w:val="20"/>
        </w:rPr>
        <w:t>Failure to agree with such determination shall be a dispute within the meaning of the "Disputes" clause of this contract</w:t>
      </w:r>
      <w:r w:rsidR="00E73CBE" w:rsidRPr="007277AC">
        <w:rPr>
          <w:rFonts w:ascii="Arial" w:hAnsi="Arial" w:cs="Arial"/>
          <w:b w:val="0"/>
          <w:bCs/>
          <w:sz w:val="20"/>
        </w:rPr>
        <w:t xml:space="preserve">. </w:t>
      </w:r>
      <w:r w:rsidRPr="007277AC">
        <w:rPr>
          <w:rFonts w:ascii="Arial" w:hAnsi="Arial" w:cs="Arial"/>
          <w:b w:val="0"/>
          <w:bCs/>
          <w:sz w:val="20"/>
        </w:rPr>
        <w:t>COMMERCE may withhold from any amounts due the Contractor such sum as the Authorized Representative determines to be necessary to protect COMMERCE against potential loss or liability.</w:t>
      </w:r>
    </w:p>
    <w:p w14:paraId="36AC79C0"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277AC">
        <w:rPr>
          <w:rFonts w:ascii="Arial" w:hAnsi="Arial" w:cs="Arial"/>
          <w:b w:val="0"/>
          <w:bCs/>
          <w:sz w:val="20"/>
        </w:rPr>
        <w:t>The rights and remedies of COMMERCE provided in this section shall not be exclusive and are in addition to any other rights and remedies provided by law or under this contract.</w:t>
      </w:r>
    </w:p>
    <w:p w14:paraId="11C79B43" w14:textId="77777777" w:rsidR="007D465A" w:rsidRPr="007277AC" w:rsidRDefault="007D465A" w:rsidP="007D465A">
      <w:pPr>
        <w:pStyle w:val="BodyText"/>
        <w:ind w:left="360"/>
        <w:rPr>
          <w:rFonts w:cs="Arial"/>
          <w:bCs/>
        </w:rPr>
      </w:pPr>
      <w:r w:rsidRPr="007277AC">
        <w:rPr>
          <w:rFonts w:cs="Arial"/>
          <w:bCs/>
        </w:rPr>
        <w:t>After receipt of a notice of termination, and except as otherwise directed by the Authorized Representative, the Contractor shall:</w:t>
      </w:r>
    </w:p>
    <w:p w14:paraId="319C0B05" w14:textId="77777777" w:rsidR="007D465A" w:rsidRPr="007277AC" w:rsidRDefault="007D465A" w:rsidP="009D1530">
      <w:pPr>
        <w:numPr>
          <w:ilvl w:val="0"/>
          <w:numId w:val="2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277AC">
        <w:rPr>
          <w:rFonts w:ascii="Arial" w:hAnsi="Arial" w:cs="Arial"/>
          <w:b w:val="0"/>
          <w:bCs/>
          <w:sz w:val="20"/>
        </w:rPr>
        <w:t>Stop work under the contract on the date, and to the extent specified, in the notice;</w:t>
      </w:r>
    </w:p>
    <w:p w14:paraId="4A5F82B3" w14:textId="77777777" w:rsidR="007D465A" w:rsidRPr="007277AC" w:rsidRDefault="007D465A" w:rsidP="009D1530">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277AC">
        <w:rPr>
          <w:rFonts w:ascii="Arial" w:hAnsi="Arial" w:cs="Arial"/>
          <w:b w:val="0"/>
          <w:bCs/>
          <w:sz w:val="20"/>
        </w:rPr>
        <w:t>Place no further orders or subcontracts for materials, services, or facilities except as may be necessary for completion of such portion of the work under the contract that is not terminated;</w:t>
      </w:r>
    </w:p>
    <w:p w14:paraId="4D25FC98" w14:textId="77777777" w:rsidR="007D465A" w:rsidRPr="007277AC" w:rsidRDefault="007D465A" w:rsidP="009D1530">
      <w:pPr>
        <w:numPr>
          <w:ilvl w:val="0"/>
          <w:numId w:val="2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277AC">
        <w:rPr>
          <w:rFonts w:ascii="Arial" w:hAnsi="Arial" w:cs="Arial"/>
          <w:b w:val="0"/>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45583ED1" w14:textId="77777777" w:rsidR="007D465A" w:rsidRPr="007277AC" w:rsidRDefault="007D465A" w:rsidP="009D1530">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277AC">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656EAB78" w14:textId="77777777" w:rsidR="007D465A" w:rsidRPr="007277AC" w:rsidRDefault="007D465A" w:rsidP="009D1530">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277AC">
        <w:rPr>
          <w:rFonts w:ascii="Arial" w:hAnsi="Arial" w:cs="Arial"/>
          <w:b w:val="0"/>
          <w:bCs/>
          <w:sz w:val="20"/>
        </w:rPr>
        <w:t>Transfer title to COMMERCE and deliver in the manner, at the times, and to the extent directed by the Authorized Representative any property which, if the contract had been completed, would have been required to be furnished to COMMERCE;</w:t>
      </w:r>
    </w:p>
    <w:p w14:paraId="61B508BD" w14:textId="77777777" w:rsidR="007D465A" w:rsidRPr="007277AC" w:rsidRDefault="007D465A" w:rsidP="009D1530">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277AC">
        <w:rPr>
          <w:rFonts w:ascii="Arial" w:hAnsi="Arial" w:cs="Arial"/>
          <w:b w:val="0"/>
          <w:bCs/>
          <w:sz w:val="20"/>
        </w:rPr>
        <w:t>Complete performance of such part of the work as shall not have been terminated by the Authorized Representative; and</w:t>
      </w:r>
    </w:p>
    <w:p w14:paraId="791D14F2" w14:textId="77777777" w:rsidR="007D465A" w:rsidRPr="007277AC" w:rsidRDefault="007D465A" w:rsidP="009D1530">
      <w:pPr>
        <w:numPr>
          <w:ilvl w:val="0"/>
          <w:numId w:val="2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277AC">
        <w:rPr>
          <w:rFonts w:ascii="Arial" w:hAnsi="Arial" w:cs="Arial"/>
          <w:b w:val="0"/>
          <w:bCs/>
          <w:sz w:val="20"/>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6BB98365" w14:textId="77777777" w:rsidR="007D465A" w:rsidRPr="007277AC" w:rsidRDefault="007D465A" w:rsidP="009D1530">
      <w:pPr>
        <w:pStyle w:val="ListParagraph"/>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7277AC">
        <w:rPr>
          <w:rFonts w:ascii="Arial" w:hAnsi="Arial" w:cs="Arial"/>
          <w:b w:val="0"/>
          <w:sz w:val="20"/>
          <w:u w:val="single"/>
        </w:rPr>
        <w:t>TREATMENT OF ASSETS</w:t>
      </w:r>
    </w:p>
    <w:p w14:paraId="46F2A0B8"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277AC">
        <w:rPr>
          <w:rFonts w:ascii="Arial" w:hAnsi="Arial" w:cs="Arial"/>
          <w:b w:val="0"/>
          <w:bCs/>
          <w:sz w:val="20"/>
        </w:rPr>
        <w:t>Title to all property furnished by COMMERCE shall remain in COMMERCE</w:t>
      </w:r>
      <w:r w:rsidR="00E73CBE" w:rsidRPr="007277AC">
        <w:rPr>
          <w:rFonts w:ascii="Arial" w:hAnsi="Arial" w:cs="Arial"/>
          <w:b w:val="0"/>
          <w:bCs/>
          <w:sz w:val="20"/>
        </w:rPr>
        <w:t xml:space="preserve">. </w:t>
      </w:r>
      <w:r w:rsidRPr="007277AC">
        <w:rPr>
          <w:rFonts w:ascii="Arial" w:hAnsi="Arial" w:cs="Arial"/>
          <w:b w:val="0"/>
          <w:bCs/>
          <w:sz w:val="20"/>
        </w:rPr>
        <w:t>Title to all property furnished by the Contractor, for the cost of which the Contractor is entitled to be reimbursed as a direct item of cost under this contract, shall pass to and vest in COMMERCE upon delivery of such property by the Contractor</w:t>
      </w:r>
      <w:r w:rsidR="00E73CBE" w:rsidRPr="007277AC">
        <w:rPr>
          <w:rFonts w:ascii="Arial" w:hAnsi="Arial" w:cs="Arial"/>
          <w:b w:val="0"/>
          <w:bCs/>
          <w:sz w:val="20"/>
        </w:rPr>
        <w:t xml:space="preserve">. </w:t>
      </w:r>
      <w:r w:rsidRPr="007277AC">
        <w:rPr>
          <w:rFonts w:ascii="Arial" w:hAnsi="Arial" w:cs="Arial"/>
          <w:b w:val="0"/>
          <w:bCs/>
          <w:sz w:val="20"/>
        </w:rPr>
        <w:t>Title to other property, the cost of which is reimbursable to the Contractor under this contract, shall pass to and vest in COMMERCE upon (i) issuance for use of such property in the performance of this contract, or (ii) commencement of use of such property in the performance of this contract, or (iii) reimbursement of the cost thereof by COMMERCE in whole or in part, whichever first occurs.</w:t>
      </w:r>
    </w:p>
    <w:p w14:paraId="650C8364" w14:textId="77777777" w:rsidR="007D465A" w:rsidRPr="007277AC" w:rsidRDefault="007D465A" w:rsidP="009D1530">
      <w:pPr>
        <w:numPr>
          <w:ilvl w:val="0"/>
          <w:numId w:val="2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277AC">
        <w:rPr>
          <w:rFonts w:ascii="Arial" w:hAnsi="Arial" w:cs="Arial"/>
          <w:b w:val="0"/>
          <w:bCs/>
          <w:sz w:val="20"/>
        </w:rPr>
        <w:t>Any property of COMMERCE furnished to the Contractor shall, unless otherwise provided herein or approved by COMMERCE, be used only for the performance of this contract.</w:t>
      </w:r>
    </w:p>
    <w:p w14:paraId="2C197749" w14:textId="77777777" w:rsidR="007D465A" w:rsidRPr="007277AC" w:rsidRDefault="007D465A" w:rsidP="009D1530">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277AC">
        <w:rPr>
          <w:rFonts w:ascii="Arial" w:hAnsi="Arial" w:cs="Arial"/>
          <w:b w:val="0"/>
          <w:bCs/>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6801EAD5" w14:textId="77777777" w:rsidR="007D465A" w:rsidRPr="007277AC" w:rsidRDefault="007D465A" w:rsidP="009D1530">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277AC">
        <w:rPr>
          <w:rFonts w:ascii="Arial" w:hAnsi="Arial" w:cs="Arial"/>
          <w:b w:val="0"/>
          <w:bCs/>
          <w:sz w:val="20"/>
        </w:rPr>
        <w:t>If any COMMERCE property is lost, destroyed or damaged, the Contractor shall immediately notify COMMERCE and shall take all reasonable steps to protect the property from further damage.</w:t>
      </w:r>
    </w:p>
    <w:p w14:paraId="2C9AD9E0" w14:textId="77777777" w:rsidR="007D465A" w:rsidRPr="007277AC" w:rsidRDefault="007D465A" w:rsidP="009D1530">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277AC">
        <w:rPr>
          <w:rFonts w:ascii="Arial" w:hAnsi="Arial" w:cs="Arial"/>
          <w:b w:val="0"/>
          <w:bCs/>
          <w:sz w:val="20"/>
        </w:rPr>
        <w:lastRenderedPageBreak/>
        <w:t>The Contractor shall surrender to COMMERCE all property of COMMERCE prior to settlement upon completion, termination or cancellation of this contract</w:t>
      </w:r>
    </w:p>
    <w:p w14:paraId="4BA540D0" w14:textId="77777777" w:rsidR="007D465A" w:rsidRPr="007277AC" w:rsidRDefault="007D465A" w:rsidP="007D465A">
      <w:pPr>
        <w:tabs>
          <w:tab w:val="num" w:pos="360"/>
        </w:tabs>
        <w:spacing w:after="120"/>
        <w:ind w:left="720"/>
        <w:rPr>
          <w:rFonts w:ascii="Arial" w:hAnsi="Arial" w:cs="Arial"/>
          <w:b w:val="0"/>
          <w:sz w:val="20"/>
        </w:rPr>
      </w:pPr>
      <w:r w:rsidRPr="007277AC">
        <w:rPr>
          <w:rFonts w:ascii="Arial" w:hAnsi="Arial" w:cs="Arial"/>
          <w:b w:val="0"/>
          <w:bCs/>
          <w:sz w:val="20"/>
        </w:rPr>
        <w:t>All reference to the Contractor under this clause shall also include Contractor’s employees, agents or Subcontractors.</w:t>
      </w:r>
    </w:p>
    <w:p w14:paraId="1DB44E9F" w14:textId="77777777" w:rsidR="007D465A" w:rsidRPr="007277AC" w:rsidRDefault="007D465A" w:rsidP="009D1530">
      <w:pPr>
        <w:pStyle w:val="ListParagraph"/>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277AC">
        <w:rPr>
          <w:rFonts w:ascii="Arial" w:hAnsi="Arial" w:cs="Arial"/>
          <w:b w:val="0"/>
          <w:sz w:val="20"/>
          <w:u w:val="single"/>
        </w:rPr>
        <w:t>WAIVER</w:t>
      </w:r>
    </w:p>
    <w:p w14:paraId="2938E22F" w14:textId="77777777" w:rsidR="007D465A" w:rsidRPr="007277AC" w:rsidRDefault="007D465A" w:rsidP="007D4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277AC">
        <w:rPr>
          <w:rFonts w:ascii="Arial" w:hAnsi="Arial" w:cs="Arial"/>
          <w:b w:val="0"/>
          <w:sz w:val="20"/>
        </w:rPr>
        <w:t>Waiver of any default or breach shall not be deemed to be a waiver of any subsequent default or breach</w:t>
      </w:r>
      <w:r w:rsidR="00E73CBE" w:rsidRPr="007277AC">
        <w:rPr>
          <w:rFonts w:ascii="Arial" w:hAnsi="Arial" w:cs="Arial"/>
          <w:b w:val="0"/>
          <w:sz w:val="20"/>
        </w:rPr>
        <w:t xml:space="preserve">. </w:t>
      </w:r>
      <w:r w:rsidRPr="007277AC">
        <w:rPr>
          <w:rFonts w:ascii="Arial" w:hAnsi="Arial" w:cs="Arial"/>
          <w:b w:val="0"/>
          <w:sz w:val="20"/>
        </w:rPr>
        <w:t>Any waiver shall not be construed to be a modification of the terms of this Contract unless stated to be such in writing and signed by Authorized Representative of COMMERCE.</w:t>
      </w:r>
    </w:p>
    <w:p w14:paraId="0649F64D" w14:textId="77777777" w:rsidR="007D465A" w:rsidRPr="007277AC" w:rsidRDefault="007D465A" w:rsidP="007D465A">
      <w:pPr>
        <w:spacing w:after="120"/>
        <w:rPr>
          <w:rFonts w:ascii="Arial" w:hAnsi="Arial" w:cs="Arial"/>
          <w:b w:val="0"/>
          <w:sz w:val="22"/>
          <w:szCs w:val="22"/>
        </w:rPr>
        <w:sectPr w:rsidR="007D465A" w:rsidRPr="007277AC" w:rsidSect="00F55D23">
          <w:headerReference w:type="default" r:id="rId34"/>
          <w:footerReference w:type="default" r:id="rId35"/>
          <w:pgSz w:w="12240" w:h="15840" w:code="1"/>
          <w:pgMar w:top="1872" w:right="1440" w:bottom="1008" w:left="1440" w:header="720" w:footer="432" w:gutter="0"/>
          <w:cols w:space="720"/>
          <w:docGrid w:linePitch="360"/>
        </w:sectPr>
      </w:pPr>
    </w:p>
    <w:p w14:paraId="5E7A978D" w14:textId="77777777" w:rsidR="007D465A" w:rsidRPr="007277AC" w:rsidRDefault="007D465A" w:rsidP="007D465A">
      <w:pPr>
        <w:spacing w:after="480"/>
        <w:jc w:val="center"/>
        <w:rPr>
          <w:rFonts w:ascii="Arial" w:hAnsi="Arial" w:cs="Arial"/>
          <w:b w:val="0"/>
          <w:sz w:val="20"/>
        </w:rPr>
      </w:pPr>
      <w:r w:rsidRPr="007277AC">
        <w:rPr>
          <w:rFonts w:ascii="Arial" w:hAnsi="Arial" w:cs="Arial"/>
          <w:b w:val="0"/>
          <w:sz w:val="20"/>
        </w:rPr>
        <w:lastRenderedPageBreak/>
        <w:t>Scope of Work</w:t>
      </w:r>
    </w:p>
    <w:p w14:paraId="2014E32D" w14:textId="77777777" w:rsidR="007D465A" w:rsidRPr="007277AC" w:rsidRDefault="007D465A" w:rsidP="007D465A">
      <w:pPr>
        <w:rPr>
          <w:rFonts w:ascii="Arial" w:hAnsi="Arial" w:cs="Arial"/>
          <w:b w:val="0"/>
          <w:sz w:val="20"/>
        </w:rPr>
      </w:pPr>
    </w:p>
    <w:p w14:paraId="5C5BFEDA" w14:textId="77777777" w:rsidR="007D465A" w:rsidRPr="007277AC" w:rsidRDefault="007D465A" w:rsidP="007D465A">
      <w:pPr>
        <w:jc w:val="center"/>
        <w:rPr>
          <w:rFonts w:ascii="Arial" w:hAnsi="Arial" w:cs="Arial"/>
          <w:b w:val="0"/>
          <w:sz w:val="20"/>
        </w:rPr>
        <w:sectPr w:rsidR="007D465A" w:rsidRPr="007277AC" w:rsidSect="00F55D23">
          <w:headerReference w:type="default" r:id="rId36"/>
          <w:footerReference w:type="default" r:id="rId37"/>
          <w:pgSz w:w="12240" w:h="15840" w:code="1"/>
          <w:pgMar w:top="1872" w:right="1440" w:bottom="1008" w:left="1440" w:header="720" w:footer="432" w:gutter="0"/>
          <w:cols w:space="720"/>
          <w:docGrid w:linePitch="360"/>
        </w:sectPr>
      </w:pPr>
    </w:p>
    <w:p w14:paraId="504CD24D" w14:textId="77777777" w:rsidR="007D465A" w:rsidRPr="007277AC" w:rsidRDefault="007D465A" w:rsidP="007D465A">
      <w:pPr>
        <w:spacing w:after="480"/>
        <w:jc w:val="center"/>
        <w:rPr>
          <w:rFonts w:ascii="Arial" w:hAnsi="Arial" w:cs="Arial"/>
          <w:b w:val="0"/>
          <w:sz w:val="20"/>
        </w:rPr>
      </w:pPr>
      <w:r w:rsidRPr="007277AC">
        <w:rPr>
          <w:rFonts w:ascii="Arial" w:hAnsi="Arial" w:cs="Arial"/>
          <w:sz w:val="20"/>
        </w:rPr>
        <w:lastRenderedPageBreak/>
        <w:t>Budget</w:t>
      </w:r>
    </w:p>
    <w:p w14:paraId="2E2CBD66" w14:textId="77777777" w:rsidR="007D465A" w:rsidRPr="007277AC" w:rsidRDefault="007D465A" w:rsidP="007D465A">
      <w:pPr>
        <w:rPr>
          <w:rFonts w:ascii="Arial" w:hAnsi="Arial" w:cs="Arial"/>
          <w:b w:val="0"/>
          <w:sz w:val="20"/>
        </w:rPr>
      </w:pPr>
    </w:p>
    <w:p w14:paraId="056ABB57" w14:textId="77777777" w:rsidR="007D465A" w:rsidRPr="007277AC" w:rsidRDefault="007D465A" w:rsidP="007D465A"/>
    <w:p w14:paraId="6AA19E71" w14:textId="77777777" w:rsidR="00812E4A" w:rsidRPr="007277AC" w:rsidRDefault="00812E4A" w:rsidP="00812E4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pPr>
    </w:p>
    <w:p w14:paraId="55484AD6" w14:textId="77777777" w:rsidR="00812E4A" w:rsidRPr="007277AC" w:rsidRDefault="00812E4A" w:rsidP="00812E4A"/>
    <w:p w14:paraId="516BE243" w14:textId="77777777" w:rsidR="0088790C" w:rsidRPr="007277AC" w:rsidRDefault="0088790C"/>
    <w:sectPr w:rsidR="0088790C" w:rsidRPr="007277AC" w:rsidSect="00F55D23">
      <w:headerReference w:type="first" r:id="rId38"/>
      <w:pgSz w:w="12240" w:h="15840" w:code="1"/>
      <w:pgMar w:top="1296" w:right="1440" w:bottom="1152" w:left="144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C7C7A" w14:textId="77777777" w:rsidR="00B8550C" w:rsidRDefault="00B8550C">
      <w:r>
        <w:separator/>
      </w:r>
    </w:p>
  </w:endnote>
  <w:endnote w:type="continuationSeparator" w:id="0">
    <w:p w14:paraId="1D61BD11" w14:textId="77777777" w:rsidR="00B8550C" w:rsidRDefault="00B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6273" w14:textId="6CCA1647" w:rsidR="00B8550C" w:rsidRDefault="00B8550C">
    <w:pPr>
      <w:pStyle w:val="Footer"/>
    </w:pPr>
    <w:r>
      <w:rPr>
        <w:rFonts w:ascii="Arial" w:hAnsi="Arial"/>
        <w:b w:val="0"/>
        <w:sz w:val="20"/>
      </w:rPr>
      <w:t xml:space="preserve">COMMERCE RFQQ NO. </w:t>
    </w:r>
    <w:r w:rsidRPr="002556B9">
      <w:rPr>
        <w:rFonts w:ascii="Arial" w:hAnsi="Arial"/>
        <w:b w:val="0"/>
        <w:sz w:val="20"/>
      </w:rPr>
      <w:t>18-46201-300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146C" w14:textId="3446240D" w:rsidR="00B8550C" w:rsidRPr="00A54DEA" w:rsidRDefault="00B8550C" w:rsidP="00F55D23">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6B499E">
      <w:rPr>
        <w:rStyle w:val="PageNumber"/>
        <w:rFonts w:cs="Arial"/>
        <w:noProof/>
      </w:rPr>
      <w:t>7</w:t>
    </w:r>
    <w:r w:rsidRPr="00A54DEA">
      <w:rPr>
        <w:rStyle w:val="PageNumber"/>
        <w:rFonts w:cs="Arial"/>
      </w:rPr>
      <w:fldChar w:fldCharType="end"/>
    </w:r>
  </w:p>
  <w:p w14:paraId="11135099" w14:textId="77777777" w:rsidR="00B8550C" w:rsidRDefault="00B8550C"/>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6A8E" w14:textId="43198EC2" w:rsidR="00B8550C" w:rsidRPr="00347A40" w:rsidRDefault="00B8550C">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sidR="007277AC">
      <w:rPr>
        <w:rFonts w:ascii="Arial" w:hAnsi="Arial" w:cs="Arial"/>
        <w:noProof/>
        <w:sz w:val="20"/>
      </w:rPr>
      <w:t>13</w:t>
    </w:r>
    <w:r w:rsidRPr="00347A40">
      <w:rPr>
        <w:rFonts w:ascii="Arial" w:hAnsi="Arial" w:cs="Arial"/>
        <w:sz w:val="20"/>
      </w:rPr>
      <w:fldChar w:fldCharType="end"/>
    </w:r>
  </w:p>
  <w:p w14:paraId="59848C32" w14:textId="77777777" w:rsidR="00B8550C" w:rsidRPr="00637369" w:rsidRDefault="00B8550C" w:rsidP="00F55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8A33" w14:textId="381AE9A2" w:rsidR="00B8550C" w:rsidRDefault="00B8550C" w:rsidP="00F55D23">
    <w:pPr>
      <w:pStyle w:val="Footer"/>
      <w:pBdr>
        <w:top w:val="single" w:sz="2" w:space="1" w:color="auto"/>
      </w:pBdr>
      <w:tabs>
        <w:tab w:val="clear" w:pos="8640"/>
        <w:tab w:val="right" w:pos="9360"/>
      </w:tabs>
      <w:rPr>
        <w:rFonts w:ascii="Arial" w:hAnsi="Arial" w:cs="Arial"/>
        <w:b w:val="0"/>
        <w:sz w:val="20"/>
        <w:szCs w:val="22"/>
      </w:rPr>
    </w:pPr>
    <w:r w:rsidRPr="00D34A49">
      <w:rPr>
        <w:rFonts w:ascii="Arial" w:hAnsi="Arial" w:cs="Arial"/>
        <w:b w:val="0"/>
        <w:sz w:val="20"/>
        <w:szCs w:val="22"/>
      </w:rPr>
      <w:t xml:space="preserve">COMMERCE RFQQ NO. </w:t>
    </w:r>
    <w:r w:rsidRPr="00D34A49">
      <w:rPr>
        <w:rFonts w:ascii="Arial" w:hAnsi="Arial" w:cs="Arial"/>
      </w:rPr>
      <w:t>1</w:t>
    </w:r>
    <w:r>
      <w:rPr>
        <w:rFonts w:ascii="Arial" w:hAnsi="Arial" w:cs="Arial"/>
      </w:rPr>
      <w:t>8-46201-300</w:t>
    </w:r>
    <w:r>
      <w:rPr>
        <w:rFonts w:ascii="Arial" w:hAnsi="Arial" w:cs="Arial"/>
        <w:b w:val="0"/>
        <w:sz w:val="20"/>
        <w:szCs w:val="22"/>
      </w:rPr>
      <w:tab/>
    </w:r>
    <w:r w:rsidRPr="00AF74FD">
      <w:rPr>
        <w:rFonts w:ascii="Arial" w:hAnsi="Arial" w:cs="Arial"/>
        <w:b w:val="0"/>
        <w:sz w:val="20"/>
        <w:szCs w:val="22"/>
      </w:rPr>
      <w:tab/>
      <w:t xml:space="preserve">Page </w:t>
    </w:r>
    <w:r w:rsidRPr="00AF74FD">
      <w:rPr>
        <w:rFonts w:ascii="Arial" w:hAnsi="Arial" w:cs="Arial"/>
        <w:b w:val="0"/>
        <w:sz w:val="20"/>
        <w:szCs w:val="22"/>
      </w:rPr>
      <w:fldChar w:fldCharType="begin"/>
    </w:r>
    <w:r w:rsidRPr="00AF74FD">
      <w:rPr>
        <w:rFonts w:ascii="Arial" w:hAnsi="Arial" w:cs="Arial"/>
        <w:b w:val="0"/>
        <w:sz w:val="20"/>
        <w:szCs w:val="22"/>
      </w:rPr>
      <w:instrText xml:space="preserve"> PAGE </w:instrText>
    </w:r>
    <w:r w:rsidRPr="00AF74FD">
      <w:rPr>
        <w:rFonts w:ascii="Arial" w:hAnsi="Arial" w:cs="Arial"/>
        <w:b w:val="0"/>
        <w:sz w:val="20"/>
        <w:szCs w:val="22"/>
      </w:rPr>
      <w:fldChar w:fldCharType="separate"/>
    </w:r>
    <w:r w:rsidR="006B499E">
      <w:rPr>
        <w:rFonts w:ascii="Arial" w:hAnsi="Arial" w:cs="Arial"/>
        <w:b w:val="0"/>
        <w:noProof/>
        <w:sz w:val="20"/>
        <w:szCs w:val="22"/>
      </w:rPr>
      <w:t>13</w:t>
    </w:r>
    <w:r w:rsidRPr="00AF74FD">
      <w:rPr>
        <w:rFonts w:ascii="Arial" w:hAnsi="Arial" w:cs="Arial"/>
        <w:b w:val="0"/>
        <w:sz w:val="20"/>
        <w:szCs w:val="22"/>
      </w:rPr>
      <w:fldChar w:fldCharType="end"/>
    </w:r>
    <w:r w:rsidRPr="00AF74FD">
      <w:rPr>
        <w:rFonts w:ascii="Arial" w:hAnsi="Arial" w:cs="Arial"/>
        <w:b w:val="0"/>
        <w:sz w:val="20"/>
        <w:szCs w:val="22"/>
      </w:rPr>
      <w:t xml:space="preserve"> of </w:t>
    </w:r>
    <w:r>
      <w:rPr>
        <w:rFonts w:ascii="Arial" w:hAnsi="Arial" w:cs="Arial"/>
        <w:b w:val="0"/>
        <w:sz w:val="20"/>
        <w:szCs w:val="22"/>
      </w:rPr>
      <w:t>19</w:t>
    </w:r>
  </w:p>
  <w:p w14:paraId="7275A8D5" w14:textId="77777777" w:rsidR="00B8550C" w:rsidRPr="00AF74FD" w:rsidRDefault="00B8550C" w:rsidP="00F55D23">
    <w:pPr>
      <w:pStyle w:val="Footer"/>
      <w:pBdr>
        <w:top w:val="single" w:sz="2" w:space="1" w:color="auto"/>
      </w:pBdr>
      <w:tabs>
        <w:tab w:val="clear" w:pos="8640"/>
        <w:tab w:val="right" w:pos="9360"/>
      </w:tabs>
      <w:rPr>
        <w:rFonts w:ascii="Arial" w:hAnsi="Arial" w:cs="Arial"/>
        <w:sz w:val="20"/>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4CAA" w14:textId="279A4485" w:rsidR="00B8550C" w:rsidRDefault="00B8550C">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6B499E">
      <w:rPr>
        <w:rFonts w:ascii="Arial" w:hAnsi="Arial"/>
        <w:b w:val="0"/>
        <w:noProof/>
        <w:sz w:val="20"/>
      </w:rPr>
      <w:t>15</w:t>
    </w:r>
    <w:r>
      <w:rPr>
        <w:rFonts w:ascii="Arial" w:hAnsi="Arial"/>
        <w:b w:val="0"/>
        <w:sz w:val="20"/>
      </w:rPr>
      <w:fldChar w:fldCharType="end"/>
    </w:r>
    <w:r>
      <w:rPr>
        <w:rFonts w:ascii="Arial" w:hAnsi="Arial"/>
        <w:b w:val="0"/>
        <w:sz w:val="20"/>
      </w:rPr>
      <w:t xml:space="preserve"> of 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39701" w14:textId="77777777" w:rsidR="00B8550C" w:rsidRPr="0022252A" w:rsidRDefault="00B8550C">
    <w:pPr>
      <w:pStyle w:val="Footer"/>
      <w:rPr>
        <w:rFonts w:ascii="Tahoma" w:hAnsi="Tahoma" w:cs="Tahom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1E04" w14:textId="77777777" w:rsidR="00B8550C" w:rsidRDefault="00B855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A9A4" w14:textId="5B24B7EB" w:rsidR="00B8550C" w:rsidRPr="00605D02" w:rsidRDefault="00B8550C" w:rsidP="00F55D23">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7277AC">
      <w:rPr>
        <w:rStyle w:val="PageNumber"/>
        <w:rFonts w:cs="Arial"/>
        <w:noProof/>
      </w:rPr>
      <w:t>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A78F" w14:textId="5369F4FE" w:rsidR="00B8550C" w:rsidRPr="00605D02" w:rsidRDefault="00B8550C" w:rsidP="00F55D23">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7277AC">
      <w:rPr>
        <w:rStyle w:val="PageNumber"/>
        <w:rFonts w:cs="Arial"/>
        <w:noProof/>
      </w:rPr>
      <w:t>ii</w:t>
    </w:r>
    <w:r w:rsidRPr="00A54DEA">
      <w:rPr>
        <w:rStyle w:val="PageNumber"/>
        <w:rFonts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137C" w14:textId="77777777" w:rsidR="00B8550C" w:rsidRPr="00A54DEA" w:rsidRDefault="00B8550C" w:rsidP="00F55D23">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03F44F85" w14:textId="77777777" w:rsidR="00B8550C" w:rsidRDefault="00B8550C" w:rsidP="00F55D2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0E5C" w14:textId="79206F2B" w:rsidR="00B8550C" w:rsidRPr="00A72E8C" w:rsidRDefault="00B8550C" w:rsidP="00F55D23">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6B499E">
      <w:rPr>
        <w:rStyle w:val="PageNumber"/>
        <w:rFonts w:cs="Arial"/>
        <w:noProof/>
      </w:rPr>
      <w:t>3</w:t>
    </w:r>
    <w:r w:rsidRPr="00A54DEA">
      <w:rPr>
        <w:rStyle w:val="PageNumber"/>
        <w:rFonts w:cs="Arial"/>
      </w:rPr>
      <w:fldChar w:fldCharType="end"/>
    </w:r>
  </w:p>
  <w:p w14:paraId="73CABB82" w14:textId="77777777" w:rsidR="00B8550C" w:rsidRDefault="00B8550C" w:rsidP="00F55D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78E06" w14:textId="77777777" w:rsidR="00B8550C" w:rsidRDefault="00B8550C">
      <w:r>
        <w:separator/>
      </w:r>
    </w:p>
  </w:footnote>
  <w:footnote w:type="continuationSeparator" w:id="0">
    <w:p w14:paraId="2A38A62E" w14:textId="77777777" w:rsidR="00B8550C" w:rsidRDefault="00B8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D1C1" w14:textId="77777777" w:rsidR="00B8550C" w:rsidRDefault="00B8550C">
    <w:pPr>
      <w:pStyle w:val="Header"/>
    </w:pPr>
    <w:r>
      <w:rPr>
        <w:noProof/>
      </w:rPr>
      <w:drawing>
        <wp:inline distT="0" distB="0" distL="0" distR="0" wp14:anchorId="5D309577" wp14:editId="2BE2CEDF">
          <wp:extent cx="2571750" cy="37916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2572658" cy="37930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6A66" w14:textId="77777777" w:rsidR="00B8550C" w:rsidRPr="00C370F8" w:rsidRDefault="00B8550C" w:rsidP="00F55D23">
    <w:pPr>
      <w:pStyle w:val="Header"/>
      <w:jc w:val="center"/>
      <w:rPr>
        <w:rFonts w:ascii="Arial" w:hAnsi="Arial" w:cs="Arial"/>
        <w:b w:val="0"/>
        <w:sz w:val="20"/>
      </w:rPr>
    </w:pPr>
    <w:r w:rsidRPr="00C370F8">
      <w:rPr>
        <w:rFonts w:ascii="Arial" w:hAnsi="Arial" w:cs="Arial"/>
        <w:sz w:val="20"/>
      </w:rPr>
      <w:t>SPECIAL TERMS AND CONDITIONS</w:t>
    </w:r>
  </w:p>
  <w:p w14:paraId="22CE9FCD" w14:textId="77777777" w:rsidR="00B8550C" w:rsidRDefault="00B8550C" w:rsidP="00F55D23">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6BD53FA8" w14:textId="77777777" w:rsidR="00B8550C" w:rsidRPr="00C370F8" w:rsidRDefault="00B8550C" w:rsidP="00F55D23">
    <w:pPr>
      <w:pStyle w:val="Header"/>
      <w:jc w:val="center"/>
      <w:rPr>
        <w:rFonts w:ascii="Arial" w:hAnsi="Arial" w:cs="Arial"/>
        <w:b w:val="0"/>
        <w:sz w:val="20"/>
      </w:rPr>
    </w:pPr>
    <w:r>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E233" w14:textId="77777777" w:rsidR="00B8550C" w:rsidRPr="00E33ED5" w:rsidRDefault="00B8550C" w:rsidP="00F55D23">
    <w:pPr>
      <w:pStyle w:val="Header"/>
      <w:jc w:val="center"/>
      <w:rPr>
        <w:rFonts w:ascii="Arial" w:hAnsi="Arial" w:cs="Arial"/>
        <w:b w:val="0"/>
        <w:sz w:val="20"/>
      </w:rPr>
    </w:pPr>
    <w:r w:rsidRPr="00E33ED5">
      <w:rPr>
        <w:rFonts w:ascii="Arial" w:hAnsi="Arial" w:cs="Arial"/>
        <w:sz w:val="20"/>
      </w:rPr>
      <w:t>GENERAL TERMS AND CONDITIONS</w:t>
    </w:r>
  </w:p>
  <w:p w14:paraId="330997FE" w14:textId="77777777" w:rsidR="00B8550C" w:rsidRPr="00E33ED5" w:rsidRDefault="00B8550C" w:rsidP="00F55D23">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1218C078" w14:textId="77777777" w:rsidR="00B8550C" w:rsidRPr="00E33ED5" w:rsidRDefault="00B8550C" w:rsidP="00F55D23">
    <w:pPr>
      <w:pStyle w:val="Header"/>
      <w:jc w:val="center"/>
      <w:rPr>
        <w:rFonts w:ascii="Arial" w:hAnsi="Arial" w:cs="Arial"/>
        <w:b w:val="0"/>
        <w:sz w:val="20"/>
      </w:rPr>
    </w:pPr>
    <w:r w:rsidRPr="00E33ED5">
      <w:rPr>
        <w:rFonts w:ascii="Arial" w:hAnsi="Arial" w:cs="Arial"/>
        <w:sz w:val="20"/>
      </w:rPr>
      <w:t>STATE FUNDS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88A8" w14:textId="77777777" w:rsidR="00B8550C" w:rsidRPr="00637369" w:rsidRDefault="00B8550C" w:rsidP="00F55D23">
    <w:pPr>
      <w:pStyle w:val="Header"/>
      <w:jc w:val="right"/>
      <w:rPr>
        <w:rFonts w:ascii="Arial" w:hAnsi="Arial" w:cs="Arial"/>
        <w:b w:val="0"/>
        <w:sz w:val="20"/>
      </w:rPr>
    </w:pPr>
    <w:r>
      <w:rPr>
        <w:rFonts w:ascii="Arial" w:hAnsi="Arial" w:cs="Arial"/>
        <w:sz w:val="20"/>
      </w:rPr>
      <w:t>Attachment A</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27D1" w14:textId="77777777" w:rsidR="00B8550C" w:rsidRDefault="00B855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C</w:t>
    </w:r>
  </w:p>
  <w:p w14:paraId="07974217" w14:textId="77777777" w:rsidR="00B8550C" w:rsidRDefault="00B855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5802" w14:textId="77777777" w:rsidR="00B8550C" w:rsidRDefault="00B8550C">
    <w:pPr>
      <w:pStyle w:val="Header"/>
      <w:rPr>
        <w:rFonts w:ascii="Arial" w:hAnsi="Arial"/>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A66" w14:textId="77777777" w:rsidR="00B8550C" w:rsidRDefault="00B855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A</w:t>
    </w:r>
  </w:p>
  <w:p w14:paraId="01EF1439" w14:textId="77777777" w:rsidR="00B8550C" w:rsidRDefault="00B855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66A2" w14:textId="77777777" w:rsidR="00B8550C" w:rsidRDefault="00B855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r>
      <w:t>EXHIBIT B</w:t>
    </w:r>
  </w:p>
  <w:p w14:paraId="46891B5C" w14:textId="77777777" w:rsidR="00B8550C" w:rsidRDefault="00B855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2B0F" w14:textId="77777777" w:rsidR="00B8550C" w:rsidRPr="000F101C" w:rsidRDefault="00B8550C" w:rsidP="00F55D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BFAF" w14:textId="77777777" w:rsidR="00B8550C" w:rsidRPr="00A9625A" w:rsidRDefault="00B8550C" w:rsidP="00F55D23">
    <w:pPr>
      <w:pStyle w:val="Header"/>
      <w:rPr>
        <w:szCs w:val="4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0A307" w14:textId="77777777" w:rsidR="00B8550C" w:rsidRPr="000604EF" w:rsidRDefault="00B8550C" w:rsidP="00F55D23">
    <w:pPr>
      <w:pStyle w:val="Header"/>
      <w:jc w:val="center"/>
      <w:rPr>
        <w:b w:val="0"/>
        <w:sz w:val="20"/>
      </w:rPr>
    </w:pPr>
    <w:r w:rsidRPr="000604EF">
      <w:rPr>
        <w:sz w:val="20"/>
      </w:rPr>
      <w:t>TABLE OF CONTENTS</w:t>
    </w:r>
  </w:p>
  <w:p w14:paraId="6A6B2D44" w14:textId="77777777" w:rsidR="00B8550C" w:rsidRPr="000604EF" w:rsidRDefault="00B8550C" w:rsidP="00F55D23">
    <w:pPr>
      <w:pStyle w:val="Default"/>
      <w:rPr>
        <w:b/>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13EF" w14:textId="77777777" w:rsidR="00B8550C" w:rsidRPr="005B74FF" w:rsidRDefault="00B8550C" w:rsidP="00F55D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3C31" w14:textId="77777777" w:rsidR="00B8550C" w:rsidRPr="00B37977" w:rsidRDefault="00B8550C" w:rsidP="00F55D23">
    <w:pPr>
      <w:pStyle w:val="Header"/>
      <w:jc w:val="center"/>
      <w:rPr>
        <w:rFonts w:ascii="Arial" w:hAnsi="Arial" w:cs="Arial"/>
        <w:b w:val="0"/>
        <w:sz w:val="22"/>
        <w:szCs w:val="22"/>
      </w:rPr>
    </w:pPr>
    <w:r w:rsidRPr="00B37977">
      <w:rPr>
        <w:rFonts w:ascii="Arial" w:hAnsi="Arial" w:cs="Arial"/>
        <w:sz w:val="22"/>
        <w:szCs w:val="22"/>
      </w:rPr>
      <w:t>FACE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6F58A8"/>
    <w:multiLevelType w:val="hybridMultilevel"/>
    <w:tmpl w:val="BFC80CFC"/>
    <w:lvl w:ilvl="0" w:tplc="63260440">
      <w:start w:val="1"/>
      <w:numFmt w:val="decimal"/>
      <w:lvlText w:val="%1."/>
      <w:lvlJc w:val="left"/>
      <w:pPr>
        <w:tabs>
          <w:tab w:val="num" w:pos="1080"/>
        </w:tabs>
        <w:ind w:left="1080" w:hanging="360"/>
      </w:pPr>
      <w:rPr>
        <w:rFonts w:hint="default"/>
      </w:rPr>
    </w:lvl>
    <w:lvl w:ilvl="1" w:tplc="87A66F04">
      <w:start w:val="1"/>
      <w:numFmt w:val="upperLetter"/>
      <w:lvlText w:val="%2."/>
      <w:lvlJc w:val="left"/>
      <w:pPr>
        <w:tabs>
          <w:tab w:val="num" w:pos="1800"/>
        </w:tabs>
        <w:ind w:left="1800" w:hanging="360"/>
      </w:pPr>
      <w:rPr>
        <w:rFonts w:ascii="Arial" w:hAnsi="Arial"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EF429A"/>
    <w:multiLevelType w:val="hybridMultilevel"/>
    <w:tmpl w:val="930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130DDF"/>
    <w:multiLevelType w:val="hybridMultilevel"/>
    <w:tmpl w:val="3C94527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F9486E"/>
    <w:multiLevelType w:val="singleLevel"/>
    <w:tmpl w:val="63260440"/>
    <w:lvl w:ilvl="0">
      <w:start w:val="1"/>
      <w:numFmt w:val="decimal"/>
      <w:lvlText w:val="%1."/>
      <w:lvlJc w:val="left"/>
      <w:pPr>
        <w:tabs>
          <w:tab w:val="num" w:pos="1080"/>
        </w:tabs>
        <w:ind w:left="1080" w:hanging="360"/>
      </w:pPr>
      <w:rPr>
        <w:rFonts w:hint="default"/>
      </w:rPr>
    </w:lvl>
  </w:abstractNum>
  <w:abstractNum w:abstractNumId="6"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F45E4C"/>
    <w:multiLevelType w:val="hybridMultilevel"/>
    <w:tmpl w:val="ADDEA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1179C"/>
    <w:multiLevelType w:val="hybridMultilevel"/>
    <w:tmpl w:val="31DC435E"/>
    <w:lvl w:ilvl="0" w:tplc="F526601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712343"/>
    <w:multiLevelType w:val="hybridMultilevel"/>
    <w:tmpl w:val="D29A055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8A44E4"/>
    <w:multiLevelType w:val="hybridMultilevel"/>
    <w:tmpl w:val="370AEC8E"/>
    <w:lvl w:ilvl="0" w:tplc="BC4897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0493F"/>
    <w:multiLevelType w:val="multilevel"/>
    <w:tmpl w:val="650AC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A09768D"/>
    <w:multiLevelType w:val="hybridMultilevel"/>
    <w:tmpl w:val="A650BA06"/>
    <w:lvl w:ilvl="0" w:tplc="6D84F926">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FCD3956"/>
    <w:multiLevelType w:val="hybridMultilevel"/>
    <w:tmpl w:val="067C001C"/>
    <w:lvl w:ilvl="0" w:tplc="721C2E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A72D5B"/>
    <w:multiLevelType w:val="hybridMultilevel"/>
    <w:tmpl w:val="AA52AD38"/>
    <w:lvl w:ilvl="0" w:tplc="6D84F92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2CA62A1"/>
    <w:multiLevelType w:val="hybridMultilevel"/>
    <w:tmpl w:val="AC5AA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5778BE"/>
    <w:multiLevelType w:val="hybridMultilevel"/>
    <w:tmpl w:val="EBF6F1B4"/>
    <w:lvl w:ilvl="0" w:tplc="821282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62D65"/>
    <w:multiLevelType w:val="hybridMultilevel"/>
    <w:tmpl w:val="8FD66E0E"/>
    <w:lvl w:ilvl="0" w:tplc="8AA45586">
      <w:start w:val="1"/>
      <w:numFmt w:val="decimal"/>
      <w:lvlText w:val="%1."/>
      <w:lvlJc w:val="left"/>
      <w:pPr>
        <w:tabs>
          <w:tab w:val="num" w:pos="1080"/>
        </w:tabs>
        <w:ind w:left="10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2E6DE2"/>
    <w:multiLevelType w:val="hybridMultilevel"/>
    <w:tmpl w:val="AE02F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3206CC"/>
    <w:multiLevelType w:val="hybridMultilevel"/>
    <w:tmpl w:val="863C4034"/>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9541AFC">
      <w:start w:val="5"/>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7C52588"/>
    <w:multiLevelType w:val="hybridMultilevel"/>
    <w:tmpl w:val="DA9A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9"/>
  </w:num>
  <w:num w:numId="4">
    <w:abstractNumId w:val="30"/>
  </w:num>
  <w:num w:numId="5">
    <w:abstractNumId w:val="17"/>
  </w:num>
  <w:num w:numId="6">
    <w:abstractNumId w:val="19"/>
  </w:num>
  <w:num w:numId="7">
    <w:abstractNumId w:val="8"/>
  </w:num>
  <w:num w:numId="8">
    <w:abstractNumId w:val="4"/>
  </w:num>
  <w:num w:numId="9">
    <w:abstractNumId w:val="5"/>
  </w:num>
  <w:num w:numId="10">
    <w:abstractNumId w:val="3"/>
  </w:num>
  <w:num w:numId="11">
    <w:abstractNumId w:val="12"/>
  </w:num>
  <w:num w:numId="12">
    <w:abstractNumId w:val="32"/>
  </w:num>
  <w:num w:numId="13">
    <w:abstractNumId w:val="15"/>
  </w:num>
  <w:num w:numId="14">
    <w:abstractNumId w:val="16"/>
  </w:num>
  <w:num w:numId="15">
    <w:abstractNumId w:val="25"/>
  </w:num>
  <w:num w:numId="16">
    <w:abstractNumId w:val="13"/>
  </w:num>
  <w:num w:numId="17">
    <w:abstractNumId w:val="26"/>
  </w:num>
  <w:num w:numId="18">
    <w:abstractNumId w:val="0"/>
  </w:num>
  <w:num w:numId="19">
    <w:abstractNumId w:val="7"/>
  </w:num>
  <w:num w:numId="20">
    <w:abstractNumId w:val="28"/>
  </w:num>
  <w:num w:numId="21">
    <w:abstractNumId w:val="10"/>
  </w:num>
  <w:num w:numId="22">
    <w:abstractNumId w:val="6"/>
  </w:num>
  <w:num w:numId="23">
    <w:abstractNumId w:val="29"/>
  </w:num>
  <w:num w:numId="24">
    <w:abstractNumId w:val="20"/>
    <w:lvlOverride w:ilvl="0">
      <w:startOverride w:val="2"/>
    </w:lvlOverride>
    <w:lvlOverride w:ilvl="1">
      <w:startOverride w:val="7"/>
    </w:lvlOverride>
  </w:num>
  <w:num w:numId="25">
    <w:abstractNumId w:val="18"/>
  </w:num>
  <w:num w:numId="26">
    <w:abstractNumId w:val="14"/>
  </w:num>
  <w:num w:numId="27">
    <w:abstractNumId w:val="11"/>
  </w:num>
  <w:num w:numId="28">
    <w:abstractNumId w:val="22"/>
  </w:num>
  <w:num w:numId="29">
    <w:abstractNumId w:val="23"/>
  </w:num>
  <w:num w:numId="30">
    <w:abstractNumId w:val="33"/>
  </w:num>
  <w:num w:numId="31">
    <w:abstractNumId w:val="31"/>
  </w:num>
  <w:num w:numId="32">
    <w:abstractNumId w:val="27"/>
  </w:num>
  <w:num w:numId="33">
    <w:abstractNumId w:val="24"/>
  </w:num>
  <w:num w:numId="34">
    <w:abstractNumId w:val="2"/>
  </w:num>
  <w:num w:numId="35">
    <w:abstractNumId w:val="2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ard, Kathy (COM)">
    <w15:presenceInfo w15:providerId="AD" w15:userId="S-1-5-21-745485368-1234062759-1797159998-3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4A"/>
    <w:rsid w:val="00000486"/>
    <w:rsid w:val="00000F3C"/>
    <w:rsid w:val="00006E3A"/>
    <w:rsid w:val="00011B69"/>
    <w:rsid w:val="00013A6C"/>
    <w:rsid w:val="00021AF0"/>
    <w:rsid w:val="000342D1"/>
    <w:rsid w:val="000571CD"/>
    <w:rsid w:val="0007345B"/>
    <w:rsid w:val="00077011"/>
    <w:rsid w:val="00083B9F"/>
    <w:rsid w:val="00084DD6"/>
    <w:rsid w:val="00092EAF"/>
    <w:rsid w:val="000C7D79"/>
    <w:rsid w:val="000D0622"/>
    <w:rsid w:val="000D3489"/>
    <w:rsid w:val="00111140"/>
    <w:rsid w:val="00117EB9"/>
    <w:rsid w:val="0018328A"/>
    <w:rsid w:val="001835EC"/>
    <w:rsid w:val="001B3136"/>
    <w:rsid w:val="001C0CA1"/>
    <w:rsid w:val="001C43CD"/>
    <w:rsid w:val="001C7216"/>
    <w:rsid w:val="001D7885"/>
    <w:rsid w:val="00200BC6"/>
    <w:rsid w:val="00204085"/>
    <w:rsid w:val="00222190"/>
    <w:rsid w:val="00223D8C"/>
    <w:rsid w:val="00232E52"/>
    <w:rsid w:val="002368A5"/>
    <w:rsid w:val="00236B15"/>
    <w:rsid w:val="0024183E"/>
    <w:rsid w:val="002556B9"/>
    <w:rsid w:val="00261B70"/>
    <w:rsid w:val="00265505"/>
    <w:rsid w:val="00273DDB"/>
    <w:rsid w:val="00285FF5"/>
    <w:rsid w:val="002963BD"/>
    <w:rsid w:val="002B0016"/>
    <w:rsid w:val="002C4D55"/>
    <w:rsid w:val="002C553B"/>
    <w:rsid w:val="002C5766"/>
    <w:rsid w:val="002D5E63"/>
    <w:rsid w:val="002E3684"/>
    <w:rsid w:val="00312988"/>
    <w:rsid w:val="00335045"/>
    <w:rsid w:val="0033547A"/>
    <w:rsid w:val="00342189"/>
    <w:rsid w:val="0034677B"/>
    <w:rsid w:val="003569E6"/>
    <w:rsid w:val="00361152"/>
    <w:rsid w:val="00365256"/>
    <w:rsid w:val="00366931"/>
    <w:rsid w:val="0037180A"/>
    <w:rsid w:val="00383E3D"/>
    <w:rsid w:val="0038598E"/>
    <w:rsid w:val="003926C6"/>
    <w:rsid w:val="003A260B"/>
    <w:rsid w:val="003A7651"/>
    <w:rsid w:val="003B7286"/>
    <w:rsid w:val="003D0BF9"/>
    <w:rsid w:val="003F031B"/>
    <w:rsid w:val="003F6E84"/>
    <w:rsid w:val="0040299E"/>
    <w:rsid w:val="00402F51"/>
    <w:rsid w:val="00403569"/>
    <w:rsid w:val="0040561C"/>
    <w:rsid w:val="00412229"/>
    <w:rsid w:val="0043578B"/>
    <w:rsid w:val="0045550B"/>
    <w:rsid w:val="00462A90"/>
    <w:rsid w:val="00463B57"/>
    <w:rsid w:val="0047025E"/>
    <w:rsid w:val="00474DB8"/>
    <w:rsid w:val="004814C2"/>
    <w:rsid w:val="004838BF"/>
    <w:rsid w:val="00490E9B"/>
    <w:rsid w:val="00493AA5"/>
    <w:rsid w:val="004B2024"/>
    <w:rsid w:val="004C2512"/>
    <w:rsid w:val="004C6097"/>
    <w:rsid w:val="004D6E10"/>
    <w:rsid w:val="004E6730"/>
    <w:rsid w:val="00501AED"/>
    <w:rsid w:val="00503916"/>
    <w:rsid w:val="005173C8"/>
    <w:rsid w:val="00517E19"/>
    <w:rsid w:val="00517ECF"/>
    <w:rsid w:val="0052266C"/>
    <w:rsid w:val="00525B14"/>
    <w:rsid w:val="00535008"/>
    <w:rsid w:val="0053575B"/>
    <w:rsid w:val="00537EC1"/>
    <w:rsid w:val="005474D5"/>
    <w:rsid w:val="00551C15"/>
    <w:rsid w:val="0055353D"/>
    <w:rsid w:val="005703AD"/>
    <w:rsid w:val="0057328A"/>
    <w:rsid w:val="005B024C"/>
    <w:rsid w:val="005B05C2"/>
    <w:rsid w:val="005E5AEE"/>
    <w:rsid w:val="005E60A3"/>
    <w:rsid w:val="006178BF"/>
    <w:rsid w:val="00624B3F"/>
    <w:rsid w:val="006375FE"/>
    <w:rsid w:val="00647D66"/>
    <w:rsid w:val="00653CDF"/>
    <w:rsid w:val="00676552"/>
    <w:rsid w:val="00685809"/>
    <w:rsid w:val="00693B31"/>
    <w:rsid w:val="006A60C1"/>
    <w:rsid w:val="006A63C2"/>
    <w:rsid w:val="006A744B"/>
    <w:rsid w:val="006B34C3"/>
    <w:rsid w:val="006B499E"/>
    <w:rsid w:val="006B56E8"/>
    <w:rsid w:val="006C6F29"/>
    <w:rsid w:val="006E0070"/>
    <w:rsid w:val="00701A5F"/>
    <w:rsid w:val="007277AC"/>
    <w:rsid w:val="007343BD"/>
    <w:rsid w:val="007474D3"/>
    <w:rsid w:val="007560BA"/>
    <w:rsid w:val="007909F3"/>
    <w:rsid w:val="007C09AE"/>
    <w:rsid w:val="007C6E5A"/>
    <w:rsid w:val="007D465A"/>
    <w:rsid w:val="007D5C02"/>
    <w:rsid w:val="007D621F"/>
    <w:rsid w:val="00805191"/>
    <w:rsid w:val="00812E4A"/>
    <w:rsid w:val="00813F6E"/>
    <w:rsid w:val="00817153"/>
    <w:rsid w:val="00823B23"/>
    <w:rsid w:val="00826754"/>
    <w:rsid w:val="00850666"/>
    <w:rsid w:val="00854E47"/>
    <w:rsid w:val="00856225"/>
    <w:rsid w:val="0085721A"/>
    <w:rsid w:val="0088470D"/>
    <w:rsid w:val="00885970"/>
    <w:rsid w:val="008864DA"/>
    <w:rsid w:val="0088790C"/>
    <w:rsid w:val="008B34EC"/>
    <w:rsid w:val="008D1425"/>
    <w:rsid w:val="008F46B5"/>
    <w:rsid w:val="009023CC"/>
    <w:rsid w:val="00907C14"/>
    <w:rsid w:val="00910E46"/>
    <w:rsid w:val="00921EFA"/>
    <w:rsid w:val="00923F97"/>
    <w:rsid w:val="00932672"/>
    <w:rsid w:val="00945C7E"/>
    <w:rsid w:val="00947EF3"/>
    <w:rsid w:val="00957E3C"/>
    <w:rsid w:val="00961DC5"/>
    <w:rsid w:val="00972A05"/>
    <w:rsid w:val="009A5D5D"/>
    <w:rsid w:val="009D1530"/>
    <w:rsid w:val="009D1764"/>
    <w:rsid w:val="009D507F"/>
    <w:rsid w:val="009D570D"/>
    <w:rsid w:val="009E5BE9"/>
    <w:rsid w:val="009E761A"/>
    <w:rsid w:val="00A00AB2"/>
    <w:rsid w:val="00A10C81"/>
    <w:rsid w:val="00A14E18"/>
    <w:rsid w:val="00A20D25"/>
    <w:rsid w:val="00A25EC1"/>
    <w:rsid w:val="00A461A7"/>
    <w:rsid w:val="00A570FD"/>
    <w:rsid w:val="00A77CE8"/>
    <w:rsid w:val="00A91F12"/>
    <w:rsid w:val="00A931FA"/>
    <w:rsid w:val="00AB75F8"/>
    <w:rsid w:val="00AC049E"/>
    <w:rsid w:val="00AC40A3"/>
    <w:rsid w:val="00AC72E8"/>
    <w:rsid w:val="00AF0C9D"/>
    <w:rsid w:val="00AF3013"/>
    <w:rsid w:val="00B076AF"/>
    <w:rsid w:val="00B07D0D"/>
    <w:rsid w:val="00B11C3A"/>
    <w:rsid w:val="00B31CDF"/>
    <w:rsid w:val="00B44D30"/>
    <w:rsid w:val="00B72BA0"/>
    <w:rsid w:val="00B80110"/>
    <w:rsid w:val="00B8550C"/>
    <w:rsid w:val="00B8590D"/>
    <w:rsid w:val="00B8676A"/>
    <w:rsid w:val="00BC3FC9"/>
    <w:rsid w:val="00BE7F03"/>
    <w:rsid w:val="00BF1D23"/>
    <w:rsid w:val="00BF34A9"/>
    <w:rsid w:val="00C001F5"/>
    <w:rsid w:val="00C173C9"/>
    <w:rsid w:val="00C355DD"/>
    <w:rsid w:val="00C83BB0"/>
    <w:rsid w:val="00CA5DB1"/>
    <w:rsid w:val="00CA73B2"/>
    <w:rsid w:val="00CB1402"/>
    <w:rsid w:val="00CC53BF"/>
    <w:rsid w:val="00D07E16"/>
    <w:rsid w:val="00D10FC8"/>
    <w:rsid w:val="00D24020"/>
    <w:rsid w:val="00D320AC"/>
    <w:rsid w:val="00D34A49"/>
    <w:rsid w:val="00D42A2F"/>
    <w:rsid w:val="00D54EB8"/>
    <w:rsid w:val="00D55338"/>
    <w:rsid w:val="00D90888"/>
    <w:rsid w:val="00D940EF"/>
    <w:rsid w:val="00D942EC"/>
    <w:rsid w:val="00D9615F"/>
    <w:rsid w:val="00DB37C7"/>
    <w:rsid w:val="00DD48BF"/>
    <w:rsid w:val="00DD4AE2"/>
    <w:rsid w:val="00DF671B"/>
    <w:rsid w:val="00E1687A"/>
    <w:rsid w:val="00E20FCD"/>
    <w:rsid w:val="00E21B33"/>
    <w:rsid w:val="00E23A0A"/>
    <w:rsid w:val="00E25AD7"/>
    <w:rsid w:val="00E32E12"/>
    <w:rsid w:val="00E337D0"/>
    <w:rsid w:val="00E3388D"/>
    <w:rsid w:val="00E36A17"/>
    <w:rsid w:val="00E40635"/>
    <w:rsid w:val="00E432AB"/>
    <w:rsid w:val="00E51C79"/>
    <w:rsid w:val="00E73CBE"/>
    <w:rsid w:val="00E75235"/>
    <w:rsid w:val="00E813F6"/>
    <w:rsid w:val="00E962BD"/>
    <w:rsid w:val="00EA1BE2"/>
    <w:rsid w:val="00EB142D"/>
    <w:rsid w:val="00EE64DA"/>
    <w:rsid w:val="00EF071F"/>
    <w:rsid w:val="00F057E8"/>
    <w:rsid w:val="00F14A97"/>
    <w:rsid w:val="00F17514"/>
    <w:rsid w:val="00F22166"/>
    <w:rsid w:val="00F22C8A"/>
    <w:rsid w:val="00F25624"/>
    <w:rsid w:val="00F26C24"/>
    <w:rsid w:val="00F42A1D"/>
    <w:rsid w:val="00F55D23"/>
    <w:rsid w:val="00F73DE5"/>
    <w:rsid w:val="00F809AD"/>
    <w:rsid w:val="00F8258F"/>
    <w:rsid w:val="00FA1633"/>
    <w:rsid w:val="00FC0035"/>
    <w:rsid w:val="00FF2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7C2AB01"/>
  <w15:docId w15:val="{A9AC10EA-CC05-4BF7-806C-66B11463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4A"/>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812E4A"/>
    <w:pPr>
      <w:keepNext/>
      <w:numPr>
        <w:numId w:val="2"/>
      </w:numPr>
      <w:spacing w:before="240" w:after="60"/>
      <w:outlineLvl w:val="0"/>
    </w:pPr>
    <w:rPr>
      <w:rFonts w:ascii="Arial" w:hAnsi="Arial"/>
      <w:kern w:val="28"/>
      <w:sz w:val="28"/>
    </w:rPr>
  </w:style>
  <w:style w:type="paragraph" w:styleId="Heading2">
    <w:name w:val="heading 2"/>
    <w:basedOn w:val="Normal"/>
    <w:next w:val="Normal"/>
    <w:link w:val="Heading2Char"/>
    <w:qFormat/>
    <w:rsid w:val="00812E4A"/>
    <w:pPr>
      <w:keepNext/>
      <w:numPr>
        <w:ilvl w:val="1"/>
        <w:numId w:val="2"/>
      </w:numPr>
      <w:spacing w:before="240" w:after="60"/>
      <w:outlineLvl w:val="1"/>
    </w:pPr>
    <w:rPr>
      <w:rFonts w:ascii="Arial" w:hAnsi="Arial"/>
      <w:i/>
    </w:rPr>
  </w:style>
  <w:style w:type="paragraph" w:styleId="Heading3">
    <w:name w:val="heading 3"/>
    <w:basedOn w:val="Normal"/>
    <w:next w:val="Normal"/>
    <w:link w:val="Heading3Char"/>
    <w:qFormat/>
    <w:rsid w:val="00812E4A"/>
    <w:pPr>
      <w:keepNext/>
      <w:numPr>
        <w:ilvl w:val="2"/>
        <w:numId w:val="2"/>
      </w:numPr>
      <w:spacing w:before="240" w:after="60"/>
      <w:outlineLvl w:val="2"/>
    </w:pPr>
    <w:rPr>
      <w:rFonts w:ascii="Times New Roman" w:hAnsi="Times New Roman"/>
    </w:rPr>
  </w:style>
  <w:style w:type="paragraph" w:styleId="Heading4">
    <w:name w:val="heading 4"/>
    <w:basedOn w:val="Normal"/>
    <w:next w:val="Normal"/>
    <w:link w:val="Heading4Char"/>
    <w:qFormat/>
    <w:rsid w:val="00812E4A"/>
    <w:pPr>
      <w:keepNext/>
      <w:numPr>
        <w:ilvl w:val="3"/>
        <w:numId w:val="2"/>
      </w:numPr>
      <w:spacing w:before="240" w:after="60"/>
      <w:outlineLvl w:val="3"/>
    </w:pPr>
    <w:rPr>
      <w:rFonts w:ascii="Times New Roman" w:hAnsi="Times New Roman"/>
      <w:i/>
    </w:rPr>
  </w:style>
  <w:style w:type="paragraph" w:styleId="Heading5">
    <w:name w:val="heading 5"/>
    <w:basedOn w:val="Normal"/>
    <w:next w:val="Normal"/>
    <w:link w:val="Heading5Char"/>
    <w:qFormat/>
    <w:rsid w:val="00812E4A"/>
    <w:pPr>
      <w:numPr>
        <w:ilvl w:val="4"/>
        <w:numId w:val="2"/>
      </w:numPr>
      <w:spacing w:before="240" w:after="60"/>
      <w:outlineLvl w:val="4"/>
    </w:pPr>
    <w:rPr>
      <w:rFonts w:ascii="Arial" w:hAnsi="Arial"/>
      <w:sz w:val="22"/>
    </w:rPr>
  </w:style>
  <w:style w:type="paragraph" w:styleId="Heading6">
    <w:name w:val="heading 6"/>
    <w:basedOn w:val="Normal"/>
    <w:next w:val="Normal"/>
    <w:link w:val="Heading6Char"/>
    <w:qFormat/>
    <w:rsid w:val="00812E4A"/>
    <w:pPr>
      <w:numPr>
        <w:ilvl w:val="5"/>
        <w:numId w:val="2"/>
      </w:numPr>
      <w:spacing w:before="240" w:after="60"/>
      <w:outlineLvl w:val="5"/>
    </w:pPr>
    <w:rPr>
      <w:rFonts w:ascii="Arial" w:hAnsi="Arial"/>
      <w:i/>
      <w:sz w:val="22"/>
    </w:rPr>
  </w:style>
  <w:style w:type="paragraph" w:styleId="Heading7">
    <w:name w:val="heading 7"/>
    <w:basedOn w:val="Normal"/>
    <w:next w:val="Normal"/>
    <w:link w:val="Heading7Char"/>
    <w:qFormat/>
    <w:rsid w:val="00812E4A"/>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812E4A"/>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812E4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E4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812E4A"/>
    <w:rPr>
      <w:rFonts w:ascii="Arial" w:eastAsia="Times New Roman" w:hAnsi="Arial" w:cs="Times New Roman"/>
      <w:b/>
      <w:i/>
      <w:sz w:val="24"/>
      <w:szCs w:val="20"/>
    </w:rPr>
  </w:style>
  <w:style w:type="character" w:customStyle="1" w:styleId="Heading3Char">
    <w:name w:val="Heading 3 Char"/>
    <w:basedOn w:val="DefaultParagraphFont"/>
    <w:link w:val="Heading3"/>
    <w:rsid w:val="00812E4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12E4A"/>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812E4A"/>
    <w:rPr>
      <w:rFonts w:ascii="Arial" w:eastAsia="Times New Roman" w:hAnsi="Arial" w:cs="Times New Roman"/>
      <w:b/>
      <w:szCs w:val="20"/>
    </w:rPr>
  </w:style>
  <w:style w:type="character" w:customStyle="1" w:styleId="Heading6Char">
    <w:name w:val="Heading 6 Char"/>
    <w:basedOn w:val="DefaultParagraphFont"/>
    <w:link w:val="Heading6"/>
    <w:rsid w:val="00812E4A"/>
    <w:rPr>
      <w:rFonts w:ascii="Arial" w:eastAsia="Times New Roman" w:hAnsi="Arial" w:cs="Times New Roman"/>
      <w:b/>
      <w:i/>
      <w:szCs w:val="20"/>
    </w:rPr>
  </w:style>
  <w:style w:type="character" w:customStyle="1" w:styleId="Heading7Char">
    <w:name w:val="Heading 7 Char"/>
    <w:basedOn w:val="DefaultParagraphFont"/>
    <w:link w:val="Heading7"/>
    <w:rsid w:val="00812E4A"/>
    <w:rPr>
      <w:rFonts w:ascii="Arial" w:eastAsia="Times New Roman" w:hAnsi="Arial" w:cs="Times New Roman"/>
      <w:b/>
      <w:sz w:val="20"/>
      <w:szCs w:val="20"/>
    </w:rPr>
  </w:style>
  <w:style w:type="character" w:customStyle="1" w:styleId="Heading8Char">
    <w:name w:val="Heading 8 Char"/>
    <w:basedOn w:val="DefaultParagraphFont"/>
    <w:link w:val="Heading8"/>
    <w:rsid w:val="00812E4A"/>
    <w:rPr>
      <w:rFonts w:ascii="Arial" w:eastAsia="Times New Roman" w:hAnsi="Arial" w:cs="Times New Roman"/>
      <w:b/>
      <w:i/>
      <w:sz w:val="20"/>
      <w:szCs w:val="20"/>
    </w:rPr>
  </w:style>
  <w:style w:type="character" w:customStyle="1" w:styleId="Heading9Char">
    <w:name w:val="Heading 9 Char"/>
    <w:basedOn w:val="DefaultParagraphFont"/>
    <w:link w:val="Heading9"/>
    <w:rsid w:val="00812E4A"/>
    <w:rPr>
      <w:rFonts w:ascii="Arial" w:eastAsia="Times New Roman" w:hAnsi="Arial" w:cs="Times New Roman"/>
      <w:b/>
      <w:i/>
      <w:sz w:val="18"/>
      <w:szCs w:val="20"/>
    </w:rPr>
  </w:style>
  <w:style w:type="paragraph" w:styleId="Footer">
    <w:name w:val="footer"/>
    <w:basedOn w:val="Normal"/>
    <w:link w:val="FooterChar"/>
    <w:uiPriority w:val="99"/>
    <w:rsid w:val="00812E4A"/>
    <w:pPr>
      <w:tabs>
        <w:tab w:val="center" w:pos="4320"/>
        <w:tab w:val="right" w:pos="8640"/>
      </w:tabs>
    </w:pPr>
  </w:style>
  <w:style w:type="character" w:customStyle="1" w:styleId="FooterChar">
    <w:name w:val="Footer Char"/>
    <w:basedOn w:val="DefaultParagraphFont"/>
    <w:link w:val="Footer"/>
    <w:uiPriority w:val="99"/>
    <w:rsid w:val="00812E4A"/>
    <w:rPr>
      <w:rFonts w:ascii="Univers (WN)" w:eastAsia="Times New Roman" w:hAnsi="Univers (WN)" w:cs="Times New Roman"/>
      <w:b/>
      <w:sz w:val="24"/>
      <w:szCs w:val="20"/>
    </w:rPr>
  </w:style>
  <w:style w:type="paragraph" w:styleId="Header">
    <w:name w:val="header"/>
    <w:basedOn w:val="Normal"/>
    <w:link w:val="HeaderChar"/>
    <w:rsid w:val="00812E4A"/>
    <w:pPr>
      <w:tabs>
        <w:tab w:val="center" w:pos="4320"/>
        <w:tab w:val="right" w:pos="8640"/>
      </w:tabs>
    </w:pPr>
  </w:style>
  <w:style w:type="character" w:customStyle="1" w:styleId="HeaderChar">
    <w:name w:val="Header Char"/>
    <w:basedOn w:val="DefaultParagraphFont"/>
    <w:link w:val="Header"/>
    <w:rsid w:val="00812E4A"/>
    <w:rPr>
      <w:rFonts w:ascii="Univers (WN)" w:eastAsia="Times New Roman" w:hAnsi="Univers (WN)" w:cs="Times New Roman"/>
      <w:b/>
      <w:sz w:val="24"/>
      <w:szCs w:val="20"/>
    </w:rPr>
  </w:style>
  <w:style w:type="paragraph" w:styleId="BodyTextIndent">
    <w:name w:val="Body Text Indent"/>
    <w:basedOn w:val="Normal"/>
    <w:link w:val="BodyTextIndentChar"/>
    <w:rsid w:val="00812E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812E4A"/>
    <w:rPr>
      <w:rFonts w:ascii="Arial" w:eastAsia="Times New Roman" w:hAnsi="Arial" w:cs="Times New Roman"/>
      <w:sz w:val="20"/>
      <w:szCs w:val="20"/>
    </w:rPr>
  </w:style>
  <w:style w:type="paragraph" w:styleId="BodyText">
    <w:name w:val="Body Text"/>
    <w:basedOn w:val="Normal"/>
    <w:link w:val="BodyTextChar"/>
    <w:rsid w:val="00812E4A"/>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812E4A"/>
    <w:rPr>
      <w:rFonts w:ascii="Arial" w:eastAsia="Times New Roman" w:hAnsi="Arial" w:cs="Times New Roman"/>
      <w:sz w:val="20"/>
      <w:szCs w:val="20"/>
    </w:rPr>
  </w:style>
  <w:style w:type="character" w:styleId="Hyperlink">
    <w:name w:val="Hyperlink"/>
    <w:uiPriority w:val="99"/>
    <w:rsid w:val="00812E4A"/>
    <w:rPr>
      <w:color w:val="0000FF"/>
      <w:u w:val="single"/>
    </w:rPr>
  </w:style>
  <w:style w:type="paragraph" w:styleId="BodyText3">
    <w:name w:val="Body Text 3"/>
    <w:basedOn w:val="Normal"/>
    <w:link w:val="BodyText3Char"/>
    <w:rsid w:val="00812E4A"/>
    <w:pPr>
      <w:tabs>
        <w:tab w:val="right" w:leader="underscore" w:pos="9216"/>
      </w:tabs>
      <w:jc w:val="both"/>
    </w:pPr>
    <w:rPr>
      <w:rFonts w:ascii="Arial" w:hAnsi="Arial"/>
      <w:b w:val="0"/>
      <w:sz w:val="22"/>
    </w:rPr>
  </w:style>
  <w:style w:type="character" w:customStyle="1" w:styleId="BodyText3Char">
    <w:name w:val="Body Text 3 Char"/>
    <w:basedOn w:val="DefaultParagraphFont"/>
    <w:link w:val="BodyText3"/>
    <w:rsid w:val="00812E4A"/>
    <w:rPr>
      <w:rFonts w:ascii="Arial" w:eastAsia="Times New Roman" w:hAnsi="Arial" w:cs="Times New Roman"/>
      <w:szCs w:val="20"/>
    </w:rPr>
  </w:style>
  <w:style w:type="paragraph" w:styleId="ListParagraph">
    <w:name w:val="List Paragraph"/>
    <w:basedOn w:val="Normal"/>
    <w:uiPriority w:val="34"/>
    <w:qFormat/>
    <w:rsid w:val="00812E4A"/>
    <w:pPr>
      <w:ind w:left="720"/>
    </w:pPr>
  </w:style>
  <w:style w:type="paragraph" w:customStyle="1" w:styleId="Default">
    <w:name w:val="Default"/>
    <w:link w:val="DefaultChar"/>
    <w:rsid w:val="007D465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7D465A"/>
    <w:rPr>
      <w:rFonts w:ascii="Arial" w:eastAsia="Times New Roman" w:hAnsi="Arial" w:cs="Arial"/>
      <w:color w:val="000000"/>
      <w:sz w:val="24"/>
      <w:szCs w:val="24"/>
    </w:rPr>
  </w:style>
  <w:style w:type="character" w:styleId="PageNumber">
    <w:name w:val="page number"/>
    <w:basedOn w:val="DefaultParagraphFont"/>
    <w:rsid w:val="007D465A"/>
  </w:style>
  <w:style w:type="character" w:styleId="CommentReference">
    <w:name w:val="annotation reference"/>
    <w:basedOn w:val="DefaultParagraphFont"/>
    <w:uiPriority w:val="99"/>
    <w:semiHidden/>
    <w:unhideWhenUsed/>
    <w:rsid w:val="00647D66"/>
    <w:rPr>
      <w:sz w:val="16"/>
      <w:szCs w:val="16"/>
    </w:rPr>
  </w:style>
  <w:style w:type="paragraph" w:styleId="CommentText">
    <w:name w:val="annotation text"/>
    <w:basedOn w:val="Normal"/>
    <w:link w:val="CommentTextChar"/>
    <w:uiPriority w:val="99"/>
    <w:unhideWhenUsed/>
    <w:rsid w:val="00647D66"/>
    <w:rPr>
      <w:sz w:val="20"/>
    </w:rPr>
  </w:style>
  <w:style w:type="character" w:customStyle="1" w:styleId="CommentTextChar">
    <w:name w:val="Comment Text Char"/>
    <w:basedOn w:val="DefaultParagraphFont"/>
    <w:link w:val="CommentText"/>
    <w:uiPriority w:val="99"/>
    <w:rsid w:val="00647D66"/>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647D66"/>
    <w:rPr>
      <w:bCs/>
    </w:rPr>
  </w:style>
  <w:style w:type="character" w:customStyle="1" w:styleId="CommentSubjectChar">
    <w:name w:val="Comment Subject Char"/>
    <w:basedOn w:val="CommentTextChar"/>
    <w:link w:val="CommentSubject"/>
    <w:uiPriority w:val="99"/>
    <w:semiHidden/>
    <w:rsid w:val="00647D66"/>
    <w:rPr>
      <w:rFonts w:ascii="Univers (WN)" w:eastAsia="Times New Roman" w:hAnsi="Univers (WN)" w:cs="Times New Roman"/>
      <w:b/>
      <w:bCs/>
      <w:sz w:val="20"/>
      <w:szCs w:val="20"/>
    </w:rPr>
  </w:style>
  <w:style w:type="paragraph" w:styleId="BalloonText">
    <w:name w:val="Balloon Text"/>
    <w:basedOn w:val="Normal"/>
    <w:link w:val="BalloonTextChar"/>
    <w:uiPriority w:val="99"/>
    <w:semiHidden/>
    <w:unhideWhenUsed/>
    <w:rsid w:val="00647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D66"/>
    <w:rPr>
      <w:rFonts w:ascii="Segoe UI" w:eastAsia="Times New Roman" w:hAnsi="Segoe UI" w:cs="Segoe UI"/>
      <w:b/>
      <w:sz w:val="18"/>
      <w:szCs w:val="18"/>
    </w:rPr>
  </w:style>
  <w:style w:type="table" w:styleId="TableGrid">
    <w:name w:val="Table Grid"/>
    <w:basedOn w:val="TableNormal"/>
    <w:uiPriority w:val="39"/>
    <w:rsid w:val="0023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E64DA"/>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383E3D"/>
    <w:pPr>
      <w:tabs>
        <w:tab w:val="left" w:pos="480"/>
        <w:tab w:val="right" w:leader="dot" w:pos="9350"/>
      </w:tabs>
      <w:spacing w:after="100"/>
    </w:pPr>
    <w:rPr>
      <w:rFonts w:ascii="Arial" w:hAnsi="Arial" w:cs="Arial"/>
      <w:noProof/>
      <w:sz w:val="22"/>
      <w:szCs w:val="22"/>
    </w:rPr>
  </w:style>
  <w:style w:type="paragraph" w:styleId="TOC2">
    <w:name w:val="toc 2"/>
    <w:basedOn w:val="Normal"/>
    <w:next w:val="Normal"/>
    <w:autoRedefine/>
    <w:uiPriority w:val="39"/>
    <w:unhideWhenUsed/>
    <w:rsid w:val="00EE64DA"/>
    <w:pPr>
      <w:spacing w:after="100"/>
      <w:ind w:left="240"/>
    </w:pPr>
  </w:style>
  <w:style w:type="paragraph" w:styleId="TOC3">
    <w:name w:val="toc 3"/>
    <w:basedOn w:val="Normal"/>
    <w:next w:val="Normal"/>
    <w:autoRedefine/>
    <w:uiPriority w:val="39"/>
    <w:unhideWhenUsed/>
    <w:rsid w:val="00EE64DA"/>
    <w:pPr>
      <w:spacing w:after="100"/>
      <w:ind w:left="480"/>
    </w:pPr>
  </w:style>
  <w:style w:type="character" w:styleId="FollowedHyperlink">
    <w:name w:val="FollowedHyperlink"/>
    <w:basedOn w:val="DefaultParagraphFont"/>
    <w:uiPriority w:val="99"/>
    <w:semiHidden/>
    <w:unhideWhenUsed/>
    <w:rsid w:val="00FF2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8441">
      <w:bodyDiv w:val="1"/>
      <w:marLeft w:val="0"/>
      <w:marRight w:val="0"/>
      <w:marTop w:val="0"/>
      <w:marBottom w:val="0"/>
      <w:divBdr>
        <w:top w:val="none" w:sz="0" w:space="0" w:color="auto"/>
        <w:left w:val="none" w:sz="0" w:space="0" w:color="auto"/>
        <w:bottom w:val="none" w:sz="0" w:space="0" w:color="auto"/>
        <w:right w:val="none" w:sz="0" w:space="0" w:color="auto"/>
      </w:divBdr>
    </w:div>
    <w:div w:id="5958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s.dor.wa.gov/file.aspx" TargetMode="External"/><Relationship Id="rId18" Type="http://schemas.openxmlformats.org/officeDocument/2006/relationships/hyperlink" Target="http://www.commerce.wa.gov" TargetMode="External"/><Relationship Id="rId26" Type="http://schemas.openxmlformats.org/officeDocument/2006/relationships/header" Target="header7.xm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eff.spring@commerce.wa.gov" TargetMode="Externa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fortress.wa.gov/ga/webs/" TargetMode="Externa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EA38BE923E04BB90AAAEE0FB74253" ma:contentTypeVersion="" ma:contentTypeDescription="Create a new document." ma:contentTypeScope="" ma:versionID="17324e2e8098bfa4595ea2fb1fb0c0f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0EB9-B666-430A-9230-0007A7ECB980}">
  <ds:schemaRefs>
    <ds:schemaRef ds:uri="http://schemas.microsoft.com/sharepoint/v3/contenttype/forms"/>
  </ds:schemaRefs>
</ds:datastoreItem>
</file>

<file path=customXml/itemProps2.xml><?xml version="1.0" encoding="utf-8"?>
<ds:datastoreItem xmlns:ds="http://schemas.openxmlformats.org/officeDocument/2006/customXml" ds:itemID="{F7952C7C-EC61-4FDC-8B7A-2B9FD1A24561}">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934C080-1DD1-4962-A870-A9C2B83EE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75B656-B178-4647-90D7-890554A6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34</Pages>
  <Words>11544</Words>
  <Characters>65802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77192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Kinard, Kathy (COM)</dc:creator>
  <cp:keywords/>
  <dc:description/>
  <cp:lastModifiedBy>Spring, Jeff (COM)</cp:lastModifiedBy>
  <cp:revision>45</cp:revision>
  <cp:lastPrinted>2018-07-24T17:16:00Z</cp:lastPrinted>
  <dcterms:created xsi:type="dcterms:W3CDTF">2018-07-03T17:01:00Z</dcterms:created>
  <dcterms:modified xsi:type="dcterms:W3CDTF">2018-07-31T15:19:00Z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0x01010067EEA38BE923E04BB90AAAEE0FB74253</vt:lpwstr>
  </property>
</Properties>
</file>