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F85A6" w14:textId="77777777" w:rsidR="00E4171B" w:rsidRPr="00131C5A" w:rsidRDefault="00E4171B">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2"/>
          <w:szCs w:val="22"/>
        </w:rPr>
      </w:pPr>
      <w:bookmarkStart w:id="0" w:name="_GoBack"/>
      <w:bookmarkEnd w:id="0"/>
    </w:p>
    <w:p w14:paraId="609726CA" w14:textId="77777777" w:rsidR="00E4171B" w:rsidRPr="00131C5A" w:rsidRDefault="00E4171B">
      <w:pPr>
        <w:tabs>
          <w:tab w:val="center" w:pos="4320"/>
        </w:tabs>
        <w:ind w:left="360" w:right="360"/>
        <w:jc w:val="center"/>
        <w:rPr>
          <w:rFonts w:ascii="Arial" w:hAnsi="Arial" w:cs="Arial"/>
          <w:sz w:val="22"/>
          <w:szCs w:val="22"/>
        </w:rPr>
      </w:pPr>
      <w:r w:rsidRPr="00131C5A">
        <w:rPr>
          <w:rFonts w:ascii="Arial" w:hAnsi="Arial" w:cs="Arial"/>
          <w:sz w:val="22"/>
          <w:szCs w:val="22"/>
        </w:rPr>
        <w:t>STATE OF WASHINGTON</w:t>
      </w:r>
    </w:p>
    <w:p w14:paraId="21B80C65" w14:textId="77777777" w:rsidR="00E4171B" w:rsidRDefault="004E5063">
      <w:pPr>
        <w:tabs>
          <w:tab w:val="center" w:pos="4320"/>
        </w:tabs>
        <w:ind w:left="360" w:right="360"/>
        <w:jc w:val="center"/>
        <w:rPr>
          <w:rFonts w:ascii="Arial" w:hAnsi="Arial" w:cs="Arial"/>
          <w:sz w:val="22"/>
          <w:szCs w:val="22"/>
        </w:rPr>
      </w:pPr>
      <w:r w:rsidRPr="00131C5A">
        <w:rPr>
          <w:rFonts w:ascii="Arial" w:hAnsi="Arial" w:cs="Arial"/>
          <w:sz w:val="22"/>
          <w:szCs w:val="22"/>
        </w:rPr>
        <w:t>DEPARTMENT OF COMM</w:t>
      </w:r>
      <w:r w:rsidR="00F74D2F" w:rsidRPr="00131C5A">
        <w:rPr>
          <w:rFonts w:ascii="Arial" w:hAnsi="Arial" w:cs="Arial"/>
          <w:sz w:val="22"/>
          <w:szCs w:val="22"/>
        </w:rPr>
        <w:t>ERCE</w:t>
      </w:r>
    </w:p>
    <w:p w14:paraId="2CC03F95" w14:textId="77777777" w:rsidR="00822CE2" w:rsidRPr="00131C5A" w:rsidRDefault="00822CE2">
      <w:pPr>
        <w:tabs>
          <w:tab w:val="center" w:pos="4320"/>
        </w:tabs>
        <w:ind w:left="360" w:right="360"/>
        <w:jc w:val="center"/>
        <w:rPr>
          <w:rFonts w:ascii="Arial" w:hAnsi="Arial" w:cs="Arial"/>
          <w:sz w:val="22"/>
          <w:szCs w:val="22"/>
        </w:rPr>
      </w:pPr>
      <w:r>
        <w:rPr>
          <w:rFonts w:ascii="Arial" w:hAnsi="Arial" w:cs="Arial"/>
          <w:sz w:val="22"/>
          <w:szCs w:val="22"/>
        </w:rPr>
        <w:t>STATE ENERGY OFFICE</w:t>
      </w:r>
    </w:p>
    <w:p w14:paraId="6653F624" w14:textId="77777777" w:rsidR="00E4171B" w:rsidRPr="00131C5A" w:rsidRDefault="00E4171B">
      <w:pPr>
        <w:tabs>
          <w:tab w:val="center" w:pos="4320"/>
        </w:tabs>
        <w:ind w:left="360" w:right="360"/>
        <w:jc w:val="center"/>
        <w:rPr>
          <w:rFonts w:ascii="Arial" w:hAnsi="Arial" w:cs="Arial"/>
          <w:sz w:val="22"/>
          <w:szCs w:val="22"/>
        </w:rPr>
      </w:pPr>
      <w:r w:rsidRPr="00131C5A">
        <w:rPr>
          <w:rFonts w:ascii="Arial" w:hAnsi="Arial" w:cs="Arial"/>
          <w:sz w:val="22"/>
          <w:szCs w:val="22"/>
        </w:rPr>
        <w:t>OLYMPIA, WASHINGTON</w:t>
      </w:r>
    </w:p>
    <w:p w14:paraId="3E16BA11" w14:textId="77777777" w:rsidR="00E4171B" w:rsidRPr="00131C5A" w:rsidRDefault="00E417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szCs w:val="22"/>
        </w:rPr>
      </w:pPr>
    </w:p>
    <w:p w14:paraId="08ECE2BD" w14:textId="711ACCDF" w:rsidR="00E4171B" w:rsidRPr="00131C5A" w:rsidRDefault="00115398">
      <w:pPr>
        <w:tabs>
          <w:tab w:val="center" w:pos="4320"/>
        </w:tabs>
        <w:ind w:left="360" w:right="360"/>
        <w:jc w:val="center"/>
        <w:rPr>
          <w:rFonts w:ascii="Arial" w:hAnsi="Arial" w:cs="Arial"/>
          <w:sz w:val="22"/>
          <w:szCs w:val="22"/>
        </w:rPr>
      </w:pPr>
      <w:r>
        <w:rPr>
          <w:rFonts w:ascii="Arial" w:hAnsi="Arial" w:cs="Arial"/>
          <w:sz w:val="22"/>
          <w:szCs w:val="22"/>
        </w:rPr>
        <w:t>NOTICE OF FUNDING OPPORTUNITY</w:t>
      </w:r>
    </w:p>
    <w:p w14:paraId="02C327DC" w14:textId="2EF3DD26" w:rsidR="00E4171B" w:rsidRPr="00131C5A" w:rsidRDefault="00E4171B">
      <w:pPr>
        <w:ind w:left="360" w:right="360"/>
        <w:jc w:val="center"/>
        <w:rPr>
          <w:rFonts w:ascii="Arial" w:hAnsi="Arial" w:cs="Arial"/>
          <w:sz w:val="22"/>
          <w:szCs w:val="22"/>
        </w:rPr>
      </w:pPr>
    </w:p>
    <w:p w14:paraId="13DCC312" w14:textId="77777777" w:rsidR="00E4171B" w:rsidRPr="00131C5A" w:rsidRDefault="00E417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szCs w:val="22"/>
          <w:u w:val="single"/>
        </w:rPr>
      </w:pPr>
    </w:p>
    <w:p w14:paraId="17343A19" w14:textId="77777777" w:rsidR="004441E5" w:rsidRPr="00131C5A" w:rsidRDefault="004441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2"/>
          <w:szCs w:val="22"/>
          <w:u w:val="single"/>
        </w:rPr>
      </w:pPr>
    </w:p>
    <w:p w14:paraId="49A5902C" w14:textId="50A5C641" w:rsidR="00E4171B" w:rsidRPr="00131C5A" w:rsidRDefault="00EE74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r>
        <w:rPr>
          <w:rFonts w:ascii="Arial" w:hAnsi="Arial" w:cs="Arial"/>
          <w:sz w:val="22"/>
          <w:szCs w:val="22"/>
        </w:rPr>
        <w:t>PROJECT TITLE:</w:t>
      </w:r>
      <w:r>
        <w:rPr>
          <w:rFonts w:ascii="Arial" w:hAnsi="Arial" w:cs="Arial"/>
          <w:sz w:val="22"/>
          <w:szCs w:val="22"/>
        </w:rPr>
        <w:tab/>
      </w:r>
      <w:r w:rsidR="00D72C51">
        <w:rPr>
          <w:rFonts w:ascii="Arial" w:hAnsi="Arial" w:cs="Arial"/>
          <w:sz w:val="22"/>
          <w:szCs w:val="22"/>
        </w:rPr>
        <w:t xml:space="preserve"> </w:t>
      </w:r>
      <w:r>
        <w:rPr>
          <w:rFonts w:ascii="Arial" w:hAnsi="Arial" w:cs="Arial"/>
          <w:sz w:val="22"/>
          <w:szCs w:val="22"/>
        </w:rPr>
        <w:t>CEF</w:t>
      </w:r>
      <w:r w:rsidR="009303B3">
        <w:rPr>
          <w:rFonts w:ascii="Arial" w:hAnsi="Arial" w:cs="Arial"/>
          <w:sz w:val="22"/>
          <w:szCs w:val="22"/>
        </w:rPr>
        <w:t xml:space="preserve"> 2 </w:t>
      </w:r>
      <w:proofErr w:type="spellStart"/>
      <w:r w:rsidR="00D72C51">
        <w:rPr>
          <w:rFonts w:ascii="Arial" w:hAnsi="Arial" w:cs="Arial"/>
          <w:sz w:val="22"/>
          <w:szCs w:val="22"/>
        </w:rPr>
        <w:t>Reappropriation</w:t>
      </w:r>
      <w:proofErr w:type="spellEnd"/>
      <w:r w:rsidR="00D72C51">
        <w:rPr>
          <w:rFonts w:ascii="Arial" w:hAnsi="Arial" w:cs="Arial"/>
          <w:sz w:val="22"/>
          <w:szCs w:val="22"/>
        </w:rPr>
        <w:t xml:space="preserve"> </w:t>
      </w:r>
      <w:r>
        <w:rPr>
          <w:rFonts w:ascii="Arial" w:hAnsi="Arial" w:cs="Arial"/>
          <w:sz w:val="22"/>
          <w:szCs w:val="22"/>
        </w:rPr>
        <w:t xml:space="preserve">Energy </w:t>
      </w:r>
      <w:r w:rsidR="00D72C51">
        <w:rPr>
          <w:rFonts w:ascii="Arial" w:hAnsi="Arial" w:cs="Arial"/>
          <w:sz w:val="22"/>
          <w:szCs w:val="22"/>
        </w:rPr>
        <w:t>Grants to Non-Profit Lenders</w:t>
      </w:r>
    </w:p>
    <w:p w14:paraId="6F98BF93" w14:textId="77777777" w:rsidR="00E4171B" w:rsidRPr="00131C5A" w:rsidRDefault="00E417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51FA5134" w14:textId="77777777" w:rsidR="00E4171B" w:rsidRPr="00131C5A" w:rsidRDefault="00E417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0B0A19D3" w14:textId="230E1092" w:rsidR="00E4171B" w:rsidRPr="00131C5A" w:rsidRDefault="00EE74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r>
        <w:rPr>
          <w:rFonts w:ascii="Arial" w:hAnsi="Arial" w:cs="Arial"/>
          <w:sz w:val="22"/>
          <w:szCs w:val="22"/>
        </w:rPr>
        <w:t>PROPOSAL DUE DATE:</w:t>
      </w:r>
      <w:r>
        <w:rPr>
          <w:rFonts w:ascii="Arial" w:hAnsi="Arial" w:cs="Arial"/>
          <w:sz w:val="22"/>
          <w:szCs w:val="22"/>
        </w:rPr>
        <w:tab/>
      </w:r>
      <w:r>
        <w:rPr>
          <w:rFonts w:ascii="Arial" w:hAnsi="Arial" w:cs="Arial"/>
          <w:sz w:val="22"/>
          <w:szCs w:val="22"/>
        </w:rPr>
        <w:tab/>
      </w:r>
      <w:r>
        <w:rPr>
          <w:rFonts w:ascii="Arial" w:hAnsi="Arial" w:cs="Arial"/>
          <w:sz w:val="22"/>
          <w:szCs w:val="22"/>
        </w:rPr>
        <w:tab/>
      </w:r>
      <w:r w:rsidR="00262611">
        <w:rPr>
          <w:rFonts w:ascii="Arial" w:hAnsi="Arial" w:cs="Arial"/>
          <w:sz w:val="22"/>
          <w:szCs w:val="22"/>
        </w:rPr>
        <w:t>7-3</w:t>
      </w:r>
      <w:r w:rsidR="00D72C51">
        <w:rPr>
          <w:rFonts w:ascii="Arial" w:hAnsi="Arial" w:cs="Arial"/>
          <w:sz w:val="22"/>
          <w:szCs w:val="22"/>
        </w:rPr>
        <w:t>1</w:t>
      </w:r>
      <w:r w:rsidR="00262611">
        <w:rPr>
          <w:rFonts w:ascii="Arial" w:hAnsi="Arial" w:cs="Arial"/>
          <w:sz w:val="22"/>
          <w:szCs w:val="22"/>
        </w:rPr>
        <w:t>-2018</w:t>
      </w:r>
    </w:p>
    <w:p w14:paraId="1D8D76A4" w14:textId="77777777" w:rsidR="00E4171B" w:rsidRPr="00131C5A" w:rsidRDefault="00E417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570D33E3" w14:textId="77777777" w:rsidR="00E4171B" w:rsidRPr="00131C5A" w:rsidRDefault="00E417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308C8227" w14:textId="5F92555D" w:rsidR="00EE7423" w:rsidRPr="00EE7423" w:rsidRDefault="00EE7423" w:rsidP="00EE74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r w:rsidRPr="00EE7423">
        <w:rPr>
          <w:rFonts w:ascii="Arial" w:hAnsi="Arial" w:cs="Arial"/>
          <w:sz w:val="22"/>
          <w:szCs w:val="22"/>
        </w:rPr>
        <w:t>BIDDER CONFERENCE</w:t>
      </w:r>
      <w:r>
        <w:rPr>
          <w:rFonts w:ascii="Arial" w:hAnsi="Arial" w:cs="Arial"/>
          <w:sz w:val="22"/>
          <w:szCs w:val="22"/>
        </w:rPr>
        <w:t xml:space="preserve"> DATE:</w:t>
      </w:r>
      <w:r>
        <w:rPr>
          <w:rFonts w:ascii="Arial" w:hAnsi="Arial" w:cs="Arial"/>
          <w:sz w:val="22"/>
          <w:szCs w:val="22"/>
        </w:rPr>
        <w:tab/>
      </w:r>
      <w:r>
        <w:rPr>
          <w:rFonts w:ascii="Arial" w:hAnsi="Arial" w:cs="Arial"/>
          <w:sz w:val="22"/>
          <w:szCs w:val="22"/>
        </w:rPr>
        <w:tab/>
      </w:r>
      <w:r w:rsidR="00D72C51">
        <w:rPr>
          <w:rFonts w:ascii="Arial" w:hAnsi="Arial" w:cs="Arial"/>
          <w:sz w:val="22"/>
          <w:szCs w:val="22"/>
        </w:rPr>
        <w:t>7/9</w:t>
      </w:r>
      <w:r w:rsidR="00262611">
        <w:rPr>
          <w:rFonts w:ascii="Arial" w:hAnsi="Arial" w:cs="Arial"/>
          <w:sz w:val="22"/>
          <w:szCs w:val="22"/>
        </w:rPr>
        <w:t>/2018</w:t>
      </w:r>
      <w:r w:rsidR="00D72C51">
        <w:rPr>
          <w:rFonts w:ascii="Arial" w:hAnsi="Arial" w:cs="Arial"/>
          <w:sz w:val="22"/>
          <w:szCs w:val="22"/>
        </w:rPr>
        <w:t xml:space="preserve"> </w:t>
      </w:r>
      <w:r w:rsidR="008B0CFB">
        <w:rPr>
          <w:rFonts w:ascii="Arial" w:hAnsi="Arial" w:cs="Arial"/>
          <w:sz w:val="22"/>
          <w:szCs w:val="22"/>
        </w:rPr>
        <w:t>3-4</w:t>
      </w:r>
      <w:r w:rsidR="00D72C51">
        <w:rPr>
          <w:rFonts w:ascii="Arial" w:hAnsi="Arial" w:cs="Arial"/>
          <w:sz w:val="22"/>
          <w:szCs w:val="22"/>
        </w:rPr>
        <w:t xml:space="preserve"> </w:t>
      </w:r>
      <w:r w:rsidR="008B0CFB">
        <w:rPr>
          <w:rFonts w:ascii="Arial" w:hAnsi="Arial" w:cs="Arial"/>
          <w:sz w:val="22"/>
          <w:szCs w:val="22"/>
        </w:rPr>
        <w:t>p</w:t>
      </w:r>
      <w:r w:rsidR="00D72C51">
        <w:rPr>
          <w:rFonts w:ascii="Arial" w:hAnsi="Arial" w:cs="Arial"/>
          <w:sz w:val="22"/>
          <w:szCs w:val="22"/>
        </w:rPr>
        <w:t>m PST</w:t>
      </w:r>
    </w:p>
    <w:p w14:paraId="1969E138" w14:textId="77777777" w:rsidR="00EE7423" w:rsidRDefault="00EE7423" w:rsidP="00EE74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0DF1ED06" w14:textId="77777777" w:rsidR="00EE7423" w:rsidRDefault="00EE7423" w:rsidP="00EE74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151EC431" w14:textId="29EF42BB" w:rsidR="00E4171B" w:rsidRPr="00131C5A" w:rsidRDefault="00E4171B" w:rsidP="00EE74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r w:rsidRPr="00131C5A">
        <w:rPr>
          <w:rFonts w:ascii="Arial" w:hAnsi="Arial" w:cs="Arial"/>
          <w:sz w:val="22"/>
          <w:szCs w:val="22"/>
        </w:rPr>
        <w:t xml:space="preserve">EXPECTED TIME PERIOD FOR CONTRACT:  </w:t>
      </w:r>
      <w:r w:rsidR="00262611">
        <w:rPr>
          <w:rFonts w:ascii="Arial" w:hAnsi="Arial" w:cs="Arial"/>
          <w:sz w:val="22"/>
          <w:szCs w:val="22"/>
        </w:rPr>
        <w:t xml:space="preserve">September 2018 to August </w:t>
      </w:r>
      <w:r w:rsidR="00D72C51">
        <w:rPr>
          <w:rFonts w:ascii="Arial" w:hAnsi="Arial" w:cs="Arial"/>
          <w:sz w:val="22"/>
          <w:szCs w:val="22"/>
        </w:rPr>
        <w:t>2028</w:t>
      </w:r>
    </w:p>
    <w:p w14:paraId="58594A71" w14:textId="77777777" w:rsidR="00E4171B" w:rsidRPr="00131C5A" w:rsidRDefault="00E417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7489A531" w14:textId="77777777" w:rsidR="00E4171B" w:rsidRPr="00131C5A" w:rsidRDefault="00E417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5F934854" w14:textId="77777777" w:rsidR="00E4171B" w:rsidRPr="00131C5A" w:rsidRDefault="000745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r>
        <w:rPr>
          <w:rFonts w:ascii="Arial" w:hAnsi="Arial" w:cs="Arial"/>
          <w:sz w:val="22"/>
          <w:szCs w:val="22"/>
        </w:rPr>
        <w:t>LENDER</w:t>
      </w:r>
      <w:r w:rsidR="00E4171B" w:rsidRPr="00131C5A">
        <w:rPr>
          <w:rFonts w:ascii="Arial" w:hAnsi="Arial" w:cs="Arial"/>
          <w:sz w:val="22"/>
          <w:szCs w:val="22"/>
        </w:rPr>
        <w:t xml:space="preserve"> ELIGIBILITY:  This procurement is open to those </w:t>
      </w:r>
      <w:r w:rsidR="00BF4428">
        <w:rPr>
          <w:rFonts w:ascii="Arial" w:hAnsi="Arial" w:cs="Arial"/>
          <w:sz w:val="22"/>
          <w:szCs w:val="22"/>
        </w:rPr>
        <w:t>nonprofit</w:t>
      </w:r>
      <w:r>
        <w:rPr>
          <w:rFonts w:ascii="Arial" w:hAnsi="Arial" w:cs="Arial"/>
          <w:sz w:val="22"/>
          <w:szCs w:val="22"/>
        </w:rPr>
        <w:t xml:space="preserve"> lender</w:t>
      </w:r>
      <w:r w:rsidR="00E4171B" w:rsidRPr="00131C5A">
        <w:rPr>
          <w:rFonts w:ascii="Arial" w:hAnsi="Arial" w:cs="Arial"/>
          <w:sz w:val="22"/>
          <w:szCs w:val="22"/>
        </w:rPr>
        <w:t xml:space="preserve">s that </w:t>
      </w:r>
      <w:proofErr w:type="gramStart"/>
      <w:r w:rsidR="00E4171B" w:rsidRPr="00131C5A">
        <w:rPr>
          <w:rFonts w:ascii="Arial" w:hAnsi="Arial" w:cs="Arial"/>
          <w:sz w:val="22"/>
          <w:szCs w:val="22"/>
        </w:rPr>
        <w:t>satisfy</w:t>
      </w:r>
      <w:proofErr w:type="gramEnd"/>
      <w:r w:rsidR="00E4171B" w:rsidRPr="00131C5A">
        <w:rPr>
          <w:rFonts w:ascii="Arial" w:hAnsi="Arial" w:cs="Arial"/>
          <w:sz w:val="22"/>
          <w:szCs w:val="22"/>
        </w:rPr>
        <w:t xml:space="preserve"> the minimum qualifications stated herein and that are available for work in Washington State. </w:t>
      </w:r>
    </w:p>
    <w:p w14:paraId="304A9E5A" w14:textId="77777777" w:rsidR="00E4171B" w:rsidRPr="00131C5A" w:rsidRDefault="00E417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39A9A263" w14:textId="77777777" w:rsidR="00E4171B" w:rsidRPr="00131C5A" w:rsidRDefault="00E417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3BC77294" w14:textId="77777777" w:rsidR="00E4171B" w:rsidRPr="00131C5A" w:rsidRDefault="00E417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r w:rsidRPr="00131C5A">
        <w:rPr>
          <w:rFonts w:ascii="Arial" w:hAnsi="Arial" w:cs="Arial"/>
          <w:sz w:val="22"/>
          <w:szCs w:val="22"/>
        </w:rPr>
        <w:t>CONTENTS OF THE REQUEST FOR QUALIFICATIONS:</w:t>
      </w:r>
    </w:p>
    <w:p w14:paraId="6D835D99" w14:textId="77777777" w:rsidR="00E4171B" w:rsidRPr="00131C5A" w:rsidRDefault="00E4171B">
      <w:pPr>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sz w:val="22"/>
          <w:szCs w:val="22"/>
        </w:rPr>
      </w:pPr>
      <w:r w:rsidRPr="00131C5A">
        <w:rPr>
          <w:rFonts w:ascii="Arial" w:hAnsi="Arial" w:cs="Arial"/>
          <w:sz w:val="22"/>
          <w:szCs w:val="22"/>
        </w:rPr>
        <w:t>Introduction</w:t>
      </w:r>
    </w:p>
    <w:p w14:paraId="63AA9B82" w14:textId="77777777" w:rsidR="00E4171B" w:rsidRPr="00131C5A" w:rsidRDefault="00E4171B" w:rsidP="00E4171B">
      <w:pPr>
        <w:numPr>
          <w:ilvl w:val="0"/>
          <w:numId w:val="4"/>
        </w:numPr>
        <w:tabs>
          <w:tab w:val="left" w:pos="-720"/>
          <w:tab w:val="left" w:pos="0"/>
          <w:tab w:val="decimal"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sz w:val="22"/>
          <w:szCs w:val="22"/>
        </w:rPr>
      </w:pPr>
      <w:r w:rsidRPr="00131C5A">
        <w:rPr>
          <w:rFonts w:ascii="Arial" w:hAnsi="Arial" w:cs="Arial"/>
          <w:sz w:val="22"/>
          <w:szCs w:val="22"/>
        </w:rPr>
        <w:t xml:space="preserve">General Information for </w:t>
      </w:r>
      <w:r w:rsidR="000745EB">
        <w:rPr>
          <w:rFonts w:ascii="Arial" w:hAnsi="Arial" w:cs="Arial"/>
          <w:sz w:val="22"/>
          <w:szCs w:val="22"/>
        </w:rPr>
        <w:t>Lender</w:t>
      </w:r>
      <w:r w:rsidRPr="00131C5A">
        <w:rPr>
          <w:rFonts w:ascii="Arial" w:hAnsi="Arial" w:cs="Arial"/>
          <w:sz w:val="22"/>
          <w:szCs w:val="22"/>
        </w:rPr>
        <w:t>s</w:t>
      </w:r>
    </w:p>
    <w:p w14:paraId="231CBDD8" w14:textId="77777777" w:rsidR="00E4171B" w:rsidRPr="00131C5A" w:rsidRDefault="00E4171B" w:rsidP="00E4171B">
      <w:pPr>
        <w:numPr>
          <w:ilvl w:val="0"/>
          <w:numId w:val="4"/>
        </w:numPr>
        <w:tabs>
          <w:tab w:val="left" w:pos="-720"/>
          <w:tab w:val="left" w:pos="0"/>
          <w:tab w:val="decimal"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sz w:val="22"/>
          <w:szCs w:val="22"/>
        </w:rPr>
      </w:pPr>
      <w:r w:rsidRPr="00131C5A">
        <w:rPr>
          <w:rFonts w:ascii="Arial" w:hAnsi="Arial" w:cs="Arial"/>
          <w:sz w:val="22"/>
          <w:szCs w:val="22"/>
        </w:rPr>
        <w:t>Proposal Contents</w:t>
      </w:r>
    </w:p>
    <w:p w14:paraId="20ABC55D" w14:textId="77777777" w:rsidR="00E4171B" w:rsidRPr="00131C5A" w:rsidRDefault="00E4171B" w:rsidP="00E4171B">
      <w:pPr>
        <w:numPr>
          <w:ilvl w:val="0"/>
          <w:numId w:val="4"/>
        </w:numPr>
        <w:tabs>
          <w:tab w:val="left" w:pos="-720"/>
          <w:tab w:val="left" w:pos="0"/>
          <w:tab w:val="decimal"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sz w:val="22"/>
          <w:szCs w:val="22"/>
        </w:rPr>
      </w:pPr>
      <w:r w:rsidRPr="00131C5A">
        <w:rPr>
          <w:rFonts w:ascii="Arial" w:hAnsi="Arial" w:cs="Arial"/>
          <w:sz w:val="22"/>
          <w:szCs w:val="22"/>
        </w:rPr>
        <w:t>Evaluation and Award</w:t>
      </w:r>
    </w:p>
    <w:p w14:paraId="78BF359B" w14:textId="77777777" w:rsidR="00E4171B" w:rsidRPr="00131C5A" w:rsidRDefault="00E4171B" w:rsidP="00E4171B">
      <w:pPr>
        <w:numPr>
          <w:ilvl w:val="0"/>
          <w:numId w:val="4"/>
        </w:numPr>
        <w:tabs>
          <w:tab w:val="left" w:pos="-720"/>
          <w:tab w:val="left" w:pos="0"/>
          <w:tab w:val="decimal"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sz w:val="22"/>
          <w:szCs w:val="22"/>
        </w:rPr>
      </w:pPr>
      <w:r w:rsidRPr="00131C5A">
        <w:rPr>
          <w:rFonts w:ascii="Arial" w:hAnsi="Arial" w:cs="Arial"/>
          <w:sz w:val="22"/>
          <w:szCs w:val="22"/>
        </w:rPr>
        <w:t>Exhibits</w:t>
      </w:r>
    </w:p>
    <w:p w14:paraId="5A787DAF" w14:textId="77777777" w:rsidR="00E4171B" w:rsidRDefault="00E4171B" w:rsidP="00E4171B">
      <w:pPr>
        <w:numPr>
          <w:ilvl w:val="1"/>
          <w:numId w:val="4"/>
        </w:numPr>
        <w:tabs>
          <w:tab w:val="clear" w:pos="1800"/>
          <w:tab w:val="left" w:pos="-720"/>
          <w:tab w:val="left" w:pos="0"/>
          <w:tab w:val="left" w:pos="350"/>
          <w:tab w:val="left" w:pos="720"/>
          <w:tab w:val="num" w:pos="1440"/>
          <w:tab w:val="left" w:pos="2160"/>
          <w:tab w:val="left" w:pos="2880"/>
          <w:tab w:val="left" w:pos="3600"/>
          <w:tab w:val="left" w:pos="4320"/>
          <w:tab w:val="left" w:pos="5040"/>
          <w:tab w:val="left" w:pos="5760"/>
          <w:tab w:val="left" w:pos="6480"/>
          <w:tab w:val="left" w:pos="7200"/>
        </w:tabs>
        <w:spacing w:before="120"/>
        <w:ind w:left="1440" w:right="360"/>
        <w:rPr>
          <w:rFonts w:ascii="Arial" w:hAnsi="Arial" w:cs="Arial"/>
          <w:sz w:val="22"/>
          <w:szCs w:val="22"/>
        </w:rPr>
      </w:pPr>
      <w:r w:rsidRPr="00131C5A">
        <w:rPr>
          <w:rFonts w:ascii="Arial" w:hAnsi="Arial" w:cs="Arial"/>
          <w:sz w:val="22"/>
          <w:szCs w:val="22"/>
        </w:rPr>
        <w:t>Certifications and Assurances</w:t>
      </w:r>
    </w:p>
    <w:p w14:paraId="5B7A7E83" w14:textId="77777777" w:rsidR="00E4171B" w:rsidRPr="00EE7423" w:rsidRDefault="00EE7423" w:rsidP="00EE7423">
      <w:pPr>
        <w:numPr>
          <w:ilvl w:val="1"/>
          <w:numId w:val="4"/>
        </w:numPr>
        <w:tabs>
          <w:tab w:val="clear" w:pos="1800"/>
          <w:tab w:val="left" w:pos="-720"/>
          <w:tab w:val="left" w:pos="0"/>
          <w:tab w:val="left" w:pos="350"/>
          <w:tab w:val="left" w:pos="720"/>
          <w:tab w:val="num" w:pos="1440"/>
          <w:tab w:val="left" w:pos="2160"/>
          <w:tab w:val="left" w:pos="2880"/>
          <w:tab w:val="left" w:pos="3600"/>
          <w:tab w:val="left" w:pos="4320"/>
          <w:tab w:val="left" w:pos="5040"/>
          <w:tab w:val="left" w:pos="5760"/>
          <w:tab w:val="left" w:pos="6480"/>
          <w:tab w:val="left" w:pos="7200"/>
        </w:tabs>
        <w:spacing w:before="60"/>
        <w:ind w:left="1440" w:right="360"/>
        <w:rPr>
          <w:rFonts w:ascii="Arial" w:hAnsi="Arial" w:cs="Arial"/>
          <w:sz w:val="22"/>
          <w:szCs w:val="22"/>
        </w:rPr>
      </w:pPr>
      <w:r w:rsidRPr="00EE7423">
        <w:rPr>
          <w:rFonts w:ascii="Arial" w:hAnsi="Arial" w:cs="Arial"/>
          <w:sz w:val="22"/>
          <w:szCs w:val="22"/>
        </w:rPr>
        <w:t>Budget Proviso</w:t>
      </w:r>
    </w:p>
    <w:p w14:paraId="05543C90" w14:textId="77777777" w:rsidR="00E4171B" w:rsidRPr="00131C5A" w:rsidRDefault="00E4171B">
      <w:pPr>
        <w:tabs>
          <w:tab w:val="left" w:pos="-720"/>
          <w:tab w:val="left" w:pos="0"/>
          <w:tab w:val="left" w:pos="350"/>
          <w:tab w:val="left" w:pos="720"/>
          <w:tab w:val="left" w:pos="2160"/>
          <w:tab w:val="left" w:pos="2880"/>
          <w:tab w:val="left" w:pos="3600"/>
          <w:tab w:val="left" w:pos="4320"/>
          <w:tab w:val="left" w:pos="5040"/>
          <w:tab w:val="left" w:pos="5760"/>
          <w:tab w:val="left" w:pos="6480"/>
          <w:tab w:val="left" w:pos="7200"/>
        </w:tabs>
        <w:spacing w:before="60"/>
        <w:ind w:right="360"/>
        <w:rPr>
          <w:rFonts w:ascii="Arial" w:hAnsi="Arial" w:cs="Arial"/>
          <w:sz w:val="22"/>
          <w:szCs w:val="22"/>
        </w:rPr>
      </w:pPr>
    </w:p>
    <w:p w14:paraId="0BA4130B" w14:textId="77777777" w:rsidR="00E4171B" w:rsidRPr="00131C5A" w:rsidRDefault="00E4171B">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sectPr w:rsidR="00E4171B" w:rsidRPr="00131C5A" w:rsidSect="00AA16B5">
          <w:headerReference w:type="default" r:id="rId8"/>
          <w:footerReference w:type="default" r:id="rId9"/>
          <w:headerReference w:type="first" r:id="rId10"/>
          <w:pgSz w:w="12240" w:h="15840" w:code="1"/>
          <w:pgMar w:top="1440" w:right="1440" w:bottom="1440" w:left="1440" w:header="1170" w:footer="576" w:gutter="0"/>
          <w:pgNumType w:start="1"/>
          <w:cols w:space="720"/>
          <w:formProt w:val="0"/>
          <w:noEndnote/>
          <w:titlePg/>
        </w:sectPr>
      </w:pPr>
    </w:p>
    <w:sdt>
      <w:sdtPr>
        <w:rPr>
          <w:rFonts w:ascii="Arial" w:eastAsia="SimSun" w:hAnsi="Arial" w:cs="Arial"/>
          <w:b w:val="0"/>
          <w:bCs w:val="0"/>
          <w:color w:val="auto"/>
          <w:sz w:val="22"/>
          <w:szCs w:val="22"/>
          <w:lang w:eastAsia="en-US"/>
        </w:rPr>
        <w:id w:val="704293733"/>
        <w:docPartObj>
          <w:docPartGallery w:val="Table of Contents"/>
          <w:docPartUnique/>
        </w:docPartObj>
      </w:sdtPr>
      <w:sdtEndPr>
        <w:rPr>
          <w:b/>
          <w:noProof/>
        </w:rPr>
      </w:sdtEndPr>
      <w:sdtContent>
        <w:p w14:paraId="307B3F59" w14:textId="77777777" w:rsidR="00A734C9" w:rsidRPr="00131C5A" w:rsidRDefault="00C41529" w:rsidP="00A734C9">
          <w:pPr>
            <w:pStyle w:val="TOCHeading"/>
            <w:jc w:val="center"/>
            <w:rPr>
              <w:rFonts w:ascii="Arial" w:hAnsi="Arial" w:cs="Arial"/>
              <w:color w:val="auto"/>
              <w:sz w:val="22"/>
              <w:szCs w:val="22"/>
            </w:rPr>
          </w:pPr>
          <w:r w:rsidRPr="00131C5A">
            <w:rPr>
              <w:rFonts w:ascii="Arial" w:hAnsi="Arial" w:cs="Arial"/>
              <w:color w:val="auto"/>
              <w:sz w:val="22"/>
              <w:szCs w:val="22"/>
            </w:rPr>
            <w:t>Table of Contents</w:t>
          </w:r>
        </w:p>
        <w:p w14:paraId="222EBA73" w14:textId="5ADC3EA2" w:rsidR="00F44FE0" w:rsidRPr="00E21303" w:rsidRDefault="00A734C9">
          <w:pPr>
            <w:pStyle w:val="TOC1"/>
            <w:rPr>
              <w:rFonts w:eastAsiaTheme="minorEastAsia"/>
              <w:b w:val="0"/>
              <w:szCs w:val="22"/>
            </w:rPr>
          </w:pPr>
          <w:r w:rsidRPr="00E21303">
            <w:rPr>
              <w:szCs w:val="22"/>
            </w:rPr>
            <w:fldChar w:fldCharType="begin"/>
          </w:r>
          <w:r w:rsidRPr="00E21303">
            <w:rPr>
              <w:szCs w:val="22"/>
            </w:rPr>
            <w:instrText xml:space="preserve"> TOC \o "1-3" \h \z \u </w:instrText>
          </w:r>
          <w:r w:rsidRPr="00E21303">
            <w:rPr>
              <w:szCs w:val="22"/>
            </w:rPr>
            <w:fldChar w:fldCharType="separate"/>
          </w:r>
          <w:hyperlink w:anchor="_Toc517706244" w:history="1">
            <w:r w:rsidR="00F44FE0" w:rsidRPr="00E21303">
              <w:rPr>
                <w:rStyle w:val="Hyperlink"/>
                <w:szCs w:val="22"/>
              </w:rPr>
              <w:t>1</w:t>
            </w:r>
            <w:r w:rsidR="00F44FE0" w:rsidRPr="00E21303">
              <w:rPr>
                <w:rFonts w:eastAsiaTheme="minorEastAsia"/>
                <w:b w:val="0"/>
                <w:szCs w:val="22"/>
              </w:rPr>
              <w:tab/>
            </w:r>
            <w:r w:rsidR="00F44FE0" w:rsidRPr="00E21303">
              <w:rPr>
                <w:rStyle w:val="Hyperlink"/>
                <w:szCs w:val="22"/>
              </w:rPr>
              <w:t>INTRODUCTION</w:t>
            </w:r>
            <w:r w:rsidR="00F44FE0" w:rsidRPr="00E21303">
              <w:rPr>
                <w:webHidden/>
                <w:szCs w:val="22"/>
              </w:rPr>
              <w:tab/>
            </w:r>
            <w:r w:rsidR="00F44FE0" w:rsidRPr="00E21303">
              <w:rPr>
                <w:webHidden/>
                <w:szCs w:val="22"/>
              </w:rPr>
              <w:fldChar w:fldCharType="begin"/>
            </w:r>
            <w:r w:rsidR="00F44FE0" w:rsidRPr="00E21303">
              <w:rPr>
                <w:webHidden/>
                <w:szCs w:val="22"/>
              </w:rPr>
              <w:instrText xml:space="preserve"> PAGEREF _Toc517706244 \h </w:instrText>
            </w:r>
            <w:r w:rsidR="00F44FE0" w:rsidRPr="00E21303">
              <w:rPr>
                <w:webHidden/>
                <w:szCs w:val="22"/>
              </w:rPr>
            </w:r>
            <w:r w:rsidR="00F44FE0" w:rsidRPr="00E21303">
              <w:rPr>
                <w:webHidden/>
                <w:szCs w:val="22"/>
              </w:rPr>
              <w:fldChar w:fldCharType="separate"/>
            </w:r>
            <w:r w:rsidR="00B518FA">
              <w:rPr>
                <w:webHidden/>
                <w:szCs w:val="22"/>
              </w:rPr>
              <w:t>4</w:t>
            </w:r>
            <w:r w:rsidR="00F44FE0" w:rsidRPr="00E21303">
              <w:rPr>
                <w:webHidden/>
                <w:szCs w:val="22"/>
              </w:rPr>
              <w:fldChar w:fldCharType="end"/>
            </w:r>
          </w:hyperlink>
        </w:p>
        <w:p w14:paraId="75B38825" w14:textId="230A8E16" w:rsidR="00F44FE0" w:rsidRPr="00E21303" w:rsidRDefault="008A7C5A">
          <w:pPr>
            <w:pStyle w:val="TOC2"/>
            <w:tabs>
              <w:tab w:val="left" w:pos="880"/>
              <w:tab w:val="right" w:leader="dot" w:pos="9350"/>
            </w:tabs>
            <w:rPr>
              <w:rFonts w:ascii="Arial" w:eastAsiaTheme="minorEastAsia" w:hAnsi="Arial" w:cs="Arial"/>
              <w:b w:val="0"/>
              <w:noProof/>
              <w:sz w:val="22"/>
              <w:szCs w:val="22"/>
            </w:rPr>
          </w:pPr>
          <w:hyperlink w:anchor="_Toc517706245" w:history="1">
            <w:r w:rsidR="00F44FE0" w:rsidRPr="00E21303">
              <w:rPr>
                <w:rStyle w:val="Hyperlink"/>
                <w:rFonts w:ascii="Arial" w:hAnsi="Arial" w:cs="Arial"/>
                <w:noProof/>
                <w:sz w:val="22"/>
                <w:szCs w:val="22"/>
              </w:rPr>
              <w:t>1.1</w:t>
            </w:r>
            <w:r w:rsidR="00F44FE0" w:rsidRPr="00E21303">
              <w:rPr>
                <w:rFonts w:ascii="Arial" w:eastAsiaTheme="minorEastAsia" w:hAnsi="Arial" w:cs="Arial"/>
                <w:b w:val="0"/>
                <w:noProof/>
                <w:sz w:val="22"/>
                <w:szCs w:val="22"/>
              </w:rPr>
              <w:tab/>
            </w:r>
            <w:r w:rsidR="00F44FE0" w:rsidRPr="00E21303">
              <w:rPr>
                <w:rStyle w:val="Hyperlink"/>
                <w:rFonts w:ascii="Arial" w:hAnsi="Arial" w:cs="Arial"/>
                <w:noProof/>
                <w:sz w:val="22"/>
                <w:szCs w:val="22"/>
              </w:rPr>
              <w:t>PURPOSE AND BACKGROUND</w:t>
            </w:r>
            <w:r w:rsidR="00F44FE0" w:rsidRPr="00E21303">
              <w:rPr>
                <w:rFonts w:ascii="Arial" w:hAnsi="Arial" w:cs="Arial"/>
                <w:noProof/>
                <w:webHidden/>
                <w:sz w:val="22"/>
                <w:szCs w:val="22"/>
              </w:rPr>
              <w:tab/>
            </w:r>
            <w:r w:rsidR="00F44FE0" w:rsidRPr="00E21303">
              <w:rPr>
                <w:rFonts w:ascii="Arial" w:hAnsi="Arial" w:cs="Arial"/>
                <w:noProof/>
                <w:webHidden/>
                <w:sz w:val="22"/>
                <w:szCs w:val="22"/>
              </w:rPr>
              <w:fldChar w:fldCharType="begin"/>
            </w:r>
            <w:r w:rsidR="00F44FE0" w:rsidRPr="00E21303">
              <w:rPr>
                <w:rFonts w:ascii="Arial" w:hAnsi="Arial" w:cs="Arial"/>
                <w:noProof/>
                <w:webHidden/>
                <w:sz w:val="22"/>
                <w:szCs w:val="22"/>
              </w:rPr>
              <w:instrText xml:space="preserve"> PAGEREF _Toc517706245 \h </w:instrText>
            </w:r>
            <w:r w:rsidR="00F44FE0" w:rsidRPr="00E21303">
              <w:rPr>
                <w:rFonts w:ascii="Arial" w:hAnsi="Arial" w:cs="Arial"/>
                <w:noProof/>
                <w:webHidden/>
                <w:sz w:val="22"/>
                <w:szCs w:val="22"/>
              </w:rPr>
            </w:r>
            <w:r w:rsidR="00F44FE0" w:rsidRPr="00E21303">
              <w:rPr>
                <w:rFonts w:ascii="Arial" w:hAnsi="Arial" w:cs="Arial"/>
                <w:noProof/>
                <w:webHidden/>
                <w:sz w:val="22"/>
                <w:szCs w:val="22"/>
              </w:rPr>
              <w:fldChar w:fldCharType="separate"/>
            </w:r>
            <w:r w:rsidR="00B518FA">
              <w:rPr>
                <w:rFonts w:ascii="Arial" w:hAnsi="Arial" w:cs="Arial"/>
                <w:noProof/>
                <w:webHidden/>
                <w:sz w:val="22"/>
                <w:szCs w:val="22"/>
              </w:rPr>
              <w:t>4</w:t>
            </w:r>
            <w:r w:rsidR="00F44FE0" w:rsidRPr="00E21303">
              <w:rPr>
                <w:rFonts w:ascii="Arial" w:hAnsi="Arial" w:cs="Arial"/>
                <w:noProof/>
                <w:webHidden/>
                <w:sz w:val="22"/>
                <w:szCs w:val="22"/>
              </w:rPr>
              <w:fldChar w:fldCharType="end"/>
            </w:r>
          </w:hyperlink>
        </w:p>
        <w:p w14:paraId="037AE064" w14:textId="151232C7" w:rsidR="00F44FE0" w:rsidRPr="00E21303" w:rsidRDefault="008A7C5A">
          <w:pPr>
            <w:pStyle w:val="TOC2"/>
            <w:tabs>
              <w:tab w:val="left" w:pos="880"/>
              <w:tab w:val="right" w:leader="dot" w:pos="9350"/>
            </w:tabs>
            <w:rPr>
              <w:rFonts w:ascii="Arial" w:eastAsiaTheme="minorEastAsia" w:hAnsi="Arial" w:cs="Arial"/>
              <w:b w:val="0"/>
              <w:noProof/>
              <w:sz w:val="22"/>
              <w:szCs w:val="22"/>
            </w:rPr>
          </w:pPr>
          <w:hyperlink w:anchor="_Toc517706246" w:history="1">
            <w:r w:rsidR="00F44FE0" w:rsidRPr="00E21303">
              <w:rPr>
                <w:rStyle w:val="Hyperlink"/>
                <w:rFonts w:ascii="Arial" w:hAnsi="Arial" w:cs="Arial"/>
                <w:noProof/>
                <w:sz w:val="22"/>
                <w:szCs w:val="22"/>
              </w:rPr>
              <w:t>1.2</w:t>
            </w:r>
            <w:r w:rsidR="00F44FE0" w:rsidRPr="00E21303">
              <w:rPr>
                <w:rFonts w:ascii="Arial" w:eastAsiaTheme="minorEastAsia" w:hAnsi="Arial" w:cs="Arial"/>
                <w:b w:val="0"/>
                <w:noProof/>
                <w:sz w:val="22"/>
                <w:szCs w:val="22"/>
              </w:rPr>
              <w:tab/>
            </w:r>
            <w:r w:rsidR="00F44FE0" w:rsidRPr="00E21303">
              <w:rPr>
                <w:rStyle w:val="Hyperlink"/>
                <w:rFonts w:ascii="Arial" w:hAnsi="Arial" w:cs="Arial"/>
                <w:noProof/>
                <w:sz w:val="22"/>
                <w:szCs w:val="22"/>
              </w:rPr>
              <w:t>OBJECTIVE</w:t>
            </w:r>
            <w:r w:rsidR="00F44FE0" w:rsidRPr="00E21303">
              <w:rPr>
                <w:rFonts w:ascii="Arial" w:hAnsi="Arial" w:cs="Arial"/>
                <w:noProof/>
                <w:webHidden/>
                <w:sz w:val="22"/>
                <w:szCs w:val="22"/>
              </w:rPr>
              <w:tab/>
            </w:r>
            <w:r w:rsidR="00F44FE0" w:rsidRPr="00E21303">
              <w:rPr>
                <w:rFonts w:ascii="Arial" w:hAnsi="Arial" w:cs="Arial"/>
                <w:noProof/>
                <w:webHidden/>
                <w:sz w:val="22"/>
                <w:szCs w:val="22"/>
              </w:rPr>
              <w:fldChar w:fldCharType="begin"/>
            </w:r>
            <w:r w:rsidR="00F44FE0" w:rsidRPr="00E21303">
              <w:rPr>
                <w:rFonts w:ascii="Arial" w:hAnsi="Arial" w:cs="Arial"/>
                <w:noProof/>
                <w:webHidden/>
                <w:sz w:val="22"/>
                <w:szCs w:val="22"/>
              </w:rPr>
              <w:instrText xml:space="preserve"> PAGEREF _Toc517706246 \h </w:instrText>
            </w:r>
            <w:r w:rsidR="00F44FE0" w:rsidRPr="00E21303">
              <w:rPr>
                <w:rFonts w:ascii="Arial" w:hAnsi="Arial" w:cs="Arial"/>
                <w:noProof/>
                <w:webHidden/>
                <w:sz w:val="22"/>
                <w:szCs w:val="22"/>
              </w:rPr>
            </w:r>
            <w:r w:rsidR="00F44FE0" w:rsidRPr="00E21303">
              <w:rPr>
                <w:rFonts w:ascii="Arial" w:hAnsi="Arial" w:cs="Arial"/>
                <w:noProof/>
                <w:webHidden/>
                <w:sz w:val="22"/>
                <w:szCs w:val="22"/>
              </w:rPr>
              <w:fldChar w:fldCharType="separate"/>
            </w:r>
            <w:r w:rsidR="00B518FA">
              <w:rPr>
                <w:rFonts w:ascii="Arial" w:hAnsi="Arial" w:cs="Arial"/>
                <w:noProof/>
                <w:webHidden/>
                <w:sz w:val="22"/>
                <w:szCs w:val="22"/>
              </w:rPr>
              <w:t>4</w:t>
            </w:r>
            <w:r w:rsidR="00F44FE0" w:rsidRPr="00E21303">
              <w:rPr>
                <w:rFonts w:ascii="Arial" w:hAnsi="Arial" w:cs="Arial"/>
                <w:noProof/>
                <w:webHidden/>
                <w:sz w:val="22"/>
                <w:szCs w:val="22"/>
              </w:rPr>
              <w:fldChar w:fldCharType="end"/>
            </w:r>
          </w:hyperlink>
        </w:p>
        <w:p w14:paraId="1BFF1401" w14:textId="14DB0438" w:rsidR="00F44FE0" w:rsidRPr="00E21303" w:rsidRDefault="008A7C5A">
          <w:pPr>
            <w:pStyle w:val="TOC2"/>
            <w:tabs>
              <w:tab w:val="left" w:pos="880"/>
              <w:tab w:val="right" w:leader="dot" w:pos="9350"/>
            </w:tabs>
            <w:rPr>
              <w:rFonts w:ascii="Arial" w:eastAsiaTheme="minorEastAsia" w:hAnsi="Arial" w:cs="Arial"/>
              <w:b w:val="0"/>
              <w:noProof/>
              <w:sz w:val="22"/>
              <w:szCs w:val="22"/>
            </w:rPr>
          </w:pPr>
          <w:hyperlink w:anchor="_Toc517706247" w:history="1">
            <w:r w:rsidR="00F44FE0" w:rsidRPr="00E21303">
              <w:rPr>
                <w:rStyle w:val="Hyperlink"/>
                <w:rFonts w:ascii="Arial" w:hAnsi="Arial" w:cs="Arial"/>
                <w:noProof/>
                <w:sz w:val="22"/>
                <w:szCs w:val="22"/>
              </w:rPr>
              <w:t>1.3</w:t>
            </w:r>
            <w:r w:rsidR="00F44FE0" w:rsidRPr="00E21303">
              <w:rPr>
                <w:rFonts w:ascii="Arial" w:eastAsiaTheme="minorEastAsia" w:hAnsi="Arial" w:cs="Arial"/>
                <w:b w:val="0"/>
                <w:noProof/>
                <w:sz w:val="22"/>
                <w:szCs w:val="22"/>
              </w:rPr>
              <w:tab/>
            </w:r>
            <w:r w:rsidR="00F44FE0" w:rsidRPr="00E21303">
              <w:rPr>
                <w:rStyle w:val="Hyperlink"/>
                <w:rFonts w:ascii="Arial" w:hAnsi="Arial" w:cs="Arial"/>
                <w:noProof/>
                <w:sz w:val="22"/>
                <w:szCs w:val="22"/>
              </w:rPr>
              <w:t>MINIMUM QUALIFICATIONS</w:t>
            </w:r>
            <w:r w:rsidR="00F44FE0" w:rsidRPr="00E21303">
              <w:rPr>
                <w:rFonts w:ascii="Arial" w:hAnsi="Arial" w:cs="Arial"/>
                <w:noProof/>
                <w:webHidden/>
                <w:sz w:val="22"/>
                <w:szCs w:val="22"/>
              </w:rPr>
              <w:tab/>
            </w:r>
            <w:r w:rsidR="00F44FE0" w:rsidRPr="00E21303">
              <w:rPr>
                <w:rFonts w:ascii="Arial" w:hAnsi="Arial" w:cs="Arial"/>
                <w:noProof/>
                <w:webHidden/>
                <w:sz w:val="22"/>
                <w:szCs w:val="22"/>
              </w:rPr>
              <w:fldChar w:fldCharType="begin"/>
            </w:r>
            <w:r w:rsidR="00F44FE0" w:rsidRPr="00E21303">
              <w:rPr>
                <w:rFonts w:ascii="Arial" w:hAnsi="Arial" w:cs="Arial"/>
                <w:noProof/>
                <w:webHidden/>
                <w:sz w:val="22"/>
                <w:szCs w:val="22"/>
              </w:rPr>
              <w:instrText xml:space="preserve"> PAGEREF _Toc517706247 \h </w:instrText>
            </w:r>
            <w:r w:rsidR="00F44FE0" w:rsidRPr="00E21303">
              <w:rPr>
                <w:rFonts w:ascii="Arial" w:hAnsi="Arial" w:cs="Arial"/>
                <w:noProof/>
                <w:webHidden/>
                <w:sz w:val="22"/>
                <w:szCs w:val="22"/>
              </w:rPr>
            </w:r>
            <w:r w:rsidR="00F44FE0" w:rsidRPr="00E21303">
              <w:rPr>
                <w:rFonts w:ascii="Arial" w:hAnsi="Arial" w:cs="Arial"/>
                <w:noProof/>
                <w:webHidden/>
                <w:sz w:val="22"/>
                <w:szCs w:val="22"/>
              </w:rPr>
              <w:fldChar w:fldCharType="separate"/>
            </w:r>
            <w:r w:rsidR="00B518FA">
              <w:rPr>
                <w:rFonts w:ascii="Arial" w:hAnsi="Arial" w:cs="Arial"/>
                <w:noProof/>
                <w:webHidden/>
                <w:sz w:val="22"/>
                <w:szCs w:val="22"/>
              </w:rPr>
              <w:t>5</w:t>
            </w:r>
            <w:r w:rsidR="00F44FE0" w:rsidRPr="00E21303">
              <w:rPr>
                <w:rFonts w:ascii="Arial" w:hAnsi="Arial" w:cs="Arial"/>
                <w:noProof/>
                <w:webHidden/>
                <w:sz w:val="22"/>
                <w:szCs w:val="22"/>
              </w:rPr>
              <w:fldChar w:fldCharType="end"/>
            </w:r>
          </w:hyperlink>
        </w:p>
        <w:p w14:paraId="23AF1C45" w14:textId="237FAE10" w:rsidR="00F44FE0" w:rsidRPr="00E21303" w:rsidRDefault="008A7C5A">
          <w:pPr>
            <w:pStyle w:val="TOC2"/>
            <w:tabs>
              <w:tab w:val="left" w:pos="880"/>
              <w:tab w:val="right" w:leader="dot" w:pos="9350"/>
            </w:tabs>
            <w:rPr>
              <w:rFonts w:ascii="Arial" w:eastAsiaTheme="minorEastAsia" w:hAnsi="Arial" w:cs="Arial"/>
              <w:b w:val="0"/>
              <w:noProof/>
              <w:sz w:val="22"/>
              <w:szCs w:val="22"/>
            </w:rPr>
          </w:pPr>
          <w:hyperlink w:anchor="_Toc517706248" w:history="1">
            <w:r w:rsidR="00F44FE0" w:rsidRPr="00E21303">
              <w:rPr>
                <w:rStyle w:val="Hyperlink"/>
                <w:rFonts w:ascii="Arial" w:hAnsi="Arial" w:cs="Arial"/>
                <w:noProof/>
                <w:sz w:val="22"/>
                <w:szCs w:val="22"/>
              </w:rPr>
              <w:t>1.4</w:t>
            </w:r>
            <w:r w:rsidR="00F44FE0" w:rsidRPr="00E21303">
              <w:rPr>
                <w:rFonts w:ascii="Arial" w:eastAsiaTheme="minorEastAsia" w:hAnsi="Arial" w:cs="Arial"/>
                <w:b w:val="0"/>
                <w:noProof/>
                <w:sz w:val="22"/>
                <w:szCs w:val="22"/>
              </w:rPr>
              <w:tab/>
            </w:r>
            <w:r w:rsidR="00F44FE0" w:rsidRPr="00E21303">
              <w:rPr>
                <w:rStyle w:val="Hyperlink"/>
                <w:rFonts w:ascii="Arial" w:hAnsi="Arial" w:cs="Arial"/>
                <w:noProof/>
                <w:sz w:val="22"/>
                <w:szCs w:val="22"/>
              </w:rPr>
              <w:t>FUNDING</w:t>
            </w:r>
            <w:r w:rsidR="00F44FE0" w:rsidRPr="00E21303">
              <w:rPr>
                <w:rFonts w:ascii="Arial" w:hAnsi="Arial" w:cs="Arial"/>
                <w:noProof/>
                <w:webHidden/>
                <w:sz w:val="22"/>
                <w:szCs w:val="22"/>
              </w:rPr>
              <w:tab/>
            </w:r>
            <w:r w:rsidR="00F44FE0" w:rsidRPr="00E21303">
              <w:rPr>
                <w:rFonts w:ascii="Arial" w:hAnsi="Arial" w:cs="Arial"/>
                <w:noProof/>
                <w:webHidden/>
                <w:sz w:val="22"/>
                <w:szCs w:val="22"/>
              </w:rPr>
              <w:fldChar w:fldCharType="begin"/>
            </w:r>
            <w:r w:rsidR="00F44FE0" w:rsidRPr="00E21303">
              <w:rPr>
                <w:rFonts w:ascii="Arial" w:hAnsi="Arial" w:cs="Arial"/>
                <w:noProof/>
                <w:webHidden/>
                <w:sz w:val="22"/>
                <w:szCs w:val="22"/>
              </w:rPr>
              <w:instrText xml:space="preserve"> PAGEREF _Toc517706248 \h </w:instrText>
            </w:r>
            <w:r w:rsidR="00F44FE0" w:rsidRPr="00E21303">
              <w:rPr>
                <w:rFonts w:ascii="Arial" w:hAnsi="Arial" w:cs="Arial"/>
                <w:noProof/>
                <w:webHidden/>
                <w:sz w:val="22"/>
                <w:szCs w:val="22"/>
              </w:rPr>
            </w:r>
            <w:r w:rsidR="00F44FE0" w:rsidRPr="00E21303">
              <w:rPr>
                <w:rFonts w:ascii="Arial" w:hAnsi="Arial" w:cs="Arial"/>
                <w:noProof/>
                <w:webHidden/>
                <w:sz w:val="22"/>
                <w:szCs w:val="22"/>
              </w:rPr>
              <w:fldChar w:fldCharType="separate"/>
            </w:r>
            <w:r w:rsidR="00B518FA">
              <w:rPr>
                <w:rFonts w:ascii="Arial" w:hAnsi="Arial" w:cs="Arial"/>
                <w:noProof/>
                <w:webHidden/>
                <w:sz w:val="22"/>
                <w:szCs w:val="22"/>
              </w:rPr>
              <w:t>5</w:t>
            </w:r>
            <w:r w:rsidR="00F44FE0" w:rsidRPr="00E21303">
              <w:rPr>
                <w:rFonts w:ascii="Arial" w:hAnsi="Arial" w:cs="Arial"/>
                <w:noProof/>
                <w:webHidden/>
                <w:sz w:val="22"/>
                <w:szCs w:val="22"/>
              </w:rPr>
              <w:fldChar w:fldCharType="end"/>
            </w:r>
          </w:hyperlink>
        </w:p>
        <w:p w14:paraId="0FDC357F" w14:textId="25B430E1" w:rsidR="00F44FE0" w:rsidRPr="00E21303" w:rsidRDefault="008A7C5A">
          <w:pPr>
            <w:pStyle w:val="TOC2"/>
            <w:tabs>
              <w:tab w:val="left" w:pos="880"/>
              <w:tab w:val="right" w:leader="dot" w:pos="9350"/>
            </w:tabs>
            <w:rPr>
              <w:rFonts w:ascii="Arial" w:eastAsiaTheme="minorEastAsia" w:hAnsi="Arial" w:cs="Arial"/>
              <w:b w:val="0"/>
              <w:noProof/>
              <w:sz w:val="22"/>
              <w:szCs w:val="22"/>
            </w:rPr>
          </w:pPr>
          <w:hyperlink w:anchor="_Toc517706249" w:history="1">
            <w:r w:rsidR="00F44FE0" w:rsidRPr="00E21303">
              <w:rPr>
                <w:rStyle w:val="Hyperlink"/>
                <w:rFonts w:ascii="Arial" w:hAnsi="Arial" w:cs="Arial"/>
                <w:noProof/>
                <w:sz w:val="22"/>
                <w:szCs w:val="22"/>
              </w:rPr>
              <w:t>1.5</w:t>
            </w:r>
            <w:r w:rsidR="00F44FE0" w:rsidRPr="00E21303">
              <w:rPr>
                <w:rFonts w:ascii="Arial" w:eastAsiaTheme="minorEastAsia" w:hAnsi="Arial" w:cs="Arial"/>
                <w:b w:val="0"/>
                <w:noProof/>
                <w:sz w:val="22"/>
                <w:szCs w:val="22"/>
              </w:rPr>
              <w:tab/>
            </w:r>
            <w:r w:rsidR="00F44FE0" w:rsidRPr="00E21303">
              <w:rPr>
                <w:rStyle w:val="Hyperlink"/>
                <w:rFonts w:ascii="Arial" w:hAnsi="Arial" w:cs="Arial"/>
                <w:noProof/>
                <w:sz w:val="22"/>
                <w:szCs w:val="22"/>
              </w:rPr>
              <w:t>PERIOD OF PERFORMANCE</w:t>
            </w:r>
            <w:r w:rsidR="00F44FE0" w:rsidRPr="00E21303">
              <w:rPr>
                <w:rFonts w:ascii="Arial" w:hAnsi="Arial" w:cs="Arial"/>
                <w:noProof/>
                <w:webHidden/>
                <w:sz w:val="22"/>
                <w:szCs w:val="22"/>
              </w:rPr>
              <w:tab/>
            </w:r>
            <w:r w:rsidR="00F44FE0" w:rsidRPr="00E21303">
              <w:rPr>
                <w:rFonts w:ascii="Arial" w:hAnsi="Arial" w:cs="Arial"/>
                <w:noProof/>
                <w:webHidden/>
                <w:sz w:val="22"/>
                <w:szCs w:val="22"/>
              </w:rPr>
              <w:fldChar w:fldCharType="begin"/>
            </w:r>
            <w:r w:rsidR="00F44FE0" w:rsidRPr="00E21303">
              <w:rPr>
                <w:rFonts w:ascii="Arial" w:hAnsi="Arial" w:cs="Arial"/>
                <w:noProof/>
                <w:webHidden/>
                <w:sz w:val="22"/>
                <w:szCs w:val="22"/>
              </w:rPr>
              <w:instrText xml:space="preserve"> PAGEREF _Toc517706249 \h </w:instrText>
            </w:r>
            <w:r w:rsidR="00F44FE0" w:rsidRPr="00E21303">
              <w:rPr>
                <w:rFonts w:ascii="Arial" w:hAnsi="Arial" w:cs="Arial"/>
                <w:noProof/>
                <w:webHidden/>
                <w:sz w:val="22"/>
                <w:szCs w:val="22"/>
              </w:rPr>
            </w:r>
            <w:r w:rsidR="00F44FE0" w:rsidRPr="00E21303">
              <w:rPr>
                <w:rFonts w:ascii="Arial" w:hAnsi="Arial" w:cs="Arial"/>
                <w:noProof/>
                <w:webHidden/>
                <w:sz w:val="22"/>
                <w:szCs w:val="22"/>
              </w:rPr>
              <w:fldChar w:fldCharType="separate"/>
            </w:r>
            <w:r w:rsidR="00B518FA">
              <w:rPr>
                <w:rFonts w:ascii="Arial" w:hAnsi="Arial" w:cs="Arial"/>
                <w:noProof/>
                <w:webHidden/>
                <w:sz w:val="22"/>
                <w:szCs w:val="22"/>
              </w:rPr>
              <w:t>6</w:t>
            </w:r>
            <w:r w:rsidR="00F44FE0" w:rsidRPr="00E21303">
              <w:rPr>
                <w:rFonts w:ascii="Arial" w:hAnsi="Arial" w:cs="Arial"/>
                <w:noProof/>
                <w:webHidden/>
                <w:sz w:val="22"/>
                <w:szCs w:val="22"/>
              </w:rPr>
              <w:fldChar w:fldCharType="end"/>
            </w:r>
          </w:hyperlink>
        </w:p>
        <w:p w14:paraId="0DFD05FB" w14:textId="53D6FAF5" w:rsidR="00F44FE0" w:rsidRPr="00E21303" w:rsidRDefault="008A7C5A">
          <w:pPr>
            <w:pStyle w:val="TOC2"/>
            <w:tabs>
              <w:tab w:val="left" w:pos="880"/>
              <w:tab w:val="right" w:leader="dot" w:pos="9350"/>
            </w:tabs>
            <w:rPr>
              <w:rFonts w:ascii="Arial" w:eastAsiaTheme="minorEastAsia" w:hAnsi="Arial" w:cs="Arial"/>
              <w:b w:val="0"/>
              <w:noProof/>
              <w:sz w:val="22"/>
              <w:szCs w:val="22"/>
            </w:rPr>
          </w:pPr>
          <w:hyperlink w:anchor="_Toc517706250" w:history="1">
            <w:r w:rsidR="00F44FE0" w:rsidRPr="00E21303">
              <w:rPr>
                <w:rStyle w:val="Hyperlink"/>
                <w:rFonts w:ascii="Arial" w:hAnsi="Arial" w:cs="Arial"/>
                <w:noProof/>
                <w:sz w:val="22"/>
                <w:szCs w:val="22"/>
              </w:rPr>
              <w:t>1.6</w:t>
            </w:r>
            <w:r w:rsidR="00F44FE0" w:rsidRPr="00E21303">
              <w:rPr>
                <w:rFonts w:ascii="Arial" w:eastAsiaTheme="minorEastAsia" w:hAnsi="Arial" w:cs="Arial"/>
                <w:b w:val="0"/>
                <w:noProof/>
                <w:sz w:val="22"/>
                <w:szCs w:val="22"/>
              </w:rPr>
              <w:tab/>
            </w:r>
            <w:r w:rsidR="00F44FE0" w:rsidRPr="00E21303">
              <w:rPr>
                <w:rStyle w:val="Hyperlink"/>
                <w:rFonts w:ascii="Arial" w:hAnsi="Arial" w:cs="Arial"/>
                <w:noProof/>
                <w:sz w:val="22"/>
                <w:szCs w:val="22"/>
              </w:rPr>
              <w:t>DEFINITIONS</w:t>
            </w:r>
            <w:r w:rsidR="00F44FE0" w:rsidRPr="00E21303">
              <w:rPr>
                <w:rFonts w:ascii="Arial" w:hAnsi="Arial" w:cs="Arial"/>
                <w:noProof/>
                <w:webHidden/>
                <w:sz w:val="22"/>
                <w:szCs w:val="22"/>
              </w:rPr>
              <w:tab/>
            </w:r>
            <w:r w:rsidR="00F44FE0" w:rsidRPr="00E21303">
              <w:rPr>
                <w:rFonts w:ascii="Arial" w:hAnsi="Arial" w:cs="Arial"/>
                <w:noProof/>
                <w:webHidden/>
                <w:sz w:val="22"/>
                <w:szCs w:val="22"/>
              </w:rPr>
              <w:fldChar w:fldCharType="begin"/>
            </w:r>
            <w:r w:rsidR="00F44FE0" w:rsidRPr="00E21303">
              <w:rPr>
                <w:rFonts w:ascii="Arial" w:hAnsi="Arial" w:cs="Arial"/>
                <w:noProof/>
                <w:webHidden/>
                <w:sz w:val="22"/>
                <w:szCs w:val="22"/>
              </w:rPr>
              <w:instrText xml:space="preserve"> PAGEREF _Toc517706250 \h </w:instrText>
            </w:r>
            <w:r w:rsidR="00F44FE0" w:rsidRPr="00E21303">
              <w:rPr>
                <w:rFonts w:ascii="Arial" w:hAnsi="Arial" w:cs="Arial"/>
                <w:noProof/>
                <w:webHidden/>
                <w:sz w:val="22"/>
                <w:szCs w:val="22"/>
              </w:rPr>
            </w:r>
            <w:r w:rsidR="00F44FE0" w:rsidRPr="00E21303">
              <w:rPr>
                <w:rFonts w:ascii="Arial" w:hAnsi="Arial" w:cs="Arial"/>
                <w:noProof/>
                <w:webHidden/>
                <w:sz w:val="22"/>
                <w:szCs w:val="22"/>
              </w:rPr>
              <w:fldChar w:fldCharType="separate"/>
            </w:r>
            <w:r w:rsidR="00B518FA">
              <w:rPr>
                <w:rFonts w:ascii="Arial" w:hAnsi="Arial" w:cs="Arial"/>
                <w:noProof/>
                <w:webHidden/>
                <w:sz w:val="22"/>
                <w:szCs w:val="22"/>
              </w:rPr>
              <w:t>6</w:t>
            </w:r>
            <w:r w:rsidR="00F44FE0" w:rsidRPr="00E21303">
              <w:rPr>
                <w:rFonts w:ascii="Arial" w:hAnsi="Arial" w:cs="Arial"/>
                <w:noProof/>
                <w:webHidden/>
                <w:sz w:val="22"/>
                <w:szCs w:val="22"/>
              </w:rPr>
              <w:fldChar w:fldCharType="end"/>
            </w:r>
          </w:hyperlink>
        </w:p>
        <w:p w14:paraId="3EDB348B" w14:textId="69DEF3A3" w:rsidR="00F44FE0" w:rsidRPr="00E21303" w:rsidRDefault="008A7C5A">
          <w:pPr>
            <w:pStyle w:val="TOC2"/>
            <w:tabs>
              <w:tab w:val="left" w:pos="880"/>
              <w:tab w:val="right" w:leader="dot" w:pos="9350"/>
            </w:tabs>
            <w:rPr>
              <w:rFonts w:ascii="Arial" w:eastAsiaTheme="minorEastAsia" w:hAnsi="Arial" w:cs="Arial"/>
              <w:b w:val="0"/>
              <w:noProof/>
              <w:sz w:val="22"/>
              <w:szCs w:val="22"/>
            </w:rPr>
          </w:pPr>
          <w:hyperlink w:anchor="_Toc517706251" w:history="1">
            <w:r w:rsidR="00F44FE0" w:rsidRPr="00E21303">
              <w:rPr>
                <w:rStyle w:val="Hyperlink"/>
                <w:rFonts w:ascii="Arial" w:hAnsi="Arial" w:cs="Arial"/>
                <w:noProof/>
                <w:sz w:val="22"/>
                <w:szCs w:val="22"/>
              </w:rPr>
              <w:t>1.7</w:t>
            </w:r>
            <w:r w:rsidR="00F44FE0" w:rsidRPr="00E21303">
              <w:rPr>
                <w:rFonts w:ascii="Arial" w:eastAsiaTheme="minorEastAsia" w:hAnsi="Arial" w:cs="Arial"/>
                <w:b w:val="0"/>
                <w:noProof/>
                <w:sz w:val="22"/>
                <w:szCs w:val="22"/>
              </w:rPr>
              <w:tab/>
            </w:r>
            <w:r w:rsidR="00F44FE0" w:rsidRPr="00E21303">
              <w:rPr>
                <w:rStyle w:val="Hyperlink"/>
                <w:rFonts w:ascii="Arial" w:hAnsi="Arial" w:cs="Arial"/>
                <w:noProof/>
                <w:sz w:val="22"/>
                <w:szCs w:val="22"/>
              </w:rPr>
              <w:t>ADA</w:t>
            </w:r>
            <w:r w:rsidR="00F44FE0" w:rsidRPr="00E21303">
              <w:rPr>
                <w:rFonts w:ascii="Arial" w:hAnsi="Arial" w:cs="Arial"/>
                <w:noProof/>
                <w:webHidden/>
                <w:sz w:val="22"/>
                <w:szCs w:val="22"/>
              </w:rPr>
              <w:tab/>
            </w:r>
            <w:r w:rsidR="00F44FE0" w:rsidRPr="00E21303">
              <w:rPr>
                <w:rFonts w:ascii="Arial" w:hAnsi="Arial" w:cs="Arial"/>
                <w:noProof/>
                <w:webHidden/>
                <w:sz w:val="22"/>
                <w:szCs w:val="22"/>
              </w:rPr>
              <w:fldChar w:fldCharType="begin"/>
            </w:r>
            <w:r w:rsidR="00F44FE0" w:rsidRPr="00E21303">
              <w:rPr>
                <w:rFonts w:ascii="Arial" w:hAnsi="Arial" w:cs="Arial"/>
                <w:noProof/>
                <w:webHidden/>
                <w:sz w:val="22"/>
                <w:szCs w:val="22"/>
              </w:rPr>
              <w:instrText xml:space="preserve"> PAGEREF _Toc517706251 \h </w:instrText>
            </w:r>
            <w:r w:rsidR="00F44FE0" w:rsidRPr="00E21303">
              <w:rPr>
                <w:rFonts w:ascii="Arial" w:hAnsi="Arial" w:cs="Arial"/>
                <w:noProof/>
                <w:webHidden/>
                <w:sz w:val="22"/>
                <w:szCs w:val="22"/>
              </w:rPr>
            </w:r>
            <w:r w:rsidR="00F44FE0" w:rsidRPr="00E21303">
              <w:rPr>
                <w:rFonts w:ascii="Arial" w:hAnsi="Arial" w:cs="Arial"/>
                <w:noProof/>
                <w:webHidden/>
                <w:sz w:val="22"/>
                <w:szCs w:val="22"/>
              </w:rPr>
              <w:fldChar w:fldCharType="separate"/>
            </w:r>
            <w:r w:rsidR="00B518FA">
              <w:rPr>
                <w:rFonts w:ascii="Arial" w:hAnsi="Arial" w:cs="Arial"/>
                <w:noProof/>
                <w:webHidden/>
                <w:sz w:val="22"/>
                <w:szCs w:val="22"/>
              </w:rPr>
              <w:t>6</w:t>
            </w:r>
            <w:r w:rsidR="00F44FE0" w:rsidRPr="00E21303">
              <w:rPr>
                <w:rFonts w:ascii="Arial" w:hAnsi="Arial" w:cs="Arial"/>
                <w:noProof/>
                <w:webHidden/>
                <w:sz w:val="22"/>
                <w:szCs w:val="22"/>
              </w:rPr>
              <w:fldChar w:fldCharType="end"/>
            </w:r>
          </w:hyperlink>
        </w:p>
        <w:p w14:paraId="7A7B8179" w14:textId="084C6D1B" w:rsidR="00F44FE0" w:rsidRPr="00E21303" w:rsidRDefault="008A7C5A">
          <w:pPr>
            <w:pStyle w:val="TOC2"/>
            <w:tabs>
              <w:tab w:val="left" w:pos="880"/>
              <w:tab w:val="right" w:leader="dot" w:pos="9350"/>
            </w:tabs>
            <w:rPr>
              <w:rFonts w:ascii="Arial" w:eastAsiaTheme="minorEastAsia" w:hAnsi="Arial" w:cs="Arial"/>
              <w:b w:val="0"/>
              <w:noProof/>
              <w:sz w:val="22"/>
              <w:szCs w:val="22"/>
            </w:rPr>
          </w:pPr>
          <w:hyperlink w:anchor="_Toc517706252" w:history="1">
            <w:r w:rsidR="00F44FE0" w:rsidRPr="00E21303">
              <w:rPr>
                <w:rStyle w:val="Hyperlink"/>
                <w:rFonts w:ascii="Arial" w:hAnsi="Arial" w:cs="Arial"/>
                <w:noProof/>
                <w:sz w:val="22"/>
                <w:szCs w:val="22"/>
              </w:rPr>
              <w:t>1.8</w:t>
            </w:r>
            <w:r w:rsidR="00F44FE0" w:rsidRPr="00E21303">
              <w:rPr>
                <w:rFonts w:ascii="Arial" w:eastAsiaTheme="minorEastAsia" w:hAnsi="Arial" w:cs="Arial"/>
                <w:b w:val="0"/>
                <w:noProof/>
                <w:sz w:val="22"/>
                <w:szCs w:val="22"/>
              </w:rPr>
              <w:tab/>
            </w:r>
            <w:r w:rsidR="00F44FE0" w:rsidRPr="00E21303">
              <w:rPr>
                <w:rStyle w:val="Hyperlink"/>
                <w:rFonts w:ascii="Arial" w:hAnsi="Arial" w:cs="Arial"/>
                <w:caps/>
                <w:noProof/>
                <w:sz w:val="22"/>
                <w:szCs w:val="22"/>
              </w:rPr>
              <w:t>Program Requirements</w:t>
            </w:r>
            <w:r w:rsidR="00F44FE0" w:rsidRPr="00E21303">
              <w:rPr>
                <w:rFonts w:ascii="Arial" w:hAnsi="Arial" w:cs="Arial"/>
                <w:noProof/>
                <w:webHidden/>
                <w:sz w:val="22"/>
                <w:szCs w:val="22"/>
              </w:rPr>
              <w:tab/>
            </w:r>
            <w:r w:rsidR="00F44FE0" w:rsidRPr="00E21303">
              <w:rPr>
                <w:rFonts w:ascii="Arial" w:hAnsi="Arial" w:cs="Arial"/>
                <w:noProof/>
                <w:webHidden/>
                <w:sz w:val="22"/>
                <w:szCs w:val="22"/>
              </w:rPr>
              <w:fldChar w:fldCharType="begin"/>
            </w:r>
            <w:r w:rsidR="00F44FE0" w:rsidRPr="00E21303">
              <w:rPr>
                <w:rFonts w:ascii="Arial" w:hAnsi="Arial" w:cs="Arial"/>
                <w:noProof/>
                <w:webHidden/>
                <w:sz w:val="22"/>
                <w:szCs w:val="22"/>
              </w:rPr>
              <w:instrText xml:space="preserve"> PAGEREF _Toc517706252 \h </w:instrText>
            </w:r>
            <w:r w:rsidR="00F44FE0" w:rsidRPr="00E21303">
              <w:rPr>
                <w:rFonts w:ascii="Arial" w:hAnsi="Arial" w:cs="Arial"/>
                <w:noProof/>
                <w:webHidden/>
                <w:sz w:val="22"/>
                <w:szCs w:val="22"/>
              </w:rPr>
            </w:r>
            <w:r w:rsidR="00F44FE0" w:rsidRPr="00E21303">
              <w:rPr>
                <w:rFonts w:ascii="Arial" w:hAnsi="Arial" w:cs="Arial"/>
                <w:noProof/>
                <w:webHidden/>
                <w:sz w:val="22"/>
                <w:szCs w:val="22"/>
              </w:rPr>
              <w:fldChar w:fldCharType="separate"/>
            </w:r>
            <w:r w:rsidR="00B518FA">
              <w:rPr>
                <w:rFonts w:ascii="Arial" w:hAnsi="Arial" w:cs="Arial"/>
                <w:noProof/>
                <w:webHidden/>
                <w:sz w:val="22"/>
                <w:szCs w:val="22"/>
              </w:rPr>
              <w:t>6</w:t>
            </w:r>
            <w:r w:rsidR="00F44FE0" w:rsidRPr="00E21303">
              <w:rPr>
                <w:rFonts w:ascii="Arial" w:hAnsi="Arial" w:cs="Arial"/>
                <w:noProof/>
                <w:webHidden/>
                <w:sz w:val="22"/>
                <w:szCs w:val="22"/>
              </w:rPr>
              <w:fldChar w:fldCharType="end"/>
            </w:r>
          </w:hyperlink>
        </w:p>
        <w:p w14:paraId="6F22FC03" w14:textId="2E0D90B2" w:rsidR="00F44FE0" w:rsidRPr="00E21303" w:rsidRDefault="008A7C5A">
          <w:pPr>
            <w:pStyle w:val="TOC1"/>
            <w:rPr>
              <w:rFonts w:eastAsiaTheme="minorEastAsia"/>
              <w:b w:val="0"/>
              <w:szCs w:val="22"/>
            </w:rPr>
          </w:pPr>
          <w:hyperlink w:anchor="_Toc517706253" w:history="1">
            <w:r w:rsidR="00F44FE0" w:rsidRPr="00E21303">
              <w:rPr>
                <w:rStyle w:val="Hyperlink"/>
                <w:szCs w:val="22"/>
              </w:rPr>
              <w:t>2</w:t>
            </w:r>
            <w:r w:rsidR="00F44FE0" w:rsidRPr="00E21303">
              <w:rPr>
                <w:rFonts w:eastAsiaTheme="minorEastAsia"/>
                <w:b w:val="0"/>
                <w:szCs w:val="22"/>
              </w:rPr>
              <w:tab/>
            </w:r>
            <w:r w:rsidR="00F44FE0" w:rsidRPr="00E21303">
              <w:rPr>
                <w:rStyle w:val="Hyperlink"/>
                <w:szCs w:val="22"/>
              </w:rPr>
              <w:t>GENERAL INFORMATION FOR APPLICANTS</w:t>
            </w:r>
            <w:r w:rsidR="00F44FE0" w:rsidRPr="00E21303">
              <w:rPr>
                <w:webHidden/>
                <w:szCs w:val="22"/>
              </w:rPr>
              <w:tab/>
            </w:r>
            <w:r w:rsidR="00F44FE0" w:rsidRPr="00E21303">
              <w:rPr>
                <w:webHidden/>
                <w:szCs w:val="22"/>
              </w:rPr>
              <w:fldChar w:fldCharType="begin"/>
            </w:r>
            <w:r w:rsidR="00F44FE0" w:rsidRPr="00E21303">
              <w:rPr>
                <w:webHidden/>
                <w:szCs w:val="22"/>
              </w:rPr>
              <w:instrText xml:space="preserve"> PAGEREF _Toc517706253 \h </w:instrText>
            </w:r>
            <w:r w:rsidR="00F44FE0" w:rsidRPr="00E21303">
              <w:rPr>
                <w:webHidden/>
                <w:szCs w:val="22"/>
              </w:rPr>
            </w:r>
            <w:r w:rsidR="00F44FE0" w:rsidRPr="00E21303">
              <w:rPr>
                <w:webHidden/>
                <w:szCs w:val="22"/>
              </w:rPr>
              <w:fldChar w:fldCharType="separate"/>
            </w:r>
            <w:r w:rsidR="00B518FA">
              <w:rPr>
                <w:webHidden/>
                <w:szCs w:val="22"/>
              </w:rPr>
              <w:t>7</w:t>
            </w:r>
            <w:r w:rsidR="00F44FE0" w:rsidRPr="00E21303">
              <w:rPr>
                <w:webHidden/>
                <w:szCs w:val="22"/>
              </w:rPr>
              <w:fldChar w:fldCharType="end"/>
            </w:r>
          </w:hyperlink>
        </w:p>
        <w:p w14:paraId="2C2ADF13" w14:textId="516D64F0" w:rsidR="00F44FE0" w:rsidRPr="00E21303" w:rsidRDefault="008A7C5A">
          <w:pPr>
            <w:pStyle w:val="TOC2"/>
            <w:tabs>
              <w:tab w:val="left" w:pos="880"/>
              <w:tab w:val="right" w:leader="dot" w:pos="9350"/>
            </w:tabs>
            <w:rPr>
              <w:rFonts w:ascii="Arial" w:eastAsiaTheme="minorEastAsia" w:hAnsi="Arial" w:cs="Arial"/>
              <w:b w:val="0"/>
              <w:noProof/>
              <w:sz w:val="22"/>
              <w:szCs w:val="22"/>
            </w:rPr>
          </w:pPr>
          <w:hyperlink w:anchor="_Toc517706254" w:history="1">
            <w:r w:rsidR="00F44FE0" w:rsidRPr="00E21303">
              <w:rPr>
                <w:rStyle w:val="Hyperlink"/>
                <w:rFonts w:ascii="Arial" w:hAnsi="Arial" w:cs="Arial"/>
                <w:noProof/>
                <w:sz w:val="22"/>
                <w:szCs w:val="22"/>
              </w:rPr>
              <w:t>2.1</w:t>
            </w:r>
            <w:r w:rsidR="00F44FE0" w:rsidRPr="00E21303">
              <w:rPr>
                <w:rFonts w:ascii="Arial" w:eastAsiaTheme="minorEastAsia" w:hAnsi="Arial" w:cs="Arial"/>
                <w:b w:val="0"/>
                <w:noProof/>
                <w:sz w:val="22"/>
                <w:szCs w:val="22"/>
              </w:rPr>
              <w:tab/>
            </w:r>
            <w:r w:rsidR="00342C01">
              <w:rPr>
                <w:rStyle w:val="Hyperlink"/>
                <w:rFonts w:ascii="Arial" w:hAnsi="Arial" w:cs="Arial"/>
                <w:noProof/>
                <w:sz w:val="22"/>
                <w:szCs w:val="22"/>
              </w:rPr>
              <w:t>NOFO</w:t>
            </w:r>
            <w:r w:rsidR="00F44FE0" w:rsidRPr="00E21303">
              <w:rPr>
                <w:rStyle w:val="Hyperlink"/>
                <w:rFonts w:ascii="Arial" w:hAnsi="Arial" w:cs="Arial"/>
                <w:noProof/>
                <w:sz w:val="22"/>
                <w:szCs w:val="22"/>
              </w:rPr>
              <w:t xml:space="preserve"> COORDINATOR</w:t>
            </w:r>
            <w:r w:rsidR="00F44FE0" w:rsidRPr="00E21303">
              <w:rPr>
                <w:rFonts w:ascii="Arial" w:hAnsi="Arial" w:cs="Arial"/>
                <w:noProof/>
                <w:webHidden/>
                <w:sz w:val="22"/>
                <w:szCs w:val="22"/>
              </w:rPr>
              <w:tab/>
            </w:r>
            <w:r w:rsidR="00F44FE0" w:rsidRPr="00E21303">
              <w:rPr>
                <w:rFonts w:ascii="Arial" w:hAnsi="Arial" w:cs="Arial"/>
                <w:noProof/>
                <w:webHidden/>
                <w:sz w:val="22"/>
                <w:szCs w:val="22"/>
              </w:rPr>
              <w:fldChar w:fldCharType="begin"/>
            </w:r>
            <w:r w:rsidR="00F44FE0" w:rsidRPr="00E21303">
              <w:rPr>
                <w:rFonts w:ascii="Arial" w:hAnsi="Arial" w:cs="Arial"/>
                <w:noProof/>
                <w:webHidden/>
                <w:sz w:val="22"/>
                <w:szCs w:val="22"/>
              </w:rPr>
              <w:instrText xml:space="preserve"> PAGEREF _Toc517706254 \h </w:instrText>
            </w:r>
            <w:r w:rsidR="00F44FE0" w:rsidRPr="00E21303">
              <w:rPr>
                <w:rFonts w:ascii="Arial" w:hAnsi="Arial" w:cs="Arial"/>
                <w:noProof/>
                <w:webHidden/>
                <w:sz w:val="22"/>
                <w:szCs w:val="22"/>
              </w:rPr>
            </w:r>
            <w:r w:rsidR="00F44FE0" w:rsidRPr="00E21303">
              <w:rPr>
                <w:rFonts w:ascii="Arial" w:hAnsi="Arial" w:cs="Arial"/>
                <w:noProof/>
                <w:webHidden/>
                <w:sz w:val="22"/>
                <w:szCs w:val="22"/>
              </w:rPr>
              <w:fldChar w:fldCharType="separate"/>
            </w:r>
            <w:r w:rsidR="00B518FA">
              <w:rPr>
                <w:rFonts w:ascii="Arial" w:hAnsi="Arial" w:cs="Arial"/>
                <w:noProof/>
                <w:webHidden/>
                <w:sz w:val="22"/>
                <w:szCs w:val="22"/>
              </w:rPr>
              <w:t>7</w:t>
            </w:r>
            <w:r w:rsidR="00F44FE0" w:rsidRPr="00E21303">
              <w:rPr>
                <w:rFonts w:ascii="Arial" w:hAnsi="Arial" w:cs="Arial"/>
                <w:noProof/>
                <w:webHidden/>
                <w:sz w:val="22"/>
                <w:szCs w:val="22"/>
              </w:rPr>
              <w:fldChar w:fldCharType="end"/>
            </w:r>
          </w:hyperlink>
        </w:p>
        <w:p w14:paraId="03BCA99B" w14:textId="1879D2F2" w:rsidR="00F44FE0" w:rsidRPr="00E21303" w:rsidRDefault="008A7C5A">
          <w:pPr>
            <w:pStyle w:val="TOC2"/>
            <w:tabs>
              <w:tab w:val="left" w:pos="880"/>
              <w:tab w:val="right" w:leader="dot" w:pos="9350"/>
            </w:tabs>
            <w:rPr>
              <w:rFonts w:ascii="Arial" w:eastAsiaTheme="minorEastAsia" w:hAnsi="Arial" w:cs="Arial"/>
              <w:b w:val="0"/>
              <w:noProof/>
              <w:sz w:val="22"/>
              <w:szCs w:val="22"/>
            </w:rPr>
          </w:pPr>
          <w:hyperlink w:anchor="_Toc517706255" w:history="1">
            <w:r w:rsidR="00F44FE0" w:rsidRPr="00E21303">
              <w:rPr>
                <w:rStyle w:val="Hyperlink"/>
                <w:rFonts w:ascii="Arial" w:hAnsi="Arial" w:cs="Arial"/>
                <w:noProof/>
                <w:sz w:val="22"/>
                <w:szCs w:val="22"/>
              </w:rPr>
              <w:t>2.2</w:t>
            </w:r>
            <w:r w:rsidR="00F44FE0" w:rsidRPr="00E21303">
              <w:rPr>
                <w:rFonts w:ascii="Arial" w:eastAsiaTheme="minorEastAsia" w:hAnsi="Arial" w:cs="Arial"/>
                <w:b w:val="0"/>
                <w:noProof/>
                <w:sz w:val="22"/>
                <w:szCs w:val="22"/>
              </w:rPr>
              <w:tab/>
            </w:r>
            <w:r w:rsidR="00F44FE0" w:rsidRPr="00E21303">
              <w:rPr>
                <w:rStyle w:val="Hyperlink"/>
                <w:rFonts w:ascii="Arial" w:hAnsi="Arial" w:cs="Arial"/>
                <w:noProof/>
                <w:sz w:val="22"/>
                <w:szCs w:val="22"/>
              </w:rPr>
              <w:t>ESTIMATED SCHEDULE OF PROCUREMENT ACTIVITIES</w:t>
            </w:r>
            <w:r w:rsidR="00F44FE0" w:rsidRPr="00E21303">
              <w:rPr>
                <w:rFonts w:ascii="Arial" w:hAnsi="Arial" w:cs="Arial"/>
                <w:noProof/>
                <w:webHidden/>
                <w:sz w:val="22"/>
                <w:szCs w:val="22"/>
              </w:rPr>
              <w:tab/>
            </w:r>
            <w:r w:rsidR="00F44FE0" w:rsidRPr="00E21303">
              <w:rPr>
                <w:rFonts w:ascii="Arial" w:hAnsi="Arial" w:cs="Arial"/>
                <w:noProof/>
                <w:webHidden/>
                <w:sz w:val="22"/>
                <w:szCs w:val="22"/>
              </w:rPr>
              <w:fldChar w:fldCharType="begin"/>
            </w:r>
            <w:r w:rsidR="00F44FE0" w:rsidRPr="00E21303">
              <w:rPr>
                <w:rFonts w:ascii="Arial" w:hAnsi="Arial" w:cs="Arial"/>
                <w:noProof/>
                <w:webHidden/>
                <w:sz w:val="22"/>
                <w:szCs w:val="22"/>
              </w:rPr>
              <w:instrText xml:space="preserve"> PAGEREF _Toc517706255 \h </w:instrText>
            </w:r>
            <w:r w:rsidR="00F44FE0" w:rsidRPr="00E21303">
              <w:rPr>
                <w:rFonts w:ascii="Arial" w:hAnsi="Arial" w:cs="Arial"/>
                <w:noProof/>
                <w:webHidden/>
                <w:sz w:val="22"/>
                <w:szCs w:val="22"/>
              </w:rPr>
            </w:r>
            <w:r w:rsidR="00F44FE0" w:rsidRPr="00E21303">
              <w:rPr>
                <w:rFonts w:ascii="Arial" w:hAnsi="Arial" w:cs="Arial"/>
                <w:noProof/>
                <w:webHidden/>
                <w:sz w:val="22"/>
                <w:szCs w:val="22"/>
              </w:rPr>
              <w:fldChar w:fldCharType="separate"/>
            </w:r>
            <w:r w:rsidR="00B518FA">
              <w:rPr>
                <w:rFonts w:ascii="Arial" w:hAnsi="Arial" w:cs="Arial"/>
                <w:noProof/>
                <w:webHidden/>
                <w:sz w:val="22"/>
                <w:szCs w:val="22"/>
              </w:rPr>
              <w:t>7</w:t>
            </w:r>
            <w:r w:rsidR="00F44FE0" w:rsidRPr="00E21303">
              <w:rPr>
                <w:rFonts w:ascii="Arial" w:hAnsi="Arial" w:cs="Arial"/>
                <w:noProof/>
                <w:webHidden/>
                <w:sz w:val="22"/>
                <w:szCs w:val="22"/>
              </w:rPr>
              <w:fldChar w:fldCharType="end"/>
            </w:r>
          </w:hyperlink>
        </w:p>
        <w:p w14:paraId="77C360A5" w14:textId="157ED3AB" w:rsidR="00F44FE0" w:rsidRPr="00E21303" w:rsidRDefault="008A7C5A">
          <w:pPr>
            <w:pStyle w:val="TOC2"/>
            <w:tabs>
              <w:tab w:val="left" w:pos="880"/>
              <w:tab w:val="right" w:leader="dot" w:pos="9350"/>
            </w:tabs>
            <w:rPr>
              <w:rFonts w:ascii="Arial" w:eastAsiaTheme="minorEastAsia" w:hAnsi="Arial" w:cs="Arial"/>
              <w:b w:val="0"/>
              <w:noProof/>
              <w:sz w:val="22"/>
              <w:szCs w:val="22"/>
            </w:rPr>
          </w:pPr>
          <w:hyperlink w:anchor="_Toc517706256" w:history="1">
            <w:r w:rsidR="00F44FE0" w:rsidRPr="00E21303">
              <w:rPr>
                <w:rStyle w:val="Hyperlink"/>
                <w:rFonts w:ascii="Arial" w:hAnsi="Arial" w:cs="Arial"/>
                <w:noProof/>
                <w:sz w:val="22"/>
                <w:szCs w:val="22"/>
              </w:rPr>
              <w:t>2.3</w:t>
            </w:r>
            <w:r w:rsidR="00F44FE0" w:rsidRPr="00E21303">
              <w:rPr>
                <w:rFonts w:ascii="Arial" w:eastAsiaTheme="minorEastAsia" w:hAnsi="Arial" w:cs="Arial"/>
                <w:b w:val="0"/>
                <w:noProof/>
                <w:sz w:val="22"/>
                <w:szCs w:val="22"/>
              </w:rPr>
              <w:tab/>
            </w:r>
            <w:r w:rsidR="00F44FE0" w:rsidRPr="00E21303">
              <w:rPr>
                <w:rStyle w:val="Hyperlink"/>
                <w:rFonts w:ascii="Arial" w:hAnsi="Arial" w:cs="Arial"/>
                <w:noProof/>
                <w:sz w:val="22"/>
                <w:szCs w:val="22"/>
              </w:rPr>
              <w:t>BIDDER CONFERENCE</w:t>
            </w:r>
            <w:r w:rsidR="00F44FE0" w:rsidRPr="00E21303">
              <w:rPr>
                <w:rFonts w:ascii="Arial" w:hAnsi="Arial" w:cs="Arial"/>
                <w:noProof/>
                <w:webHidden/>
                <w:sz w:val="22"/>
                <w:szCs w:val="22"/>
              </w:rPr>
              <w:tab/>
            </w:r>
            <w:r w:rsidR="00F44FE0" w:rsidRPr="00E21303">
              <w:rPr>
                <w:rFonts w:ascii="Arial" w:hAnsi="Arial" w:cs="Arial"/>
                <w:noProof/>
                <w:webHidden/>
                <w:sz w:val="22"/>
                <w:szCs w:val="22"/>
              </w:rPr>
              <w:fldChar w:fldCharType="begin"/>
            </w:r>
            <w:r w:rsidR="00F44FE0" w:rsidRPr="00E21303">
              <w:rPr>
                <w:rFonts w:ascii="Arial" w:hAnsi="Arial" w:cs="Arial"/>
                <w:noProof/>
                <w:webHidden/>
                <w:sz w:val="22"/>
                <w:szCs w:val="22"/>
              </w:rPr>
              <w:instrText xml:space="preserve"> PAGEREF _Toc517706256 \h </w:instrText>
            </w:r>
            <w:r w:rsidR="00F44FE0" w:rsidRPr="00E21303">
              <w:rPr>
                <w:rFonts w:ascii="Arial" w:hAnsi="Arial" w:cs="Arial"/>
                <w:noProof/>
                <w:webHidden/>
                <w:sz w:val="22"/>
                <w:szCs w:val="22"/>
              </w:rPr>
            </w:r>
            <w:r w:rsidR="00F44FE0" w:rsidRPr="00E21303">
              <w:rPr>
                <w:rFonts w:ascii="Arial" w:hAnsi="Arial" w:cs="Arial"/>
                <w:noProof/>
                <w:webHidden/>
                <w:sz w:val="22"/>
                <w:szCs w:val="22"/>
              </w:rPr>
              <w:fldChar w:fldCharType="separate"/>
            </w:r>
            <w:r w:rsidR="00B518FA">
              <w:rPr>
                <w:rFonts w:ascii="Arial" w:hAnsi="Arial" w:cs="Arial"/>
                <w:noProof/>
                <w:webHidden/>
                <w:sz w:val="22"/>
                <w:szCs w:val="22"/>
              </w:rPr>
              <w:t>8</w:t>
            </w:r>
            <w:r w:rsidR="00F44FE0" w:rsidRPr="00E21303">
              <w:rPr>
                <w:rFonts w:ascii="Arial" w:hAnsi="Arial" w:cs="Arial"/>
                <w:noProof/>
                <w:webHidden/>
                <w:sz w:val="22"/>
                <w:szCs w:val="22"/>
              </w:rPr>
              <w:fldChar w:fldCharType="end"/>
            </w:r>
          </w:hyperlink>
        </w:p>
        <w:p w14:paraId="1D5F82C5" w14:textId="18CDA4F8" w:rsidR="00F44FE0" w:rsidRPr="00E21303" w:rsidRDefault="008A7C5A">
          <w:pPr>
            <w:pStyle w:val="TOC2"/>
            <w:tabs>
              <w:tab w:val="left" w:pos="880"/>
              <w:tab w:val="right" w:leader="dot" w:pos="9350"/>
            </w:tabs>
            <w:rPr>
              <w:rFonts w:ascii="Arial" w:eastAsiaTheme="minorEastAsia" w:hAnsi="Arial" w:cs="Arial"/>
              <w:b w:val="0"/>
              <w:noProof/>
              <w:sz w:val="22"/>
              <w:szCs w:val="22"/>
            </w:rPr>
          </w:pPr>
          <w:hyperlink w:anchor="_Toc517706257" w:history="1">
            <w:r w:rsidR="00F44FE0" w:rsidRPr="00E21303">
              <w:rPr>
                <w:rStyle w:val="Hyperlink"/>
                <w:rFonts w:ascii="Arial" w:hAnsi="Arial" w:cs="Arial"/>
                <w:noProof/>
                <w:sz w:val="22"/>
                <w:szCs w:val="22"/>
              </w:rPr>
              <w:t>2.4</w:t>
            </w:r>
            <w:r w:rsidR="00F44FE0" w:rsidRPr="00E21303">
              <w:rPr>
                <w:rFonts w:ascii="Arial" w:eastAsiaTheme="minorEastAsia" w:hAnsi="Arial" w:cs="Arial"/>
                <w:b w:val="0"/>
                <w:noProof/>
                <w:sz w:val="22"/>
                <w:szCs w:val="22"/>
              </w:rPr>
              <w:tab/>
            </w:r>
            <w:r w:rsidR="00F44FE0" w:rsidRPr="00E21303">
              <w:rPr>
                <w:rStyle w:val="Hyperlink"/>
                <w:rFonts w:ascii="Arial" w:hAnsi="Arial" w:cs="Arial"/>
                <w:noProof/>
                <w:sz w:val="22"/>
                <w:szCs w:val="22"/>
              </w:rPr>
              <w:t>SUBMISSION OF PROPOSALS</w:t>
            </w:r>
            <w:r w:rsidR="00F44FE0" w:rsidRPr="00E21303">
              <w:rPr>
                <w:rFonts w:ascii="Arial" w:hAnsi="Arial" w:cs="Arial"/>
                <w:noProof/>
                <w:webHidden/>
                <w:sz w:val="22"/>
                <w:szCs w:val="22"/>
              </w:rPr>
              <w:tab/>
            </w:r>
            <w:r w:rsidR="00F44FE0" w:rsidRPr="00E21303">
              <w:rPr>
                <w:rFonts w:ascii="Arial" w:hAnsi="Arial" w:cs="Arial"/>
                <w:noProof/>
                <w:webHidden/>
                <w:sz w:val="22"/>
                <w:szCs w:val="22"/>
              </w:rPr>
              <w:fldChar w:fldCharType="begin"/>
            </w:r>
            <w:r w:rsidR="00F44FE0" w:rsidRPr="00E21303">
              <w:rPr>
                <w:rFonts w:ascii="Arial" w:hAnsi="Arial" w:cs="Arial"/>
                <w:noProof/>
                <w:webHidden/>
                <w:sz w:val="22"/>
                <w:szCs w:val="22"/>
              </w:rPr>
              <w:instrText xml:space="preserve"> PAGEREF _Toc517706257 \h </w:instrText>
            </w:r>
            <w:r w:rsidR="00F44FE0" w:rsidRPr="00E21303">
              <w:rPr>
                <w:rFonts w:ascii="Arial" w:hAnsi="Arial" w:cs="Arial"/>
                <w:noProof/>
                <w:webHidden/>
                <w:sz w:val="22"/>
                <w:szCs w:val="22"/>
              </w:rPr>
            </w:r>
            <w:r w:rsidR="00F44FE0" w:rsidRPr="00E21303">
              <w:rPr>
                <w:rFonts w:ascii="Arial" w:hAnsi="Arial" w:cs="Arial"/>
                <w:noProof/>
                <w:webHidden/>
                <w:sz w:val="22"/>
                <w:szCs w:val="22"/>
              </w:rPr>
              <w:fldChar w:fldCharType="separate"/>
            </w:r>
            <w:r w:rsidR="00B518FA">
              <w:rPr>
                <w:rFonts w:ascii="Arial" w:hAnsi="Arial" w:cs="Arial"/>
                <w:noProof/>
                <w:webHidden/>
                <w:sz w:val="22"/>
                <w:szCs w:val="22"/>
              </w:rPr>
              <w:t>8</w:t>
            </w:r>
            <w:r w:rsidR="00F44FE0" w:rsidRPr="00E21303">
              <w:rPr>
                <w:rFonts w:ascii="Arial" w:hAnsi="Arial" w:cs="Arial"/>
                <w:noProof/>
                <w:webHidden/>
                <w:sz w:val="22"/>
                <w:szCs w:val="22"/>
              </w:rPr>
              <w:fldChar w:fldCharType="end"/>
            </w:r>
          </w:hyperlink>
        </w:p>
        <w:p w14:paraId="74287789" w14:textId="0F186BDB" w:rsidR="00F44FE0" w:rsidRPr="00E21303" w:rsidRDefault="008A7C5A">
          <w:pPr>
            <w:pStyle w:val="TOC2"/>
            <w:tabs>
              <w:tab w:val="left" w:pos="880"/>
              <w:tab w:val="right" w:leader="dot" w:pos="9350"/>
            </w:tabs>
            <w:rPr>
              <w:rFonts w:ascii="Arial" w:eastAsiaTheme="minorEastAsia" w:hAnsi="Arial" w:cs="Arial"/>
              <w:b w:val="0"/>
              <w:noProof/>
              <w:sz w:val="22"/>
              <w:szCs w:val="22"/>
            </w:rPr>
          </w:pPr>
          <w:hyperlink w:anchor="_Toc517706258" w:history="1">
            <w:r w:rsidR="00F44FE0" w:rsidRPr="00E21303">
              <w:rPr>
                <w:rStyle w:val="Hyperlink"/>
                <w:rFonts w:ascii="Arial" w:hAnsi="Arial" w:cs="Arial"/>
                <w:noProof/>
                <w:sz w:val="22"/>
                <w:szCs w:val="22"/>
              </w:rPr>
              <w:t>2.5</w:t>
            </w:r>
            <w:r w:rsidR="00F44FE0" w:rsidRPr="00E21303">
              <w:rPr>
                <w:rFonts w:ascii="Arial" w:eastAsiaTheme="minorEastAsia" w:hAnsi="Arial" w:cs="Arial"/>
                <w:b w:val="0"/>
                <w:noProof/>
                <w:sz w:val="22"/>
                <w:szCs w:val="22"/>
              </w:rPr>
              <w:tab/>
            </w:r>
            <w:r w:rsidR="00F44FE0" w:rsidRPr="00E21303">
              <w:rPr>
                <w:rStyle w:val="Hyperlink"/>
                <w:rFonts w:ascii="Arial" w:hAnsi="Arial" w:cs="Arial"/>
                <w:noProof/>
                <w:sz w:val="22"/>
                <w:szCs w:val="22"/>
              </w:rPr>
              <w:t>PROPRIETARY INFORMATION/PUBLIC DISCLOSURE</w:t>
            </w:r>
            <w:r w:rsidR="00F44FE0" w:rsidRPr="00E21303">
              <w:rPr>
                <w:rFonts w:ascii="Arial" w:hAnsi="Arial" w:cs="Arial"/>
                <w:noProof/>
                <w:webHidden/>
                <w:sz w:val="22"/>
                <w:szCs w:val="22"/>
              </w:rPr>
              <w:tab/>
            </w:r>
            <w:r w:rsidR="00F44FE0" w:rsidRPr="00E21303">
              <w:rPr>
                <w:rFonts w:ascii="Arial" w:hAnsi="Arial" w:cs="Arial"/>
                <w:noProof/>
                <w:webHidden/>
                <w:sz w:val="22"/>
                <w:szCs w:val="22"/>
              </w:rPr>
              <w:fldChar w:fldCharType="begin"/>
            </w:r>
            <w:r w:rsidR="00F44FE0" w:rsidRPr="00E21303">
              <w:rPr>
                <w:rFonts w:ascii="Arial" w:hAnsi="Arial" w:cs="Arial"/>
                <w:noProof/>
                <w:webHidden/>
                <w:sz w:val="22"/>
                <w:szCs w:val="22"/>
              </w:rPr>
              <w:instrText xml:space="preserve"> PAGEREF _Toc517706258 \h </w:instrText>
            </w:r>
            <w:r w:rsidR="00F44FE0" w:rsidRPr="00E21303">
              <w:rPr>
                <w:rFonts w:ascii="Arial" w:hAnsi="Arial" w:cs="Arial"/>
                <w:noProof/>
                <w:webHidden/>
                <w:sz w:val="22"/>
                <w:szCs w:val="22"/>
              </w:rPr>
            </w:r>
            <w:r w:rsidR="00F44FE0" w:rsidRPr="00E21303">
              <w:rPr>
                <w:rFonts w:ascii="Arial" w:hAnsi="Arial" w:cs="Arial"/>
                <w:noProof/>
                <w:webHidden/>
                <w:sz w:val="22"/>
                <w:szCs w:val="22"/>
              </w:rPr>
              <w:fldChar w:fldCharType="separate"/>
            </w:r>
            <w:r w:rsidR="00B518FA">
              <w:rPr>
                <w:rFonts w:ascii="Arial" w:hAnsi="Arial" w:cs="Arial"/>
                <w:noProof/>
                <w:webHidden/>
                <w:sz w:val="22"/>
                <w:szCs w:val="22"/>
              </w:rPr>
              <w:t>8</w:t>
            </w:r>
            <w:r w:rsidR="00F44FE0" w:rsidRPr="00E21303">
              <w:rPr>
                <w:rFonts w:ascii="Arial" w:hAnsi="Arial" w:cs="Arial"/>
                <w:noProof/>
                <w:webHidden/>
                <w:sz w:val="22"/>
                <w:szCs w:val="22"/>
              </w:rPr>
              <w:fldChar w:fldCharType="end"/>
            </w:r>
          </w:hyperlink>
        </w:p>
        <w:p w14:paraId="4F7EB6E8" w14:textId="7BCBD7D4" w:rsidR="00F44FE0" w:rsidRPr="00E21303" w:rsidRDefault="008A7C5A">
          <w:pPr>
            <w:pStyle w:val="TOC2"/>
            <w:tabs>
              <w:tab w:val="left" w:pos="880"/>
              <w:tab w:val="right" w:leader="dot" w:pos="9350"/>
            </w:tabs>
            <w:rPr>
              <w:rFonts w:ascii="Arial" w:eastAsiaTheme="minorEastAsia" w:hAnsi="Arial" w:cs="Arial"/>
              <w:b w:val="0"/>
              <w:noProof/>
              <w:sz w:val="22"/>
              <w:szCs w:val="22"/>
            </w:rPr>
          </w:pPr>
          <w:hyperlink w:anchor="_Toc517706259" w:history="1">
            <w:r w:rsidR="00F44FE0" w:rsidRPr="00E21303">
              <w:rPr>
                <w:rStyle w:val="Hyperlink"/>
                <w:rFonts w:ascii="Arial" w:hAnsi="Arial" w:cs="Arial"/>
                <w:noProof/>
                <w:sz w:val="22"/>
                <w:szCs w:val="22"/>
              </w:rPr>
              <w:t>2.6</w:t>
            </w:r>
            <w:r w:rsidR="00F44FE0" w:rsidRPr="00E21303">
              <w:rPr>
                <w:rFonts w:ascii="Arial" w:eastAsiaTheme="minorEastAsia" w:hAnsi="Arial" w:cs="Arial"/>
                <w:b w:val="0"/>
                <w:noProof/>
                <w:sz w:val="22"/>
                <w:szCs w:val="22"/>
              </w:rPr>
              <w:tab/>
            </w:r>
            <w:r w:rsidR="00F44FE0" w:rsidRPr="00E21303">
              <w:rPr>
                <w:rStyle w:val="Hyperlink"/>
                <w:rFonts w:ascii="Arial" w:hAnsi="Arial" w:cs="Arial"/>
                <w:noProof/>
                <w:sz w:val="22"/>
                <w:szCs w:val="22"/>
              </w:rPr>
              <w:t xml:space="preserve">REVISIONS TO THE </w:t>
            </w:r>
            <w:r w:rsidR="00342C01">
              <w:rPr>
                <w:rStyle w:val="Hyperlink"/>
                <w:rFonts w:ascii="Arial" w:hAnsi="Arial" w:cs="Arial"/>
                <w:noProof/>
                <w:sz w:val="22"/>
                <w:szCs w:val="22"/>
              </w:rPr>
              <w:t>NOFO</w:t>
            </w:r>
            <w:r w:rsidR="00F44FE0" w:rsidRPr="00E21303">
              <w:rPr>
                <w:rFonts w:ascii="Arial" w:hAnsi="Arial" w:cs="Arial"/>
                <w:noProof/>
                <w:webHidden/>
                <w:sz w:val="22"/>
                <w:szCs w:val="22"/>
              </w:rPr>
              <w:tab/>
            </w:r>
            <w:r w:rsidR="00F44FE0" w:rsidRPr="00E21303">
              <w:rPr>
                <w:rFonts w:ascii="Arial" w:hAnsi="Arial" w:cs="Arial"/>
                <w:noProof/>
                <w:webHidden/>
                <w:sz w:val="22"/>
                <w:szCs w:val="22"/>
              </w:rPr>
              <w:fldChar w:fldCharType="begin"/>
            </w:r>
            <w:r w:rsidR="00F44FE0" w:rsidRPr="00E21303">
              <w:rPr>
                <w:rFonts w:ascii="Arial" w:hAnsi="Arial" w:cs="Arial"/>
                <w:noProof/>
                <w:webHidden/>
                <w:sz w:val="22"/>
                <w:szCs w:val="22"/>
              </w:rPr>
              <w:instrText xml:space="preserve"> PAGEREF _Toc517706259 \h </w:instrText>
            </w:r>
            <w:r w:rsidR="00F44FE0" w:rsidRPr="00E21303">
              <w:rPr>
                <w:rFonts w:ascii="Arial" w:hAnsi="Arial" w:cs="Arial"/>
                <w:noProof/>
                <w:webHidden/>
                <w:sz w:val="22"/>
                <w:szCs w:val="22"/>
              </w:rPr>
            </w:r>
            <w:r w:rsidR="00F44FE0" w:rsidRPr="00E21303">
              <w:rPr>
                <w:rFonts w:ascii="Arial" w:hAnsi="Arial" w:cs="Arial"/>
                <w:noProof/>
                <w:webHidden/>
                <w:sz w:val="22"/>
                <w:szCs w:val="22"/>
              </w:rPr>
              <w:fldChar w:fldCharType="separate"/>
            </w:r>
            <w:r w:rsidR="00B518FA">
              <w:rPr>
                <w:rFonts w:ascii="Arial" w:hAnsi="Arial" w:cs="Arial"/>
                <w:noProof/>
                <w:webHidden/>
                <w:sz w:val="22"/>
                <w:szCs w:val="22"/>
              </w:rPr>
              <w:t>9</w:t>
            </w:r>
            <w:r w:rsidR="00F44FE0" w:rsidRPr="00E21303">
              <w:rPr>
                <w:rFonts w:ascii="Arial" w:hAnsi="Arial" w:cs="Arial"/>
                <w:noProof/>
                <w:webHidden/>
                <w:sz w:val="22"/>
                <w:szCs w:val="22"/>
              </w:rPr>
              <w:fldChar w:fldCharType="end"/>
            </w:r>
          </w:hyperlink>
        </w:p>
        <w:p w14:paraId="4B3BD11A" w14:textId="71FD1EA6" w:rsidR="00F44FE0" w:rsidRPr="00E21303" w:rsidRDefault="008A7C5A">
          <w:pPr>
            <w:pStyle w:val="TOC2"/>
            <w:tabs>
              <w:tab w:val="left" w:pos="880"/>
              <w:tab w:val="right" w:leader="dot" w:pos="9350"/>
            </w:tabs>
            <w:rPr>
              <w:rFonts w:ascii="Arial" w:eastAsiaTheme="minorEastAsia" w:hAnsi="Arial" w:cs="Arial"/>
              <w:b w:val="0"/>
              <w:noProof/>
              <w:sz w:val="22"/>
              <w:szCs w:val="22"/>
            </w:rPr>
          </w:pPr>
          <w:hyperlink w:anchor="_Toc517706260" w:history="1">
            <w:r w:rsidR="00F44FE0" w:rsidRPr="00E21303">
              <w:rPr>
                <w:rStyle w:val="Hyperlink"/>
                <w:rFonts w:ascii="Arial" w:hAnsi="Arial" w:cs="Arial"/>
                <w:noProof/>
                <w:sz w:val="22"/>
                <w:szCs w:val="22"/>
              </w:rPr>
              <w:t>2.7</w:t>
            </w:r>
            <w:r w:rsidR="00F44FE0" w:rsidRPr="00E21303">
              <w:rPr>
                <w:rFonts w:ascii="Arial" w:eastAsiaTheme="minorEastAsia" w:hAnsi="Arial" w:cs="Arial"/>
                <w:b w:val="0"/>
                <w:noProof/>
                <w:sz w:val="22"/>
                <w:szCs w:val="22"/>
              </w:rPr>
              <w:tab/>
            </w:r>
            <w:r w:rsidR="00F44FE0" w:rsidRPr="00E21303">
              <w:rPr>
                <w:rStyle w:val="Hyperlink"/>
                <w:rFonts w:ascii="Arial" w:hAnsi="Arial" w:cs="Arial"/>
                <w:noProof/>
                <w:sz w:val="22"/>
                <w:szCs w:val="22"/>
              </w:rPr>
              <w:t>MINORITY &amp; WOMEN-OWNED BUSINESS PARTICIPATION</w:t>
            </w:r>
            <w:r w:rsidR="00F44FE0" w:rsidRPr="00E21303">
              <w:rPr>
                <w:rFonts w:ascii="Arial" w:hAnsi="Arial" w:cs="Arial"/>
                <w:noProof/>
                <w:webHidden/>
                <w:sz w:val="22"/>
                <w:szCs w:val="22"/>
              </w:rPr>
              <w:tab/>
            </w:r>
            <w:r w:rsidR="00F44FE0" w:rsidRPr="00E21303">
              <w:rPr>
                <w:rFonts w:ascii="Arial" w:hAnsi="Arial" w:cs="Arial"/>
                <w:noProof/>
                <w:webHidden/>
                <w:sz w:val="22"/>
                <w:szCs w:val="22"/>
              </w:rPr>
              <w:fldChar w:fldCharType="begin"/>
            </w:r>
            <w:r w:rsidR="00F44FE0" w:rsidRPr="00E21303">
              <w:rPr>
                <w:rFonts w:ascii="Arial" w:hAnsi="Arial" w:cs="Arial"/>
                <w:noProof/>
                <w:webHidden/>
                <w:sz w:val="22"/>
                <w:szCs w:val="22"/>
              </w:rPr>
              <w:instrText xml:space="preserve"> PAGEREF _Toc517706260 \h </w:instrText>
            </w:r>
            <w:r w:rsidR="00F44FE0" w:rsidRPr="00E21303">
              <w:rPr>
                <w:rFonts w:ascii="Arial" w:hAnsi="Arial" w:cs="Arial"/>
                <w:noProof/>
                <w:webHidden/>
                <w:sz w:val="22"/>
                <w:szCs w:val="22"/>
              </w:rPr>
            </w:r>
            <w:r w:rsidR="00F44FE0" w:rsidRPr="00E21303">
              <w:rPr>
                <w:rFonts w:ascii="Arial" w:hAnsi="Arial" w:cs="Arial"/>
                <w:noProof/>
                <w:webHidden/>
                <w:sz w:val="22"/>
                <w:szCs w:val="22"/>
              </w:rPr>
              <w:fldChar w:fldCharType="separate"/>
            </w:r>
            <w:r w:rsidR="00B518FA">
              <w:rPr>
                <w:rFonts w:ascii="Arial" w:hAnsi="Arial" w:cs="Arial"/>
                <w:noProof/>
                <w:webHidden/>
                <w:sz w:val="22"/>
                <w:szCs w:val="22"/>
              </w:rPr>
              <w:t>9</w:t>
            </w:r>
            <w:r w:rsidR="00F44FE0" w:rsidRPr="00E21303">
              <w:rPr>
                <w:rFonts w:ascii="Arial" w:hAnsi="Arial" w:cs="Arial"/>
                <w:noProof/>
                <w:webHidden/>
                <w:sz w:val="22"/>
                <w:szCs w:val="22"/>
              </w:rPr>
              <w:fldChar w:fldCharType="end"/>
            </w:r>
          </w:hyperlink>
        </w:p>
        <w:p w14:paraId="50D19EB9" w14:textId="56A96AB2" w:rsidR="00F44FE0" w:rsidRPr="00E21303" w:rsidRDefault="008A7C5A">
          <w:pPr>
            <w:pStyle w:val="TOC2"/>
            <w:tabs>
              <w:tab w:val="left" w:pos="880"/>
              <w:tab w:val="right" w:leader="dot" w:pos="9350"/>
            </w:tabs>
            <w:rPr>
              <w:rFonts w:ascii="Arial" w:eastAsiaTheme="minorEastAsia" w:hAnsi="Arial" w:cs="Arial"/>
              <w:b w:val="0"/>
              <w:noProof/>
              <w:sz w:val="22"/>
              <w:szCs w:val="22"/>
            </w:rPr>
          </w:pPr>
          <w:hyperlink w:anchor="_Toc517706261" w:history="1">
            <w:r w:rsidR="00F44FE0" w:rsidRPr="00E21303">
              <w:rPr>
                <w:rStyle w:val="Hyperlink"/>
                <w:rFonts w:ascii="Arial" w:hAnsi="Arial" w:cs="Arial"/>
                <w:noProof/>
                <w:sz w:val="22"/>
                <w:szCs w:val="22"/>
              </w:rPr>
              <w:t>2.8</w:t>
            </w:r>
            <w:r w:rsidR="00F44FE0" w:rsidRPr="00E21303">
              <w:rPr>
                <w:rFonts w:ascii="Arial" w:eastAsiaTheme="minorEastAsia" w:hAnsi="Arial" w:cs="Arial"/>
                <w:b w:val="0"/>
                <w:noProof/>
                <w:sz w:val="22"/>
                <w:szCs w:val="22"/>
              </w:rPr>
              <w:tab/>
            </w:r>
            <w:r w:rsidR="00F44FE0" w:rsidRPr="00E21303">
              <w:rPr>
                <w:rStyle w:val="Hyperlink"/>
                <w:rFonts w:ascii="Arial" w:hAnsi="Arial" w:cs="Arial"/>
                <w:noProof/>
                <w:sz w:val="22"/>
                <w:szCs w:val="22"/>
              </w:rPr>
              <w:t>ACCEPTANCE PERIOD</w:t>
            </w:r>
            <w:r w:rsidR="00F44FE0" w:rsidRPr="00E21303">
              <w:rPr>
                <w:rFonts w:ascii="Arial" w:hAnsi="Arial" w:cs="Arial"/>
                <w:noProof/>
                <w:webHidden/>
                <w:sz w:val="22"/>
                <w:szCs w:val="22"/>
              </w:rPr>
              <w:tab/>
            </w:r>
            <w:r w:rsidR="00F44FE0" w:rsidRPr="00E21303">
              <w:rPr>
                <w:rFonts w:ascii="Arial" w:hAnsi="Arial" w:cs="Arial"/>
                <w:noProof/>
                <w:webHidden/>
                <w:sz w:val="22"/>
                <w:szCs w:val="22"/>
              </w:rPr>
              <w:fldChar w:fldCharType="begin"/>
            </w:r>
            <w:r w:rsidR="00F44FE0" w:rsidRPr="00E21303">
              <w:rPr>
                <w:rFonts w:ascii="Arial" w:hAnsi="Arial" w:cs="Arial"/>
                <w:noProof/>
                <w:webHidden/>
                <w:sz w:val="22"/>
                <w:szCs w:val="22"/>
              </w:rPr>
              <w:instrText xml:space="preserve"> PAGEREF _Toc517706261 \h </w:instrText>
            </w:r>
            <w:r w:rsidR="00F44FE0" w:rsidRPr="00E21303">
              <w:rPr>
                <w:rFonts w:ascii="Arial" w:hAnsi="Arial" w:cs="Arial"/>
                <w:noProof/>
                <w:webHidden/>
                <w:sz w:val="22"/>
                <w:szCs w:val="22"/>
              </w:rPr>
            </w:r>
            <w:r w:rsidR="00F44FE0" w:rsidRPr="00E21303">
              <w:rPr>
                <w:rFonts w:ascii="Arial" w:hAnsi="Arial" w:cs="Arial"/>
                <w:noProof/>
                <w:webHidden/>
                <w:sz w:val="22"/>
                <w:szCs w:val="22"/>
              </w:rPr>
              <w:fldChar w:fldCharType="separate"/>
            </w:r>
            <w:r w:rsidR="00B518FA">
              <w:rPr>
                <w:rFonts w:ascii="Arial" w:hAnsi="Arial" w:cs="Arial"/>
                <w:noProof/>
                <w:webHidden/>
                <w:sz w:val="22"/>
                <w:szCs w:val="22"/>
              </w:rPr>
              <w:t>9</w:t>
            </w:r>
            <w:r w:rsidR="00F44FE0" w:rsidRPr="00E21303">
              <w:rPr>
                <w:rFonts w:ascii="Arial" w:hAnsi="Arial" w:cs="Arial"/>
                <w:noProof/>
                <w:webHidden/>
                <w:sz w:val="22"/>
                <w:szCs w:val="22"/>
              </w:rPr>
              <w:fldChar w:fldCharType="end"/>
            </w:r>
          </w:hyperlink>
        </w:p>
        <w:p w14:paraId="14C2F59A" w14:textId="0CA89764" w:rsidR="00F44FE0" w:rsidRPr="00E21303" w:rsidRDefault="008A7C5A">
          <w:pPr>
            <w:pStyle w:val="TOC2"/>
            <w:tabs>
              <w:tab w:val="left" w:pos="880"/>
              <w:tab w:val="right" w:leader="dot" w:pos="9350"/>
            </w:tabs>
            <w:rPr>
              <w:rFonts w:ascii="Arial" w:eastAsiaTheme="minorEastAsia" w:hAnsi="Arial" w:cs="Arial"/>
              <w:b w:val="0"/>
              <w:noProof/>
              <w:sz w:val="22"/>
              <w:szCs w:val="22"/>
            </w:rPr>
          </w:pPr>
          <w:hyperlink w:anchor="_Toc517706262" w:history="1">
            <w:r w:rsidR="00F44FE0" w:rsidRPr="00E21303">
              <w:rPr>
                <w:rStyle w:val="Hyperlink"/>
                <w:rFonts w:ascii="Arial" w:hAnsi="Arial" w:cs="Arial"/>
                <w:noProof/>
                <w:sz w:val="22"/>
                <w:szCs w:val="22"/>
              </w:rPr>
              <w:t>2.9</w:t>
            </w:r>
            <w:r w:rsidR="00F44FE0" w:rsidRPr="00E21303">
              <w:rPr>
                <w:rFonts w:ascii="Arial" w:eastAsiaTheme="minorEastAsia" w:hAnsi="Arial" w:cs="Arial"/>
                <w:b w:val="0"/>
                <w:noProof/>
                <w:sz w:val="22"/>
                <w:szCs w:val="22"/>
              </w:rPr>
              <w:tab/>
            </w:r>
            <w:r w:rsidR="00F44FE0" w:rsidRPr="00E21303">
              <w:rPr>
                <w:rStyle w:val="Hyperlink"/>
                <w:rFonts w:ascii="Arial" w:hAnsi="Arial" w:cs="Arial"/>
                <w:noProof/>
                <w:sz w:val="22"/>
                <w:szCs w:val="22"/>
              </w:rPr>
              <w:t>RESPONSIVENESS</w:t>
            </w:r>
            <w:r w:rsidR="00F44FE0" w:rsidRPr="00E21303">
              <w:rPr>
                <w:rFonts w:ascii="Arial" w:hAnsi="Arial" w:cs="Arial"/>
                <w:noProof/>
                <w:webHidden/>
                <w:sz w:val="22"/>
                <w:szCs w:val="22"/>
              </w:rPr>
              <w:tab/>
            </w:r>
            <w:r w:rsidR="00F44FE0" w:rsidRPr="00E21303">
              <w:rPr>
                <w:rFonts w:ascii="Arial" w:hAnsi="Arial" w:cs="Arial"/>
                <w:noProof/>
                <w:webHidden/>
                <w:sz w:val="22"/>
                <w:szCs w:val="22"/>
              </w:rPr>
              <w:fldChar w:fldCharType="begin"/>
            </w:r>
            <w:r w:rsidR="00F44FE0" w:rsidRPr="00E21303">
              <w:rPr>
                <w:rFonts w:ascii="Arial" w:hAnsi="Arial" w:cs="Arial"/>
                <w:noProof/>
                <w:webHidden/>
                <w:sz w:val="22"/>
                <w:szCs w:val="22"/>
              </w:rPr>
              <w:instrText xml:space="preserve"> PAGEREF _Toc517706262 \h </w:instrText>
            </w:r>
            <w:r w:rsidR="00F44FE0" w:rsidRPr="00E21303">
              <w:rPr>
                <w:rFonts w:ascii="Arial" w:hAnsi="Arial" w:cs="Arial"/>
                <w:noProof/>
                <w:webHidden/>
                <w:sz w:val="22"/>
                <w:szCs w:val="22"/>
              </w:rPr>
            </w:r>
            <w:r w:rsidR="00F44FE0" w:rsidRPr="00E21303">
              <w:rPr>
                <w:rFonts w:ascii="Arial" w:hAnsi="Arial" w:cs="Arial"/>
                <w:noProof/>
                <w:webHidden/>
                <w:sz w:val="22"/>
                <w:szCs w:val="22"/>
              </w:rPr>
              <w:fldChar w:fldCharType="separate"/>
            </w:r>
            <w:r w:rsidR="00B518FA">
              <w:rPr>
                <w:rFonts w:ascii="Arial" w:hAnsi="Arial" w:cs="Arial"/>
                <w:noProof/>
                <w:webHidden/>
                <w:sz w:val="22"/>
                <w:szCs w:val="22"/>
              </w:rPr>
              <w:t>9</w:t>
            </w:r>
            <w:r w:rsidR="00F44FE0" w:rsidRPr="00E21303">
              <w:rPr>
                <w:rFonts w:ascii="Arial" w:hAnsi="Arial" w:cs="Arial"/>
                <w:noProof/>
                <w:webHidden/>
                <w:sz w:val="22"/>
                <w:szCs w:val="22"/>
              </w:rPr>
              <w:fldChar w:fldCharType="end"/>
            </w:r>
          </w:hyperlink>
        </w:p>
        <w:p w14:paraId="1654D8FC" w14:textId="1FAC426B" w:rsidR="00F44FE0" w:rsidRPr="00E21303" w:rsidRDefault="008A7C5A">
          <w:pPr>
            <w:pStyle w:val="TOC2"/>
            <w:tabs>
              <w:tab w:val="left" w:pos="1100"/>
              <w:tab w:val="right" w:leader="dot" w:pos="9350"/>
            </w:tabs>
            <w:rPr>
              <w:rFonts w:ascii="Arial" w:eastAsiaTheme="minorEastAsia" w:hAnsi="Arial" w:cs="Arial"/>
              <w:b w:val="0"/>
              <w:noProof/>
              <w:sz w:val="22"/>
              <w:szCs w:val="22"/>
            </w:rPr>
          </w:pPr>
          <w:hyperlink w:anchor="_Toc517706263" w:history="1">
            <w:r w:rsidR="00F44FE0" w:rsidRPr="00E21303">
              <w:rPr>
                <w:rStyle w:val="Hyperlink"/>
                <w:rFonts w:ascii="Arial" w:hAnsi="Arial" w:cs="Arial"/>
                <w:noProof/>
                <w:sz w:val="22"/>
                <w:szCs w:val="22"/>
              </w:rPr>
              <w:t>2.10</w:t>
            </w:r>
            <w:r w:rsidR="00F44FE0" w:rsidRPr="00E21303">
              <w:rPr>
                <w:rFonts w:ascii="Arial" w:eastAsiaTheme="minorEastAsia" w:hAnsi="Arial" w:cs="Arial"/>
                <w:b w:val="0"/>
                <w:noProof/>
                <w:sz w:val="22"/>
                <w:szCs w:val="22"/>
              </w:rPr>
              <w:tab/>
            </w:r>
            <w:r w:rsidR="00F44FE0" w:rsidRPr="00E21303">
              <w:rPr>
                <w:rStyle w:val="Hyperlink"/>
                <w:rFonts w:ascii="Arial" w:hAnsi="Arial" w:cs="Arial"/>
                <w:noProof/>
                <w:sz w:val="22"/>
                <w:szCs w:val="22"/>
              </w:rPr>
              <w:t>MOST FAVORABLE TERMS</w:t>
            </w:r>
            <w:r w:rsidR="00F44FE0" w:rsidRPr="00E21303">
              <w:rPr>
                <w:rFonts w:ascii="Arial" w:hAnsi="Arial" w:cs="Arial"/>
                <w:noProof/>
                <w:webHidden/>
                <w:sz w:val="22"/>
                <w:szCs w:val="22"/>
              </w:rPr>
              <w:tab/>
            </w:r>
            <w:r w:rsidR="00F44FE0" w:rsidRPr="00E21303">
              <w:rPr>
                <w:rFonts w:ascii="Arial" w:hAnsi="Arial" w:cs="Arial"/>
                <w:noProof/>
                <w:webHidden/>
                <w:sz w:val="22"/>
                <w:szCs w:val="22"/>
              </w:rPr>
              <w:fldChar w:fldCharType="begin"/>
            </w:r>
            <w:r w:rsidR="00F44FE0" w:rsidRPr="00E21303">
              <w:rPr>
                <w:rFonts w:ascii="Arial" w:hAnsi="Arial" w:cs="Arial"/>
                <w:noProof/>
                <w:webHidden/>
                <w:sz w:val="22"/>
                <w:szCs w:val="22"/>
              </w:rPr>
              <w:instrText xml:space="preserve"> PAGEREF _Toc517706263 \h </w:instrText>
            </w:r>
            <w:r w:rsidR="00F44FE0" w:rsidRPr="00E21303">
              <w:rPr>
                <w:rFonts w:ascii="Arial" w:hAnsi="Arial" w:cs="Arial"/>
                <w:noProof/>
                <w:webHidden/>
                <w:sz w:val="22"/>
                <w:szCs w:val="22"/>
              </w:rPr>
            </w:r>
            <w:r w:rsidR="00F44FE0" w:rsidRPr="00E21303">
              <w:rPr>
                <w:rFonts w:ascii="Arial" w:hAnsi="Arial" w:cs="Arial"/>
                <w:noProof/>
                <w:webHidden/>
                <w:sz w:val="22"/>
                <w:szCs w:val="22"/>
              </w:rPr>
              <w:fldChar w:fldCharType="separate"/>
            </w:r>
            <w:r w:rsidR="00B518FA">
              <w:rPr>
                <w:rFonts w:ascii="Arial" w:hAnsi="Arial" w:cs="Arial"/>
                <w:noProof/>
                <w:webHidden/>
                <w:sz w:val="22"/>
                <w:szCs w:val="22"/>
              </w:rPr>
              <w:t>10</w:t>
            </w:r>
            <w:r w:rsidR="00F44FE0" w:rsidRPr="00E21303">
              <w:rPr>
                <w:rFonts w:ascii="Arial" w:hAnsi="Arial" w:cs="Arial"/>
                <w:noProof/>
                <w:webHidden/>
                <w:sz w:val="22"/>
                <w:szCs w:val="22"/>
              </w:rPr>
              <w:fldChar w:fldCharType="end"/>
            </w:r>
          </w:hyperlink>
        </w:p>
        <w:p w14:paraId="5014EC53" w14:textId="029458B0" w:rsidR="00F44FE0" w:rsidRPr="00E21303" w:rsidRDefault="008A7C5A">
          <w:pPr>
            <w:pStyle w:val="TOC2"/>
            <w:tabs>
              <w:tab w:val="left" w:pos="1100"/>
              <w:tab w:val="right" w:leader="dot" w:pos="9350"/>
            </w:tabs>
            <w:rPr>
              <w:rFonts w:ascii="Arial" w:eastAsiaTheme="minorEastAsia" w:hAnsi="Arial" w:cs="Arial"/>
              <w:b w:val="0"/>
              <w:noProof/>
              <w:sz w:val="22"/>
              <w:szCs w:val="22"/>
            </w:rPr>
          </w:pPr>
          <w:hyperlink w:anchor="_Toc517706264" w:history="1">
            <w:r w:rsidR="00F44FE0" w:rsidRPr="00E21303">
              <w:rPr>
                <w:rStyle w:val="Hyperlink"/>
                <w:rFonts w:ascii="Arial" w:hAnsi="Arial" w:cs="Arial"/>
                <w:noProof/>
                <w:sz w:val="22"/>
                <w:szCs w:val="22"/>
              </w:rPr>
              <w:t>2.11</w:t>
            </w:r>
            <w:r w:rsidR="00F44FE0" w:rsidRPr="00E21303">
              <w:rPr>
                <w:rFonts w:ascii="Arial" w:eastAsiaTheme="minorEastAsia" w:hAnsi="Arial" w:cs="Arial"/>
                <w:b w:val="0"/>
                <w:noProof/>
                <w:sz w:val="22"/>
                <w:szCs w:val="22"/>
              </w:rPr>
              <w:tab/>
            </w:r>
            <w:r w:rsidR="00F44FE0" w:rsidRPr="00E21303">
              <w:rPr>
                <w:rStyle w:val="Hyperlink"/>
                <w:rFonts w:ascii="Arial" w:hAnsi="Arial" w:cs="Arial"/>
                <w:noProof/>
                <w:sz w:val="22"/>
                <w:szCs w:val="22"/>
              </w:rPr>
              <w:t>CONTRACT AND GENERAL TERMS &amp; CONDITIONS</w:t>
            </w:r>
            <w:r w:rsidR="00F44FE0" w:rsidRPr="00E21303">
              <w:rPr>
                <w:rFonts w:ascii="Arial" w:hAnsi="Arial" w:cs="Arial"/>
                <w:noProof/>
                <w:webHidden/>
                <w:sz w:val="22"/>
                <w:szCs w:val="22"/>
              </w:rPr>
              <w:tab/>
            </w:r>
            <w:r w:rsidR="00F44FE0" w:rsidRPr="00E21303">
              <w:rPr>
                <w:rFonts w:ascii="Arial" w:hAnsi="Arial" w:cs="Arial"/>
                <w:noProof/>
                <w:webHidden/>
                <w:sz w:val="22"/>
                <w:szCs w:val="22"/>
              </w:rPr>
              <w:fldChar w:fldCharType="begin"/>
            </w:r>
            <w:r w:rsidR="00F44FE0" w:rsidRPr="00E21303">
              <w:rPr>
                <w:rFonts w:ascii="Arial" w:hAnsi="Arial" w:cs="Arial"/>
                <w:noProof/>
                <w:webHidden/>
                <w:sz w:val="22"/>
                <w:szCs w:val="22"/>
              </w:rPr>
              <w:instrText xml:space="preserve"> PAGEREF _Toc517706264 \h </w:instrText>
            </w:r>
            <w:r w:rsidR="00F44FE0" w:rsidRPr="00E21303">
              <w:rPr>
                <w:rFonts w:ascii="Arial" w:hAnsi="Arial" w:cs="Arial"/>
                <w:noProof/>
                <w:webHidden/>
                <w:sz w:val="22"/>
                <w:szCs w:val="22"/>
              </w:rPr>
            </w:r>
            <w:r w:rsidR="00F44FE0" w:rsidRPr="00E21303">
              <w:rPr>
                <w:rFonts w:ascii="Arial" w:hAnsi="Arial" w:cs="Arial"/>
                <w:noProof/>
                <w:webHidden/>
                <w:sz w:val="22"/>
                <w:szCs w:val="22"/>
              </w:rPr>
              <w:fldChar w:fldCharType="separate"/>
            </w:r>
            <w:r w:rsidR="00B518FA">
              <w:rPr>
                <w:rFonts w:ascii="Arial" w:hAnsi="Arial" w:cs="Arial"/>
                <w:noProof/>
                <w:webHidden/>
                <w:sz w:val="22"/>
                <w:szCs w:val="22"/>
              </w:rPr>
              <w:t>10</w:t>
            </w:r>
            <w:r w:rsidR="00F44FE0" w:rsidRPr="00E21303">
              <w:rPr>
                <w:rFonts w:ascii="Arial" w:hAnsi="Arial" w:cs="Arial"/>
                <w:noProof/>
                <w:webHidden/>
                <w:sz w:val="22"/>
                <w:szCs w:val="22"/>
              </w:rPr>
              <w:fldChar w:fldCharType="end"/>
            </w:r>
          </w:hyperlink>
        </w:p>
        <w:p w14:paraId="4DBB0F82" w14:textId="78219839" w:rsidR="00F44FE0" w:rsidRPr="00E21303" w:rsidRDefault="008A7C5A">
          <w:pPr>
            <w:pStyle w:val="TOC2"/>
            <w:tabs>
              <w:tab w:val="left" w:pos="1100"/>
              <w:tab w:val="right" w:leader="dot" w:pos="9350"/>
            </w:tabs>
            <w:rPr>
              <w:rFonts w:ascii="Arial" w:eastAsiaTheme="minorEastAsia" w:hAnsi="Arial" w:cs="Arial"/>
              <w:b w:val="0"/>
              <w:noProof/>
              <w:sz w:val="22"/>
              <w:szCs w:val="22"/>
            </w:rPr>
          </w:pPr>
          <w:hyperlink w:anchor="_Toc517706265" w:history="1">
            <w:r w:rsidR="00F44FE0" w:rsidRPr="00E21303">
              <w:rPr>
                <w:rStyle w:val="Hyperlink"/>
                <w:rFonts w:ascii="Arial" w:hAnsi="Arial" w:cs="Arial"/>
                <w:noProof/>
                <w:sz w:val="22"/>
                <w:szCs w:val="22"/>
              </w:rPr>
              <w:t>2.12</w:t>
            </w:r>
            <w:r w:rsidR="00F44FE0" w:rsidRPr="00E21303">
              <w:rPr>
                <w:rFonts w:ascii="Arial" w:eastAsiaTheme="minorEastAsia" w:hAnsi="Arial" w:cs="Arial"/>
                <w:b w:val="0"/>
                <w:noProof/>
                <w:sz w:val="22"/>
                <w:szCs w:val="22"/>
              </w:rPr>
              <w:tab/>
            </w:r>
            <w:r w:rsidR="00F44FE0" w:rsidRPr="00E21303">
              <w:rPr>
                <w:rStyle w:val="Hyperlink"/>
                <w:rFonts w:ascii="Arial" w:hAnsi="Arial" w:cs="Arial"/>
                <w:noProof/>
                <w:sz w:val="22"/>
                <w:szCs w:val="22"/>
              </w:rPr>
              <w:t>COSTS TO PROPOSE</w:t>
            </w:r>
            <w:r w:rsidR="00F44FE0" w:rsidRPr="00E21303">
              <w:rPr>
                <w:rFonts w:ascii="Arial" w:hAnsi="Arial" w:cs="Arial"/>
                <w:noProof/>
                <w:webHidden/>
                <w:sz w:val="22"/>
                <w:szCs w:val="22"/>
              </w:rPr>
              <w:tab/>
            </w:r>
            <w:r w:rsidR="00F44FE0" w:rsidRPr="00E21303">
              <w:rPr>
                <w:rFonts w:ascii="Arial" w:hAnsi="Arial" w:cs="Arial"/>
                <w:noProof/>
                <w:webHidden/>
                <w:sz w:val="22"/>
                <w:szCs w:val="22"/>
              </w:rPr>
              <w:fldChar w:fldCharType="begin"/>
            </w:r>
            <w:r w:rsidR="00F44FE0" w:rsidRPr="00E21303">
              <w:rPr>
                <w:rFonts w:ascii="Arial" w:hAnsi="Arial" w:cs="Arial"/>
                <w:noProof/>
                <w:webHidden/>
                <w:sz w:val="22"/>
                <w:szCs w:val="22"/>
              </w:rPr>
              <w:instrText xml:space="preserve"> PAGEREF _Toc517706265 \h </w:instrText>
            </w:r>
            <w:r w:rsidR="00F44FE0" w:rsidRPr="00E21303">
              <w:rPr>
                <w:rFonts w:ascii="Arial" w:hAnsi="Arial" w:cs="Arial"/>
                <w:noProof/>
                <w:webHidden/>
                <w:sz w:val="22"/>
                <w:szCs w:val="22"/>
              </w:rPr>
            </w:r>
            <w:r w:rsidR="00F44FE0" w:rsidRPr="00E21303">
              <w:rPr>
                <w:rFonts w:ascii="Arial" w:hAnsi="Arial" w:cs="Arial"/>
                <w:noProof/>
                <w:webHidden/>
                <w:sz w:val="22"/>
                <w:szCs w:val="22"/>
              </w:rPr>
              <w:fldChar w:fldCharType="separate"/>
            </w:r>
            <w:r w:rsidR="00B518FA">
              <w:rPr>
                <w:rFonts w:ascii="Arial" w:hAnsi="Arial" w:cs="Arial"/>
                <w:noProof/>
                <w:webHidden/>
                <w:sz w:val="22"/>
                <w:szCs w:val="22"/>
              </w:rPr>
              <w:t>10</w:t>
            </w:r>
            <w:r w:rsidR="00F44FE0" w:rsidRPr="00E21303">
              <w:rPr>
                <w:rFonts w:ascii="Arial" w:hAnsi="Arial" w:cs="Arial"/>
                <w:noProof/>
                <w:webHidden/>
                <w:sz w:val="22"/>
                <w:szCs w:val="22"/>
              </w:rPr>
              <w:fldChar w:fldCharType="end"/>
            </w:r>
          </w:hyperlink>
        </w:p>
        <w:p w14:paraId="1C4EC286" w14:textId="2ACF8523" w:rsidR="00F44FE0" w:rsidRPr="00E21303" w:rsidRDefault="008A7C5A">
          <w:pPr>
            <w:pStyle w:val="TOC2"/>
            <w:tabs>
              <w:tab w:val="left" w:pos="1100"/>
              <w:tab w:val="right" w:leader="dot" w:pos="9350"/>
            </w:tabs>
            <w:rPr>
              <w:rFonts w:ascii="Arial" w:eastAsiaTheme="minorEastAsia" w:hAnsi="Arial" w:cs="Arial"/>
              <w:b w:val="0"/>
              <w:noProof/>
              <w:sz w:val="22"/>
              <w:szCs w:val="22"/>
            </w:rPr>
          </w:pPr>
          <w:hyperlink w:anchor="_Toc517706266" w:history="1">
            <w:r w:rsidR="00F44FE0" w:rsidRPr="00E21303">
              <w:rPr>
                <w:rStyle w:val="Hyperlink"/>
                <w:rFonts w:ascii="Arial" w:hAnsi="Arial" w:cs="Arial"/>
                <w:noProof/>
                <w:sz w:val="22"/>
                <w:szCs w:val="22"/>
              </w:rPr>
              <w:t>2.13</w:t>
            </w:r>
            <w:r w:rsidR="00F44FE0" w:rsidRPr="00E21303">
              <w:rPr>
                <w:rFonts w:ascii="Arial" w:eastAsiaTheme="minorEastAsia" w:hAnsi="Arial" w:cs="Arial"/>
                <w:b w:val="0"/>
                <w:noProof/>
                <w:sz w:val="22"/>
                <w:szCs w:val="22"/>
              </w:rPr>
              <w:tab/>
            </w:r>
            <w:r w:rsidR="00F44FE0" w:rsidRPr="00E21303">
              <w:rPr>
                <w:rStyle w:val="Hyperlink"/>
                <w:rFonts w:ascii="Arial" w:hAnsi="Arial" w:cs="Arial"/>
                <w:noProof/>
                <w:sz w:val="22"/>
                <w:szCs w:val="22"/>
              </w:rPr>
              <w:t>NO OBLIGATION TO CONTRACT</w:t>
            </w:r>
            <w:r w:rsidR="00F44FE0" w:rsidRPr="00E21303">
              <w:rPr>
                <w:rFonts w:ascii="Arial" w:hAnsi="Arial" w:cs="Arial"/>
                <w:noProof/>
                <w:webHidden/>
                <w:sz w:val="22"/>
                <w:szCs w:val="22"/>
              </w:rPr>
              <w:tab/>
            </w:r>
            <w:r w:rsidR="00F44FE0" w:rsidRPr="00E21303">
              <w:rPr>
                <w:rFonts w:ascii="Arial" w:hAnsi="Arial" w:cs="Arial"/>
                <w:noProof/>
                <w:webHidden/>
                <w:sz w:val="22"/>
                <w:szCs w:val="22"/>
              </w:rPr>
              <w:fldChar w:fldCharType="begin"/>
            </w:r>
            <w:r w:rsidR="00F44FE0" w:rsidRPr="00E21303">
              <w:rPr>
                <w:rFonts w:ascii="Arial" w:hAnsi="Arial" w:cs="Arial"/>
                <w:noProof/>
                <w:webHidden/>
                <w:sz w:val="22"/>
                <w:szCs w:val="22"/>
              </w:rPr>
              <w:instrText xml:space="preserve"> PAGEREF _Toc517706266 \h </w:instrText>
            </w:r>
            <w:r w:rsidR="00F44FE0" w:rsidRPr="00E21303">
              <w:rPr>
                <w:rFonts w:ascii="Arial" w:hAnsi="Arial" w:cs="Arial"/>
                <w:noProof/>
                <w:webHidden/>
                <w:sz w:val="22"/>
                <w:szCs w:val="22"/>
              </w:rPr>
            </w:r>
            <w:r w:rsidR="00F44FE0" w:rsidRPr="00E21303">
              <w:rPr>
                <w:rFonts w:ascii="Arial" w:hAnsi="Arial" w:cs="Arial"/>
                <w:noProof/>
                <w:webHidden/>
                <w:sz w:val="22"/>
                <w:szCs w:val="22"/>
              </w:rPr>
              <w:fldChar w:fldCharType="separate"/>
            </w:r>
            <w:r w:rsidR="00B518FA">
              <w:rPr>
                <w:rFonts w:ascii="Arial" w:hAnsi="Arial" w:cs="Arial"/>
                <w:noProof/>
                <w:webHidden/>
                <w:sz w:val="22"/>
                <w:szCs w:val="22"/>
              </w:rPr>
              <w:t>11</w:t>
            </w:r>
            <w:r w:rsidR="00F44FE0" w:rsidRPr="00E21303">
              <w:rPr>
                <w:rFonts w:ascii="Arial" w:hAnsi="Arial" w:cs="Arial"/>
                <w:noProof/>
                <w:webHidden/>
                <w:sz w:val="22"/>
                <w:szCs w:val="22"/>
              </w:rPr>
              <w:fldChar w:fldCharType="end"/>
            </w:r>
          </w:hyperlink>
        </w:p>
        <w:p w14:paraId="14894F6C" w14:textId="2A09C4EE" w:rsidR="00F44FE0" w:rsidRPr="00E21303" w:rsidRDefault="008A7C5A">
          <w:pPr>
            <w:pStyle w:val="TOC2"/>
            <w:tabs>
              <w:tab w:val="left" w:pos="1100"/>
              <w:tab w:val="right" w:leader="dot" w:pos="9350"/>
            </w:tabs>
            <w:rPr>
              <w:rFonts w:ascii="Arial" w:eastAsiaTheme="minorEastAsia" w:hAnsi="Arial" w:cs="Arial"/>
              <w:b w:val="0"/>
              <w:noProof/>
              <w:sz w:val="22"/>
              <w:szCs w:val="22"/>
            </w:rPr>
          </w:pPr>
          <w:hyperlink w:anchor="_Toc517706267" w:history="1">
            <w:r w:rsidR="00F44FE0" w:rsidRPr="00E21303">
              <w:rPr>
                <w:rStyle w:val="Hyperlink"/>
                <w:rFonts w:ascii="Arial" w:hAnsi="Arial" w:cs="Arial"/>
                <w:noProof/>
                <w:sz w:val="22"/>
                <w:szCs w:val="22"/>
              </w:rPr>
              <w:t>2.14</w:t>
            </w:r>
            <w:r w:rsidR="00F44FE0" w:rsidRPr="00E21303">
              <w:rPr>
                <w:rFonts w:ascii="Arial" w:eastAsiaTheme="minorEastAsia" w:hAnsi="Arial" w:cs="Arial"/>
                <w:b w:val="0"/>
                <w:noProof/>
                <w:sz w:val="22"/>
                <w:szCs w:val="22"/>
              </w:rPr>
              <w:tab/>
            </w:r>
            <w:r w:rsidR="00F44FE0" w:rsidRPr="00E21303">
              <w:rPr>
                <w:rStyle w:val="Hyperlink"/>
                <w:rFonts w:ascii="Arial" w:hAnsi="Arial" w:cs="Arial"/>
                <w:noProof/>
                <w:sz w:val="22"/>
                <w:szCs w:val="22"/>
              </w:rPr>
              <w:t>REJECTION OF PROPOSALS</w:t>
            </w:r>
            <w:r w:rsidR="00F44FE0" w:rsidRPr="00E21303">
              <w:rPr>
                <w:rFonts w:ascii="Arial" w:hAnsi="Arial" w:cs="Arial"/>
                <w:noProof/>
                <w:webHidden/>
                <w:sz w:val="22"/>
                <w:szCs w:val="22"/>
              </w:rPr>
              <w:tab/>
            </w:r>
            <w:r w:rsidR="00F44FE0" w:rsidRPr="00E21303">
              <w:rPr>
                <w:rFonts w:ascii="Arial" w:hAnsi="Arial" w:cs="Arial"/>
                <w:noProof/>
                <w:webHidden/>
                <w:sz w:val="22"/>
                <w:szCs w:val="22"/>
              </w:rPr>
              <w:fldChar w:fldCharType="begin"/>
            </w:r>
            <w:r w:rsidR="00F44FE0" w:rsidRPr="00E21303">
              <w:rPr>
                <w:rFonts w:ascii="Arial" w:hAnsi="Arial" w:cs="Arial"/>
                <w:noProof/>
                <w:webHidden/>
                <w:sz w:val="22"/>
                <w:szCs w:val="22"/>
              </w:rPr>
              <w:instrText xml:space="preserve"> PAGEREF _Toc517706267 \h </w:instrText>
            </w:r>
            <w:r w:rsidR="00F44FE0" w:rsidRPr="00E21303">
              <w:rPr>
                <w:rFonts w:ascii="Arial" w:hAnsi="Arial" w:cs="Arial"/>
                <w:noProof/>
                <w:webHidden/>
                <w:sz w:val="22"/>
                <w:szCs w:val="22"/>
              </w:rPr>
            </w:r>
            <w:r w:rsidR="00F44FE0" w:rsidRPr="00E21303">
              <w:rPr>
                <w:rFonts w:ascii="Arial" w:hAnsi="Arial" w:cs="Arial"/>
                <w:noProof/>
                <w:webHidden/>
                <w:sz w:val="22"/>
                <w:szCs w:val="22"/>
              </w:rPr>
              <w:fldChar w:fldCharType="separate"/>
            </w:r>
            <w:r w:rsidR="00B518FA">
              <w:rPr>
                <w:rFonts w:ascii="Arial" w:hAnsi="Arial" w:cs="Arial"/>
                <w:noProof/>
                <w:webHidden/>
                <w:sz w:val="22"/>
                <w:szCs w:val="22"/>
              </w:rPr>
              <w:t>11</w:t>
            </w:r>
            <w:r w:rsidR="00F44FE0" w:rsidRPr="00E21303">
              <w:rPr>
                <w:rFonts w:ascii="Arial" w:hAnsi="Arial" w:cs="Arial"/>
                <w:noProof/>
                <w:webHidden/>
                <w:sz w:val="22"/>
                <w:szCs w:val="22"/>
              </w:rPr>
              <w:fldChar w:fldCharType="end"/>
            </w:r>
          </w:hyperlink>
        </w:p>
        <w:p w14:paraId="72B8934F" w14:textId="1D906E9F" w:rsidR="00F44FE0" w:rsidRPr="00E21303" w:rsidRDefault="008A7C5A">
          <w:pPr>
            <w:pStyle w:val="TOC2"/>
            <w:tabs>
              <w:tab w:val="left" w:pos="1100"/>
              <w:tab w:val="right" w:leader="dot" w:pos="9350"/>
            </w:tabs>
            <w:rPr>
              <w:rFonts w:ascii="Arial" w:eastAsiaTheme="minorEastAsia" w:hAnsi="Arial" w:cs="Arial"/>
              <w:b w:val="0"/>
              <w:noProof/>
              <w:sz w:val="22"/>
              <w:szCs w:val="22"/>
            </w:rPr>
          </w:pPr>
          <w:hyperlink w:anchor="_Toc517706268" w:history="1">
            <w:r w:rsidR="00F44FE0" w:rsidRPr="00E21303">
              <w:rPr>
                <w:rStyle w:val="Hyperlink"/>
                <w:rFonts w:ascii="Arial" w:hAnsi="Arial" w:cs="Arial"/>
                <w:noProof/>
                <w:sz w:val="22"/>
                <w:szCs w:val="22"/>
              </w:rPr>
              <w:t>2.15</w:t>
            </w:r>
            <w:r w:rsidR="00F44FE0" w:rsidRPr="00E21303">
              <w:rPr>
                <w:rFonts w:ascii="Arial" w:eastAsiaTheme="minorEastAsia" w:hAnsi="Arial" w:cs="Arial"/>
                <w:b w:val="0"/>
                <w:noProof/>
                <w:sz w:val="22"/>
                <w:szCs w:val="22"/>
              </w:rPr>
              <w:tab/>
            </w:r>
            <w:r w:rsidR="00F44FE0" w:rsidRPr="00E21303">
              <w:rPr>
                <w:rStyle w:val="Hyperlink"/>
                <w:rFonts w:ascii="Arial" w:hAnsi="Arial" w:cs="Arial"/>
                <w:noProof/>
                <w:sz w:val="22"/>
                <w:szCs w:val="22"/>
              </w:rPr>
              <w:t>COMMITMENT OF FUNDS</w:t>
            </w:r>
            <w:r w:rsidR="00F44FE0" w:rsidRPr="00E21303">
              <w:rPr>
                <w:rFonts w:ascii="Arial" w:hAnsi="Arial" w:cs="Arial"/>
                <w:noProof/>
                <w:webHidden/>
                <w:sz w:val="22"/>
                <w:szCs w:val="22"/>
              </w:rPr>
              <w:tab/>
            </w:r>
            <w:r w:rsidR="00F44FE0" w:rsidRPr="00E21303">
              <w:rPr>
                <w:rFonts w:ascii="Arial" w:hAnsi="Arial" w:cs="Arial"/>
                <w:noProof/>
                <w:webHidden/>
                <w:sz w:val="22"/>
                <w:szCs w:val="22"/>
              </w:rPr>
              <w:fldChar w:fldCharType="begin"/>
            </w:r>
            <w:r w:rsidR="00F44FE0" w:rsidRPr="00E21303">
              <w:rPr>
                <w:rFonts w:ascii="Arial" w:hAnsi="Arial" w:cs="Arial"/>
                <w:noProof/>
                <w:webHidden/>
                <w:sz w:val="22"/>
                <w:szCs w:val="22"/>
              </w:rPr>
              <w:instrText xml:space="preserve"> PAGEREF _Toc517706268 \h </w:instrText>
            </w:r>
            <w:r w:rsidR="00F44FE0" w:rsidRPr="00E21303">
              <w:rPr>
                <w:rFonts w:ascii="Arial" w:hAnsi="Arial" w:cs="Arial"/>
                <w:noProof/>
                <w:webHidden/>
                <w:sz w:val="22"/>
                <w:szCs w:val="22"/>
              </w:rPr>
            </w:r>
            <w:r w:rsidR="00F44FE0" w:rsidRPr="00E21303">
              <w:rPr>
                <w:rFonts w:ascii="Arial" w:hAnsi="Arial" w:cs="Arial"/>
                <w:noProof/>
                <w:webHidden/>
                <w:sz w:val="22"/>
                <w:szCs w:val="22"/>
              </w:rPr>
              <w:fldChar w:fldCharType="separate"/>
            </w:r>
            <w:r w:rsidR="00B518FA">
              <w:rPr>
                <w:rFonts w:ascii="Arial" w:hAnsi="Arial" w:cs="Arial"/>
                <w:noProof/>
                <w:webHidden/>
                <w:sz w:val="22"/>
                <w:szCs w:val="22"/>
              </w:rPr>
              <w:t>11</w:t>
            </w:r>
            <w:r w:rsidR="00F44FE0" w:rsidRPr="00E21303">
              <w:rPr>
                <w:rFonts w:ascii="Arial" w:hAnsi="Arial" w:cs="Arial"/>
                <w:noProof/>
                <w:webHidden/>
                <w:sz w:val="22"/>
                <w:szCs w:val="22"/>
              </w:rPr>
              <w:fldChar w:fldCharType="end"/>
            </w:r>
          </w:hyperlink>
        </w:p>
        <w:p w14:paraId="2DF83CEE" w14:textId="4CD920A4" w:rsidR="00F44FE0" w:rsidRPr="00E21303" w:rsidRDefault="008A7C5A">
          <w:pPr>
            <w:pStyle w:val="TOC2"/>
            <w:tabs>
              <w:tab w:val="left" w:pos="1100"/>
              <w:tab w:val="right" w:leader="dot" w:pos="9350"/>
            </w:tabs>
            <w:rPr>
              <w:rFonts w:ascii="Arial" w:eastAsiaTheme="minorEastAsia" w:hAnsi="Arial" w:cs="Arial"/>
              <w:b w:val="0"/>
              <w:noProof/>
              <w:sz w:val="22"/>
              <w:szCs w:val="22"/>
            </w:rPr>
          </w:pPr>
          <w:hyperlink w:anchor="_Toc517706269" w:history="1">
            <w:r w:rsidR="00F44FE0" w:rsidRPr="00E21303">
              <w:rPr>
                <w:rStyle w:val="Hyperlink"/>
                <w:rFonts w:ascii="Arial" w:hAnsi="Arial" w:cs="Arial"/>
                <w:noProof/>
                <w:sz w:val="22"/>
                <w:szCs w:val="22"/>
              </w:rPr>
              <w:t>2.16</w:t>
            </w:r>
            <w:r w:rsidR="00F44FE0" w:rsidRPr="00E21303">
              <w:rPr>
                <w:rFonts w:ascii="Arial" w:eastAsiaTheme="minorEastAsia" w:hAnsi="Arial" w:cs="Arial"/>
                <w:b w:val="0"/>
                <w:noProof/>
                <w:sz w:val="22"/>
                <w:szCs w:val="22"/>
              </w:rPr>
              <w:tab/>
            </w:r>
            <w:r w:rsidR="00F44FE0" w:rsidRPr="00E21303">
              <w:rPr>
                <w:rStyle w:val="Hyperlink"/>
                <w:rFonts w:ascii="Arial" w:hAnsi="Arial" w:cs="Arial"/>
                <w:noProof/>
                <w:sz w:val="22"/>
                <w:szCs w:val="22"/>
              </w:rPr>
              <w:t>INSURANCE COVERAGE</w:t>
            </w:r>
            <w:r w:rsidR="00F44FE0" w:rsidRPr="00E21303">
              <w:rPr>
                <w:rFonts w:ascii="Arial" w:hAnsi="Arial" w:cs="Arial"/>
                <w:noProof/>
                <w:webHidden/>
                <w:sz w:val="22"/>
                <w:szCs w:val="22"/>
              </w:rPr>
              <w:tab/>
            </w:r>
            <w:r w:rsidR="00F44FE0" w:rsidRPr="00E21303">
              <w:rPr>
                <w:rFonts w:ascii="Arial" w:hAnsi="Arial" w:cs="Arial"/>
                <w:noProof/>
                <w:webHidden/>
                <w:sz w:val="22"/>
                <w:szCs w:val="22"/>
              </w:rPr>
              <w:fldChar w:fldCharType="begin"/>
            </w:r>
            <w:r w:rsidR="00F44FE0" w:rsidRPr="00E21303">
              <w:rPr>
                <w:rFonts w:ascii="Arial" w:hAnsi="Arial" w:cs="Arial"/>
                <w:noProof/>
                <w:webHidden/>
                <w:sz w:val="22"/>
                <w:szCs w:val="22"/>
              </w:rPr>
              <w:instrText xml:space="preserve"> PAGEREF _Toc517706269 \h </w:instrText>
            </w:r>
            <w:r w:rsidR="00F44FE0" w:rsidRPr="00E21303">
              <w:rPr>
                <w:rFonts w:ascii="Arial" w:hAnsi="Arial" w:cs="Arial"/>
                <w:noProof/>
                <w:webHidden/>
                <w:sz w:val="22"/>
                <w:szCs w:val="22"/>
              </w:rPr>
            </w:r>
            <w:r w:rsidR="00F44FE0" w:rsidRPr="00E21303">
              <w:rPr>
                <w:rFonts w:ascii="Arial" w:hAnsi="Arial" w:cs="Arial"/>
                <w:noProof/>
                <w:webHidden/>
                <w:sz w:val="22"/>
                <w:szCs w:val="22"/>
              </w:rPr>
              <w:fldChar w:fldCharType="separate"/>
            </w:r>
            <w:r w:rsidR="00B518FA">
              <w:rPr>
                <w:rFonts w:ascii="Arial" w:hAnsi="Arial" w:cs="Arial"/>
                <w:noProof/>
                <w:webHidden/>
                <w:sz w:val="22"/>
                <w:szCs w:val="22"/>
              </w:rPr>
              <w:t>11</w:t>
            </w:r>
            <w:r w:rsidR="00F44FE0" w:rsidRPr="00E21303">
              <w:rPr>
                <w:rFonts w:ascii="Arial" w:hAnsi="Arial" w:cs="Arial"/>
                <w:noProof/>
                <w:webHidden/>
                <w:sz w:val="22"/>
                <w:szCs w:val="22"/>
              </w:rPr>
              <w:fldChar w:fldCharType="end"/>
            </w:r>
          </w:hyperlink>
        </w:p>
        <w:p w14:paraId="27463A6C" w14:textId="0BD1F2F5" w:rsidR="00F44FE0" w:rsidRPr="00E21303" w:rsidRDefault="008A7C5A">
          <w:pPr>
            <w:pStyle w:val="TOC1"/>
            <w:rPr>
              <w:rFonts w:eastAsiaTheme="minorEastAsia"/>
              <w:b w:val="0"/>
              <w:szCs w:val="22"/>
            </w:rPr>
          </w:pPr>
          <w:hyperlink w:anchor="_Toc517706270" w:history="1">
            <w:r w:rsidR="00F44FE0" w:rsidRPr="00E21303">
              <w:rPr>
                <w:rStyle w:val="Hyperlink"/>
                <w:szCs w:val="22"/>
              </w:rPr>
              <w:t>3</w:t>
            </w:r>
            <w:r w:rsidR="00F44FE0" w:rsidRPr="00E21303">
              <w:rPr>
                <w:rFonts w:eastAsiaTheme="minorEastAsia"/>
                <w:b w:val="0"/>
                <w:szCs w:val="22"/>
              </w:rPr>
              <w:tab/>
            </w:r>
            <w:r w:rsidR="00F44FE0" w:rsidRPr="00E21303">
              <w:rPr>
                <w:rStyle w:val="Hyperlink"/>
                <w:szCs w:val="22"/>
              </w:rPr>
              <w:t>PROPOSAL CONTENTS</w:t>
            </w:r>
            <w:r w:rsidR="00F44FE0" w:rsidRPr="00E21303">
              <w:rPr>
                <w:webHidden/>
                <w:szCs w:val="22"/>
              </w:rPr>
              <w:tab/>
            </w:r>
            <w:r w:rsidR="00F44FE0" w:rsidRPr="00E21303">
              <w:rPr>
                <w:webHidden/>
                <w:szCs w:val="22"/>
              </w:rPr>
              <w:fldChar w:fldCharType="begin"/>
            </w:r>
            <w:r w:rsidR="00F44FE0" w:rsidRPr="00E21303">
              <w:rPr>
                <w:webHidden/>
                <w:szCs w:val="22"/>
              </w:rPr>
              <w:instrText xml:space="preserve"> PAGEREF _Toc517706270 \h </w:instrText>
            </w:r>
            <w:r w:rsidR="00F44FE0" w:rsidRPr="00E21303">
              <w:rPr>
                <w:webHidden/>
                <w:szCs w:val="22"/>
              </w:rPr>
            </w:r>
            <w:r w:rsidR="00F44FE0" w:rsidRPr="00E21303">
              <w:rPr>
                <w:webHidden/>
                <w:szCs w:val="22"/>
              </w:rPr>
              <w:fldChar w:fldCharType="separate"/>
            </w:r>
            <w:r w:rsidR="00B518FA">
              <w:rPr>
                <w:webHidden/>
                <w:szCs w:val="22"/>
              </w:rPr>
              <w:t>13</w:t>
            </w:r>
            <w:r w:rsidR="00F44FE0" w:rsidRPr="00E21303">
              <w:rPr>
                <w:webHidden/>
                <w:szCs w:val="22"/>
              </w:rPr>
              <w:fldChar w:fldCharType="end"/>
            </w:r>
          </w:hyperlink>
        </w:p>
        <w:p w14:paraId="4C3C1168" w14:textId="26D709CA" w:rsidR="00F44FE0" w:rsidRPr="00E21303" w:rsidRDefault="008A7C5A">
          <w:pPr>
            <w:pStyle w:val="TOC2"/>
            <w:tabs>
              <w:tab w:val="left" w:pos="880"/>
              <w:tab w:val="right" w:leader="dot" w:pos="9350"/>
            </w:tabs>
            <w:rPr>
              <w:rFonts w:ascii="Arial" w:eastAsiaTheme="minorEastAsia" w:hAnsi="Arial" w:cs="Arial"/>
              <w:b w:val="0"/>
              <w:noProof/>
              <w:sz w:val="22"/>
              <w:szCs w:val="22"/>
            </w:rPr>
          </w:pPr>
          <w:hyperlink w:anchor="_Toc517706271" w:history="1">
            <w:r w:rsidR="00F44FE0" w:rsidRPr="00E21303">
              <w:rPr>
                <w:rStyle w:val="Hyperlink"/>
                <w:rFonts w:ascii="Arial" w:hAnsi="Arial" w:cs="Arial"/>
                <w:noProof/>
                <w:sz w:val="22"/>
                <w:szCs w:val="22"/>
              </w:rPr>
              <w:t>3.1</w:t>
            </w:r>
            <w:r w:rsidR="00F44FE0" w:rsidRPr="00E21303">
              <w:rPr>
                <w:rFonts w:ascii="Arial" w:eastAsiaTheme="minorEastAsia" w:hAnsi="Arial" w:cs="Arial"/>
                <w:b w:val="0"/>
                <w:noProof/>
                <w:sz w:val="22"/>
                <w:szCs w:val="22"/>
              </w:rPr>
              <w:tab/>
            </w:r>
            <w:r w:rsidR="00F44FE0" w:rsidRPr="00E21303">
              <w:rPr>
                <w:rStyle w:val="Hyperlink"/>
                <w:rFonts w:ascii="Arial" w:hAnsi="Arial" w:cs="Arial"/>
                <w:noProof/>
                <w:sz w:val="22"/>
                <w:szCs w:val="22"/>
              </w:rPr>
              <w:t>LETTER OF SUBMITTAL (MANDATORY)</w:t>
            </w:r>
            <w:r w:rsidR="00F44FE0" w:rsidRPr="00E21303">
              <w:rPr>
                <w:rFonts w:ascii="Arial" w:hAnsi="Arial" w:cs="Arial"/>
                <w:noProof/>
                <w:webHidden/>
                <w:sz w:val="22"/>
                <w:szCs w:val="22"/>
              </w:rPr>
              <w:tab/>
            </w:r>
            <w:r w:rsidR="00F44FE0" w:rsidRPr="00E21303">
              <w:rPr>
                <w:rFonts w:ascii="Arial" w:hAnsi="Arial" w:cs="Arial"/>
                <w:noProof/>
                <w:webHidden/>
                <w:sz w:val="22"/>
                <w:szCs w:val="22"/>
              </w:rPr>
              <w:fldChar w:fldCharType="begin"/>
            </w:r>
            <w:r w:rsidR="00F44FE0" w:rsidRPr="00E21303">
              <w:rPr>
                <w:rFonts w:ascii="Arial" w:hAnsi="Arial" w:cs="Arial"/>
                <w:noProof/>
                <w:webHidden/>
                <w:sz w:val="22"/>
                <w:szCs w:val="22"/>
              </w:rPr>
              <w:instrText xml:space="preserve"> PAGEREF _Toc517706271 \h </w:instrText>
            </w:r>
            <w:r w:rsidR="00F44FE0" w:rsidRPr="00E21303">
              <w:rPr>
                <w:rFonts w:ascii="Arial" w:hAnsi="Arial" w:cs="Arial"/>
                <w:noProof/>
                <w:webHidden/>
                <w:sz w:val="22"/>
                <w:szCs w:val="22"/>
              </w:rPr>
            </w:r>
            <w:r w:rsidR="00F44FE0" w:rsidRPr="00E21303">
              <w:rPr>
                <w:rFonts w:ascii="Arial" w:hAnsi="Arial" w:cs="Arial"/>
                <w:noProof/>
                <w:webHidden/>
                <w:sz w:val="22"/>
                <w:szCs w:val="22"/>
              </w:rPr>
              <w:fldChar w:fldCharType="separate"/>
            </w:r>
            <w:r w:rsidR="00B518FA">
              <w:rPr>
                <w:rFonts w:ascii="Arial" w:hAnsi="Arial" w:cs="Arial"/>
                <w:noProof/>
                <w:webHidden/>
                <w:sz w:val="22"/>
                <w:szCs w:val="22"/>
              </w:rPr>
              <w:t>13</w:t>
            </w:r>
            <w:r w:rsidR="00F44FE0" w:rsidRPr="00E21303">
              <w:rPr>
                <w:rFonts w:ascii="Arial" w:hAnsi="Arial" w:cs="Arial"/>
                <w:noProof/>
                <w:webHidden/>
                <w:sz w:val="22"/>
                <w:szCs w:val="22"/>
              </w:rPr>
              <w:fldChar w:fldCharType="end"/>
            </w:r>
          </w:hyperlink>
        </w:p>
        <w:p w14:paraId="3774AA42" w14:textId="54F4D17C" w:rsidR="00F44FE0" w:rsidRPr="00E21303" w:rsidRDefault="008A7C5A">
          <w:pPr>
            <w:pStyle w:val="TOC2"/>
            <w:tabs>
              <w:tab w:val="left" w:pos="880"/>
              <w:tab w:val="right" w:leader="dot" w:pos="9350"/>
            </w:tabs>
            <w:rPr>
              <w:rFonts w:ascii="Arial" w:eastAsiaTheme="minorEastAsia" w:hAnsi="Arial" w:cs="Arial"/>
              <w:b w:val="0"/>
              <w:noProof/>
              <w:sz w:val="22"/>
              <w:szCs w:val="22"/>
            </w:rPr>
          </w:pPr>
          <w:hyperlink w:anchor="_Toc517706272" w:history="1">
            <w:r w:rsidR="00F44FE0" w:rsidRPr="00E21303">
              <w:rPr>
                <w:rStyle w:val="Hyperlink"/>
                <w:rFonts w:ascii="Arial" w:hAnsi="Arial" w:cs="Arial"/>
                <w:noProof/>
                <w:sz w:val="22"/>
                <w:szCs w:val="22"/>
              </w:rPr>
              <w:t>3.2</w:t>
            </w:r>
            <w:r w:rsidR="00F44FE0" w:rsidRPr="00E21303">
              <w:rPr>
                <w:rFonts w:ascii="Arial" w:eastAsiaTheme="minorEastAsia" w:hAnsi="Arial" w:cs="Arial"/>
                <w:b w:val="0"/>
                <w:noProof/>
                <w:sz w:val="22"/>
                <w:szCs w:val="22"/>
              </w:rPr>
              <w:tab/>
            </w:r>
            <w:r w:rsidR="00F44FE0" w:rsidRPr="00E21303">
              <w:rPr>
                <w:rStyle w:val="Hyperlink"/>
                <w:rFonts w:ascii="Arial" w:hAnsi="Arial" w:cs="Arial"/>
                <w:noProof/>
                <w:sz w:val="22"/>
                <w:szCs w:val="22"/>
              </w:rPr>
              <w:t>QUALIFICATIONS SECTION</w:t>
            </w:r>
            <w:r w:rsidR="00F44FE0" w:rsidRPr="00E21303">
              <w:rPr>
                <w:rFonts w:ascii="Arial" w:hAnsi="Arial" w:cs="Arial"/>
                <w:noProof/>
                <w:webHidden/>
                <w:sz w:val="22"/>
                <w:szCs w:val="22"/>
              </w:rPr>
              <w:tab/>
            </w:r>
            <w:r w:rsidR="00F44FE0" w:rsidRPr="00E21303">
              <w:rPr>
                <w:rFonts w:ascii="Arial" w:hAnsi="Arial" w:cs="Arial"/>
                <w:noProof/>
                <w:webHidden/>
                <w:sz w:val="22"/>
                <w:szCs w:val="22"/>
              </w:rPr>
              <w:fldChar w:fldCharType="begin"/>
            </w:r>
            <w:r w:rsidR="00F44FE0" w:rsidRPr="00E21303">
              <w:rPr>
                <w:rFonts w:ascii="Arial" w:hAnsi="Arial" w:cs="Arial"/>
                <w:noProof/>
                <w:webHidden/>
                <w:sz w:val="22"/>
                <w:szCs w:val="22"/>
              </w:rPr>
              <w:instrText xml:space="preserve"> PAGEREF _Toc517706272 \h </w:instrText>
            </w:r>
            <w:r w:rsidR="00F44FE0" w:rsidRPr="00E21303">
              <w:rPr>
                <w:rFonts w:ascii="Arial" w:hAnsi="Arial" w:cs="Arial"/>
                <w:noProof/>
                <w:webHidden/>
                <w:sz w:val="22"/>
                <w:szCs w:val="22"/>
              </w:rPr>
            </w:r>
            <w:r w:rsidR="00F44FE0" w:rsidRPr="00E21303">
              <w:rPr>
                <w:rFonts w:ascii="Arial" w:hAnsi="Arial" w:cs="Arial"/>
                <w:noProof/>
                <w:webHidden/>
                <w:sz w:val="22"/>
                <w:szCs w:val="22"/>
              </w:rPr>
              <w:fldChar w:fldCharType="separate"/>
            </w:r>
            <w:r w:rsidR="00B518FA">
              <w:rPr>
                <w:rFonts w:ascii="Arial" w:hAnsi="Arial" w:cs="Arial"/>
                <w:noProof/>
                <w:webHidden/>
                <w:sz w:val="22"/>
                <w:szCs w:val="22"/>
              </w:rPr>
              <w:t>13</w:t>
            </w:r>
            <w:r w:rsidR="00F44FE0" w:rsidRPr="00E21303">
              <w:rPr>
                <w:rFonts w:ascii="Arial" w:hAnsi="Arial" w:cs="Arial"/>
                <w:noProof/>
                <w:webHidden/>
                <w:sz w:val="22"/>
                <w:szCs w:val="22"/>
              </w:rPr>
              <w:fldChar w:fldCharType="end"/>
            </w:r>
          </w:hyperlink>
        </w:p>
        <w:p w14:paraId="11B479E6" w14:textId="044184CF" w:rsidR="00F44FE0" w:rsidRPr="00E21303" w:rsidRDefault="008A7C5A">
          <w:pPr>
            <w:pStyle w:val="TOC3"/>
            <w:tabs>
              <w:tab w:val="left" w:pos="1320"/>
              <w:tab w:val="right" w:leader="dot" w:pos="9350"/>
            </w:tabs>
            <w:rPr>
              <w:rFonts w:ascii="Arial" w:eastAsiaTheme="minorEastAsia" w:hAnsi="Arial" w:cs="Arial"/>
              <w:b w:val="0"/>
              <w:noProof/>
              <w:sz w:val="22"/>
              <w:szCs w:val="22"/>
            </w:rPr>
          </w:pPr>
          <w:hyperlink w:anchor="_Toc517706273" w:history="1">
            <w:r w:rsidR="00F44FE0" w:rsidRPr="00E21303">
              <w:rPr>
                <w:rStyle w:val="Hyperlink"/>
                <w:rFonts w:ascii="Arial" w:hAnsi="Arial" w:cs="Arial"/>
                <w:noProof/>
                <w:sz w:val="22"/>
                <w:szCs w:val="22"/>
              </w:rPr>
              <w:t>3.2.1</w:t>
            </w:r>
            <w:r w:rsidR="00F44FE0" w:rsidRPr="00E21303">
              <w:rPr>
                <w:rFonts w:ascii="Arial" w:eastAsiaTheme="minorEastAsia" w:hAnsi="Arial" w:cs="Arial"/>
                <w:b w:val="0"/>
                <w:noProof/>
                <w:sz w:val="22"/>
                <w:szCs w:val="22"/>
              </w:rPr>
              <w:tab/>
            </w:r>
            <w:r w:rsidR="00F44FE0" w:rsidRPr="00E21303">
              <w:rPr>
                <w:rStyle w:val="Hyperlink"/>
                <w:rFonts w:ascii="Arial" w:hAnsi="Arial" w:cs="Arial"/>
                <w:caps/>
                <w:noProof/>
                <w:sz w:val="22"/>
                <w:szCs w:val="22"/>
              </w:rPr>
              <w:t>Business Information (Mandatory)</w:t>
            </w:r>
            <w:r w:rsidR="00F44FE0" w:rsidRPr="00E21303">
              <w:rPr>
                <w:rFonts w:ascii="Arial" w:hAnsi="Arial" w:cs="Arial"/>
                <w:noProof/>
                <w:webHidden/>
                <w:sz w:val="22"/>
                <w:szCs w:val="22"/>
              </w:rPr>
              <w:tab/>
            </w:r>
            <w:r w:rsidR="00F44FE0" w:rsidRPr="00E21303">
              <w:rPr>
                <w:rFonts w:ascii="Arial" w:hAnsi="Arial" w:cs="Arial"/>
                <w:noProof/>
                <w:webHidden/>
                <w:sz w:val="22"/>
                <w:szCs w:val="22"/>
              </w:rPr>
              <w:fldChar w:fldCharType="begin"/>
            </w:r>
            <w:r w:rsidR="00F44FE0" w:rsidRPr="00E21303">
              <w:rPr>
                <w:rFonts w:ascii="Arial" w:hAnsi="Arial" w:cs="Arial"/>
                <w:noProof/>
                <w:webHidden/>
                <w:sz w:val="22"/>
                <w:szCs w:val="22"/>
              </w:rPr>
              <w:instrText xml:space="preserve"> PAGEREF _Toc517706273 \h </w:instrText>
            </w:r>
            <w:r w:rsidR="00F44FE0" w:rsidRPr="00E21303">
              <w:rPr>
                <w:rFonts w:ascii="Arial" w:hAnsi="Arial" w:cs="Arial"/>
                <w:noProof/>
                <w:webHidden/>
                <w:sz w:val="22"/>
                <w:szCs w:val="22"/>
              </w:rPr>
            </w:r>
            <w:r w:rsidR="00F44FE0" w:rsidRPr="00E21303">
              <w:rPr>
                <w:rFonts w:ascii="Arial" w:hAnsi="Arial" w:cs="Arial"/>
                <w:noProof/>
                <w:webHidden/>
                <w:sz w:val="22"/>
                <w:szCs w:val="22"/>
              </w:rPr>
              <w:fldChar w:fldCharType="separate"/>
            </w:r>
            <w:r w:rsidR="00B518FA">
              <w:rPr>
                <w:rFonts w:ascii="Arial" w:hAnsi="Arial" w:cs="Arial"/>
                <w:noProof/>
                <w:webHidden/>
                <w:sz w:val="22"/>
                <w:szCs w:val="22"/>
              </w:rPr>
              <w:t>13</w:t>
            </w:r>
            <w:r w:rsidR="00F44FE0" w:rsidRPr="00E21303">
              <w:rPr>
                <w:rFonts w:ascii="Arial" w:hAnsi="Arial" w:cs="Arial"/>
                <w:noProof/>
                <w:webHidden/>
                <w:sz w:val="22"/>
                <w:szCs w:val="22"/>
              </w:rPr>
              <w:fldChar w:fldCharType="end"/>
            </w:r>
          </w:hyperlink>
        </w:p>
        <w:p w14:paraId="53B530D0" w14:textId="2A00B1BA" w:rsidR="00F44FE0" w:rsidRPr="00E21303" w:rsidRDefault="008A7C5A">
          <w:pPr>
            <w:pStyle w:val="TOC3"/>
            <w:tabs>
              <w:tab w:val="left" w:pos="1320"/>
              <w:tab w:val="right" w:leader="dot" w:pos="9350"/>
            </w:tabs>
            <w:rPr>
              <w:rFonts w:ascii="Arial" w:eastAsiaTheme="minorEastAsia" w:hAnsi="Arial" w:cs="Arial"/>
              <w:b w:val="0"/>
              <w:noProof/>
              <w:sz w:val="22"/>
              <w:szCs w:val="22"/>
            </w:rPr>
          </w:pPr>
          <w:hyperlink w:anchor="_Toc517706274" w:history="1">
            <w:r w:rsidR="00F44FE0" w:rsidRPr="00E21303">
              <w:rPr>
                <w:rStyle w:val="Hyperlink"/>
                <w:rFonts w:ascii="Arial" w:hAnsi="Arial" w:cs="Arial"/>
                <w:noProof/>
                <w:sz w:val="22"/>
                <w:szCs w:val="22"/>
              </w:rPr>
              <w:t>3.2.2</w:t>
            </w:r>
            <w:r w:rsidR="00F44FE0" w:rsidRPr="00E21303">
              <w:rPr>
                <w:rFonts w:ascii="Arial" w:eastAsiaTheme="minorEastAsia" w:hAnsi="Arial" w:cs="Arial"/>
                <w:b w:val="0"/>
                <w:noProof/>
                <w:sz w:val="22"/>
                <w:szCs w:val="22"/>
              </w:rPr>
              <w:tab/>
            </w:r>
            <w:r w:rsidR="00F44FE0" w:rsidRPr="00E21303">
              <w:rPr>
                <w:rStyle w:val="Hyperlink"/>
                <w:rFonts w:ascii="Arial" w:hAnsi="Arial" w:cs="Arial"/>
                <w:caps/>
                <w:noProof/>
                <w:sz w:val="22"/>
                <w:szCs w:val="22"/>
              </w:rPr>
              <w:t>Authority (Mandatory)</w:t>
            </w:r>
            <w:r w:rsidR="00F44FE0" w:rsidRPr="00E21303">
              <w:rPr>
                <w:rFonts w:ascii="Arial" w:hAnsi="Arial" w:cs="Arial"/>
                <w:noProof/>
                <w:webHidden/>
                <w:sz w:val="22"/>
                <w:szCs w:val="22"/>
              </w:rPr>
              <w:tab/>
            </w:r>
            <w:r w:rsidR="00F44FE0" w:rsidRPr="00E21303">
              <w:rPr>
                <w:rFonts w:ascii="Arial" w:hAnsi="Arial" w:cs="Arial"/>
                <w:noProof/>
                <w:webHidden/>
                <w:sz w:val="22"/>
                <w:szCs w:val="22"/>
              </w:rPr>
              <w:fldChar w:fldCharType="begin"/>
            </w:r>
            <w:r w:rsidR="00F44FE0" w:rsidRPr="00E21303">
              <w:rPr>
                <w:rFonts w:ascii="Arial" w:hAnsi="Arial" w:cs="Arial"/>
                <w:noProof/>
                <w:webHidden/>
                <w:sz w:val="22"/>
                <w:szCs w:val="22"/>
              </w:rPr>
              <w:instrText xml:space="preserve"> PAGEREF _Toc517706274 \h </w:instrText>
            </w:r>
            <w:r w:rsidR="00F44FE0" w:rsidRPr="00E21303">
              <w:rPr>
                <w:rFonts w:ascii="Arial" w:hAnsi="Arial" w:cs="Arial"/>
                <w:noProof/>
                <w:webHidden/>
                <w:sz w:val="22"/>
                <w:szCs w:val="22"/>
              </w:rPr>
            </w:r>
            <w:r w:rsidR="00F44FE0" w:rsidRPr="00E21303">
              <w:rPr>
                <w:rFonts w:ascii="Arial" w:hAnsi="Arial" w:cs="Arial"/>
                <w:noProof/>
                <w:webHidden/>
                <w:sz w:val="22"/>
                <w:szCs w:val="22"/>
              </w:rPr>
              <w:fldChar w:fldCharType="separate"/>
            </w:r>
            <w:r w:rsidR="00B518FA">
              <w:rPr>
                <w:rFonts w:ascii="Arial" w:hAnsi="Arial" w:cs="Arial"/>
                <w:noProof/>
                <w:webHidden/>
                <w:sz w:val="22"/>
                <w:szCs w:val="22"/>
              </w:rPr>
              <w:t>14</w:t>
            </w:r>
            <w:r w:rsidR="00F44FE0" w:rsidRPr="00E21303">
              <w:rPr>
                <w:rFonts w:ascii="Arial" w:hAnsi="Arial" w:cs="Arial"/>
                <w:noProof/>
                <w:webHidden/>
                <w:sz w:val="22"/>
                <w:szCs w:val="22"/>
              </w:rPr>
              <w:fldChar w:fldCharType="end"/>
            </w:r>
          </w:hyperlink>
        </w:p>
        <w:p w14:paraId="691E879B" w14:textId="0EC410C5" w:rsidR="00F44FE0" w:rsidRPr="00E21303" w:rsidRDefault="008A7C5A">
          <w:pPr>
            <w:pStyle w:val="TOC3"/>
            <w:tabs>
              <w:tab w:val="left" w:pos="1320"/>
              <w:tab w:val="right" w:leader="dot" w:pos="9350"/>
            </w:tabs>
            <w:rPr>
              <w:rFonts w:ascii="Arial" w:eastAsiaTheme="minorEastAsia" w:hAnsi="Arial" w:cs="Arial"/>
              <w:b w:val="0"/>
              <w:noProof/>
              <w:sz w:val="22"/>
              <w:szCs w:val="22"/>
            </w:rPr>
          </w:pPr>
          <w:hyperlink w:anchor="_Toc517706275" w:history="1">
            <w:r w:rsidR="00F44FE0" w:rsidRPr="00E21303">
              <w:rPr>
                <w:rStyle w:val="Hyperlink"/>
                <w:rFonts w:ascii="Arial" w:hAnsi="Arial" w:cs="Arial"/>
                <w:noProof/>
                <w:sz w:val="22"/>
                <w:szCs w:val="22"/>
              </w:rPr>
              <w:t>3.2.3</w:t>
            </w:r>
            <w:r w:rsidR="00F44FE0" w:rsidRPr="00E21303">
              <w:rPr>
                <w:rFonts w:ascii="Arial" w:eastAsiaTheme="minorEastAsia" w:hAnsi="Arial" w:cs="Arial"/>
                <w:b w:val="0"/>
                <w:noProof/>
                <w:sz w:val="22"/>
                <w:szCs w:val="22"/>
              </w:rPr>
              <w:tab/>
            </w:r>
            <w:r w:rsidR="00F44FE0" w:rsidRPr="00E21303">
              <w:rPr>
                <w:rStyle w:val="Hyperlink"/>
                <w:rFonts w:ascii="Arial" w:hAnsi="Arial" w:cs="Arial"/>
                <w:caps/>
                <w:noProof/>
                <w:sz w:val="22"/>
                <w:szCs w:val="22"/>
              </w:rPr>
              <w:t>Qualifications (Scored)</w:t>
            </w:r>
            <w:r w:rsidR="00F44FE0" w:rsidRPr="00E21303">
              <w:rPr>
                <w:rFonts w:ascii="Arial" w:hAnsi="Arial" w:cs="Arial"/>
                <w:noProof/>
                <w:webHidden/>
                <w:sz w:val="22"/>
                <w:szCs w:val="22"/>
              </w:rPr>
              <w:tab/>
            </w:r>
            <w:r w:rsidR="00F44FE0" w:rsidRPr="00E21303">
              <w:rPr>
                <w:rFonts w:ascii="Arial" w:hAnsi="Arial" w:cs="Arial"/>
                <w:noProof/>
                <w:webHidden/>
                <w:sz w:val="22"/>
                <w:szCs w:val="22"/>
              </w:rPr>
              <w:fldChar w:fldCharType="begin"/>
            </w:r>
            <w:r w:rsidR="00F44FE0" w:rsidRPr="00E21303">
              <w:rPr>
                <w:rFonts w:ascii="Arial" w:hAnsi="Arial" w:cs="Arial"/>
                <w:noProof/>
                <w:webHidden/>
                <w:sz w:val="22"/>
                <w:szCs w:val="22"/>
              </w:rPr>
              <w:instrText xml:space="preserve"> PAGEREF _Toc517706275 \h </w:instrText>
            </w:r>
            <w:r w:rsidR="00F44FE0" w:rsidRPr="00E21303">
              <w:rPr>
                <w:rFonts w:ascii="Arial" w:hAnsi="Arial" w:cs="Arial"/>
                <w:noProof/>
                <w:webHidden/>
                <w:sz w:val="22"/>
                <w:szCs w:val="22"/>
              </w:rPr>
            </w:r>
            <w:r w:rsidR="00F44FE0" w:rsidRPr="00E21303">
              <w:rPr>
                <w:rFonts w:ascii="Arial" w:hAnsi="Arial" w:cs="Arial"/>
                <w:noProof/>
                <w:webHidden/>
                <w:sz w:val="22"/>
                <w:szCs w:val="22"/>
              </w:rPr>
              <w:fldChar w:fldCharType="separate"/>
            </w:r>
            <w:r w:rsidR="00B518FA">
              <w:rPr>
                <w:rFonts w:ascii="Arial" w:hAnsi="Arial" w:cs="Arial"/>
                <w:noProof/>
                <w:webHidden/>
                <w:sz w:val="22"/>
                <w:szCs w:val="22"/>
              </w:rPr>
              <w:t>14</w:t>
            </w:r>
            <w:r w:rsidR="00F44FE0" w:rsidRPr="00E21303">
              <w:rPr>
                <w:rFonts w:ascii="Arial" w:hAnsi="Arial" w:cs="Arial"/>
                <w:noProof/>
                <w:webHidden/>
                <w:sz w:val="22"/>
                <w:szCs w:val="22"/>
              </w:rPr>
              <w:fldChar w:fldCharType="end"/>
            </w:r>
          </w:hyperlink>
        </w:p>
        <w:p w14:paraId="534542AA" w14:textId="07DAA2CE" w:rsidR="00F44FE0" w:rsidRPr="00E21303" w:rsidRDefault="008A7C5A">
          <w:pPr>
            <w:pStyle w:val="TOC1"/>
            <w:rPr>
              <w:rFonts w:eastAsiaTheme="minorEastAsia"/>
              <w:b w:val="0"/>
              <w:szCs w:val="22"/>
            </w:rPr>
          </w:pPr>
          <w:hyperlink w:anchor="_Toc517706276" w:history="1">
            <w:r w:rsidR="00F44FE0" w:rsidRPr="00E21303">
              <w:rPr>
                <w:rStyle w:val="Hyperlink"/>
                <w:szCs w:val="22"/>
              </w:rPr>
              <w:t>4</w:t>
            </w:r>
            <w:r w:rsidR="00F44FE0" w:rsidRPr="00E21303">
              <w:rPr>
                <w:rFonts w:eastAsiaTheme="minorEastAsia"/>
                <w:b w:val="0"/>
                <w:szCs w:val="22"/>
              </w:rPr>
              <w:tab/>
            </w:r>
            <w:r w:rsidR="00F44FE0" w:rsidRPr="00E21303">
              <w:rPr>
                <w:rStyle w:val="Hyperlink"/>
                <w:szCs w:val="22"/>
              </w:rPr>
              <w:t>EVALUATION AND CONTRACT AWARD</w:t>
            </w:r>
            <w:r w:rsidR="00F44FE0" w:rsidRPr="00E21303">
              <w:rPr>
                <w:webHidden/>
                <w:szCs w:val="22"/>
              </w:rPr>
              <w:tab/>
            </w:r>
            <w:r w:rsidR="00F44FE0" w:rsidRPr="00E21303">
              <w:rPr>
                <w:webHidden/>
                <w:szCs w:val="22"/>
              </w:rPr>
              <w:fldChar w:fldCharType="begin"/>
            </w:r>
            <w:r w:rsidR="00F44FE0" w:rsidRPr="00E21303">
              <w:rPr>
                <w:webHidden/>
                <w:szCs w:val="22"/>
              </w:rPr>
              <w:instrText xml:space="preserve"> PAGEREF _Toc517706276 \h </w:instrText>
            </w:r>
            <w:r w:rsidR="00F44FE0" w:rsidRPr="00E21303">
              <w:rPr>
                <w:webHidden/>
                <w:szCs w:val="22"/>
              </w:rPr>
            </w:r>
            <w:r w:rsidR="00F44FE0" w:rsidRPr="00E21303">
              <w:rPr>
                <w:webHidden/>
                <w:szCs w:val="22"/>
              </w:rPr>
              <w:fldChar w:fldCharType="separate"/>
            </w:r>
            <w:r w:rsidR="00B518FA">
              <w:rPr>
                <w:webHidden/>
                <w:szCs w:val="22"/>
              </w:rPr>
              <w:t>18</w:t>
            </w:r>
            <w:r w:rsidR="00F44FE0" w:rsidRPr="00E21303">
              <w:rPr>
                <w:webHidden/>
                <w:szCs w:val="22"/>
              </w:rPr>
              <w:fldChar w:fldCharType="end"/>
            </w:r>
          </w:hyperlink>
        </w:p>
        <w:p w14:paraId="231B492E" w14:textId="66C1A95E" w:rsidR="00F44FE0" w:rsidRPr="00E21303" w:rsidRDefault="008A7C5A">
          <w:pPr>
            <w:pStyle w:val="TOC2"/>
            <w:tabs>
              <w:tab w:val="left" w:pos="880"/>
              <w:tab w:val="right" w:leader="dot" w:pos="9350"/>
            </w:tabs>
            <w:rPr>
              <w:rFonts w:ascii="Arial" w:eastAsiaTheme="minorEastAsia" w:hAnsi="Arial" w:cs="Arial"/>
              <w:b w:val="0"/>
              <w:noProof/>
              <w:sz w:val="22"/>
              <w:szCs w:val="22"/>
            </w:rPr>
          </w:pPr>
          <w:hyperlink w:anchor="_Toc517706277" w:history="1">
            <w:r w:rsidR="00F44FE0" w:rsidRPr="00E21303">
              <w:rPr>
                <w:rStyle w:val="Hyperlink"/>
                <w:rFonts w:ascii="Arial" w:hAnsi="Arial" w:cs="Arial"/>
                <w:noProof/>
                <w:sz w:val="22"/>
                <w:szCs w:val="22"/>
              </w:rPr>
              <w:t>4.1</w:t>
            </w:r>
            <w:r w:rsidR="00F44FE0" w:rsidRPr="00E21303">
              <w:rPr>
                <w:rFonts w:ascii="Arial" w:eastAsiaTheme="minorEastAsia" w:hAnsi="Arial" w:cs="Arial"/>
                <w:b w:val="0"/>
                <w:noProof/>
                <w:sz w:val="22"/>
                <w:szCs w:val="22"/>
              </w:rPr>
              <w:tab/>
            </w:r>
            <w:r w:rsidR="00F44FE0" w:rsidRPr="00E21303">
              <w:rPr>
                <w:rStyle w:val="Hyperlink"/>
                <w:rFonts w:ascii="Arial" w:hAnsi="Arial" w:cs="Arial"/>
                <w:noProof/>
                <w:sz w:val="22"/>
                <w:szCs w:val="22"/>
              </w:rPr>
              <w:t>EVALUATION PROCEDURE</w:t>
            </w:r>
            <w:r w:rsidR="00F44FE0" w:rsidRPr="00E21303">
              <w:rPr>
                <w:rFonts w:ascii="Arial" w:hAnsi="Arial" w:cs="Arial"/>
                <w:noProof/>
                <w:webHidden/>
                <w:sz w:val="22"/>
                <w:szCs w:val="22"/>
              </w:rPr>
              <w:tab/>
            </w:r>
            <w:r w:rsidR="00F44FE0" w:rsidRPr="00E21303">
              <w:rPr>
                <w:rFonts w:ascii="Arial" w:hAnsi="Arial" w:cs="Arial"/>
                <w:noProof/>
                <w:webHidden/>
                <w:sz w:val="22"/>
                <w:szCs w:val="22"/>
              </w:rPr>
              <w:fldChar w:fldCharType="begin"/>
            </w:r>
            <w:r w:rsidR="00F44FE0" w:rsidRPr="00E21303">
              <w:rPr>
                <w:rFonts w:ascii="Arial" w:hAnsi="Arial" w:cs="Arial"/>
                <w:noProof/>
                <w:webHidden/>
                <w:sz w:val="22"/>
                <w:szCs w:val="22"/>
              </w:rPr>
              <w:instrText xml:space="preserve"> PAGEREF _Toc517706277 \h </w:instrText>
            </w:r>
            <w:r w:rsidR="00F44FE0" w:rsidRPr="00E21303">
              <w:rPr>
                <w:rFonts w:ascii="Arial" w:hAnsi="Arial" w:cs="Arial"/>
                <w:noProof/>
                <w:webHidden/>
                <w:sz w:val="22"/>
                <w:szCs w:val="22"/>
              </w:rPr>
            </w:r>
            <w:r w:rsidR="00F44FE0" w:rsidRPr="00E21303">
              <w:rPr>
                <w:rFonts w:ascii="Arial" w:hAnsi="Arial" w:cs="Arial"/>
                <w:noProof/>
                <w:webHidden/>
                <w:sz w:val="22"/>
                <w:szCs w:val="22"/>
              </w:rPr>
              <w:fldChar w:fldCharType="separate"/>
            </w:r>
            <w:r w:rsidR="00B518FA">
              <w:rPr>
                <w:rFonts w:ascii="Arial" w:hAnsi="Arial" w:cs="Arial"/>
                <w:noProof/>
                <w:webHidden/>
                <w:sz w:val="22"/>
                <w:szCs w:val="22"/>
              </w:rPr>
              <w:t>18</w:t>
            </w:r>
            <w:r w:rsidR="00F44FE0" w:rsidRPr="00E21303">
              <w:rPr>
                <w:rFonts w:ascii="Arial" w:hAnsi="Arial" w:cs="Arial"/>
                <w:noProof/>
                <w:webHidden/>
                <w:sz w:val="22"/>
                <w:szCs w:val="22"/>
              </w:rPr>
              <w:fldChar w:fldCharType="end"/>
            </w:r>
          </w:hyperlink>
        </w:p>
        <w:p w14:paraId="68D31FE2" w14:textId="33DAAD7A" w:rsidR="00F44FE0" w:rsidRPr="00E21303" w:rsidRDefault="008A7C5A">
          <w:pPr>
            <w:pStyle w:val="TOC2"/>
            <w:tabs>
              <w:tab w:val="left" w:pos="880"/>
              <w:tab w:val="right" w:leader="dot" w:pos="9350"/>
            </w:tabs>
            <w:rPr>
              <w:rFonts w:ascii="Arial" w:eastAsiaTheme="minorEastAsia" w:hAnsi="Arial" w:cs="Arial"/>
              <w:b w:val="0"/>
              <w:noProof/>
              <w:sz w:val="22"/>
              <w:szCs w:val="22"/>
            </w:rPr>
          </w:pPr>
          <w:hyperlink w:anchor="_Toc517706278" w:history="1">
            <w:r w:rsidR="00F44FE0" w:rsidRPr="00E21303">
              <w:rPr>
                <w:rStyle w:val="Hyperlink"/>
                <w:rFonts w:ascii="Arial" w:hAnsi="Arial" w:cs="Arial"/>
                <w:noProof/>
                <w:sz w:val="22"/>
                <w:szCs w:val="22"/>
              </w:rPr>
              <w:t>4.2</w:t>
            </w:r>
            <w:r w:rsidR="00F44FE0" w:rsidRPr="00E21303">
              <w:rPr>
                <w:rFonts w:ascii="Arial" w:eastAsiaTheme="minorEastAsia" w:hAnsi="Arial" w:cs="Arial"/>
                <w:b w:val="0"/>
                <w:noProof/>
                <w:sz w:val="22"/>
                <w:szCs w:val="22"/>
              </w:rPr>
              <w:tab/>
            </w:r>
            <w:r w:rsidR="00F44FE0" w:rsidRPr="00E21303">
              <w:rPr>
                <w:rStyle w:val="Hyperlink"/>
                <w:rFonts w:ascii="Arial" w:hAnsi="Arial" w:cs="Arial"/>
                <w:noProof/>
                <w:sz w:val="22"/>
                <w:szCs w:val="22"/>
              </w:rPr>
              <w:t>CLARIFICATION OF PROPOSAL</w:t>
            </w:r>
            <w:r w:rsidR="00F44FE0" w:rsidRPr="00E21303">
              <w:rPr>
                <w:rFonts w:ascii="Arial" w:hAnsi="Arial" w:cs="Arial"/>
                <w:noProof/>
                <w:webHidden/>
                <w:sz w:val="22"/>
                <w:szCs w:val="22"/>
              </w:rPr>
              <w:tab/>
            </w:r>
            <w:r w:rsidR="00F44FE0" w:rsidRPr="00E21303">
              <w:rPr>
                <w:rFonts w:ascii="Arial" w:hAnsi="Arial" w:cs="Arial"/>
                <w:noProof/>
                <w:webHidden/>
                <w:sz w:val="22"/>
                <w:szCs w:val="22"/>
              </w:rPr>
              <w:fldChar w:fldCharType="begin"/>
            </w:r>
            <w:r w:rsidR="00F44FE0" w:rsidRPr="00E21303">
              <w:rPr>
                <w:rFonts w:ascii="Arial" w:hAnsi="Arial" w:cs="Arial"/>
                <w:noProof/>
                <w:webHidden/>
                <w:sz w:val="22"/>
                <w:szCs w:val="22"/>
              </w:rPr>
              <w:instrText xml:space="preserve"> PAGEREF _Toc517706278 \h </w:instrText>
            </w:r>
            <w:r w:rsidR="00F44FE0" w:rsidRPr="00E21303">
              <w:rPr>
                <w:rFonts w:ascii="Arial" w:hAnsi="Arial" w:cs="Arial"/>
                <w:noProof/>
                <w:webHidden/>
                <w:sz w:val="22"/>
                <w:szCs w:val="22"/>
              </w:rPr>
            </w:r>
            <w:r w:rsidR="00F44FE0" w:rsidRPr="00E21303">
              <w:rPr>
                <w:rFonts w:ascii="Arial" w:hAnsi="Arial" w:cs="Arial"/>
                <w:noProof/>
                <w:webHidden/>
                <w:sz w:val="22"/>
                <w:szCs w:val="22"/>
              </w:rPr>
              <w:fldChar w:fldCharType="separate"/>
            </w:r>
            <w:r w:rsidR="00B518FA">
              <w:rPr>
                <w:rFonts w:ascii="Arial" w:hAnsi="Arial" w:cs="Arial"/>
                <w:noProof/>
                <w:webHidden/>
                <w:sz w:val="22"/>
                <w:szCs w:val="22"/>
              </w:rPr>
              <w:t>18</w:t>
            </w:r>
            <w:r w:rsidR="00F44FE0" w:rsidRPr="00E21303">
              <w:rPr>
                <w:rFonts w:ascii="Arial" w:hAnsi="Arial" w:cs="Arial"/>
                <w:noProof/>
                <w:webHidden/>
                <w:sz w:val="22"/>
                <w:szCs w:val="22"/>
              </w:rPr>
              <w:fldChar w:fldCharType="end"/>
            </w:r>
          </w:hyperlink>
        </w:p>
        <w:p w14:paraId="067B0775" w14:textId="4F8E68EE" w:rsidR="00F44FE0" w:rsidRPr="00E21303" w:rsidRDefault="008A7C5A">
          <w:pPr>
            <w:pStyle w:val="TOC2"/>
            <w:tabs>
              <w:tab w:val="left" w:pos="880"/>
              <w:tab w:val="right" w:leader="dot" w:pos="9350"/>
            </w:tabs>
            <w:rPr>
              <w:rFonts w:ascii="Arial" w:eastAsiaTheme="minorEastAsia" w:hAnsi="Arial" w:cs="Arial"/>
              <w:b w:val="0"/>
              <w:noProof/>
              <w:sz w:val="22"/>
              <w:szCs w:val="22"/>
            </w:rPr>
          </w:pPr>
          <w:hyperlink w:anchor="_Toc517706279" w:history="1">
            <w:r w:rsidR="00F44FE0" w:rsidRPr="00E21303">
              <w:rPr>
                <w:rStyle w:val="Hyperlink"/>
                <w:rFonts w:ascii="Arial" w:hAnsi="Arial" w:cs="Arial"/>
                <w:noProof/>
                <w:sz w:val="22"/>
                <w:szCs w:val="22"/>
              </w:rPr>
              <w:t>4.3</w:t>
            </w:r>
            <w:r w:rsidR="00F44FE0" w:rsidRPr="00E21303">
              <w:rPr>
                <w:rFonts w:ascii="Arial" w:eastAsiaTheme="minorEastAsia" w:hAnsi="Arial" w:cs="Arial"/>
                <w:b w:val="0"/>
                <w:noProof/>
                <w:sz w:val="22"/>
                <w:szCs w:val="22"/>
              </w:rPr>
              <w:tab/>
            </w:r>
            <w:r w:rsidR="00F44FE0" w:rsidRPr="00E21303">
              <w:rPr>
                <w:rStyle w:val="Hyperlink"/>
                <w:rFonts w:ascii="Arial" w:hAnsi="Arial" w:cs="Arial"/>
                <w:noProof/>
                <w:sz w:val="22"/>
                <w:szCs w:val="22"/>
              </w:rPr>
              <w:t>EVALUATION WEIGHTING AND SCORING</w:t>
            </w:r>
            <w:r w:rsidR="00F44FE0" w:rsidRPr="00E21303">
              <w:rPr>
                <w:rFonts w:ascii="Arial" w:hAnsi="Arial" w:cs="Arial"/>
                <w:noProof/>
                <w:webHidden/>
                <w:sz w:val="22"/>
                <w:szCs w:val="22"/>
              </w:rPr>
              <w:tab/>
            </w:r>
            <w:r w:rsidR="00F44FE0" w:rsidRPr="00E21303">
              <w:rPr>
                <w:rFonts w:ascii="Arial" w:hAnsi="Arial" w:cs="Arial"/>
                <w:noProof/>
                <w:webHidden/>
                <w:sz w:val="22"/>
                <w:szCs w:val="22"/>
              </w:rPr>
              <w:fldChar w:fldCharType="begin"/>
            </w:r>
            <w:r w:rsidR="00F44FE0" w:rsidRPr="00E21303">
              <w:rPr>
                <w:rFonts w:ascii="Arial" w:hAnsi="Arial" w:cs="Arial"/>
                <w:noProof/>
                <w:webHidden/>
                <w:sz w:val="22"/>
                <w:szCs w:val="22"/>
              </w:rPr>
              <w:instrText xml:space="preserve"> PAGEREF _Toc517706279 \h </w:instrText>
            </w:r>
            <w:r w:rsidR="00F44FE0" w:rsidRPr="00E21303">
              <w:rPr>
                <w:rFonts w:ascii="Arial" w:hAnsi="Arial" w:cs="Arial"/>
                <w:noProof/>
                <w:webHidden/>
                <w:sz w:val="22"/>
                <w:szCs w:val="22"/>
              </w:rPr>
            </w:r>
            <w:r w:rsidR="00F44FE0" w:rsidRPr="00E21303">
              <w:rPr>
                <w:rFonts w:ascii="Arial" w:hAnsi="Arial" w:cs="Arial"/>
                <w:noProof/>
                <w:webHidden/>
                <w:sz w:val="22"/>
                <w:szCs w:val="22"/>
              </w:rPr>
              <w:fldChar w:fldCharType="separate"/>
            </w:r>
            <w:r w:rsidR="00B518FA">
              <w:rPr>
                <w:rFonts w:ascii="Arial" w:hAnsi="Arial" w:cs="Arial"/>
                <w:noProof/>
                <w:webHidden/>
                <w:sz w:val="22"/>
                <w:szCs w:val="22"/>
              </w:rPr>
              <w:t>18</w:t>
            </w:r>
            <w:r w:rsidR="00F44FE0" w:rsidRPr="00E21303">
              <w:rPr>
                <w:rFonts w:ascii="Arial" w:hAnsi="Arial" w:cs="Arial"/>
                <w:noProof/>
                <w:webHidden/>
                <w:sz w:val="22"/>
                <w:szCs w:val="22"/>
              </w:rPr>
              <w:fldChar w:fldCharType="end"/>
            </w:r>
          </w:hyperlink>
        </w:p>
        <w:p w14:paraId="38D9CBA0" w14:textId="5FA60621" w:rsidR="00F44FE0" w:rsidRPr="00E21303" w:rsidRDefault="008A7C5A">
          <w:pPr>
            <w:pStyle w:val="TOC2"/>
            <w:tabs>
              <w:tab w:val="left" w:pos="880"/>
              <w:tab w:val="right" w:leader="dot" w:pos="9350"/>
            </w:tabs>
            <w:rPr>
              <w:rFonts w:ascii="Arial" w:eastAsiaTheme="minorEastAsia" w:hAnsi="Arial" w:cs="Arial"/>
              <w:b w:val="0"/>
              <w:noProof/>
              <w:sz w:val="22"/>
              <w:szCs w:val="22"/>
            </w:rPr>
          </w:pPr>
          <w:hyperlink w:anchor="_Toc517706280" w:history="1">
            <w:r w:rsidR="00F44FE0" w:rsidRPr="00E21303">
              <w:rPr>
                <w:rStyle w:val="Hyperlink"/>
                <w:rFonts w:ascii="Arial" w:hAnsi="Arial" w:cs="Arial"/>
                <w:noProof/>
                <w:sz w:val="22"/>
                <w:szCs w:val="22"/>
              </w:rPr>
              <w:t>4.4</w:t>
            </w:r>
            <w:r w:rsidR="00F44FE0" w:rsidRPr="00E21303">
              <w:rPr>
                <w:rFonts w:ascii="Arial" w:eastAsiaTheme="minorEastAsia" w:hAnsi="Arial" w:cs="Arial"/>
                <w:b w:val="0"/>
                <w:noProof/>
                <w:sz w:val="22"/>
                <w:szCs w:val="22"/>
              </w:rPr>
              <w:tab/>
            </w:r>
            <w:r w:rsidR="00F44FE0" w:rsidRPr="00E21303">
              <w:rPr>
                <w:rStyle w:val="Hyperlink"/>
                <w:rFonts w:ascii="Arial" w:hAnsi="Arial" w:cs="Arial"/>
                <w:noProof/>
                <w:sz w:val="22"/>
                <w:szCs w:val="22"/>
              </w:rPr>
              <w:t>ORAL PRESENTATIONS MAY BE REQUIRED</w:t>
            </w:r>
            <w:r w:rsidR="00F44FE0" w:rsidRPr="00E21303">
              <w:rPr>
                <w:rFonts w:ascii="Arial" w:hAnsi="Arial" w:cs="Arial"/>
                <w:noProof/>
                <w:webHidden/>
                <w:sz w:val="22"/>
                <w:szCs w:val="22"/>
              </w:rPr>
              <w:tab/>
            </w:r>
            <w:r w:rsidR="00F44FE0" w:rsidRPr="00E21303">
              <w:rPr>
                <w:rFonts w:ascii="Arial" w:hAnsi="Arial" w:cs="Arial"/>
                <w:noProof/>
                <w:webHidden/>
                <w:sz w:val="22"/>
                <w:szCs w:val="22"/>
              </w:rPr>
              <w:fldChar w:fldCharType="begin"/>
            </w:r>
            <w:r w:rsidR="00F44FE0" w:rsidRPr="00E21303">
              <w:rPr>
                <w:rFonts w:ascii="Arial" w:hAnsi="Arial" w:cs="Arial"/>
                <w:noProof/>
                <w:webHidden/>
                <w:sz w:val="22"/>
                <w:szCs w:val="22"/>
              </w:rPr>
              <w:instrText xml:space="preserve"> PAGEREF _Toc517706280 \h </w:instrText>
            </w:r>
            <w:r w:rsidR="00F44FE0" w:rsidRPr="00E21303">
              <w:rPr>
                <w:rFonts w:ascii="Arial" w:hAnsi="Arial" w:cs="Arial"/>
                <w:noProof/>
                <w:webHidden/>
                <w:sz w:val="22"/>
                <w:szCs w:val="22"/>
              </w:rPr>
            </w:r>
            <w:r w:rsidR="00F44FE0" w:rsidRPr="00E21303">
              <w:rPr>
                <w:rFonts w:ascii="Arial" w:hAnsi="Arial" w:cs="Arial"/>
                <w:noProof/>
                <w:webHidden/>
                <w:sz w:val="22"/>
                <w:szCs w:val="22"/>
              </w:rPr>
              <w:fldChar w:fldCharType="separate"/>
            </w:r>
            <w:r w:rsidR="00B518FA">
              <w:rPr>
                <w:rFonts w:ascii="Arial" w:hAnsi="Arial" w:cs="Arial"/>
                <w:noProof/>
                <w:webHidden/>
                <w:sz w:val="22"/>
                <w:szCs w:val="22"/>
              </w:rPr>
              <w:t>18</w:t>
            </w:r>
            <w:r w:rsidR="00F44FE0" w:rsidRPr="00E21303">
              <w:rPr>
                <w:rFonts w:ascii="Arial" w:hAnsi="Arial" w:cs="Arial"/>
                <w:noProof/>
                <w:webHidden/>
                <w:sz w:val="22"/>
                <w:szCs w:val="22"/>
              </w:rPr>
              <w:fldChar w:fldCharType="end"/>
            </w:r>
          </w:hyperlink>
        </w:p>
        <w:p w14:paraId="166594D7" w14:textId="3AAACA65" w:rsidR="00F44FE0" w:rsidRPr="00E21303" w:rsidRDefault="008A7C5A">
          <w:pPr>
            <w:pStyle w:val="TOC2"/>
            <w:tabs>
              <w:tab w:val="left" w:pos="880"/>
              <w:tab w:val="right" w:leader="dot" w:pos="9350"/>
            </w:tabs>
            <w:rPr>
              <w:rFonts w:ascii="Arial" w:eastAsiaTheme="minorEastAsia" w:hAnsi="Arial" w:cs="Arial"/>
              <w:b w:val="0"/>
              <w:noProof/>
              <w:sz w:val="22"/>
              <w:szCs w:val="22"/>
            </w:rPr>
          </w:pPr>
          <w:hyperlink w:anchor="_Toc517706281" w:history="1">
            <w:r w:rsidR="00F44FE0" w:rsidRPr="00E21303">
              <w:rPr>
                <w:rStyle w:val="Hyperlink"/>
                <w:rFonts w:ascii="Arial" w:hAnsi="Arial" w:cs="Arial"/>
                <w:noProof/>
                <w:sz w:val="22"/>
                <w:szCs w:val="22"/>
              </w:rPr>
              <w:t>4.5</w:t>
            </w:r>
            <w:r w:rsidR="00F44FE0" w:rsidRPr="00E21303">
              <w:rPr>
                <w:rFonts w:ascii="Arial" w:eastAsiaTheme="minorEastAsia" w:hAnsi="Arial" w:cs="Arial"/>
                <w:b w:val="0"/>
                <w:noProof/>
                <w:sz w:val="22"/>
                <w:szCs w:val="22"/>
              </w:rPr>
              <w:tab/>
            </w:r>
            <w:r w:rsidR="00F44FE0" w:rsidRPr="00E21303">
              <w:rPr>
                <w:rStyle w:val="Hyperlink"/>
                <w:rFonts w:ascii="Arial" w:hAnsi="Arial" w:cs="Arial"/>
                <w:noProof/>
                <w:sz w:val="22"/>
                <w:szCs w:val="22"/>
              </w:rPr>
              <w:t>NOTIFICATION TO PROPOSERS</w:t>
            </w:r>
            <w:r w:rsidR="00F44FE0" w:rsidRPr="00E21303">
              <w:rPr>
                <w:rFonts w:ascii="Arial" w:hAnsi="Arial" w:cs="Arial"/>
                <w:noProof/>
                <w:webHidden/>
                <w:sz w:val="22"/>
                <w:szCs w:val="22"/>
              </w:rPr>
              <w:tab/>
            </w:r>
            <w:r w:rsidR="00F44FE0" w:rsidRPr="00E21303">
              <w:rPr>
                <w:rFonts w:ascii="Arial" w:hAnsi="Arial" w:cs="Arial"/>
                <w:noProof/>
                <w:webHidden/>
                <w:sz w:val="22"/>
                <w:szCs w:val="22"/>
              </w:rPr>
              <w:fldChar w:fldCharType="begin"/>
            </w:r>
            <w:r w:rsidR="00F44FE0" w:rsidRPr="00E21303">
              <w:rPr>
                <w:rFonts w:ascii="Arial" w:hAnsi="Arial" w:cs="Arial"/>
                <w:noProof/>
                <w:webHidden/>
                <w:sz w:val="22"/>
                <w:szCs w:val="22"/>
              </w:rPr>
              <w:instrText xml:space="preserve"> PAGEREF _Toc517706281 \h </w:instrText>
            </w:r>
            <w:r w:rsidR="00F44FE0" w:rsidRPr="00E21303">
              <w:rPr>
                <w:rFonts w:ascii="Arial" w:hAnsi="Arial" w:cs="Arial"/>
                <w:noProof/>
                <w:webHidden/>
                <w:sz w:val="22"/>
                <w:szCs w:val="22"/>
              </w:rPr>
            </w:r>
            <w:r w:rsidR="00F44FE0" w:rsidRPr="00E21303">
              <w:rPr>
                <w:rFonts w:ascii="Arial" w:hAnsi="Arial" w:cs="Arial"/>
                <w:noProof/>
                <w:webHidden/>
                <w:sz w:val="22"/>
                <w:szCs w:val="22"/>
              </w:rPr>
              <w:fldChar w:fldCharType="separate"/>
            </w:r>
            <w:r w:rsidR="00B518FA">
              <w:rPr>
                <w:rFonts w:ascii="Arial" w:hAnsi="Arial" w:cs="Arial"/>
                <w:noProof/>
                <w:webHidden/>
                <w:sz w:val="22"/>
                <w:szCs w:val="22"/>
              </w:rPr>
              <w:t>19</w:t>
            </w:r>
            <w:r w:rsidR="00F44FE0" w:rsidRPr="00E21303">
              <w:rPr>
                <w:rFonts w:ascii="Arial" w:hAnsi="Arial" w:cs="Arial"/>
                <w:noProof/>
                <w:webHidden/>
                <w:sz w:val="22"/>
                <w:szCs w:val="22"/>
              </w:rPr>
              <w:fldChar w:fldCharType="end"/>
            </w:r>
          </w:hyperlink>
        </w:p>
        <w:p w14:paraId="520BBC2B" w14:textId="786FDEC4" w:rsidR="00F44FE0" w:rsidRPr="00E21303" w:rsidRDefault="008A7C5A">
          <w:pPr>
            <w:pStyle w:val="TOC2"/>
            <w:tabs>
              <w:tab w:val="left" w:pos="880"/>
              <w:tab w:val="right" w:leader="dot" w:pos="9350"/>
            </w:tabs>
            <w:rPr>
              <w:rFonts w:ascii="Arial" w:eastAsiaTheme="minorEastAsia" w:hAnsi="Arial" w:cs="Arial"/>
              <w:b w:val="0"/>
              <w:noProof/>
              <w:sz w:val="22"/>
              <w:szCs w:val="22"/>
            </w:rPr>
          </w:pPr>
          <w:hyperlink w:anchor="_Toc517706282" w:history="1">
            <w:r w:rsidR="00F44FE0" w:rsidRPr="00E21303">
              <w:rPr>
                <w:rStyle w:val="Hyperlink"/>
                <w:rFonts w:ascii="Arial" w:hAnsi="Arial" w:cs="Arial"/>
                <w:noProof/>
                <w:sz w:val="22"/>
                <w:szCs w:val="22"/>
              </w:rPr>
              <w:t>4.6</w:t>
            </w:r>
            <w:r w:rsidR="00F44FE0" w:rsidRPr="00E21303">
              <w:rPr>
                <w:rFonts w:ascii="Arial" w:eastAsiaTheme="minorEastAsia" w:hAnsi="Arial" w:cs="Arial"/>
                <w:b w:val="0"/>
                <w:noProof/>
                <w:sz w:val="22"/>
                <w:szCs w:val="22"/>
              </w:rPr>
              <w:tab/>
            </w:r>
            <w:r w:rsidR="00F44FE0" w:rsidRPr="00E21303">
              <w:rPr>
                <w:rStyle w:val="Hyperlink"/>
                <w:rFonts w:ascii="Arial" w:hAnsi="Arial" w:cs="Arial"/>
                <w:noProof/>
                <w:sz w:val="22"/>
                <w:szCs w:val="22"/>
              </w:rPr>
              <w:t>DEBRIEFING OF UNSUCCESSFUL PROPOSERS</w:t>
            </w:r>
            <w:r w:rsidR="00F44FE0" w:rsidRPr="00E21303">
              <w:rPr>
                <w:rFonts w:ascii="Arial" w:hAnsi="Arial" w:cs="Arial"/>
                <w:noProof/>
                <w:webHidden/>
                <w:sz w:val="22"/>
                <w:szCs w:val="22"/>
              </w:rPr>
              <w:tab/>
            </w:r>
            <w:r w:rsidR="00F44FE0" w:rsidRPr="00E21303">
              <w:rPr>
                <w:rFonts w:ascii="Arial" w:hAnsi="Arial" w:cs="Arial"/>
                <w:noProof/>
                <w:webHidden/>
                <w:sz w:val="22"/>
                <w:szCs w:val="22"/>
              </w:rPr>
              <w:fldChar w:fldCharType="begin"/>
            </w:r>
            <w:r w:rsidR="00F44FE0" w:rsidRPr="00E21303">
              <w:rPr>
                <w:rFonts w:ascii="Arial" w:hAnsi="Arial" w:cs="Arial"/>
                <w:noProof/>
                <w:webHidden/>
                <w:sz w:val="22"/>
                <w:szCs w:val="22"/>
              </w:rPr>
              <w:instrText xml:space="preserve"> PAGEREF _Toc517706282 \h </w:instrText>
            </w:r>
            <w:r w:rsidR="00F44FE0" w:rsidRPr="00E21303">
              <w:rPr>
                <w:rFonts w:ascii="Arial" w:hAnsi="Arial" w:cs="Arial"/>
                <w:noProof/>
                <w:webHidden/>
                <w:sz w:val="22"/>
                <w:szCs w:val="22"/>
              </w:rPr>
            </w:r>
            <w:r w:rsidR="00F44FE0" w:rsidRPr="00E21303">
              <w:rPr>
                <w:rFonts w:ascii="Arial" w:hAnsi="Arial" w:cs="Arial"/>
                <w:noProof/>
                <w:webHidden/>
                <w:sz w:val="22"/>
                <w:szCs w:val="22"/>
              </w:rPr>
              <w:fldChar w:fldCharType="separate"/>
            </w:r>
            <w:r w:rsidR="00B518FA">
              <w:rPr>
                <w:rFonts w:ascii="Arial" w:hAnsi="Arial" w:cs="Arial"/>
                <w:noProof/>
                <w:webHidden/>
                <w:sz w:val="22"/>
                <w:szCs w:val="22"/>
              </w:rPr>
              <w:t>19</w:t>
            </w:r>
            <w:r w:rsidR="00F44FE0" w:rsidRPr="00E21303">
              <w:rPr>
                <w:rFonts w:ascii="Arial" w:hAnsi="Arial" w:cs="Arial"/>
                <w:noProof/>
                <w:webHidden/>
                <w:sz w:val="22"/>
                <w:szCs w:val="22"/>
              </w:rPr>
              <w:fldChar w:fldCharType="end"/>
            </w:r>
          </w:hyperlink>
        </w:p>
        <w:p w14:paraId="273EA313" w14:textId="0AB28B6A" w:rsidR="00F44FE0" w:rsidRPr="00E21303" w:rsidRDefault="008A7C5A">
          <w:pPr>
            <w:pStyle w:val="TOC2"/>
            <w:tabs>
              <w:tab w:val="left" w:pos="880"/>
              <w:tab w:val="right" w:leader="dot" w:pos="9350"/>
            </w:tabs>
            <w:rPr>
              <w:rFonts w:ascii="Arial" w:eastAsiaTheme="minorEastAsia" w:hAnsi="Arial" w:cs="Arial"/>
              <w:b w:val="0"/>
              <w:noProof/>
              <w:sz w:val="22"/>
              <w:szCs w:val="22"/>
            </w:rPr>
          </w:pPr>
          <w:hyperlink w:anchor="_Toc517706283" w:history="1">
            <w:r w:rsidR="00F44FE0" w:rsidRPr="00E21303">
              <w:rPr>
                <w:rStyle w:val="Hyperlink"/>
                <w:rFonts w:ascii="Arial" w:hAnsi="Arial" w:cs="Arial"/>
                <w:noProof/>
                <w:sz w:val="22"/>
                <w:szCs w:val="22"/>
              </w:rPr>
              <w:t>4.7</w:t>
            </w:r>
            <w:r w:rsidR="00F44FE0" w:rsidRPr="00E21303">
              <w:rPr>
                <w:rFonts w:ascii="Arial" w:eastAsiaTheme="minorEastAsia" w:hAnsi="Arial" w:cs="Arial"/>
                <w:b w:val="0"/>
                <w:noProof/>
                <w:sz w:val="22"/>
                <w:szCs w:val="22"/>
              </w:rPr>
              <w:tab/>
            </w:r>
            <w:r w:rsidR="00F44FE0" w:rsidRPr="00E21303">
              <w:rPr>
                <w:rStyle w:val="Hyperlink"/>
                <w:rFonts w:ascii="Arial" w:hAnsi="Arial" w:cs="Arial"/>
                <w:noProof/>
                <w:sz w:val="22"/>
                <w:szCs w:val="22"/>
              </w:rPr>
              <w:t>PROTEST PROCEDURE</w:t>
            </w:r>
            <w:r w:rsidR="00F44FE0" w:rsidRPr="00E21303">
              <w:rPr>
                <w:rFonts w:ascii="Arial" w:hAnsi="Arial" w:cs="Arial"/>
                <w:noProof/>
                <w:webHidden/>
                <w:sz w:val="22"/>
                <w:szCs w:val="22"/>
              </w:rPr>
              <w:tab/>
            </w:r>
            <w:r w:rsidR="00F44FE0" w:rsidRPr="00E21303">
              <w:rPr>
                <w:rFonts w:ascii="Arial" w:hAnsi="Arial" w:cs="Arial"/>
                <w:noProof/>
                <w:webHidden/>
                <w:sz w:val="22"/>
                <w:szCs w:val="22"/>
              </w:rPr>
              <w:fldChar w:fldCharType="begin"/>
            </w:r>
            <w:r w:rsidR="00F44FE0" w:rsidRPr="00E21303">
              <w:rPr>
                <w:rFonts w:ascii="Arial" w:hAnsi="Arial" w:cs="Arial"/>
                <w:noProof/>
                <w:webHidden/>
                <w:sz w:val="22"/>
                <w:szCs w:val="22"/>
              </w:rPr>
              <w:instrText xml:space="preserve"> PAGEREF _Toc517706283 \h </w:instrText>
            </w:r>
            <w:r w:rsidR="00F44FE0" w:rsidRPr="00E21303">
              <w:rPr>
                <w:rFonts w:ascii="Arial" w:hAnsi="Arial" w:cs="Arial"/>
                <w:noProof/>
                <w:webHidden/>
                <w:sz w:val="22"/>
                <w:szCs w:val="22"/>
              </w:rPr>
            </w:r>
            <w:r w:rsidR="00F44FE0" w:rsidRPr="00E21303">
              <w:rPr>
                <w:rFonts w:ascii="Arial" w:hAnsi="Arial" w:cs="Arial"/>
                <w:noProof/>
                <w:webHidden/>
                <w:sz w:val="22"/>
                <w:szCs w:val="22"/>
              </w:rPr>
              <w:fldChar w:fldCharType="separate"/>
            </w:r>
            <w:r w:rsidR="00B518FA">
              <w:rPr>
                <w:rFonts w:ascii="Arial" w:hAnsi="Arial" w:cs="Arial"/>
                <w:noProof/>
                <w:webHidden/>
                <w:sz w:val="22"/>
                <w:szCs w:val="22"/>
              </w:rPr>
              <w:t>19</w:t>
            </w:r>
            <w:r w:rsidR="00F44FE0" w:rsidRPr="00E21303">
              <w:rPr>
                <w:rFonts w:ascii="Arial" w:hAnsi="Arial" w:cs="Arial"/>
                <w:noProof/>
                <w:webHidden/>
                <w:sz w:val="22"/>
                <w:szCs w:val="22"/>
              </w:rPr>
              <w:fldChar w:fldCharType="end"/>
            </w:r>
          </w:hyperlink>
        </w:p>
        <w:p w14:paraId="2902E77F" w14:textId="7BBD4320" w:rsidR="00F44FE0" w:rsidRPr="00E21303" w:rsidRDefault="008A7C5A">
          <w:pPr>
            <w:pStyle w:val="TOC1"/>
            <w:rPr>
              <w:rFonts w:eastAsiaTheme="minorEastAsia"/>
              <w:b w:val="0"/>
              <w:szCs w:val="22"/>
            </w:rPr>
          </w:pPr>
          <w:hyperlink w:anchor="_Toc517706284" w:history="1">
            <w:r w:rsidR="00F44FE0" w:rsidRPr="00E21303">
              <w:rPr>
                <w:rStyle w:val="Hyperlink"/>
                <w:szCs w:val="22"/>
              </w:rPr>
              <w:t>5</w:t>
            </w:r>
            <w:r w:rsidR="00F44FE0" w:rsidRPr="00E21303">
              <w:rPr>
                <w:rFonts w:eastAsiaTheme="minorEastAsia"/>
                <w:b w:val="0"/>
                <w:szCs w:val="22"/>
              </w:rPr>
              <w:tab/>
            </w:r>
            <w:r w:rsidR="000849F4">
              <w:rPr>
                <w:rStyle w:val="Hyperlink"/>
                <w:szCs w:val="22"/>
              </w:rPr>
              <w:t>NOTICE OF FUNDING OPPORTUNITY</w:t>
            </w:r>
            <w:r w:rsidR="00F44FE0" w:rsidRPr="00E21303">
              <w:rPr>
                <w:rStyle w:val="Hyperlink"/>
                <w:szCs w:val="22"/>
              </w:rPr>
              <w:t xml:space="preserve"> EXHIBITS</w:t>
            </w:r>
            <w:r w:rsidR="00F44FE0" w:rsidRPr="00E21303">
              <w:rPr>
                <w:webHidden/>
                <w:szCs w:val="22"/>
              </w:rPr>
              <w:tab/>
            </w:r>
            <w:r w:rsidR="00F44FE0" w:rsidRPr="00E21303">
              <w:rPr>
                <w:webHidden/>
                <w:szCs w:val="22"/>
              </w:rPr>
              <w:fldChar w:fldCharType="begin"/>
            </w:r>
            <w:r w:rsidR="00F44FE0" w:rsidRPr="00E21303">
              <w:rPr>
                <w:webHidden/>
                <w:szCs w:val="22"/>
              </w:rPr>
              <w:instrText xml:space="preserve"> PAGEREF _Toc517706284 \h </w:instrText>
            </w:r>
            <w:r w:rsidR="00F44FE0" w:rsidRPr="00E21303">
              <w:rPr>
                <w:webHidden/>
                <w:szCs w:val="22"/>
              </w:rPr>
            </w:r>
            <w:r w:rsidR="00F44FE0" w:rsidRPr="00E21303">
              <w:rPr>
                <w:webHidden/>
                <w:szCs w:val="22"/>
              </w:rPr>
              <w:fldChar w:fldCharType="separate"/>
            </w:r>
            <w:r w:rsidR="00B518FA">
              <w:rPr>
                <w:webHidden/>
                <w:szCs w:val="22"/>
              </w:rPr>
              <w:t>21</w:t>
            </w:r>
            <w:r w:rsidR="00F44FE0" w:rsidRPr="00E21303">
              <w:rPr>
                <w:webHidden/>
                <w:szCs w:val="22"/>
              </w:rPr>
              <w:fldChar w:fldCharType="end"/>
            </w:r>
          </w:hyperlink>
        </w:p>
        <w:p w14:paraId="194D8A1B" w14:textId="77777777" w:rsidR="00A734C9" w:rsidRPr="00E21303" w:rsidRDefault="00A734C9">
          <w:pPr>
            <w:rPr>
              <w:rFonts w:ascii="Arial" w:hAnsi="Arial" w:cs="Arial"/>
              <w:sz w:val="22"/>
              <w:szCs w:val="22"/>
            </w:rPr>
          </w:pPr>
          <w:r w:rsidRPr="00E21303">
            <w:rPr>
              <w:rFonts w:ascii="Arial" w:hAnsi="Arial" w:cs="Arial"/>
              <w:b w:val="0"/>
              <w:bCs/>
              <w:noProof/>
              <w:sz w:val="22"/>
              <w:szCs w:val="22"/>
            </w:rPr>
            <w:fldChar w:fldCharType="end"/>
          </w:r>
        </w:p>
      </w:sdtContent>
    </w:sdt>
    <w:p w14:paraId="4EB7DF8F" w14:textId="77777777" w:rsidR="00E4171B" w:rsidRPr="00E21303" w:rsidRDefault="00E4171B" w:rsidP="001C3F89">
      <w:pPr>
        <w:tabs>
          <w:tab w:val="decimal" w:pos="180"/>
          <w:tab w:val="left" w:pos="450"/>
          <w:tab w:val="left" w:pos="990"/>
          <w:tab w:val="left" w:pos="1440"/>
          <w:tab w:val="left" w:pos="1872"/>
          <w:tab w:val="decimal" w:leader="dot" w:pos="9270"/>
        </w:tabs>
        <w:spacing w:before="60"/>
        <w:ind w:left="450" w:hanging="450"/>
        <w:jc w:val="both"/>
        <w:rPr>
          <w:rFonts w:ascii="Arial" w:hAnsi="Arial" w:cs="Arial"/>
          <w:b w:val="0"/>
          <w:sz w:val="22"/>
          <w:szCs w:val="22"/>
        </w:rPr>
      </w:pPr>
    </w:p>
    <w:p w14:paraId="7F08622A" w14:textId="77777777" w:rsidR="00E4171B" w:rsidRPr="00131C5A" w:rsidRDefault="00E4171B">
      <w:pPr>
        <w:tabs>
          <w:tab w:val="decimal" w:pos="432"/>
          <w:tab w:val="left" w:pos="720"/>
          <w:tab w:val="left" w:pos="1296"/>
          <w:tab w:val="left" w:pos="1872"/>
          <w:tab w:val="decimal" w:leader="dot" w:pos="8640"/>
        </w:tabs>
        <w:jc w:val="both"/>
        <w:rPr>
          <w:rFonts w:ascii="Arial" w:hAnsi="Arial" w:cs="Arial"/>
          <w:b w:val="0"/>
          <w:sz w:val="22"/>
          <w:szCs w:val="22"/>
        </w:rPr>
        <w:sectPr w:rsidR="00E4171B" w:rsidRPr="00131C5A" w:rsidSect="001C3F89">
          <w:footerReference w:type="first" r:id="rId11"/>
          <w:pgSz w:w="12240" w:h="15840" w:code="1"/>
          <w:pgMar w:top="1152" w:right="1440" w:bottom="1152" w:left="1440" w:header="432" w:footer="432" w:gutter="0"/>
          <w:pgNumType w:start="1"/>
          <w:cols w:space="720"/>
          <w:formProt w:val="0"/>
          <w:noEndnote/>
          <w:titlePg/>
        </w:sectPr>
      </w:pPr>
    </w:p>
    <w:p w14:paraId="7FAAD0B4" w14:textId="77777777" w:rsidR="00E4171B" w:rsidRPr="00131C5A" w:rsidRDefault="00E4171B">
      <w:pPr>
        <w:pStyle w:val="Heading1"/>
        <w:spacing w:after="120"/>
        <w:rPr>
          <w:rFonts w:cs="Arial"/>
          <w:sz w:val="22"/>
          <w:szCs w:val="22"/>
        </w:rPr>
      </w:pPr>
      <w:bookmarkStart w:id="1" w:name="_Toc517706244"/>
      <w:r w:rsidRPr="00131C5A">
        <w:rPr>
          <w:rFonts w:cs="Arial"/>
          <w:sz w:val="22"/>
          <w:szCs w:val="22"/>
        </w:rPr>
        <w:lastRenderedPageBreak/>
        <w:t>INTRODUCTION</w:t>
      </w:r>
      <w:bookmarkEnd w:id="1"/>
    </w:p>
    <w:p w14:paraId="57157583" w14:textId="77777777" w:rsidR="00E4171B" w:rsidRPr="00131C5A" w:rsidRDefault="00E4171B" w:rsidP="009608AE">
      <w:pPr>
        <w:pStyle w:val="Heading2"/>
        <w:spacing w:before="120" w:after="120"/>
        <w:ind w:hanging="648"/>
        <w:rPr>
          <w:rFonts w:cs="Arial"/>
          <w:sz w:val="22"/>
          <w:szCs w:val="22"/>
        </w:rPr>
      </w:pPr>
      <w:bookmarkStart w:id="2" w:name="_Toc517706245"/>
      <w:r w:rsidRPr="00131C5A">
        <w:rPr>
          <w:rFonts w:cs="Arial"/>
          <w:sz w:val="22"/>
          <w:szCs w:val="22"/>
        </w:rPr>
        <w:t>PURPOSE AND BACKGROUND</w:t>
      </w:r>
      <w:bookmarkEnd w:id="2"/>
    </w:p>
    <w:p w14:paraId="6D4A009F" w14:textId="0626102C" w:rsidR="00C53DA2" w:rsidRPr="00F31742" w:rsidRDefault="00C53DA2" w:rsidP="00C53DA2">
      <w:pPr>
        <w:ind w:left="360"/>
        <w:rPr>
          <w:rFonts w:ascii="Arial" w:hAnsi="Arial" w:cs="Arial"/>
          <w:b w:val="0"/>
          <w:sz w:val="22"/>
          <w:szCs w:val="22"/>
        </w:rPr>
      </w:pPr>
      <w:r w:rsidRPr="00F31742">
        <w:rPr>
          <w:rFonts w:ascii="Arial" w:hAnsi="Arial" w:cs="Arial"/>
          <w:b w:val="0"/>
          <w:sz w:val="22"/>
          <w:szCs w:val="22"/>
        </w:rPr>
        <w:t xml:space="preserve">The Washington Legislature </w:t>
      </w:r>
      <w:r w:rsidR="008551C6">
        <w:rPr>
          <w:rFonts w:ascii="Arial" w:hAnsi="Arial" w:cs="Arial"/>
          <w:b w:val="0"/>
          <w:sz w:val="22"/>
          <w:szCs w:val="22"/>
        </w:rPr>
        <w:t>re-</w:t>
      </w:r>
      <w:r w:rsidR="0023156E">
        <w:rPr>
          <w:rFonts w:ascii="Arial" w:hAnsi="Arial" w:cs="Arial"/>
          <w:b w:val="0"/>
          <w:sz w:val="22"/>
          <w:szCs w:val="22"/>
        </w:rPr>
        <w:t>approp</w:t>
      </w:r>
      <w:r w:rsidR="002E2482">
        <w:rPr>
          <w:rFonts w:ascii="Arial" w:hAnsi="Arial" w:cs="Arial"/>
          <w:b w:val="0"/>
          <w:sz w:val="22"/>
          <w:szCs w:val="22"/>
        </w:rPr>
        <w:t>r</w:t>
      </w:r>
      <w:r w:rsidR="0023156E">
        <w:rPr>
          <w:rFonts w:ascii="Arial" w:hAnsi="Arial" w:cs="Arial"/>
          <w:b w:val="0"/>
          <w:sz w:val="22"/>
          <w:szCs w:val="22"/>
        </w:rPr>
        <w:t>iated</w:t>
      </w:r>
      <w:r w:rsidRPr="00F31742">
        <w:rPr>
          <w:rFonts w:ascii="Arial" w:hAnsi="Arial" w:cs="Arial"/>
          <w:b w:val="0"/>
          <w:sz w:val="22"/>
          <w:szCs w:val="22"/>
        </w:rPr>
        <w:t xml:space="preserve"> $40 million to the Department of Commerce</w:t>
      </w:r>
      <w:r w:rsidR="008551C6">
        <w:rPr>
          <w:rFonts w:ascii="Arial" w:hAnsi="Arial" w:cs="Arial"/>
          <w:b w:val="0"/>
          <w:sz w:val="22"/>
          <w:szCs w:val="22"/>
        </w:rPr>
        <w:t>,</w:t>
      </w:r>
      <w:r w:rsidR="0087075A">
        <w:rPr>
          <w:rFonts w:ascii="Arial" w:hAnsi="Arial" w:cs="Arial"/>
          <w:b w:val="0"/>
          <w:sz w:val="22"/>
          <w:szCs w:val="22"/>
        </w:rPr>
        <w:t xml:space="preserve"> State Energy Office</w:t>
      </w:r>
      <w:r w:rsidRPr="00F31742">
        <w:rPr>
          <w:rFonts w:ascii="Arial" w:hAnsi="Arial" w:cs="Arial"/>
          <w:b w:val="0"/>
          <w:sz w:val="22"/>
          <w:szCs w:val="22"/>
        </w:rPr>
        <w:t xml:space="preserve"> in the </w:t>
      </w:r>
      <w:r w:rsidR="003D09CF" w:rsidRPr="00F31742">
        <w:rPr>
          <w:rFonts w:ascii="Arial" w:hAnsi="Arial" w:cs="Arial"/>
          <w:b w:val="0"/>
          <w:sz w:val="22"/>
          <w:szCs w:val="22"/>
        </w:rPr>
        <w:t>201</w:t>
      </w:r>
      <w:r w:rsidR="00996886">
        <w:rPr>
          <w:rFonts w:ascii="Arial" w:hAnsi="Arial" w:cs="Arial"/>
          <w:b w:val="0"/>
          <w:sz w:val="22"/>
          <w:szCs w:val="22"/>
        </w:rPr>
        <w:t>7</w:t>
      </w:r>
      <w:r w:rsidRPr="00F31742">
        <w:rPr>
          <w:rFonts w:ascii="Arial" w:hAnsi="Arial" w:cs="Arial"/>
          <w:b w:val="0"/>
          <w:sz w:val="22"/>
          <w:szCs w:val="22"/>
        </w:rPr>
        <w:t>-</w:t>
      </w:r>
      <w:r w:rsidR="003D09CF" w:rsidRPr="00F31742">
        <w:rPr>
          <w:rFonts w:ascii="Arial" w:hAnsi="Arial" w:cs="Arial"/>
          <w:b w:val="0"/>
          <w:sz w:val="22"/>
          <w:szCs w:val="22"/>
        </w:rPr>
        <w:t>201</w:t>
      </w:r>
      <w:r w:rsidR="00996886">
        <w:rPr>
          <w:rFonts w:ascii="Arial" w:hAnsi="Arial" w:cs="Arial"/>
          <w:b w:val="0"/>
          <w:sz w:val="22"/>
          <w:szCs w:val="22"/>
        </w:rPr>
        <w:t>9</w:t>
      </w:r>
      <w:r w:rsidR="003D09CF" w:rsidRPr="00F31742">
        <w:rPr>
          <w:rFonts w:ascii="Arial" w:hAnsi="Arial" w:cs="Arial"/>
          <w:b w:val="0"/>
          <w:sz w:val="22"/>
          <w:szCs w:val="22"/>
        </w:rPr>
        <w:t xml:space="preserve"> </w:t>
      </w:r>
      <w:r w:rsidRPr="00F31742">
        <w:rPr>
          <w:rFonts w:ascii="Arial" w:hAnsi="Arial" w:cs="Arial"/>
          <w:b w:val="0"/>
          <w:sz w:val="22"/>
          <w:szCs w:val="22"/>
        </w:rPr>
        <w:t xml:space="preserve">capital </w:t>
      </w:r>
      <w:r w:rsidR="00080B48" w:rsidRPr="00F31742">
        <w:rPr>
          <w:rFonts w:ascii="Arial" w:hAnsi="Arial" w:cs="Arial"/>
          <w:b w:val="0"/>
          <w:sz w:val="22"/>
          <w:szCs w:val="22"/>
        </w:rPr>
        <w:t>budget</w:t>
      </w:r>
      <w:r w:rsidR="00AA16B5">
        <w:rPr>
          <w:rFonts w:ascii="Arial" w:hAnsi="Arial" w:cs="Arial"/>
          <w:b w:val="0"/>
          <w:sz w:val="22"/>
          <w:szCs w:val="22"/>
        </w:rPr>
        <w:t xml:space="preserve"> Substitute Senate Bill 6090</w:t>
      </w:r>
      <w:r w:rsidR="0023156E">
        <w:rPr>
          <w:rFonts w:ascii="Arial" w:hAnsi="Arial" w:cs="Arial"/>
          <w:b w:val="0"/>
          <w:sz w:val="22"/>
          <w:szCs w:val="22"/>
        </w:rPr>
        <w:t xml:space="preserve"> for the Clean Energy Fund (CEF 2)</w:t>
      </w:r>
      <w:r w:rsidRPr="00F31742">
        <w:rPr>
          <w:rFonts w:ascii="Arial" w:hAnsi="Arial" w:cs="Arial"/>
          <w:b w:val="0"/>
          <w:sz w:val="22"/>
          <w:szCs w:val="22"/>
        </w:rPr>
        <w:t xml:space="preserve"> to develop, demonstrate, and deploy clean energy technologies.  </w:t>
      </w:r>
      <w:r w:rsidR="002E2482">
        <w:rPr>
          <w:rFonts w:ascii="Arial" w:hAnsi="Arial" w:cs="Arial"/>
          <w:b w:val="0"/>
          <w:sz w:val="22"/>
          <w:szCs w:val="22"/>
        </w:rPr>
        <w:t xml:space="preserve">The CEF 2 </w:t>
      </w:r>
      <w:r w:rsidR="00822CE2">
        <w:rPr>
          <w:rFonts w:ascii="Arial" w:hAnsi="Arial" w:cs="Arial"/>
          <w:b w:val="0"/>
          <w:sz w:val="22"/>
          <w:szCs w:val="22"/>
        </w:rPr>
        <w:t>re-appropriation included</w:t>
      </w:r>
      <w:r w:rsidRPr="00F31742">
        <w:rPr>
          <w:rFonts w:ascii="Arial" w:hAnsi="Arial" w:cs="Arial"/>
          <w:b w:val="0"/>
          <w:sz w:val="22"/>
          <w:szCs w:val="22"/>
        </w:rPr>
        <w:t xml:space="preserve"> $</w:t>
      </w:r>
      <w:r w:rsidR="00583137">
        <w:rPr>
          <w:rFonts w:ascii="Arial" w:hAnsi="Arial" w:cs="Arial"/>
          <w:b w:val="0"/>
          <w:sz w:val="22"/>
          <w:szCs w:val="22"/>
        </w:rPr>
        <w:t>13,600,00</w:t>
      </w:r>
      <w:r w:rsidR="00DE1410">
        <w:rPr>
          <w:rFonts w:ascii="Arial" w:hAnsi="Arial" w:cs="Arial"/>
          <w:b w:val="0"/>
          <w:sz w:val="22"/>
          <w:szCs w:val="22"/>
        </w:rPr>
        <w:t>0</w:t>
      </w:r>
      <w:r w:rsidR="005375D9">
        <w:rPr>
          <w:rFonts w:ascii="Arial" w:hAnsi="Arial" w:cs="Arial"/>
          <w:b w:val="0"/>
          <w:sz w:val="22"/>
          <w:szCs w:val="22"/>
        </w:rPr>
        <w:t xml:space="preserve"> for Revolving Loan Fund</w:t>
      </w:r>
      <w:r w:rsidR="00583137">
        <w:rPr>
          <w:rFonts w:ascii="Arial" w:hAnsi="Arial" w:cs="Arial"/>
          <w:b w:val="0"/>
          <w:sz w:val="22"/>
          <w:szCs w:val="22"/>
        </w:rPr>
        <w:t xml:space="preserve"> of which </w:t>
      </w:r>
      <w:r w:rsidR="008551C6">
        <w:rPr>
          <w:rFonts w:ascii="Arial" w:hAnsi="Arial" w:cs="Arial"/>
          <w:b w:val="0"/>
          <w:sz w:val="22"/>
          <w:szCs w:val="22"/>
        </w:rPr>
        <w:t>$</w:t>
      </w:r>
      <w:r w:rsidR="00583137">
        <w:rPr>
          <w:rFonts w:ascii="Arial" w:hAnsi="Arial" w:cs="Arial"/>
          <w:b w:val="0"/>
          <w:sz w:val="22"/>
          <w:szCs w:val="22"/>
        </w:rPr>
        <w:t>3,</w:t>
      </w:r>
      <w:r w:rsidR="00357BE9">
        <w:rPr>
          <w:rFonts w:ascii="Arial" w:hAnsi="Arial" w:cs="Arial"/>
          <w:b w:val="0"/>
          <w:sz w:val="22"/>
          <w:szCs w:val="22"/>
        </w:rPr>
        <w:t>104</w:t>
      </w:r>
      <w:r w:rsidR="00583137">
        <w:rPr>
          <w:rFonts w:ascii="Arial" w:hAnsi="Arial" w:cs="Arial"/>
          <w:b w:val="0"/>
          <w:sz w:val="22"/>
          <w:szCs w:val="22"/>
        </w:rPr>
        <w:t>,000</w:t>
      </w:r>
      <w:r w:rsidR="003D09CF" w:rsidRPr="00F31742">
        <w:rPr>
          <w:rFonts w:ascii="Arial" w:hAnsi="Arial" w:cs="Arial"/>
          <w:b w:val="0"/>
          <w:sz w:val="22"/>
          <w:szCs w:val="22"/>
        </w:rPr>
        <w:t xml:space="preserve"> </w:t>
      </w:r>
      <w:r w:rsidR="008551C6">
        <w:rPr>
          <w:rFonts w:ascii="Arial" w:hAnsi="Arial" w:cs="Arial"/>
          <w:b w:val="0"/>
          <w:sz w:val="22"/>
          <w:szCs w:val="22"/>
        </w:rPr>
        <w:t xml:space="preserve">will be available </w:t>
      </w:r>
      <w:r w:rsidRPr="00F31742">
        <w:rPr>
          <w:rFonts w:ascii="Arial" w:hAnsi="Arial" w:cs="Arial"/>
          <w:b w:val="0"/>
          <w:sz w:val="22"/>
          <w:szCs w:val="22"/>
        </w:rPr>
        <w:t>to create revolving loan fund</w:t>
      </w:r>
      <w:r w:rsidR="00080B48" w:rsidRPr="00F31742">
        <w:rPr>
          <w:rFonts w:ascii="Arial" w:hAnsi="Arial" w:cs="Arial"/>
          <w:b w:val="0"/>
          <w:sz w:val="22"/>
          <w:szCs w:val="22"/>
        </w:rPr>
        <w:t xml:space="preserve"> </w:t>
      </w:r>
      <w:r w:rsidR="0023156E">
        <w:rPr>
          <w:rFonts w:ascii="Arial" w:hAnsi="Arial" w:cs="Arial"/>
          <w:b w:val="0"/>
          <w:sz w:val="22"/>
          <w:szCs w:val="22"/>
        </w:rPr>
        <w:t xml:space="preserve">grants </w:t>
      </w:r>
      <w:r w:rsidR="00080B48" w:rsidRPr="00F31742">
        <w:rPr>
          <w:rFonts w:ascii="Arial" w:hAnsi="Arial" w:cs="Arial"/>
          <w:b w:val="0"/>
          <w:sz w:val="22"/>
          <w:szCs w:val="22"/>
        </w:rPr>
        <w:t>to</w:t>
      </w:r>
      <w:r w:rsidRPr="00F31742">
        <w:rPr>
          <w:rFonts w:ascii="Arial" w:hAnsi="Arial" w:cs="Arial"/>
          <w:b w:val="0"/>
          <w:sz w:val="22"/>
          <w:szCs w:val="22"/>
        </w:rPr>
        <w:t xml:space="preserve"> support the </w:t>
      </w:r>
      <w:r w:rsidR="001C41AD" w:rsidRPr="00F31742">
        <w:rPr>
          <w:rFonts w:ascii="Arial" w:hAnsi="Arial" w:cs="Arial"/>
          <w:b w:val="0"/>
          <w:sz w:val="22"/>
          <w:szCs w:val="22"/>
        </w:rPr>
        <w:t xml:space="preserve">widespread </w:t>
      </w:r>
      <w:r w:rsidRPr="00F31742">
        <w:rPr>
          <w:rFonts w:ascii="Arial" w:hAnsi="Arial" w:cs="Arial"/>
          <w:b w:val="0"/>
          <w:sz w:val="22"/>
          <w:szCs w:val="22"/>
        </w:rPr>
        <w:t xml:space="preserve">use of proven energy efficiency and renewable energy technologies now inhibited by lack of access to capital.  </w:t>
      </w:r>
      <w:r w:rsidR="003D09CF" w:rsidRPr="00F31742">
        <w:rPr>
          <w:rFonts w:ascii="Arial" w:hAnsi="Arial" w:cs="Arial"/>
          <w:b w:val="0"/>
          <w:sz w:val="22"/>
          <w:szCs w:val="22"/>
        </w:rPr>
        <w:t>A</w:t>
      </w:r>
      <w:r w:rsidR="00182B30" w:rsidRPr="00F31742">
        <w:rPr>
          <w:rFonts w:ascii="Arial" w:hAnsi="Arial" w:cs="Arial"/>
          <w:b w:val="0"/>
          <w:sz w:val="22"/>
          <w:szCs w:val="22"/>
        </w:rPr>
        <w:t xml:space="preserve"> copy of </w:t>
      </w:r>
      <w:r w:rsidR="003D09CF" w:rsidRPr="00F31742">
        <w:rPr>
          <w:rFonts w:ascii="Arial" w:hAnsi="Arial" w:cs="Arial"/>
          <w:b w:val="0"/>
          <w:sz w:val="22"/>
          <w:szCs w:val="22"/>
        </w:rPr>
        <w:t xml:space="preserve">the proviso </w:t>
      </w:r>
      <w:proofErr w:type="gramStart"/>
      <w:r w:rsidR="00182B30" w:rsidRPr="00F31742">
        <w:rPr>
          <w:rFonts w:ascii="Arial" w:hAnsi="Arial" w:cs="Arial"/>
          <w:b w:val="0"/>
          <w:sz w:val="22"/>
          <w:szCs w:val="22"/>
        </w:rPr>
        <w:t>is found</w:t>
      </w:r>
      <w:proofErr w:type="gramEnd"/>
      <w:r w:rsidR="007A24E7" w:rsidRPr="00F31742">
        <w:rPr>
          <w:rFonts w:ascii="Arial" w:hAnsi="Arial" w:cs="Arial"/>
          <w:b w:val="0"/>
          <w:sz w:val="22"/>
          <w:szCs w:val="22"/>
        </w:rPr>
        <w:t xml:space="preserve"> in Exhibit B.</w:t>
      </w:r>
    </w:p>
    <w:p w14:paraId="4B06D264" w14:textId="77777777" w:rsidR="00C53DA2" w:rsidRPr="00F31742" w:rsidRDefault="00C53DA2" w:rsidP="00C53DA2">
      <w:pPr>
        <w:ind w:left="360"/>
        <w:rPr>
          <w:rFonts w:ascii="Arial" w:hAnsi="Arial" w:cs="Arial"/>
          <w:b w:val="0"/>
          <w:sz w:val="22"/>
          <w:szCs w:val="22"/>
        </w:rPr>
      </w:pPr>
    </w:p>
    <w:p w14:paraId="5FC21F44" w14:textId="77777777" w:rsidR="00C53DA2" w:rsidRPr="00F31742" w:rsidRDefault="00C53DA2" w:rsidP="00C53DA2">
      <w:pPr>
        <w:ind w:left="360"/>
        <w:rPr>
          <w:rFonts w:ascii="Arial" w:hAnsi="Arial" w:cs="Arial"/>
          <w:b w:val="0"/>
          <w:sz w:val="22"/>
          <w:szCs w:val="22"/>
        </w:rPr>
      </w:pPr>
      <w:r w:rsidRPr="00F31742">
        <w:rPr>
          <w:rFonts w:ascii="Arial" w:hAnsi="Arial" w:cs="Arial"/>
          <w:b w:val="0"/>
          <w:sz w:val="22"/>
          <w:szCs w:val="22"/>
        </w:rPr>
        <w:t xml:space="preserve">Commerce </w:t>
      </w:r>
      <w:r w:rsidR="001C41AD" w:rsidRPr="00F31742">
        <w:rPr>
          <w:rFonts w:ascii="Arial" w:hAnsi="Arial" w:cs="Arial"/>
          <w:b w:val="0"/>
          <w:sz w:val="22"/>
          <w:szCs w:val="22"/>
        </w:rPr>
        <w:t xml:space="preserve">is </w:t>
      </w:r>
      <w:r w:rsidRPr="00F31742">
        <w:rPr>
          <w:rFonts w:ascii="Arial" w:hAnsi="Arial" w:cs="Arial"/>
          <w:b w:val="0"/>
          <w:sz w:val="22"/>
          <w:szCs w:val="22"/>
        </w:rPr>
        <w:t>request</w:t>
      </w:r>
      <w:r w:rsidR="001C41AD" w:rsidRPr="00F31742">
        <w:rPr>
          <w:rFonts w:ascii="Arial" w:hAnsi="Arial" w:cs="Arial"/>
          <w:b w:val="0"/>
          <w:sz w:val="22"/>
          <w:szCs w:val="22"/>
        </w:rPr>
        <w:t>ing</w:t>
      </w:r>
      <w:r w:rsidRPr="00F31742">
        <w:rPr>
          <w:rFonts w:ascii="Arial" w:hAnsi="Arial" w:cs="Arial"/>
          <w:b w:val="0"/>
          <w:sz w:val="22"/>
          <w:szCs w:val="22"/>
        </w:rPr>
        <w:t xml:space="preserve"> qualifications from eligible </w:t>
      </w:r>
      <w:r w:rsidR="00BF4428">
        <w:rPr>
          <w:rFonts w:ascii="Arial" w:hAnsi="Arial" w:cs="Arial"/>
          <w:b w:val="0"/>
          <w:sz w:val="22"/>
          <w:szCs w:val="22"/>
        </w:rPr>
        <w:t>nonprofit</w:t>
      </w:r>
      <w:r w:rsidRPr="00F31742">
        <w:rPr>
          <w:rFonts w:ascii="Arial" w:hAnsi="Arial" w:cs="Arial"/>
          <w:b w:val="0"/>
          <w:sz w:val="22"/>
          <w:szCs w:val="22"/>
        </w:rPr>
        <w:t xml:space="preserve"> lenders who have </w:t>
      </w:r>
      <w:r w:rsidR="00730AC2">
        <w:rPr>
          <w:rFonts w:ascii="Arial" w:hAnsi="Arial" w:cs="Arial"/>
          <w:b w:val="0"/>
          <w:sz w:val="22"/>
          <w:szCs w:val="22"/>
        </w:rPr>
        <w:t>experience in</w:t>
      </w:r>
      <w:r w:rsidRPr="00F31742">
        <w:rPr>
          <w:rFonts w:ascii="Arial" w:hAnsi="Arial" w:cs="Arial"/>
          <w:b w:val="0"/>
          <w:sz w:val="22"/>
          <w:szCs w:val="22"/>
        </w:rPr>
        <w:t xml:space="preserve"> providing credit for energy efficiency and</w:t>
      </w:r>
      <w:r w:rsidR="001C41AD" w:rsidRPr="00F31742">
        <w:rPr>
          <w:rFonts w:ascii="Arial" w:hAnsi="Arial" w:cs="Arial"/>
          <w:b w:val="0"/>
          <w:sz w:val="22"/>
          <w:szCs w:val="22"/>
        </w:rPr>
        <w:t>/or</w:t>
      </w:r>
      <w:r w:rsidRPr="00F31742">
        <w:rPr>
          <w:rFonts w:ascii="Arial" w:hAnsi="Arial" w:cs="Arial"/>
          <w:b w:val="0"/>
          <w:sz w:val="22"/>
          <w:szCs w:val="22"/>
        </w:rPr>
        <w:t xml:space="preserve"> renewable power.  Commerce will select one or more lenders that meet the selection criteria to operate the program. </w:t>
      </w:r>
    </w:p>
    <w:p w14:paraId="353664D9" w14:textId="77777777" w:rsidR="00C53DA2" w:rsidRPr="00131C5A" w:rsidRDefault="00C53DA2" w:rsidP="00C53DA2">
      <w:pPr>
        <w:rPr>
          <w:rFonts w:ascii="Arial" w:hAnsi="Arial" w:cs="Arial"/>
          <w:sz w:val="22"/>
          <w:szCs w:val="22"/>
        </w:rPr>
      </w:pPr>
    </w:p>
    <w:p w14:paraId="02C796F4" w14:textId="77777777" w:rsidR="00C53DA2" w:rsidRPr="00131C5A" w:rsidRDefault="00C53DA2" w:rsidP="00C53DA2">
      <w:pPr>
        <w:ind w:firstLine="360"/>
        <w:rPr>
          <w:rFonts w:ascii="Arial" w:hAnsi="Arial" w:cs="Arial"/>
          <w:sz w:val="22"/>
          <w:szCs w:val="22"/>
        </w:rPr>
      </w:pPr>
      <w:r w:rsidRPr="00131C5A">
        <w:rPr>
          <w:rFonts w:ascii="Arial" w:hAnsi="Arial" w:cs="Arial"/>
          <w:sz w:val="22"/>
          <w:szCs w:val="22"/>
        </w:rPr>
        <w:t>Fund goals include the following:</w:t>
      </w:r>
    </w:p>
    <w:p w14:paraId="3DF6B202" w14:textId="77777777" w:rsidR="00C53DA2" w:rsidRPr="00131C5A" w:rsidRDefault="00C53DA2" w:rsidP="00C53DA2">
      <w:pPr>
        <w:pStyle w:val="ListParagraph"/>
        <w:numPr>
          <w:ilvl w:val="0"/>
          <w:numId w:val="23"/>
        </w:numPr>
        <w:rPr>
          <w:rFonts w:ascii="Arial" w:hAnsi="Arial" w:cs="Arial"/>
        </w:rPr>
      </w:pPr>
      <w:r w:rsidRPr="00131C5A">
        <w:rPr>
          <w:rFonts w:ascii="Arial" w:hAnsi="Arial" w:cs="Arial"/>
        </w:rPr>
        <w:t>Support jobs and economic development in the state</w:t>
      </w:r>
    </w:p>
    <w:p w14:paraId="3C17C661" w14:textId="77777777" w:rsidR="00C53DA2" w:rsidRDefault="00D93A61" w:rsidP="00C53DA2">
      <w:pPr>
        <w:pStyle w:val="ListParagraph"/>
        <w:numPr>
          <w:ilvl w:val="0"/>
          <w:numId w:val="23"/>
        </w:numPr>
        <w:rPr>
          <w:rFonts w:ascii="Arial" w:hAnsi="Arial" w:cs="Arial"/>
        </w:rPr>
      </w:pPr>
      <w:r>
        <w:rPr>
          <w:rFonts w:ascii="Arial" w:hAnsi="Arial" w:cs="Arial"/>
        </w:rPr>
        <w:t>Timely deployment of capital</w:t>
      </w:r>
    </w:p>
    <w:p w14:paraId="772244F0" w14:textId="77777777" w:rsidR="0023700A" w:rsidRDefault="0023700A" w:rsidP="00C53DA2">
      <w:pPr>
        <w:pStyle w:val="ListParagraph"/>
        <w:numPr>
          <w:ilvl w:val="0"/>
          <w:numId w:val="23"/>
        </w:numPr>
        <w:rPr>
          <w:rFonts w:ascii="Arial" w:hAnsi="Arial" w:cs="Arial"/>
        </w:rPr>
      </w:pPr>
      <w:r>
        <w:rPr>
          <w:rFonts w:ascii="Arial" w:hAnsi="Arial" w:cs="Arial"/>
        </w:rPr>
        <w:t>Leverage additional capital</w:t>
      </w:r>
    </w:p>
    <w:p w14:paraId="78BB92E3" w14:textId="77777777" w:rsidR="001C41AD" w:rsidRDefault="001C41AD" w:rsidP="00C53DA2">
      <w:pPr>
        <w:pStyle w:val="ListParagraph"/>
        <w:numPr>
          <w:ilvl w:val="0"/>
          <w:numId w:val="23"/>
        </w:numPr>
        <w:rPr>
          <w:rFonts w:ascii="Arial" w:hAnsi="Arial" w:cs="Arial"/>
        </w:rPr>
      </w:pPr>
      <w:r>
        <w:rPr>
          <w:rFonts w:ascii="Arial" w:hAnsi="Arial" w:cs="Arial"/>
        </w:rPr>
        <w:t>Sustained operation of the revolving loan fund</w:t>
      </w:r>
    </w:p>
    <w:p w14:paraId="4EFEF74A" w14:textId="77777777" w:rsidR="001C41AD" w:rsidRDefault="001C41AD" w:rsidP="00C53DA2">
      <w:pPr>
        <w:pStyle w:val="ListParagraph"/>
        <w:numPr>
          <w:ilvl w:val="0"/>
          <w:numId w:val="23"/>
        </w:numPr>
        <w:rPr>
          <w:rFonts w:ascii="Arial" w:hAnsi="Arial" w:cs="Arial"/>
        </w:rPr>
      </w:pPr>
      <w:r>
        <w:rPr>
          <w:rFonts w:ascii="Arial" w:hAnsi="Arial" w:cs="Arial"/>
        </w:rPr>
        <w:t>Growth of the market for energy efficiency and renewables</w:t>
      </w:r>
    </w:p>
    <w:p w14:paraId="2661B038" w14:textId="77777777" w:rsidR="00C2484C" w:rsidRDefault="00E10FDB" w:rsidP="00C53DA2">
      <w:pPr>
        <w:pStyle w:val="ListParagraph"/>
        <w:numPr>
          <w:ilvl w:val="0"/>
          <w:numId w:val="23"/>
        </w:numPr>
        <w:rPr>
          <w:rFonts w:ascii="Arial" w:hAnsi="Arial" w:cs="Arial"/>
        </w:rPr>
      </w:pPr>
      <w:r>
        <w:rPr>
          <w:rFonts w:ascii="Arial" w:hAnsi="Arial" w:cs="Arial"/>
        </w:rPr>
        <w:t>S</w:t>
      </w:r>
      <w:r w:rsidR="00C2484C">
        <w:rPr>
          <w:rFonts w:ascii="Arial" w:hAnsi="Arial" w:cs="Arial"/>
        </w:rPr>
        <w:t>upport the widespread use of proven energy efficiency and renewable energy technologies now inhibited by lack of access to capital.</w:t>
      </w:r>
    </w:p>
    <w:p w14:paraId="0CB2221F" w14:textId="77777777" w:rsidR="00666609" w:rsidRDefault="005C3A83" w:rsidP="00DA18D6">
      <w:pPr>
        <w:ind w:left="288"/>
        <w:rPr>
          <w:rFonts w:ascii="Arial" w:hAnsi="Arial" w:cs="Arial"/>
          <w:b w:val="0"/>
          <w:sz w:val="22"/>
          <w:szCs w:val="22"/>
        </w:rPr>
      </w:pPr>
      <w:r w:rsidRPr="00CB079E">
        <w:rPr>
          <w:rFonts w:ascii="Arial" w:hAnsi="Arial" w:cs="Arial"/>
          <w:b w:val="0"/>
          <w:sz w:val="22"/>
          <w:szCs w:val="22"/>
        </w:rPr>
        <w:t xml:space="preserve">The re-appropriation legislation identifies transportation-related investment, including electric vehicle charging infrastructure, as a new area of </w:t>
      </w:r>
      <w:r w:rsidR="009D041B" w:rsidRPr="00CB079E">
        <w:rPr>
          <w:rFonts w:ascii="Arial" w:hAnsi="Arial" w:cs="Arial"/>
          <w:b w:val="0"/>
          <w:sz w:val="22"/>
          <w:szCs w:val="22"/>
        </w:rPr>
        <w:t xml:space="preserve">program </w:t>
      </w:r>
      <w:r w:rsidRPr="00CB079E">
        <w:rPr>
          <w:rFonts w:ascii="Arial" w:hAnsi="Arial" w:cs="Arial"/>
          <w:b w:val="0"/>
          <w:sz w:val="22"/>
          <w:szCs w:val="22"/>
        </w:rPr>
        <w:t xml:space="preserve">focus. Commerce encourages proposals that would offer financing for </w:t>
      </w:r>
      <w:r w:rsidR="009D041B" w:rsidRPr="00CB079E">
        <w:rPr>
          <w:rFonts w:ascii="Arial" w:hAnsi="Arial" w:cs="Arial"/>
          <w:b w:val="0"/>
          <w:sz w:val="22"/>
          <w:szCs w:val="22"/>
        </w:rPr>
        <w:t xml:space="preserve">assets in this sector that </w:t>
      </w:r>
      <w:proofErr w:type="gramStart"/>
      <w:r w:rsidR="009D041B" w:rsidRPr="00CB079E">
        <w:rPr>
          <w:rFonts w:ascii="Arial" w:hAnsi="Arial" w:cs="Arial"/>
          <w:b w:val="0"/>
          <w:sz w:val="22"/>
          <w:szCs w:val="22"/>
        </w:rPr>
        <w:t>are now inhibited</w:t>
      </w:r>
      <w:proofErr w:type="gramEnd"/>
      <w:r w:rsidR="009D041B" w:rsidRPr="00CB079E">
        <w:rPr>
          <w:rFonts w:ascii="Arial" w:hAnsi="Arial" w:cs="Arial"/>
          <w:b w:val="0"/>
          <w:sz w:val="22"/>
          <w:szCs w:val="22"/>
        </w:rPr>
        <w:t xml:space="preserve"> by lack of access to capital</w:t>
      </w:r>
      <w:r w:rsidR="009D041B">
        <w:rPr>
          <w:rFonts w:ascii="Arial" w:hAnsi="Arial" w:cs="Arial"/>
          <w:b w:val="0"/>
          <w:sz w:val="22"/>
          <w:szCs w:val="22"/>
        </w:rPr>
        <w:t>.</w:t>
      </w:r>
    </w:p>
    <w:p w14:paraId="28D3C792" w14:textId="77777777" w:rsidR="00666609" w:rsidRDefault="00666609" w:rsidP="00DA18D6">
      <w:pPr>
        <w:ind w:left="288"/>
        <w:rPr>
          <w:rFonts w:ascii="Arial" w:hAnsi="Arial" w:cs="Arial"/>
          <w:b w:val="0"/>
          <w:sz w:val="22"/>
          <w:szCs w:val="22"/>
        </w:rPr>
      </w:pPr>
    </w:p>
    <w:p w14:paraId="5F9BEA61" w14:textId="32017DA7" w:rsidR="00DA18D6" w:rsidRPr="00DA18D6" w:rsidRDefault="00DA18D6" w:rsidP="00DA18D6">
      <w:pPr>
        <w:ind w:left="288"/>
        <w:rPr>
          <w:rFonts w:ascii="Arial" w:hAnsi="Arial" w:cs="Arial"/>
          <w:b w:val="0"/>
          <w:sz w:val="22"/>
          <w:szCs w:val="22"/>
        </w:rPr>
      </w:pPr>
      <w:r>
        <w:rPr>
          <w:rFonts w:ascii="Arial" w:hAnsi="Arial" w:cs="Arial"/>
          <w:b w:val="0"/>
          <w:sz w:val="22"/>
          <w:szCs w:val="22"/>
        </w:rPr>
        <w:t>The</w:t>
      </w:r>
      <w:r w:rsidRPr="00DA18D6">
        <w:rPr>
          <w:rFonts w:ascii="Arial" w:hAnsi="Arial" w:cs="Arial"/>
          <w:b w:val="0"/>
          <w:sz w:val="22"/>
          <w:szCs w:val="22"/>
        </w:rPr>
        <w:t xml:space="preserve"> awarded program monies </w:t>
      </w:r>
      <w:proofErr w:type="gramStart"/>
      <w:r w:rsidRPr="00DA18D6">
        <w:rPr>
          <w:rFonts w:ascii="Arial" w:hAnsi="Arial" w:cs="Arial"/>
          <w:b w:val="0"/>
          <w:sz w:val="22"/>
          <w:szCs w:val="22"/>
        </w:rPr>
        <w:t>can only be loaned</w:t>
      </w:r>
      <w:proofErr w:type="gramEnd"/>
      <w:r w:rsidRPr="00DA18D6">
        <w:rPr>
          <w:rFonts w:ascii="Arial" w:hAnsi="Arial" w:cs="Arial"/>
          <w:b w:val="0"/>
          <w:sz w:val="22"/>
          <w:szCs w:val="22"/>
        </w:rPr>
        <w:t xml:space="preserve"> out to borrowers qualified by the contracted </w:t>
      </w:r>
      <w:r w:rsidR="000C334C">
        <w:rPr>
          <w:rFonts w:ascii="Arial" w:hAnsi="Arial" w:cs="Arial"/>
          <w:b w:val="0"/>
          <w:sz w:val="22"/>
          <w:szCs w:val="22"/>
        </w:rPr>
        <w:t>awardee</w:t>
      </w:r>
      <w:r w:rsidR="000C334C" w:rsidRPr="00DA18D6">
        <w:rPr>
          <w:rFonts w:ascii="Arial" w:hAnsi="Arial" w:cs="Arial"/>
          <w:b w:val="0"/>
          <w:sz w:val="22"/>
          <w:szCs w:val="22"/>
        </w:rPr>
        <w:t xml:space="preserve"> </w:t>
      </w:r>
      <w:r w:rsidRPr="00DA18D6">
        <w:rPr>
          <w:rFonts w:ascii="Arial" w:hAnsi="Arial" w:cs="Arial"/>
          <w:b w:val="0"/>
          <w:sz w:val="22"/>
          <w:szCs w:val="22"/>
        </w:rPr>
        <w:t xml:space="preserve">and will NOT be allowed to </w:t>
      </w:r>
      <w:r w:rsidR="00FA7668">
        <w:rPr>
          <w:rFonts w:ascii="Arial" w:hAnsi="Arial" w:cs="Arial"/>
          <w:b w:val="0"/>
          <w:sz w:val="22"/>
          <w:szCs w:val="22"/>
        </w:rPr>
        <w:t>pay for</w:t>
      </w:r>
      <w:r w:rsidR="00FA7668" w:rsidRPr="00DA18D6">
        <w:rPr>
          <w:rFonts w:ascii="Arial" w:hAnsi="Arial" w:cs="Arial"/>
          <w:b w:val="0"/>
          <w:sz w:val="22"/>
          <w:szCs w:val="22"/>
        </w:rPr>
        <w:t xml:space="preserve"> </w:t>
      </w:r>
      <w:r w:rsidRPr="00DA18D6">
        <w:rPr>
          <w:rFonts w:ascii="Arial" w:hAnsi="Arial" w:cs="Arial"/>
          <w:b w:val="0"/>
          <w:sz w:val="22"/>
          <w:szCs w:val="22"/>
        </w:rPr>
        <w:t>administrative or support costs of the Awardee in their efforts to manage the program.</w:t>
      </w:r>
    </w:p>
    <w:p w14:paraId="7B7B69DF" w14:textId="77777777" w:rsidR="00E4171B" w:rsidRPr="00131C5A" w:rsidRDefault="00E4171B" w:rsidP="009608AE">
      <w:pPr>
        <w:pStyle w:val="Heading2"/>
        <w:spacing w:after="120"/>
        <w:ind w:hanging="648"/>
        <w:rPr>
          <w:rFonts w:cs="Arial"/>
          <w:sz w:val="22"/>
          <w:szCs w:val="22"/>
        </w:rPr>
      </w:pPr>
      <w:bookmarkStart w:id="3" w:name="_Toc517706246"/>
      <w:r w:rsidRPr="00131C5A">
        <w:rPr>
          <w:rFonts w:cs="Arial"/>
          <w:sz w:val="22"/>
          <w:szCs w:val="22"/>
        </w:rPr>
        <w:t>OBJECTIVE</w:t>
      </w:r>
      <w:bookmarkEnd w:id="3"/>
    </w:p>
    <w:p w14:paraId="489979A9" w14:textId="55907D45" w:rsidR="00815712" w:rsidRPr="00F31742" w:rsidRDefault="00D600F3" w:rsidP="004A3202">
      <w:pPr>
        <w:ind w:left="360"/>
        <w:rPr>
          <w:rFonts w:ascii="Arial" w:hAnsi="Arial" w:cs="Arial"/>
          <w:b w:val="0"/>
          <w:sz w:val="22"/>
          <w:szCs w:val="22"/>
        </w:rPr>
      </w:pPr>
      <w:r>
        <w:rPr>
          <w:rFonts w:ascii="Arial" w:hAnsi="Arial" w:cs="Arial"/>
          <w:b w:val="0"/>
          <w:sz w:val="22"/>
          <w:szCs w:val="22"/>
        </w:rPr>
        <w:t>COMMERCE</w:t>
      </w:r>
      <w:r w:rsidR="00DA18D6">
        <w:rPr>
          <w:rFonts w:ascii="Arial" w:hAnsi="Arial" w:cs="Arial"/>
          <w:b w:val="0"/>
          <w:sz w:val="22"/>
          <w:szCs w:val="22"/>
        </w:rPr>
        <w:t xml:space="preserve"> </w:t>
      </w:r>
      <w:r w:rsidR="00815712" w:rsidRPr="00F31742">
        <w:rPr>
          <w:rFonts w:ascii="Arial" w:hAnsi="Arial" w:cs="Arial"/>
          <w:b w:val="0"/>
          <w:sz w:val="22"/>
          <w:szCs w:val="22"/>
        </w:rPr>
        <w:t xml:space="preserve">will identify qualified </w:t>
      </w:r>
      <w:r w:rsidR="00F74A46" w:rsidRPr="00F31742">
        <w:rPr>
          <w:rFonts w:ascii="Arial" w:hAnsi="Arial" w:cs="Arial"/>
          <w:b w:val="0"/>
          <w:sz w:val="22"/>
          <w:szCs w:val="22"/>
        </w:rPr>
        <w:t xml:space="preserve">Awardee(s) </w:t>
      </w:r>
      <w:r w:rsidR="00815712" w:rsidRPr="00F31742">
        <w:rPr>
          <w:rFonts w:ascii="Arial" w:hAnsi="Arial" w:cs="Arial"/>
          <w:b w:val="0"/>
          <w:sz w:val="22"/>
          <w:szCs w:val="22"/>
        </w:rPr>
        <w:t xml:space="preserve">to administer the fund using a </w:t>
      </w:r>
      <w:r w:rsidR="000849F4">
        <w:rPr>
          <w:rFonts w:ascii="Arial" w:hAnsi="Arial" w:cs="Arial"/>
          <w:b w:val="0"/>
          <w:sz w:val="22"/>
          <w:szCs w:val="22"/>
        </w:rPr>
        <w:t>Notice of Funding Opportunity (NOFO)</w:t>
      </w:r>
      <w:r w:rsidR="00815712" w:rsidRPr="00F31742">
        <w:rPr>
          <w:rFonts w:ascii="Arial" w:hAnsi="Arial" w:cs="Arial"/>
          <w:b w:val="0"/>
          <w:sz w:val="22"/>
          <w:szCs w:val="22"/>
        </w:rPr>
        <w:t xml:space="preserve"> process.  Highest scoring candidates </w:t>
      </w:r>
      <w:proofErr w:type="gramStart"/>
      <w:r w:rsidR="00815712" w:rsidRPr="00F31742">
        <w:rPr>
          <w:rFonts w:ascii="Arial" w:hAnsi="Arial" w:cs="Arial"/>
          <w:b w:val="0"/>
          <w:sz w:val="22"/>
          <w:szCs w:val="22"/>
        </w:rPr>
        <w:t>may be asked</w:t>
      </w:r>
      <w:proofErr w:type="gramEnd"/>
      <w:r w:rsidR="00815712" w:rsidRPr="00F31742">
        <w:rPr>
          <w:rFonts w:ascii="Arial" w:hAnsi="Arial" w:cs="Arial"/>
          <w:b w:val="0"/>
          <w:sz w:val="22"/>
          <w:szCs w:val="22"/>
        </w:rPr>
        <w:t xml:space="preserve"> to participate in an oral interview process.  Once Awardee</w:t>
      </w:r>
      <w:r w:rsidR="00DA18D6">
        <w:rPr>
          <w:rFonts w:ascii="Arial" w:hAnsi="Arial" w:cs="Arial"/>
          <w:b w:val="0"/>
          <w:sz w:val="22"/>
          <w:szCs w:val="22"/>
        </w:rPr>
        <w:t>(</w:t>
      </w:r>
      <w:r w:rsidR="00815712" w:rsidRPr="00F31742">
        <w:rPr>
          <w:rFonts w:ascii="Arial" w:hAnsi="Arial" w:cs="Arial"/>
          <w:b w:val="0"/>
          <w:sz w:val="22"/>
          <w:szCs w:val="22"/>
        </w:rPr>
        <w:t>s</w:t>
      </w:r>
      <w:r w:rsidR="00DA18D6">
        <w:rPr>
          <w:rFonts w:ascii="Arial" w:hAnsi="Arial" w:cs="Arial"/>
          <w:b w:val="0"/>
          <w:sz w:val="22"/>
          <w:szCs w:val="22"/>
        </w:rPr>
        <w:t>)</w:t>
      </w:r>
      <w:r w:rsidR="00815712" w:rsidRPr="00F31742">
        <w:rPr>
          <w:rFonts w:ascii="Arial" w:hAnsi="Arial" w:cs="Arial"/>
          <w:b w:val="0"/>
          <w:sz w:val="22"/>
          <w:szCs w:val="22"/>
        </w:rPr>
        <w:t xml:space="preserve"> </w:t>
      </w:r>
      <w:proofErr w:type="gramStart"/>
      <w:r w:rsidR="00815712" w:rsidRPr="00F31742">
        <w:rPr>
          <w:rFonts w:ascii="Arial" w:hAnsi="Arial" w:cs="Arial"/>
          <w:b w:val="0"/>
          <w:sz w:val="22"/>
          <w:szCs w:val="22"/>
        </w:rPr>
        <w:t>are selected</w:t>
      </w:r>
      <w:proofErr w:type="gramEnd"/>
      <w:r w:rsidR="00815712" w:rsidRPr="00F31742">
        <w:rPr>
          <w:rFonts w:ascii="Arial" w:hAnsi="Arial" w:cs="Arial"/>
          <w:b w:val="0"/>
          <w:sz w:val="22"/>
          <w:szCs w:val="22"/>
        </w:rPr>
        <w:t xml:space="preserve"> and announced Commerce will work with Awardee</w:t>
      </w:r>
      <w:r w:rsidR="00DA18D6">
        <w:rPr>
          <w:rFonts w:ascii="Arial" w:hAnsi="Arial" w:cs="Arial"/>
          <w:b w:val="0"/>
          <w:sz w:val="22"/>
          <w:szCs w:val="22"/>
        </w:rPr>
        <w:t>(</w:t>
      </w:r>
      <w:r w:rsidR="00815712" w:rsidRPr="00F31742">
        <w:rPr>
          <w:rFonts w:ascii="Arial" w:hAnsi="Arial" w:cs="Arial"/>
          <w:b w:val="0"/>
          <w:sz w:val="22"/>
          <w:szCs w:val="22"/>
        </w:rPr>
        <w:t>s</w:t>
      </w:r>
      <w:r w:rsidR="00DA18D6">
        <w:rPr>
          <w:rFonts w:ascii="Arial" w:hAnsi="Arial" w:cs="Arial"/>
          <w:b w:val="0"/>
          <w:sz w:val="22"/>
          <w:szCs w:val="22"/>
        </w:rPr>
        <w:t>)</w:t>
      </w:r>
      <w:r w:rsidR="00815712" w:rsidRPr="00F31742">
        <w:rPr>
          <w:rFonts w:ascii="Arial" w:hAnsi="Arial" w:cs="Arial"/>
          <w:b w:val="0"/>
          <w:sz w:val="22"/>
          <w:szCs w:val="22"/>
        </w:rPr>
        <w:t xml:space="preserve"> to discuss specific details of their respective program proposals and develop a contract.</w:t>
      </w:r>
    </w:p>
    <w:p w14:paraId="42DD26BB" w14:textId="77777777" w:rsidR="00815712" w:rsidRPr="00F31742" w:rsidRDefault="00815712" w:rsidP="004A3202">
      <w:pPr>
        <w:ind w:left="360"/>
        <w:rPr>
          <w:rFonts w:ascii="Arial" w:hAnsi="Arial" w:cs="Arial"/>
          <w:b w:val="0"/>
          <w:sz w:val="22"/>
          <w:szCs w:val="22"/>
        </w:rPr>
      </w:pPr>
    </w:p>
    <w:p w14:paraId="3923A1B6" w14:textId="680F3774" w:rsidR="00651EC0" w:rsidRPr="00F31742" w:rsidRDefault="00651EC0" w:rsidP="004A3202">
      <w:pPr>
        <w:ind w:left="360"/>
        <w:rPr>
          <w:rFonts w:ascii="Arial" w:hAnsi="Arial" w:cs="Arial"/>
          <w:b w:val="0"/>
          <w:sz w:val="22"/>
          <w:szCs w:val="22"/>
        </w:rPr>
      </w:pPr>
      <w:r w:rsidRPr="00F31742">
        <w:rPr>
          <w:rFonts w:ascii="Arial" w:hAnsi="Arial" w:cs="Arial"/>
          <w:b w:val="0"/>
          <w:sz w:val="22"/>
          <w:szCs w:val="22"/>
        </w:rPr>
        <w:t xml:space="preserve">COMMERCE may award one or more contracts to </w:t>
      </w:r>
      <w:r w:rsidR="00BF4428">
        <w:rPr>
          <w:rFonts w:ascii="Arial" w:hAnsi="Arial" w:cs="Arial"/>
          <w:b w:val="0"/>
          <w:sz w:val="22"/>
          <w:szCs w:val="22"/>
        </w:rPr>
        <w:t>nonprofit</w:t>
      </w:r>
      <w:r w:rsidRPr="00F31742">
        <w:rPr>
          <w:rFonts w:ascii="Arial" w:hAnsi="Arial" w:cs="Arial"/>
          <w:b w:val="0"/>
          <w:sz w:val="22"/>
          <w:szCs w:val="22"/>
        </w:rPr>
        <w:t xml:space="preserve"> lenders who submit proposals </w:t>
      </w:r>
      <w:proofErr w:type="gramStart"/>
      <w:r w:rsidRPr="00F31742">
        <w:rPr>
          <w:rFonts w:ascii="Arial" w:hAnsi="Arial" w:cs="Arial"/>
          <w:b w:val="0"/>
          <w:sz w:val="22"/>
          <w:szCs w:val="22"/>
        </w:rPr>
        <w:t>as a result</w:t>
      </w:r>
      <w:proofErr w:type="gramEnd"/>
      <w:r w:rsidRPr="00F31742">
        <w:rPr>
          <w:rFonts w:ascii="Arial" w:hAnsi="Arial" w:cs="Arial"/>
          <w:b w:val="0"/>
          <w:sz w:val="22"/>
          <w:szCs w:val="22"/>
        </w:rPr>
        <w:t xml:space="preserve"> of this </w:t>
      </w:r>
      <w:r w:rsidR="000849F4">
        <w:rPr>
          <w:rFonts w:ascii="Arial" w:hAnsi="Arial" w:cs="Arial"/>
          <w:b w:val="0"/>
          <w:sz w:val="22"/>
          <w:szCs w:val="22"/>
        </w:rPr>
        <w:t>NOFO</w:t>
      </w:r>
      <w:r w:rsidRPr="00F31742">
        <w:rPr>
          <w:rFonts w:ascii="Arial" w:hAnsi="Arial" w:cs="Arial"/>
          <w:b w:val="0"/>
          <w:sz w:val="22"/>
          <w:szCs w:val="22"/>
        </w:rPr>
        <w:t>.</w:t>
      </w:r>
    </w:p>
    <w:p w14:paraId="26FF8B6D" w14:textId="77777777" w:rsidR="00F21875" w:rsidRPr="00F31742" w:rsidRDefault="00F21875" w:rsidP="00C53DA2">
      <w:pPr>
        <w:ind w:left="360"/>
        <w:rPr>
          <w:rFonts w:ascii="Arial" w:hAnsi="Arial" w:cs="Arial"/>
          <w:b w:val="0"/>
          <w:sz w:val="22"/>
          <w:szCs w:val="22"/>
        </w:rPr>
      </w:pPr>
    </w:p>
    <w:p w14:paraId="349492F0" w14:textId="7FC5AD54" w:rsidR="00F21875" w:rsidRPr="00F31742" w:rsidRDefault="00F21875" w:rsidP="00C53DA2">
      <w:pPr>
        <w:ind w:left="360"/>
        <w:rPr>
          <w:rFonts w:ascii="Arial" w:hAnsi="Arial" w:cs="Arial"/>
          <w:b w:val="0"/>
          <w:sz w:val="22"/>
          <w:szCs w:val="22"/>
        </w:rPr>
      </w:pPr>
      <w:r w:rsidRPr="00F31742">
        <w:rPr>
          <w:rFonts w:ascii="Arial" w:hAnsi="Arial" w:cs="Arial"/>
          <w:b w:val="0"/>
          <w:sz w:val="22"/>
          <w:szCs w:val="22"/>
        </w:rPr>
        <w:t>This process will allow Commerce to receive, evaluate and score applicants</w:t>
      </w:r>
      <w:r w:rsidR="00896AA5">
        <w:rPr>
          <w:rFonts w:ascii="Arial" w:hAnsi="Arial" w:cs="Arial"/>
          <w:b w:val="0"/>
          <w:sz w:val="22"/>
          <w:szCs w:val="22"/>
        </w:rPr>
        <w:t>’</w:t>
      </w:r>
      <w:r w:rsidRPr="00F31742">
        <w:rPr>
          <w:rFonts w:ascii="Arial" w:hAnsi="Arial" w:cs="Arial"/>
          <w:b w:val="0"/>
          <w:sz w:val="22"/>
          <w:szCs w:val="22"/>
        </w:rPr>
        <w:t xml:space="preserve"> qualifications</w:t>
      </w:r>
      <w:r w:rsidR="00FA4167" w:rsidRPr="00F31742">
        <w:rPr>
          <w:rFonts w:ascii="Arial" w:hAnsi="Arial" w:cs="Arial"/>
          <w:b w:val="0"/>
          <w:sz w:val="22"/>
          <w:szCs w:val="22"/>
        </w:rPr>
        <w:t xml:space="preserve">.  </w:t>
      </w:r>
      <w:r w:rsidR="00A81DA2">
        <w:rPr>
          <w:rFonts w:ascii="Arial" w:hAnsi="Arial" w:cs="Arial"/>
          <w:b w:val="0"/>
          <w:sz w:val="22"/>
          <w:szCs w:val="22"/>
        </w:rPr>
        <w:t>Awardee</w:t>
      </w:r>
      <w:r w:rsidR="00896AA5">
        <w:rPr>
          <w:rFonts w:ascii="Arial" w:hAnsi="Arial" w:cs="Arial"/>
          <w:b w:val="0"/>
          <w:sz w:val="22"/>
          <w:szCs w:val="22"/>
        </w:rPr>
        <w:t>s</w:t>
      </w:r>
      <w:r w:rsidR="00A81DA2" w:rsidRPr="00F31742">
        <w:rPr>
          <w:rFonts w:ascii="Arial" w:hAnsi="Arial" w:cs="Arial"/>
          <w:b w:val="0"/>
          <w:sz w:val="22"/>
          <w:szCs w:val="22"/>
        </w:rPr>
        <w:t xml:space="preserve"> </w:t>
      </w:r>
      <w:r w:rsidR="00FA4167" w:rsidRPr="00F31742">
        <w:rPr>
          <w:rFonts w:ascii="Arial" w:hAnsi="Arial" w:cs="Arial"/>
          <w:b w:val="0"/>
          <w:sz w:val="22"/>
          <w:szCs w:val="22"/>
        </w:rPr>
        <w:t xml:space="preserve">granted a </w:t>
      </w:r>
      <w:r w:rsidR="00A81DA2">
        <w:rPr>
          <w:rFonts w:ascii="Arial" w:hAnsi="Arial" w:cs="Arial"/>
          <w:b w:val="0"/>
          <w:sz w:val="22"/>
          <w:szCs w:val="22"/>
        </w:rPr>
        <w:t>contract</w:t>
      </w:r>
      <w:r w:rsidR="00A81DA2" w:rsidRPr="00F31742">
        <w:rPr>
          <w:rFonts w:ascii="Arial" w:hAnsi="Arial" w:cs="Arial"/>
          <w:b w:val="0"/>
          <w:sz w:val="22"/>
          <w:szCs w:val="22"/>
        </w:rPr>
        <w:t xml:space="preserve"> </w:t>
      </w:r>
      <w:r w:rsidR="00730AC2" w:rsidRPr="00F31742">
        <w:rPr>
          <w:rFonts w:ascii="Arial" w:hAnsi="Arial" w:cs="Arial"/>
          <w:b w:val="0"/>
          <w:sz w:val="22"/>
          <w:szCs w:val="22"/>
        </w:rPr>
        <w:t>would</w:t>
      </w:r>
      <w:r w:rsidRPr="00F31742">
        <w:rPr>
          <w:rFonts w:ascii="Arial" w:hAnsi="Arial" w:cs="Arial"/>
          <w:b w:val="0"/>
          <w:sz w:val="22"/>
          <w:szCs w:val="22"/>
        </w:rPr>
        <w:t xml:space="preserve"> manage and run a revolving energy loan fund on behalf of Commerce and the state of Washington.</w:t>
      </w:r>
    </w:p>
    <w:p w14:paraId="42D5DFD2" w14:textId="77777777" w:rsidR="005C12D0" w:rsidRPr="00F31742" w:rsidRDefault="005C12D0" w:rsidP="00C53DA2">
      <w:pPr>
        <w:ind w:left="360"/>
        <w:rPr>
          <w:rFonts w:ascii="Arial" w:hAnsi="Arial" w:cs="Arial"/>
          <w:b w:val="0"/>
          <w:sz w:val="22"/>
          <w:szCs w:val="22"/>
        </w:rPr>
      </w:pPr>
    </w:p>
    <w:p w14:paraId="21F864F1" w14:textId="77777777" w:rsidR="00E4171B" w:rsidRPr="00131C5A" w:rsidRDefault="00E4171B" w:rsidP="009608AE">
      <w:pPr>
        <w:pStyle w:val="Heading2"/>
        <w:spacing w:after="120"/>
        <w:ind w:hanging="648"/>
        <w:rPr>
          <w:rFonts w:cs="Arial"/>
          <w:sz w:val="22"/>
          <w:szCs w:val="22"/>
        </w:rPr>
      </w:pPr>
      <w:bookmarkStart w:id="4" w:name="_Toc517706247"/>
      <w:r w:rsidRPr="00131C5A">
        <w:rPr>
          <w:rFonts w:cs="Arial"/>
          <w:sz w:val="22"/>
          <w:szCs w:val="22"/>
        </w:rPr>
        <w:lastRenderedPageBreak/>
        <w:t>MINIMUM QUALIFICATIONS</w:t>
      </w:r>
      <w:bookmarkEnd w:id="4"/>
    </w:p>
    <w:p w14:paraId="5145295F" w14:textId="77777777" w:rsidR="00C53DA2" w:rsidRPr="00131C5A" w:rsidRDefault="00C53DA2" w:rsidP="0023700A">
      <w:pPr>
        <w:ind w:left="288"/>
        <w:rPr>
          <w:rFonts w:ascii="Arial" w:hAnsi="Arial" w:cs="Arial"/>
          <w:sz w:val="22"/>
          <w:szCs w:val="22"/>
        </w:rPr>
      </w:pPr>
      <w:r w:rsidRPr="00131C5A">
        <w:rPr>
          <w:rFonts w:ascii="Arial" w:hAnsi="Arial" w:cs="Arial"/>
          <w:sz w:val="22"/>
          <w:szCs w:val="22"/>
        </w:rPr>
        <w:t xml:space="preserve">Qualifying entities </w:t>
      </w:r>
      <w:r w:rsidR="001C41AD">
        <w:rPr>
          <w:rFonts w:ascii="Arial" w:hAnsi="Arial" w:cs="Arial"/>
          <w:sz w:val="22"/>
          <w:szCs w:val="22"/>
        </w:rPr>
        <w:t>must</w:t>
      </w:r>
      <w:r w:rsidR="001C41AD" w:rsidRPr="00131C5A">
        <w:rPr>
          <w:rFonts w:ascii="Arial" w:hAnsi="Arial" w:cs="Arial"/>
          <w:sz w:val="22"/>
          <w:szCs w:val="22"/>
        </w:rPr>
        <w:t xml:space="preserve"> </w:t>
      </w:r>
      <w:r w:rsidRPr="00131C5A">
        <w:rPr>
          <w:rFonts w:ascii="Arial" w:hAnsi="Arial" w:cs="Arial"/>
          <w:sz w:val="22"/>
          <w:szCs w:val="22"/>
        </w:rPr>
        <w:t xml:space="preserve">be </w:t>
      </w:r>
      <w:r w:rsidR="00BF4428">
        <w:rPr>
          <w:rFonts w:ascii="Arial" w:hAnsi="Arial" w:cs="Arial"/>
          <w:sz w:val="22"/>
          <w:szCs w:val="22"/>
        </w:rPr>
        <w:t>nonprofit</w:t>
      </w:r>
      <w:r w:rsidRPr="00131C5A">
        <w:rPr>
          <w:rFonts w:ascii="Arial" w:hAnsi="Arial" w:cs="Arial"/>
          <w:sz w:val="22"/>
          <w:szCs w:val="22"/>
        </w:rPr>
        <w:t xml:space="preserve"> lenders</w:t>
      </w:r>
      <w:r w:rsidR="0023700A" w:rsidRPr="0023700A">
        <w:rPr>
          <w:rFonts w:ascii="Arial" w:hAnsi="Arial" w:cs="Arial"/>
        </w:rPr>
        <w:t xml:space="preserve"> </w:t>
      </w:r>
      <w:r w:rsidR="0023700A">
        <w:rPr>
          <w:rFonts w:ascii="Arial" w:hAnsi="Arial" w:cs="Arial"/>
        </w:rPr>
        <w:t>l</w:t>
      </w:r>
      <w:r w:rsidR="0023700A" w:rsidRPr="0023700A">
        <w:rPr>
          <w:rFonts w:ascii="Arial" w:hAnsi="Arial" w:cs="Arial"/>
          <w:sz w:val="22"/>
          <w:szCs w:val="22"/>
        </w:rPr>
        <w:t>icensed to do business in the state of Washington</w:t>
      </w:r>
      <w:r w:rsidRPr="00131C5A">
        <w:rPr>
          <w:rFonts w:ascii="Arial" w:hAnsi="Arial" w:cs="Arial"/>
          <w:sz w:val="22"/>
          <w:szCs w:val="22"/>
        </w:rPr>
        <w:t xml:space="preserve"> including</w:t>
      </w:r>
      <w:r w:rsidR="00882D64">
        <w:rPr>
          <w:rFonts w:ascii="Arial" w:hAnsi="Arial" w:cs="Arial"/>
          <w:sz w:val="22"/>
          <w:szCs w:val="22"/>
        </w:rPr>
        <w:t xml:space="preserve">, but not limited </w:t>
      </w:r>
      <w:proofErr w:type="gramStart"/>
      <w:r w:rsidR="00882D64">
        <w:rPr>
          <w:rFonts w:ascii="Arial" w:hAnsi="Arial" w:cs="Arial"/>
          <w:sz w:val="22"/>
          <w:szCs w:val="22"/>
        </w:rPr>
        <w:t>to</w:t>
      </w:r>
      <w:proofErr w:type="gramEnd"/>
      <w:r w:rsidRPr="00131C5A">
        <w:rPr>
          <w:rFonts w:ascii="Arial" w:hAnsi="Arial" w:cs="Arial"/>
          <w:sz w:val="22"/>
          <w:szCs w:val="22"/>
        </w:rPr>
        <w:t>:</w:t>
      </w:r>
    </w:p>
    <w:p w14:paraId="655107B6" w14:textId="77777777" w:rsidR="00C53DA2" w:rsidRPr="00131C5A" w:rsidRDefault="00C53DA2" w:rsidP="00C53DA2">
      <w:pPr>
        <w:pStyle w:val="ListParagraph"/>
        <w:numPr>
          <w:ilvl w:val="0"/>
          <w:numId w:val="20"/>
        </w:numPr>
        <w:rPr>
          <w:rFonts w:ascii="Arial" w:hAnsi="Arial" w:cs="Arial"/>
        </w:rPr>
      </w:pPr>
      <w:r w:rsidRPr="00131C5A">
        <w:rPr>
          <w:rFonts w:ascii="Arial" w:hAnsi="Arial" w:cs="Arial"/>
        </w:rPr>
        <w:t>Community Development Financial Institutions</w:t>
      </w:r>
      <w:r w:rsidR="001C41AD">
        <w:rPr>
          <w:rFonts w:ascii="Arial" w:hAnsi="Arial" w:cs="Arial"/>
        </w:rPr>
        <w:t xml:space="preserve"> </w:t>
      </w:r>
      <w:r w:rsidR="00FA7668">
        <w:rPr>
          <w:rFonts w:ascii="Arial" w:hAnsi="Arial" w:cs="Arial"/>
        </w:rPr>
        <w:t>as c</w:t>
      </w:r>
      <w:r w:rsidR="001C41AD">
        <w:rPr>
          <w:rFonts w:ascii="Arial" w:hAnsi="Arial" w:cs="Arial"/>
        </w:rPr>
        <w:t xml:space="preserve">ertified by CDFI Fund, US Treasury </w:t>
      </w:r>
      <w:r w:rsidR="00E51595">
        <w:rPr>
          <w:rFonts w:ascii="Arial" w:hAnsi="Arial" w:cs="Arial"/>
        </w:rPr>
        <w:t>Dept.</w:t>
      </w:r>
    </w:p>
    <w:p w14:paraId="70A1C807" w14:textId="77777777" w:rsidR="00C53DA2" w:rsidRPr="00131C5A" w:rsidRDefault="00C53DA2" w:rsidP="00C53DA2">
      <w:pPr>
        <w:pStyle w:val="ListParagraph"/>
        <w:numPr>
          <w:ilvl w:val="0"/>
          <w:numId w:val="20"/>
        </w:numPr>
        <w:rPr>
          <w:rFonts w:ascii="Arial" w:hAnsi="Arial" w:cs="Arial"/>
        </w:rPr>
      </w:pPr>
      <w:r w:rsidRPr="00131C5A">
        <w:rPr>
          <w:rFonts w:ascii="Arial" w:hAnsi="Arial" w:cs="Arial"/>
        </w:rPr>
        <w:t>Credit Unions</w:t>
      </w:r>
    </w:p>
    <w:p w14:paraId="09839880" w14:textId="77777777" w:rsidR="00C53DA2" w:rsidRDefault="00C53DA2" w:rsidP="00C53DA2">
      <w:pPr>
        <w:pStyle w:val="ListParagraph"/>
        <w:numPr>
          <w:ilvl w:val="0"/>
          <w:numId w:val="20"/>
        </w:numPr>
        <w:rPr>
          <w:rFonts w:ascii="Arial" w:hAnsi="Arial" w:cs="Arial"/>
        </w:rPr>
      </w:pPr>
      <w:r w:rsidRPr="00131C5A">
        <w:rPr>
          <w:rFonts w:ascii="Arial" w:hAnsi="Arial" w:cs="Arial"/>
        </w:rPr>
        <w:t>State conduit financing entities like the Housing Finance Commission</w:t>
      </w:r>
    </w:p>
    <w:p w14:paraId="187E25F8" w14:textId="77777777" w:rsidR="00EE19FD" w:rsidRPr="0023700A" w:rsidRDefault="001C41AD" w:rsidP="0023700A">
      <w:pPr>
        <w:pStyle w:val="ListParagraph"/>
        <w:numPr>
          <w:ilvl w:val="0"/>
          <w:numId w:val="20"/>
        </w:numPr>
        <w:spacing w:after="120"/>
        <w:rPr>
          <w:rFonts w:ascii="Arial" w:hAnsi="Arial" w:cs="Arial"/>
        </w:rPr>
      </w:pPr>
      <w:r>
        <w:rPr>
          <w:rFonts w:ascii="Arial" w:hAnsi="Arial" w:cs="Arial"/>
        </w:rPr>
        <w:t xml:space="preserve">Other </w:t>
      </w:r>
      <w:r w:rsidR="00BF4428">
        <w:rPr>
          <w:rFonts w:ascii="Arial" w:hAnsi="Arial" w:cs="Arial"/>
        </w:rPr>
        <w:t>Nonprofit</w:t>
      </w:r>
      <w:r>
        <w:rPr>
          <w:rFonts w:ascii="Arial" w:hAnsi="Arial" w:cs="Arial"/>
        </w:rPr>
        <w:t>s</w:t>
      </w:r>
    </w:p>
    <w:p w14:paraId="3A8348CD" w14:textId="77777777" w:rsidR="00C53DA2" w:rsidRPr="00131C5A" w:rsidRDefault="00BF4428" w:rsidP="00522609">
      <w:pPr>
        <w:ind w:left="360"/>
        <w:rPr>
          <w:rFonts w:ascii="Arial" w:hAnsi="Arial" w:cs="Arial"/>
          <w:sz w:val="22"/>
          <w:szCs w:val="22"/>
        </w:rPr>
      </w:pPr>
      <w:r>
        <w:rPr>
          <w:rFonts w:ascii="Arial" w:hAnsi="Arial" w:cs="Arial"/>
          <w:sz w:val="22"/>
          <w:szCs w:val="22"/>
        </w:rPr>
        <w:t>Nonprofit</w:t>
      </w:r>
      <w:r w:rsidR="00C53DA2" w:rsidRPr="00131C5A">
        <w:rPr>
          <w:rFonts w:ascii="Arial" w:hAnsi="Arial" w:cs="Arial"/>
          <w:sz w:val="22"/>
          <w:szCs w:val="22"/>
        </w:rPr>
        <w:t xml:space="preserve"> lenders who apply for grants to establish </w:t>
      </w:r>
      <w:r w:rsidR="003E61AF">
        <w:rPr>
          <w:rFonts w:ascii="Arial" w:hAnsi="Arial" w:cs="Arial"/>
          <w:sz w:val="22"/>
          <w:szCs w:val="22"/>
        </w:rPr>
        <w:t xml:space="preserve">or support </w:t>
      </w:r>
      <w:r w:rsidR="00C53DA2" w:rsidRPr="00131C5A">
        <w:rPr>
          <w:rFonts w:ascii="Arial" w:hAnsi="Arial" w:cs="Arial"/>
          <w:sz w:val="22"/>
          <w:szCs w:val="22"/>
        </w:rPr>
        <w:t xml:space="preserve">a revolving fund </w:t>
      </w:r>
      <w:r w:rsidR="00E02A4E">
        <w:rPr>
          <w:rFonts w:ascii="Arial" w:hAnsi="Arial" w:cs="Arial"/>
          <w:sz w:val="22"/>
          <w:szCs w:val="22"/>
        </w:rPr>
        <w:t xml:space="preserve">must </w:t>
      </w:r>
      <w:r w:rsidR="00F21875" w:rsidRPr="00131C5A">
        <w:rPr>
          <w:rFonts w:ascii="Arial" w:hAnsi="Arial" w:cs="Arial"/>
          <w:sz w:val="22"/>
          <w:szCs w:val="22"/>
        </w:rPr>
        <w:t>address each of the following program requirements</w:t>
      </w:r>
      <w:r w:rsidR="00C53DA2" w:rsidRPr="00131C5A">
        <w:rPr>
          <w:rFonts w:ascii="Arial" w:hAnsi="Arial" w:cs="Arial"/>
          <w:sz w:val="22"/>
          <w:szCs w:val="22"/>
        </w:rPr>
        <w:t>:</w:t>
      </w:r>
    </w:p>
    <w:p w14:paraId="598CB2AB" w14:textId="49571B0D" w:rsidR="00C53DA2" w:rsidRPr="00131C5A" w:rsidRDefault="00EE19FD" w:rsidP="00522609">
      <w:pPr>
        <w:pStyle w:val="ListParagraph"/>
        <w:numPr>
          <w:ilvl w:val="0"/>
          <w:numId w:val="21"/>
        </w:numPr>
        <w:rPr>
          <w:rFonts w:ascii="Arial" w:hAnsi="Arial" w:cs="Arial"/>
        </w:rPr>
      </w:pPr>
      <w:r>
        <w:rPr>
          <w:rFonts w:ascii="Arial" w:hAnsi="Arial" w:cs="Arial"/>
        </w:rPr>
        <w:t>P</w:t>
      </w:r>
      <w:r w:rsidR="00C53DA2" w:rsidRPr="00131C5A">
        <w:rPr>
          <w:rFonts w:ascii="Arial" w:hAnsi="Arial" w:cs="Arial"/>
        </w:rPr>
        <w:t xml:space="preserve">rovide </w:t>
      </w:r>
      <w:r w:rsidR="00E51595">
        <w:rPr>
          <w:rFonts w:ascii="Arial" w:hAnsi="Arial" w:cs="Arial"/>
        </w:rPr>
        <w:t>at least</w:t>
      </w:r>
      <w:r w:rsidR="001C41AD">
        <w:rPr>
          <w:rFonts w:ascii="Arial" w:hAnsi="Arial" w:cs="Arial"/>
        </w:rPr>
        <w:t xml:space="preserve"> </w:t>
      </w:r>
      <w:r w:rsidR="00C53DA2" w:rsidRPr="00131C5A">
        <w:rPr>
          <w:rFonts w:ascii="Arial" w:hAnsi="Arial" w:cs="Arial"/>
        </w:rPr>
        <w:t>one to one dollar match</w:t>
      </w:r>
      <w:r w:rsidR="00651EC0">
        <w:rPr>
          <w:rFonts w:ascii="Arial" w:hAnsi="Arial" w:cs="Arial"/>
        </w:rPr>
        <w:t xml:space="preserve"> of </w:t>
      </w:r>
      <w:r w:rsidR="00107403">
        <w:rPr>
          <w:rFonts w:ascii="Arial" w:hAnsi="Arial" w:cs="Arial"/>
        </w:rPr>
        <w:t>private</w:t>
      </w:r>
      <w:r w:rsidR="00651EC0">
        <w:rPr>
          <w:rFonts w:ascii="Arial" w:hAnsi="Arial" w:cs="Arial"/>
        </w:rPr>
        <w:t xml:space="preserve"> funds</w:t>
      </w:r>
      <w:r w:rsidR="00C53DA2" w:rsidRPr="00131C5A">
        <w:rPr>
          <w:rFonts w:ascii="Arial" w:hAnsi="Arial" w:cs="Arial"/>
        </w:rPr>
        <w:t xml:space="preserve"> </w:t>
      </w:r>
      <w:r w:rsidR="00FA7668">
        <w:rPr>
          <w:rFonts w:ascii="Arial" w:hAnsi="Arial" w:cs="Arial"/>
        </w:rPr>
        <w:t xml:space="preserve">to the CEF 2 </w:t>
      </w:r>
      <w:proofErr w:type="gramStart"/>
      <w:r w:rsidR="00C30959">
        <w:rPr>
          <w:rFonts w:ascii="Arial" w:hAnsi="Arial" w:cs="Arial"/>
        </w:rPr>
        <w:t>energy</w:t>
      </w:r>
      <w:r w:rsidR="00FA7668">
        <w:rPr>
          <w:rFonts w:ascii="Arial" w:hAnsi="Arial" w:cs="Arial"/>
        </w:rPr>
        <w:t xml:space="preserve"> loan fund grant</w:t>
      </w:r>
      <w:proofErr w:type="gramEnd"/>
      <w:r w:rsidR="00C30959">
        <w:rPr>
          <w:rFonts w:ascii="Arial" w:hAnsi="Arial" w:cs="Arial"/>
        </w:rPr>
        <w:t xml:space="preserve"> to non-profit lenders</w:t>
      </w:r>
      <w:r w:rsidR="00FA7668" w:rsidRPr="00131C5A">
        <w:rPr>
          <w:rFonts w:ascii="Arial" w:hAnsi="Arial" w:cs="Arial"/>
        </w:rPr>
        <w:t xml:space="preserve"> </w:t>
      </w:r>
      <w:r w:rsidR="00C53DA2" w:rsidRPr="00131C5A">
        <w:rPr>
          <w:rFonts w:ascii="Arial" w:hAnsi="Arial" w:cs="Arial"/>
        </w:rPr>
        <w:t>program funds.</w:t>
      </w:r>
      <w:r w:rsidR="00107403">
        <w:rPr>
          <w:rFonts w:ascii="Arial" w:hAnsi="Arial" w:cs="Arial"/>
        </w:rPr>
        <w:t xml:space="preserve">  </w:t>
      </w:r>
      <w:r w:rsidR="00107403" w:rsidRPr="005A791A">
        <w:rPr>
          <w:rFonts w:ascii="Arial" w:hAnsi="Arial" w:cs="Arial"/>
        </w:rPr>
        <w:t>State funds must not exceed fifty percent of the estimated cost of a project</w:t>
      </w:r>
      <w:r w:rsidR="00107403">
        <w:rPr>
          <w:rFonts w:ascii="Arial" w:hAnsi="Arial" w:cs="Arial"/>
        </w:rPr>
        <w:t>.</w:t>
      </w:r>
    </w:p>
    <w:p w14:paraId="05AF2DEE" w14:textId="77777777" w:rsidR="00107403" w:rsidRDefault="00EE19FD" w:rsidP="00107403">
      <w:pPr>
        <w:pStyle w:val="ListParagraph"/>
        <w:numPr>
          <w:ilvl w:val="0"/>
          <w:numId w:val="21"/>
        </w:numPr>
        <w:rPr>
          <w:rFonts w:ascii="Arial" w:hAnsi="Arial" w:cs="Arial"/>
        </w:rPr>
      </w:pPr>
      <w:r>
        <w:rPr>
          <w:rFonts w:ascii="Arial" w:hAnsi="Arial" w:cs="Arial"/>
        </w:rPr>
        <w:t>Fund</w:t>
      </w:r>
      <w:r w:rsidR="00107403" w:rsidRPr="00131C5A">
        <w:rPr>
          <w:rFonts w:ascii="Arial" w:hAnsi="Arial" w:cs="Arial"/>
        </w:rPr>
        <w:t xml:space="preserve"> projects that develop and acquire assets that have a useful life of at least thirteen years.</w:t>
      </w:r>
    </w:p>
    <w:p w14:paraId="2C81B4D7" w14:textId="77777777" w:rsidR="00EE19FD" w:rsidRDefault="00EE19FD" w:rsidP="00107403">
      <w:pPr>
        <w:pStyle w:val="ListParagraph"/>
        <w:numPr>
          <w:ilvl w:val="0"/>
          <w:numId w:val="21"/>
        </w:numPr>
        <w:rPr>
          <w:rFonts w:ascii="Arial" w:hAnsi="Arial" w:cs="Arial"/>
        </w:rPr>
      </w:pPr>
      <w:r>
        <w:rPr>
          <w:rFonts w:ascii="Arial" w:hAnsi="Arial" w:cs="Arial"/>
        </w:rPr>
        <w:t>Disclose all sources of public funds invested in the project.</w:t>
      </w:r>
    </w:p>
    <w:p w14:paraId="07036A7C" w14:textId="71B9CAA3" w:rsidR="00EE19FD" w:rsidRPr="003372E7" w:rsidRDefault="00EE19FD" w:rsidP="003372E7">
      <w:pPr>
        <w:pStyle w:val="ListParagraph"/>
        <w:numPr>
          <w:ilvl w:val="0"/>
          <w:numId w:val="21"/>
        </w:numPr>
        <w:rPr>
          <w:rFonts w:ascii="Arial" w:hAnsi="Arial" w:cs="Arial"/>
        </w:rPr>
      </w:pPr>
      <w:r w:rsidRPr="003372E7">
        <w:rPr>
          <w:rFonts w:ascii="Arial" w:hAnsi="Arial" w:cs="Arial"/>
        </w:rPr>
        <w:t xml:space="preserve">Make loans available but not limited to: Residential, commercial, industrial, and agricultural energy retrofits, residential and community-scale solar installations, anaerobic digesters to treat dairy and organic waste, and combined heat and power projects using woody biomass as a fuel </w:t>
      </w:r>
      <w:r w:rsidR="003372E7" w:rsidRPr="003372E7">
        <w:rPr>
          <w:rFonts w:ascii="Arial" w:hAnsi="Arial" w:cs="Arial"/>
        </w:rPr>
        <w:t xml:space="preserve">source, </w:t>
      </w:r>
      <w:r w:rsidR="003372E7">
        <w:rPr>
          <w:rFonts w:ascii="Arial" w:hAnsi="Arial" w:cs="Arial"/>
        </w:rPr>
        <w:t>t</w:t>
      </w:r>
      <w:r w:rsidR="003372E7" w:rsidRPr="003372E7">
        <w:rPr>
          <w:rFonts w:ascii="Arial" w:hAnsi="Arial" w:cs="Arial"/>
        </w:rPr>
        <w:t>ransportation electrification technologies, including electric vehicle charging infrastructure and equipment for cars, trucks, and buses, upgrades to facilitate such as equipment and infrastructure, and acquisition of zero-emission buses and class 4-8 vehicles, including but not limited to trucks and passenger shuttles</w:t>
      </w:r>
    </w:p>
    <w:p w14:paraId="2918CA60" w14:textId="77777777" w:rsidR="00EE19FD" w:rsidRPr="00E02A4E" w:rsidRDefault="00BF4428" w:rsidP="00E02A4E">
      <w:pPr>
        <w:ind w:left="360"/>
        <w:rPr>
          <w:rFonts w:ascii="Arial" w:hAnsi="Arial" w:cs="Arial"/>
          <w:sz w:val="22"/>
          <w:szCs w:val="22"/>
        </w:rPr>
      </w:pPr>
      <w:r>
        <w:rPr>
          <w:rFonts w:ascii="Arial" w:hAnsi="Arial" w:cs="Arial"/>
          <w:sz w:val="22"/>
          <w:szCs w:val="22"/>
        </w:rPr>
        <w:t>Nonprofit</w:t>
      </w:r>
      <w:r w:rsidR="00EE19FD" w:rsidRPr="00E02A4E">
        <w:rPr>
          <w:rFonts w:ascii="Arial" w:hAnsi="Arial" w:cs="Arial"/>
          <w:sz w:val="22"/>
          <w:szCs w:val="22"/>
        </w:rPr>
        <w:t xml:space="preserve"> lenders who apply for grants to establish or support a revolving fund </w:t>
      </w:r>
      <w:r w:rsidR="00E02A4E">
        <w:rPr>
          <w:rFonts w:ascii="Arial" w:hAnsi="Arial" w:cs="Arial"/>
          <w:sz w:val="22"/>
          <w:szCs w:val="22"/>
        </w:rPr>
        <w:t xml:space="preserve">must </w:t>
      </w:r>
      <w:r w:rsidR="00EE19FD" w:rsidRPr="00E02A4E">
        <w:rPr>
          <w:rFonts w:ascii="Arial" w:hAnsi="Arial" w:cs="Arial"/>
          <w:sz w:val="22"/>
          <w:szCs w:val="22"/>
        </w:rPr>
        <w:t xml:space="preserve">address each of the following program </w:t>
      </w:r>
      <w:r w:rsidR="00E02A4E">
        <w:rPr>
          <w:rFonts w:ascii="Arial" w:hAnsi="Arial" w:cs="Arial"/>
          <w:sz w:val="22"/>
          <w:szCs w:val="22"/>
        </w:rPr>
        <w:t>characteristics</w:t>
      </w:r>
      <w:r w:rsidR="00EE19FD" w:rsidRPr="00E02A4E">
        <w:rPr>
          <w:rFonts w:ascii="Arial" w:hAnsi="Arial" w:cs="Arial"/>
          <w:sz w:val="22"/>
          <w:szCs w:val="22"/>
        </w:rPr>
        <w:t>:</w:t>
      </w:r>
    </w:p>
    <w:p w14:paraId="3718889C" w14:textId="77777777" w:rsidR="003A1BDA" w:rsidRPr="00131C5A" w:rsidRDefault="00C53DA2" w:rsidP="003A1BDA">
      <w:pPr>
        <w:pStyle w:val="ListParagraph"/>
        <w:numPr>
          <w:ilvl w:val="0"/>
          <w:numId w:val="21"/>
        </w:numPr>
        <w:rPr>
          <w:rFonts w:ascii="Arial" w:hAnsi="Arial" w:cs="Arial"/>
        </w:rPr>
      </w:pPr>
      <w:r w:rsidRPr="00131C5A">
        <w:rPr>
          <w:rFonts w:ascii="Arial" w:hAnsi="Arial" w:cs="Arial"/>
        </w:rPr>
        <w:t>Organizational capacity to attract matching capital, generate deal flow, underwrite loans, manage a loan portfolio, and meet requirements for reporting and compliance</w:t>
      </w:r>
      <w:r w:rsidR="00522609">
        <w:rPr>
          <w:rFonts w:ascii="Arial" w:hAnsi="Arial" w:cs="Arial"/>
        </w:rPr>
        <w:t>.</w:t>
      </w:r>
    </w:p>
    <w:p w14:paraId="433DAA4E" w14:textId="77777777" w:rsidR="006A6D60" w:rsidRPr="005A791A" w:rsidRDefault="006A6D60" w:rsidP="006A6D60">
      <w:pPr>
        <w:pStyle w:val="ListParagraph"/>
        <w:numPr>
          <w:ilvl w:val="0"/>
          <w:numId w:val="21"/>
        </w:numPr>
        <w:spacing w:after="0"/>
        <w:contextualSpacing w:val="0"/>
        <w:rPr>
          <w:rFonts w:ascii="Arial" w:hAnsi="Arial" w:cs="Arial"/>
        </w:rPr>
      </w:pPr>
      <w:r>
        <w:rPr>
          <w:rFonts w:ascii="Arial" w:hAnsi="Arial" w:cs="Arial"/>
        </w:rPr>
        <w:t>U</w:t>
      </w:r>
      <w:r w:rsidRPr="005A791A">
        <w:rPr>
          <w:rFonts w:ascii="Arial" w:hAnsi="Arial" w:cs="Arial"/>
        </w:rPr>
        <w:t>nderwrite credits w</w:t>
      </w:r>
      <w:r w:rsidR="0094160D">
        <w:rPr>
          <w:rFonts w:ascii="Arial" w:hAnsi="Arial" w:cs="Arial"/>
        </w:rPr>
        <w:t>i</w:t>
      </w:r>
      <w:r w:rsidRPr="005A791A">
        <w:rPr>
          <w:rFonts w:ascii="Arial" w:hAnsi="Arial" w:cs="Arial"/>
        </w:rPr>
        <w:t>thin their organization, and cannot use an affiliated organization for underwriting, credit determination, or portfolio management.</w:t>
      </w:r>
    </w:p>
    <w:p w14:paraId="2FBB3FD0" w14:textId="77777777" w:rsidR="003A1BDA" w:rsidRPr="00131C5A" w:rsidRDefault="00E02A4E" w:rsidP="003A1BDA">
      <w:pPr>
        <w:pStyle w:val="ListParagraph"/>
        <w:numPr>
          <w:ilvl w:val="0"/>
          <w:numId w:val="21"/>
        </w:numPr>
        <w:rPr>
          <w:rFonts w:ascii="Arial" w:hAnsi="Arial" w:cs="Arial"/>
        </w:rPr>
      </w:pPr>
      <w:r>
        <w:rPr>
          <w:rFonts w:ascii="Arial" w:hAnsi="Arial" w:cs="Arial"/>
        </w:rPr>
        <w:t>H</w:t>
      </w:r>
      <w:r w:rsidR="00E4171B" w:rsidRPr="00131C5A">
        <w:rPr>
          <w:rFonts w:ascii="Arial" w:hAnsi="Arial" w:cs="Arial"/>
        </w:rPr>
        <w:t xml:space="preserve">ave at least </w:t>
      </w:r>
      <w:r w:rsidR="00DB7C65" w:rsidRPr="00131C5A">
        <w:rPr>
          <w:rFonts w:ascii="Arial" w:hAnsi="Arial" w:cs="Arial"/>
          <w:i/>
        </w:rPr>
        <w:t>5</w:t>
      </w:r>
      <w:r w:rsidR="007B01EB" w:rsidRPr="00131C5A">
        <w:rPr>
          <w:rFonts w:ascii="Arial" w:hAnsi="Arial" w:cs="Arial"/>
        </w:rPr>
        <w:t xml:space="preserve"> </w:t>
      </w:r>
      <w:r w:rsidR="00E4171B" w:rsidRPr="00131C5A">
        <w:rPr>
          <w:rFonts w:ascii="Arial" w:hAnsi="Arial" w:cs="Arial"/>
        </w:rPr>
        <w:t xml:space="preserve">years of experience </w:t>
      </w:r>
      <w:r w:rsidR="00E4171B" w:rsidRPr="00E02A4E">
        <w:rPr>
          <w:rFonts w:ascii="Arial" w:hAnsi="Arial" w:cs="Arial"/>
        </w:rPr>
        <w:t xml:space="preserve">in </w:t>
      </w:r>
      <w:r w:rsidR="00DB7C65" w:rsidRPr="00E02A4E">
        <w:rPr>
          <w:rFonts w:ascii="Arial" w:hAnsi="Arial" w:cs="Arial"/>
        </w:rPr>
        <w:t>clean energy sector lending</w:t>
      </w:r>
      <w:r w:rsidR="003E61AF" w:rsidRPr="00E02A4E">
        <w:rPr>
          <w:rFonts w:ascii="Arial" w:hAnsi="Arial" w:cs="Arial"/>
        </w:rPr>
        <w:t xml:space="preserve"> or relevant real estate lending experience in the case of energy retrofits and upgrades</w:t>
      </w:r>
      <w:r w:rsidR="007B01EB" w:rsidRPr="00E02A4E">
        <w:rPr>
          <w:rFonts w:ascii="Arial" w:hAnsi="Arial" w:cs="Arial"/>
        </w:rPr>
        <w:t>.</w:t>
      </w:r>
    </w:p>
    <w:p w14:paraId="3A51553F" w14:textId="367F80B5" w:rsidR="00E4171B" w:rsidRDefault="00E02A4E" w:rsidP="00AE377A">
      <w:pPr>
        <w:pStyle w:val="ListParagraph"/>
        <w:tabs>
          <w:tab w:val="left" w:pos="-720"/>
          <w:tab w:val="num" w:pos="1080"/>
          <w:tab w:val="left" w:pos="1440"/>
          <w:tab w:val="left" w:pos="1800"/>
          <w:tab w:val="left" w:pos="2160"/>
          <w:tab w:val="left" w:pos="2520"/>
          <w:tab w:val="left" w:pos="2880"/>
          <w:tab w:val="left" w:leader="underscore" w:pos="9360"/>
        </w:tabs>
        <w:spacing w:after="120"/>
        <w:ind w:left="360"/>
        <w:contextualSpacing w:val="0"/>
        <w:jc w:val="both"/>
        <w:rPr>
          <w:rFonts w:ascii="Arial" w:hAnsi="Arial" w:cs="Arial"/>
        </w:rPr>
      </w:pPr>
      <w:r>
        <w:rPr>
          <w:rFonts w:ascii="Arial" w:hAnsi="Arial" w:cs="Arial"/>
        </w:rPr>
        <w:t>C</w:t>
      </w:r>
      <w:r w:rsidR="00A344FA" w:rsidRPr="00131C5A">
        <w:rPr>
          <w:rFonts w:ascii="Arial" w:hAnsi="Arial" w:cs="Arial"/>
        </w:rPr>
        <w:t>ommit to reporting on a quarterly and annual basis</w:t>
      </w:r>
      <w:r w:rsidR="00A81DA2">
        <w:rPr>
          <w:rFonts w:ascii="Arial" w:hAnsi="Arial" w:cs="Arial"/>
        </w:rPr>
        <w:t xml:space="preserve">. </w:t>
      </w:r>
      <w:r w:rsidR="00E4171B" w:rsidRPr="00131C5A">
        <w:rPr>
          <w:rFonts w:ascii="Arial" w:hAnsi="Arial" w:cs="Arial"/>
        </w:rPr>
        <w:t xml:space="preserve">Any proposal that </w:t>
      </w:r>
      <w:proofErr w:type="gramStart"/>
      <w:r w:rsidR="00E4171B" w:rsidRPr="00131C5A">
        <w:rPr>
          <w:rFonts w:ascii="Arial" w:hAnsi="Arial" w:cs="Arial"/>
        </w:rPr>
        <w:t>is rejected</w:t>
      </w:r>
      <w:proofErr w:type="gramEnd"/>
      <w:r w:rsidR="00E4171B" w:rsidRPr="00131C5A">
        <w:rPr>
          <w:rFonts w:ascii="Arial" w:hAnsi="Arial" w:cs="Arial"/>
        </w:rPr>
        <w:t xml:space="preserve"> as non-responsive will not be evaluated or scored.</w:t>
      </w:r>
    </w:p>
    <w:p w14:paraId="5D402F05" w14:textId="10A69022" w:rsidR="00AE377A" w:rsidRPr="00131C5A" w:rsidRDefault="00AE377A" w:rsidP="00AE377A">
      <w:pPr>
        <w:pStyle w:val="ListParagraph"/>
        <w:tabs>
          <w:tab w:val="left" w:pos="-720"/>
          <w:tab w:val="num" w:pos="1080"/>
          <w:tab w:val="left" w:pos="1440"/>
          <w:tab w:val="left" w:pos="1800"/>
          <w:tab w:val="left" w:pos="2160"/>
          <w:tab w:val="left" w:pos="2520"/>
          <w:tab w:val="left" w:pos="2880"/>
          <w:tab w:val="left" w:leader="underscore" w:pos="9360"/>
        </w:tabs>
        <w:ind w:left="360"/>
        <w:rPr>
          <w:rFonts w:ascii="Arial" w:hAnsi="Arial" w:cs="Arial"/>
        </w:rPr>
      </w:pPr>
      <w:r w:rsidRPr="00131C5A">
        <w:rPr>
          <w:rFonts w:ascii="Arial" w:hAnsi="Arial" w:cs="Arial"/>
        </w:rPr>
        <w:t xml:space="preserve">In preparing this proposal, </w:t>
      </w:r>
      <w:r>
        <w:rPr>
          <w:rFonts w:ascii="Arial" w:hAnsi="Arial" w:cs="Arial"/>
        </w:rPr>
        <w:t>the nonprofit lender</w:t>
      </w:r>
      <w:r w:rsidRPr="00131C5A">
        <w:rPr>
          <w:rFonts w:ascii="Arial" w:hAnsi="Arial" w:cs="Arial"/>
        </w:rPr>
        <w:t xml:space="preserve"> </w:t>
      </w:r>
      <w:proofErr w:type="gramStart"/>
      <w:r w:rsidRPr="00131C5A">
        <w:rPr>
          <w:rFonts w:ascii="Arial" w:hAnsi="Arial" w:cs="Arial"/>
        </w:rPr>
        <w:t>ha</w:t>
      </w:r>
      <w:r>
        <w:rPr>
          <w:rFonts w:ascii="Arial" w:hAnsi="Arial" w:cs="Arial"/>
        </w:rPr>
        <w:t>s</w:t>
      </w:r>
      <w:r w:rsidRPr="00131C5A">
        <w:rPr>
          <w:rFonts w:ascii="Arial" w:hAnsi="Arial" w:cs="Arial"/>
        </w:rPr>
        <w:t xml:space="preserve"> not been assisted</w:t>
      </w:r>
      <w:proofErr w:type="gramEnd"/>
      <w:r w:rsidRPr="00131C5A">
        <w:rPr>
          <w:rFonts w:ascii="Arial" w:hAnsi="Arial" w:cs="Arial"/>
        </w:rPr>
        <w:t xml:space="preserve"> by any current or former employee</w:t>
      </w:r>
      <w:r w:rsidR="00655932">
        <w:rPr>
          <w:rFonts w:ascii="Arial" w:hAnsi="Arial" w:cs="Arial"/>
        </w:rPr>
        <w:t>, employed in the last 24 months</w:t>
      </w:r>
      <w:r w:rsidRPr="00131C5A">
        <w:rPr>
          <w:rFonts w:ascii="Arial" w:hAnsi="Arial" w:cs="Arial"/>
        </w:rPr>
        <w:t xml:space="preserve"> </w:t>
      </w:r>
      <w:r w:rsidR="00655932">
        <w:rPr>
          <w:rFonts w:ascii="Arial" w:hAnsi="Arial" w:cs="Arial"/>
        </w:rPr>
        <w:t>with</w:t>
      </w:r>
      <w:r w:rsidR="00655932" w:rsidRPr="00131C5A">
        <w:rPr>
          <w:rFonts w:ascii="Arial" w:hAnsi="Arial" w:cs="Arial"/>
        </w:rPr>
        <w:t xml:space="preserve"> </w:t>
      </w:r>
      <w:r w:rsidRPr="00131C5A">
        <w:rPr>
          <w:rFonts w:ascii="Arial" w:hAnsi="Arial" w:cs="Arial"/>
        </w:rPr>
        <w:t>the state of Washington whose duties relate (or did relate) to this proposal or prospective contract, and who was assisting in other than his or her official, public capacity.</w:t>
      </w:r>
    </w:p>
    <w:p w14:paraId="0258CA8E" w14:textId="77777777" w:rsidR="00E4171B" w:rsidRPr="00131C5A" w:rsidRDefault="00E4171B" w:rsidP="009608AE">
      <w:pPr>
        <w:pStyle w:val="Heading2"/>
        <w:spacing w:after="120"/>
        <w:ind w:hanging="648"/>
        <w:rPr>
          <w:rFonts w:cs="Arial"/>
          <w:sz w:val="22"/>
          <w:szCs w:val="22"/>
        </w:rPr>
      </w:pPr>
      <w:bookmarkStart w:id="5" w:name="_Toc517706248"/>
      <w:r w:rsidRPr="00131C5A">
        <w:rPr>
          <w:rFonts w:cs="Arial"/>
          <w:sz w:val="22"/>
          <w:szCs w:val="22"/>
        </w:rPr>
        <w:t>FUNDING</w:t>
      </w:r>
      <w:bookmarkEnd w:id="5"/>
    </w:p>
    <w:p w14:paraId="235F671B" w14:textId="1184DE9B" w:rsidR="00E4171B" w:rsidRPr="00131C5A" w:rsidRDefault="00E4171B">
      <w:pPr>
        <w:pStyle w:val="BodyTextIndent"/>
        <w:tabs>
          <w:tab w:val="clear" w:pos="0"/>
          <w:tab w:val="clear" w:pos="360"/>
          <w:tab w:val="clear" w:pos="3240"/>
          <w:tab w:val="clear" w:pos="3600"/>
          <w:tab w:val="clear" w:pos="4320"/>
          <w:tab w:val="clear" w:pos="5040"/>
          <w:tab w:val="clear" w:pos="5760"/>
          <w:tab w:val="clear" w:pos="6480"/>
          <w:tab w:val="clear" w:pos="7200"/>
        </w:tabs>
        <w:rPr>
          <w:rFonts w:cs="Arial"/>
          <w:sz w:val="22"/>
          <w:szCs w:val="22"/>
        </w:rPr>
      </w:pPr>
      <w:r w:rsidRPr="00131C5A">
        <w:rPr>
          <w:rFonts w:cs="Arial"/>
          <w:sz w:val="22"/>
          <w:szCs w:val="22"/>
        </w:rPr>
        <w:t xml:space="preserve">The overall budget for this project shall not exceed </w:t>
      </w:r>
      <w:r w:rsidR="00DB7C65" w:rsidRPr="00131C5A">
        <w:rPr>
          <w:rFonts w:cs="Arial"/>
          <w:b/>
          <w:i/>
          <w:sz w:val="22"/>
          <w:szCs w:val="22"/>
        </w:rPr>
        <w:t>$</w:t>
      </w:r>
      <w:r w:rsidR="003372E7">
        <w:rPr>
          <w:rFonts w:cs="Arial"/>
          <w:b/>
          <w:i/>
          <w:sz w:val="22"/>
          <w:szCs w:val="22"/>
        </w:rPr>
        <w:t>3,</w:t>
      </w:r>
      <w:r w:rsidR="00E82B00">
        <w:rPr>
          <w:rFonts w:cs="Arial"/>
          <w:b/>
          <w:i/>
          <w:sz w:val="22"/>
          <w:szCs w:val="22"/>
        </w:rPr>
        <w:t>104</w:t>
      </w:r>
      <w:r w:rsidR="003372E7">
        <w:rPr>
          <w:rFonts w:cs="Arial"/>
          <w:b/>
          <w:i/>
          <w:sz w:val="22"/>
          <w:szCs w:val="22"/>
        </w:rPr>
        <w:t>,000</w:t>
      </w:r>
      <w:r w:rsidR="00DB7C65" w:rsidRPr="00131C5A">
        <w:rPr>
          <w:rFonts w:cs="Arial"/>
          <w:b/>
          <w:i/>
          <w:sz w:val="22"/>
          <w:szCs w:val="22"/>
        </w:rPr>
        <w:t>.</w:t>
      </w:r>
    </w:p>
    <w:p w14:paraId="1E032F29" w14:textId="77777777" w:rsidR="00E4171B" w:rsidRPr="00131C5A" w:rsidRDefault="00E4171B" w:rsidP="003A45FD">
      <w:pPr>
        <w:tabs>
          <w:tab w:val="left" w:pos="-720"/>
          <w:tab w:val="left" w:pos="360"/>
          <w:tab w:val="left" w:pos="720"/>
          <w:tab w:val="left" w:pos="1080"/>
          <w:tab w:val="left" w:pos="1440"/>
          <w:tab w:val="left" w:pos="1800"/>
          <w:tab w:val="left" w:pos="2160"/>
          <w:tab w:val="left" w:pos="2520"/>
          <w:tab w:val="left" w:pos="2880"/>
        </w:tabs>
        <w:ind w:left="1080" w:hanging="720"/>
        <w:jc w:val="both"/>
        <w:rPr>
          <w:rFonts w:ascii="Arial" w:hAnsi="Arial" w:cs="Arial"/>
          <w:b w:val="0"/>
          <w:sz w:val="22"/>
          <w:szCs w:val="22"/>
        </w:rPr>
      </w:pPr>
    </w:p>
    <w:p w14:paraId="7B34F2C9" w14:textId="6F454E03" w:rsidR="00E4171B" w:rsidRPr="00131C5A" w:rsidRDefault="00E4171B">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131C5A">
        <w:rPr>
          <w:rFonts w:cs="Arial"/>
          <w:sz w:val="22"/>
          <w:szCs w:val="22"/>
        </w:rPr>
        <w:lastRenderedPageBreak/>
        <w:t xml:space="preserve">Any contract(s) awarded </w:t>
      </w:r>
      <w:proofErr w:type="gramStart"/>
      <w:r w:rsidRPr="00131C5A">
        <w:rPr>
          <w:rFonts w:cs="Arial"/>
          <w:sz w:val="22"/>
          <w:szCs w:val="22"/>
        </w:rPr>
        <w:t>as a result</w:t>
      </w:r>
      <w:proofErr w:type="gramEnd"/>
      <w:r w:rsidRPr="00131C5A">
        <w:rPr>
          <w:rFonts w:cs="Arial"/>
          <w:sz w:val="22"/>
          <w:szCs w:val="22"/>
        </w:rPr>
        <w:t xml:space="preserve"> of this </w:t>
      </w:r>
      <w:r w:rsidR="000849F4">
        <w:rPr>
          <w:rFonts w:cs="Arial"/>
          <w:sz w:val="22"/>
          <w:szCs w:val="22"/>
        </w:rPr>
        <w:t>NOFO</w:t>
      </w:r>
      <w:r w:rsidR="00FA7668" w:rsidRPr="00131C5A">
        <w:rPr>
          <w:rFonts w:cs="Arial"/>
          <w:sz w:val="22"/>
          <w:szCs w:val="22"/>
        </w:rPr>
        <w:t xml:space="preserve"> </w:t>
      </w:r>
      <w:r w:rsidRPr="00131C5A">
        <w:rPr>
          <w:rFonts w:cs="Arial"/>
          <w:sz w:val="22"/>
          <w:szCs w:val="22"/>
        </w:rPr>
        <w:t>is contingent upon the availability of funding.</w:t>
      </w:r>
    </w:p>
    <w:p w14:paraId="39530062" w14:textId="77777777" w:rsidR="00A344FA" w:rsidRPr="00131C5A" w:rsidRDefault="00A344FA">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p>
    <w:p w14:paraId="404270B7" w14:textId="77777777" w:rsidR="00A344FA" w:rsidRDefault="00A344FA">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131C5A">
        <w:rPr>
          <w:rFonts w:cs="Arial"/>
          <w:sz w:val="22"/>
          <w:szCs w:val="22"/>
        </w:rPr>
        <w:t>The fund will support the widespread use of proven energy efficiency and renewable energy technologies now inhibited by lack of access to capital.</w:t>
      </w:r>
    </w:p>
    <w:p w14:paraId="4FEAF066" w14:textId="77777777" w:rsidR="00B06C6E" w:rsidRDefault="00B06C6E">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p>
    <w:p w14:paraId="031563AF" w14:textId="77777777" w:rsidR="00A104AE" w:rsidRDefault="00B06C6E" w:rsidP="00B06C6E">
      <w:pPr>
        <w:ind w:left="360"/>
        <w:rPr>
          <w:rFonts w:ascii="Arial" w:hAnsi="Arial" w:cs="Arial"/>
          <w:b w:val="0"/>
          <w:sz w:val="22"/>
          <w:szCs w:val="22"/>
        </w:rPr>
      </w:pPr>
      <w:r w:rsidRPr="00B06C6E">
        <w:rPr>
          <w:rFonts w:ascii="Arial" w:hAnsi="Arial" w:cs="Arial"/>
          <w:b w:val="0"/>
          <w:sz w:val="22"/>
          <w:szCs w:val="22"/>
        </w:rPr>
        <w:t xml:space="preserve">Commerce will make a capital grant (per Exhibit B) to the lender that the lender </w:t>
      </w:r>
      <w:r w:rsidR="00522609" w:rsidRPr="00B06C6E">
        <w:rPr>
          <w:rFonts w:ascii="Arial" w:hAnsi="Arial" w:cs="Arial"/>
          <w:b w:val="0"/>
          <w:sz w:val="22"/>
          <w:szCs w:val="22"/>
        </w:rPr>
        <w:t>will match</w:t>
      </w:r>
      <w:r w:rsidRPr="00B06C6E">
        <w:rPr>
          <w:rFonts w:ascii="Arial" w:hAnsi="Arial" w:cs="Arial"/>
          <w:b w:val="0"/>
          <w:sz w:val="22"/>
          <w:szCs w:val="22"/>
        </w:rPr>
        <w:t xml:space="preserve"> at 1:1, at a minimum, with </w:t>
      </w:r>
      <w:r w:rsidR="00D1457A">
        <w:rPr>
          <w:rFonts w:ascii="Arial" w:hAnsi="Arial" w:cs="Arial"/>
          <w:b w:val="0"/>
          <w:sz w:val="22"/>
          <w:szCs w:val="22"/>
        </w:rPr>
        <w:t>private capital</w:t>
      </w:r>
      <w:r w:rsidRPr="00B06C6E">
        <w:rPr>
          <w:rFonts w:ascii="Arial" w:hAnsi="Arial" w:cs="Arial"/>
          <w:b w:val="0"/>
          <w:sz w:val="22"/>
          <w:szCs w:val="22"/>
        </w:rPr>
        <w:t xml:space="preserve">.  </w:t>
      </w:r>
      <w:r w:rsidR="00A104AE" w:rsidRPr="00A104AE">
        <w:rPr>
          <w:rFonts w:cs="Arial"/>
          <w:b w:val="0"/>
          <w:sz w:val="22"/>
          <w:szCs w:val="22"/>
        </w:rPr>
        <w:t xml:space="preserve">Funding preference </w:t>
      </w:r>
      <w:proofErr w:type="gramStart"/>
      <w:r w:rsidR="00A104AE">
        <w:rPr>
          <w:rFonts w:cs="Arial"/>
          <w:b w:val="0"/>
          <w:sz w:val="22"/>
          <w:szCs w:val="22"/>
        </w:rPr>
        <w:t>will</w:t>
      </w:r>
      <w:r w:rsidR="00A104AE" w:rsidRPr="00A104AE">
        <w:rPr>
          <w:rFonts w:cs="Arial"/>
          <w:b w:val="0"/>
          <w:sz w:val="22"/>
          <w:szCs w:val="22"/>
        </w:rPr>
        <w:t xml:space="preserve"> be provided</w:t>
      </w:r>
      <w:proofErr w:type="gramEnd"/>
      <w:r w:rsidR="00A104AE" w:rsidRPr="00A104AE">
        <w:rPr>
          <w:rFonts w:cs="Arial"/>
          <w:b w:val="0"/>
          <w:sz w:val="22"/>
          <w:szCs w:val="22"/>
        </w:rPr>
        <w:t xml:space="preserve"> to </w:t>
      </w:r>
      <w:r w:rsidR="00A104AE">
        <w:rPr>
          <w:rFonts w:cs="Arial"/>
          <w:b w:val="0"/>
          <w:sz w:val="22"/>
          <w:szCs w:val="22"/>
        </w:rPr>
        <w:t>applications</w:t>
      </w:r>
      <w:r w:rsidR="00A104AE" w:rsidRPr="00A104AE">
        <w:rPr>
          <w:rFonts w:cs="Arial"/>
          <w:b w:val="0"/>
          <w:sz w:val="22"/>
          <w:szCs w:val="22"/>
        </w:rPr>
        <w:t xml:space="preserve"> that offer a higher percentage of </w:t>
      </w:r>
      <w:r w:rsidR="00D704A0">
        <w:rPr>
          <w:rFonts w:cs="Arial"/>
          <w:b w:val="0"/>
          <w:sz w:val="22"/>
          <w:szCs w:val="22"/>
        </w:rPr>
        <w:t>private</w:t>
      </w:r>
      <w:r w:rsidR="00A104AE" w:rsidRPr="00A104AE">
        <w:rPr>
          <w:rFonts w:cs="Arial"/>
          <w:b w:val="0"/>
          <w:sz w:val="22"/>
          <w:szCs w:val="22"/>
        </w:rPr>
        <w:t xml:space="preserve"> match funds.</w:t>
      </w:r>
      <w:r w:rsidR="00A104AE" w:rsidRPr="00B06C6E">
        <w:rPr>
          <w:rFonts w:ascii="Arial" w:hAnsi="Arial" w:cs="Arial"/>
          <w:b w:val="0"/>
          <w:sz w:val="22"/>
          <w:szCs w:val="22"/>
        </w:rPr>
        <w:t xml:space="preserve"> </w:t>
      </w:r>
    </w:p>
    <w:p w14:paraId="669DCFE4" w14:textId="77777777" w:rsidR="00A104AE" w:rsidRDefault="00A104AE" w:rsidP="00B06C6E">
      <w:pPr>
        <w:ind w:left="360"/>
        <w:rPr>
          <w:rFonts w:ascii="Arial" w:hAnsi="Arial" w:cs="Arial"/>
          <w:b w:val="0"/>
          <w:sz w:val="22"/>
          <w:szCs w:val="22"/>
        </w:rPr>
      </w:pPr>
    </w:p>
    <w:p w14:paraId="4F3D5B2F" w14:textId="0986463B" w:rsidR="00B06C6E" w:rsidRPr="003A45FD" w:rsidRDefault="00B06C6E" w:rsidP="003A45FD">
      <w:pPr>
        <w:ind w:left="360"/>
        <w:rPr>
          <w:rFonts w:ascii="Arial" w:hAnsi="Arial" w:cs="Arial"/>
          <w:b w:val="0"/>
          <w:sz w:val="22"/>
          <w:szCs w:val="22"/>
        </w:rPr>
      </w:pPr>
      <w:r w:rsidRPr="00B06C6E">
        <w:rPr>
          <w:rFonts w:ascii="Arial" w:hAnsi="Arial" w:cs="Arial"/>
          <w:b w:val="0"/>
          <w:sz w:val="22"/>
          <w:szCs w:val="22"/>
        </w:rPr>
        <w:t xml:space="preserve">Commerce will flow funds to the </w:t>
      </w:r>
      <w:r w:rsidR="00BF4428">
        <w:rPr>
          <w:rFonts w:ascii="Arial" w:hAnsi="Arial" w:cs="Arial"/>
          <w:b w:val="0"/>
          <w:sz w:val="22"/>
          <w:szCs w:val="22"/>
        </w:rPr>
        <w:t>nonprofit</w:t>
      </w:r>
      <w:r w:rsidRPr="00B06C6E">
        <w:rPr>
          <w:rFonts w:ascii="Arial" w:hAnsi="Arial" w:cs="Arial"/>
          <w:b w:val="0"/>
          <w:sz w:val="22"/>
          <w:szCs w:val="22"/>
        </w:rPr>
        <w:t xml:space="preserve"> lenders in tranches based on loan production.  For example, if one lender </w:t>
      </w:r>
      <w:proofErr w:type="gramStart"/>
      <w:r w:rsidRPr="00B06C6E">
        <w:rPr>
          <w:rFonts w:ascii="Arial" w:hAnsi="Arial" w:cs="Arial"/>
          <w:b w:val="0"/>
          <w:sz w:val="22"/>
          <w:szCs w:val="22"/>
        </w:rPr>
        <w:t>was granted</w:t>
      </w:r>
      <w:proofErr w:type="gramEnd"/>
      <w:r w:rsidRPr="00B06C6E">
        <w:rPr>
          <w:rFonts w:ascii="Arial" w:hAnsi="Arial" w:cs="Arial"/>
          <w:b w:val="0"/>
          <w:sz w:val="22"/>
          <w:szCs w:val="22"/>
        </w:rPr>
        <w:t xml:space="preserve"> $</w:t>
      </w:r>
      <w:r w:rsidR="0097107F">
        <w:rPr>
          <w:rFonts w:ascii="Arial" w:hAnsi="Arial" w:cs="Arial"/>
          <w:b w:val="0"/>
          <w:sz w:val="22"/>
          <w:szCs w:val="22"/>
        </w:rPr>
        <w:t>3</w:t>
      </w:r>
      <w:r w:rsidR="0097107F" w:rsidRPr="00B06C6E">
        <w:rPr>
          <w:rFonts w:ascii="Arial" w:hAnsi="Arial" w:cs="Arial"/>
          <w:b w:val="0"/>
          <w:sz w:val="22"/>
          <w:szCs w:val="22"/>
        </w:rPr>
        <w:t xml:space="preserve"> </w:t>
      </w:r>
      <w:r w:rsidR="00072618">
        <w:rPr>
          <w:rFonts w:ascii="Arial" w:hAnsi="Arial" w:cs="Arial"/>
          <w:b w:val="0"/>
          <w:sz w:val="22"/>
          <w:szCs w:val="22"/>
        </w:rPr>
        <w:t>million, Commerce c</w:t>
      </w:r>
      <w:r w:rsidRPr="00B06C6E">
        <w:rPr>
          <w:rFonts w:ascii="Arial" w:hAnsi="Arial" w:cs="Arial"/>
          <w:b w:val="0"/>
          <w:sz w:val="22"/>
          <w:szCs w:val="22"/>
        </w:rPr>
        <w:t>ould structure three tranches of $</w:t>
      </w:r>
      <w:r w:rsidR="0097107F">
        <w:rPr>
          <w:rFonts w:ascii="Arial" w:hAnsi="Arial" w:cs="Arial"/>
          <w:b w:val="0"/>
          <w:sz w:val="22"/>
          <w:szCs w:val="22"/>
        </w:rPr>
        <w:t>1</w:t>
      </w:r>
      <w:r w:rsidR="0097107F" w:rsidRPr="00B06C6E">
        <w:rPr>
          <w:rFonts w:ascii="Arial" w:hAnsi="Arial" w:cs="Arial"/>
          <w:b w:val="0"/>
          <w:sz w:val="22"/>
          <w:szCs w:val="22"/>
        </w:rPr>
        <w:t xml:space="preserve"> </w:t>
      </w:r>
      <w:r w:rsidRPr="00B06C6E">
        <w:rPr>
          <w:rFonts w:ascii="Arial" w:hAnsi="Arial" w:cs="Arial"/>
          <w:b w:val="0"/>
          <w:sz w:val="22"/>
          <w:szCs w:val="22"/>
        </w:rPr>
        <w:t xml:space="preserve">million.  The </w:t>
      </w:r>
      <w:r w:rsidR="00BF4428">
        <w:rPr>
          <w:rFonts w:ascii="Arial" w:hAnsi="Arial" w:cs="Arial"/>
          <w:b w:val="0"/>
          <w:sz w:val="22"/>
          <w:szCs w:val="22"/>
        </w:rPr>
        <w:t>nonprofit</w:t>
      </w:r>
      <w:r w:rsidRPr="00B06C6E">
        <w:rPr>
          <w:rFonts w:ascii="Arial" w:hAnsi="Arial" w:cs="Arial"/>
          <w:b w:val="0"/>
          <w:sz w:val="22"/>
          <w:szCs w:val="22"/>
        </w:rPr>
        <w:t xml:space="preserve"> lender would have to match at least $</w:t>
      </w:r>
      <w:r w:rsidR="00D176F5">
        <w:rPr>
          <w:rFonts w:ascii="Arial" w:hAnsi="Arial" w:cs="Arial"/>
          <w:b w:val="0"/>
          <w:sz w:val="22"/>
          <w:szCs w:val="22"/>
        </w:rPr>
        <w:t>1</w:t>
      </w:r>
      <w:r w:rsidR="00D176F5" w:rsidRPr="00B06C6E">
        <w:rPr>
          <w:rFonts w:ascii="Arial" w:hAnsi="Arial" w:cs="Arial"/>
          <w:b w:val="0"/>
          <w:sz w:val="22"/>
          <w:szCs w:val="22"/>
        </w:rPr>
        <w:t xml:space="preserve"> </w:t>
      </w:r>
      <w:r w:rsidRPr="00B06C6E">
        <w:rPr>
          <w:rFonts w:ascii="Arial" w:hAnsi="Arial" w:cs="Arial"/>
          <w:b w:val="0"/>
          <w:sz w:val="22"/>
          <w:szCs w:val="22"/>
        </w:rPr>
        <w:t>million in available loan funds at the time the first $</w:t>
      </w:r>
      <w:r w:rsidR="0097107F">
        <w:rPr>
          <w:rFonts w:ascii="Arial" w:hAnsi="Arial" w:cs="Arial"/>
          <w:b w:val="0"/>
          <w:sz w:val="22"/>
          <w:szCs w:val="22"/>
        </w:rPr>
        <w:t>1</w:t>
      </w:r>
      <w:r w:rsidR="0097107F" w:rsidRPr="00B06C6E">
        <w:rPr>
          <w:rFonts w:ascii="Arial" w:hAnsi="Arial" w:cs="Arial"/>
          <w:b w:val="0"/>
          <w:sz w:val="22"/>
          <w:szCs w:val="22"/>
        </w:rPr>
        <w:t xml:space="preserve"> </w:t>
      </w:r>
      <w:r w:rsidRPr="00B06C6E">
        <w:rPr>
          <w:rFonts w:ascii="Arial" w:hAnsi="Arial" w:cs="Arial"/>
          <w:b w:val="0"/>
          <w:sz w:val="22"/>
          <w:szCs w:val="22"/>
        </w:rPr>
        <w:t xml:space="preserve">million </w:t>
      </w:r>
      <w:r w:rsidR="005A791A">
        <w:rPr>
          <w:rFonts w:ascii="Arial" w:hAnsi="Arial" w:cs="Arial"/>
          <w:b w:val="0"/>
          <w:sz w:val="22"/>
          <w:szCs w:val="22"/>
        </w:rPr>
        <w:t xml:space="preserve">tranche </w:t>
      </w:r>
      <w:r w:rsidRPr="00B06C6E">
        <w:rPr>
          <w:rFonts w:ascii="Arial" w:hAnsi="Arial" w:cs="Arial"/>
          <w:b w:val="0"/>
          <w:sz w:val="22"/>
          <w:szCs w:val="22"/>
        </w:rPr>
        <w:t xml:space="preserve">flowed from Commerce.  The funding of subsequent tranches would depend on loan volume. </w:t>
      </w:r>
    </w:p>
    <w:p w14:paraId="7FE0067E" w14:textId="77777777" w:rsidR="00E4171B" w:rsidRPr="00131C5A" w:rsidRDefault="00E4171B" w:rsidP="009608AE">
      <w:pPr>
        <w:pStyle w:val="Heading2"/>
        <w:spacing w:after="120"/>
        <w:ind w:hanging="648"/>
        <w:rPr>
          <w:rFonts w:cs="Arial"/>
          <w:sz w:val="22"/>
          <w:szCs w:val="22"/>
        </w:rPr>
      </w:pPr>
      <w:bookmarkStart w:id="6" w:name="_Toc517706249"/>
      <w:r w:rsidRPr="00131C5A">
        <w:rPr>
          <w:rFonts w:cs="Arial"/>
          <w:sz w:val="22"/>
          <w:szCs w:val="22"/>
        </w:rPr>
        <w:t>PERIOD OF PERFORMANCE</w:t>
      </w:r>
      <w:bookmarkEnd w:id="6"/>
    </w:p>
    <w:p w14:paraId="5066099B" w14:textId="39BAA19D" w:rsidR="00E4171B" w:rsidRPr="00131C5A" w:rsidRDefault="00E4171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r w:rsidRPr="00131C5A">
        <w:rPr>
          <w:rFonts w:ascii="Arial" w:hAnsi="Arial" w:cs="Arial"/>
          <w:b w:val="0"/>
          <w:sz w:val="22"/>
          <w:szCs w:val="22"/>
        </w:rPr>
        <w:t xml:space="preserve">The period of performance of any contract(s) resulting from this </w:t>
      </w:r>
      <w:r w:rsidR="000849F4">
        <w:rPr>
          <w:rFonts w:ascii="Arial" w:hAnsi="Arial" w:cs="Arial"/>
          <w:b w:val="0"/>
          <w:sz w:val="22"/>
          <w:szCs w:val="22"/>
        </w:rPr>
        <w:t>NOFO</w:t>
      </w:r>
      <w:r w:rsidR="003D09CF">
        <w:rPr>
          <w:rFonts w:ascii="Arial" w:hAnsi="Arial" w:cs="Arial"/>
          <w:b w:val="0"/>
          <w:sz w:val="22"/>
          <w:szCs w:val="22"/>
        </w:rPr>
        <w:t xml:space="preserve"> </w:t>
      </w:r>
      <w:r w:rsidR="00C2484C">
        <w:rPr>
          <w:rFonts w:ascii="Arial" w:hAnsi="Arial" w:cs="Arial"/>
          <w:b w:val="0"/>
          <w:sz w:val="22"/>
          <w:szCs w:val="22"/>
        </w:rPr>
        <w:t xml:space="preserve">will </w:t>
      </w:r>
      <w:r w:rsidR="0047711A">
        <w:rPr>
          <w:rFonts w:ascii="Arial" w:hAnsi="Arial" w:cs="Arial"/>
          <w:b w:val="0"/>
          <w:sz w:val="22"/>
          <w:szCs w:val="22"/>
        </w:rPr>
        <w:t xml:space="preserve">begin </w:t>
      </w:r>
      <w:r w:rsidR="00C2484C">
        <w:rPr>
          <w:rFonts w:ascii="Arial" w:hAnsi="Arial" w:cs="Arial"/>
          <w:b w:val="0"/>
          <w:sz w:val="22"/>
          <w:szCs w:val="22"/>
        </w:rPr>
        <w:t xml:space="preserve">on the </w:t>
      </w:r>
      <w:r w:rsidR="00CB079E">
        <w:rPr>
          <w:rFonts w:ascii="Arial" w:hAnsi="Arial" w:cs="Arial"/>
          <w:b w:val="0"/>
          <w:sz w:val="22"/>
          <w:szCs w:val="22"/>
        </w:rPr>
        <w:t xml:space="preserve">latest </w:t>
      </w:r>
      <w:r w:rsidR="00C2484C">
        <w:rPr>
          <w:rFonts w:ascii="Arial" w:hAnsi="Arial" w:cs="Arial"/>
          <w:b w:val="0"/>
          <w:sz w:val="22"/>
          <w:szCs w:val="22"/>
        </w:rPr>
        <w:t xml:space="preserve">date the contract </w:t>
      </w:r>
      <w:proofErr w:type="gramStart"/>
      <w:r w:rsidR="00C2484C">
        <w:rPr>
          <w:rFonts w:ascii="Arial" w:hAnsi="Arial" w:cs="Arial"/>
          <w:b w:val="0"/>
          <w:sz w:val="22"/>
          <w:szCs w:val="22"/>
        </w:rPr>
        <w:t>is signed</w:t>
      </w:r>
      <w:proofErr w:type="gramEnd"/>
      <w:r w:rsidR="00C2484C">
        <w:rPr>
          <w:rFonts w:ascii="Arial" w:hAnsi="Arial" w:cs="Arial"/>
          <w:b w:val="0"/>
          <w:sz w:val="22"/>
          <w:szCs w:val="22"/>
        </w:rPr>
        <w:t xml:space="preserve"> with Commerce and extend for </w:t>
      </w:r>
      <w:r w:rsidR="00FC1411">
        <w:rPr>
          <w:rFonts w:ascii="Arial" w:hAnsi="Arial" w:cs="Arial"/>
          <w:b w:val="0"/>
          <w:sz w:val="22"/>
          <w:szCs w:val="22"/>
        </w:rPr>
        <w:t xml:space="preserve">10 </w:t>
      </w:r>
      <w:r w:rsidR="00C2484C">
        <w:rPr>
          <w:rFonts w:ascii="Arial" w:hAnsi="Arial" w:cs="Arial"/>
          <w:b w:val="0"/>
          <w:sz w:val="22"/>
          <w:szCs w:val="22"/>
        </w:rPr>
        <w:t>years from that date.</w:t>
      </w:r>
      <w:r w:rsidR="007B01EB" w:rsidRPr="00131C5A">
        <w:rPr>
          <w:rFonts w:ascii="Arial" w:hAnsi="Arial" w:cs="Arial"/>
          <w:b w:val="0"/>
          <w:sz w:val="22"/>
          <w:szCs w:val="22"/>
        </w:rPr>
        <w:t xml:space="preserve">  </w:t>
      </w:r>
    </w:p>
    <w:p w14:paraId="758B66A2" w14:textId="77777777" w:rsidR="00E4171B" w:rsidRPr="00131C5A" w:rsidRDefault="00E4171B" w:rsidP="009608AE">
      <w:pPr>
        <w:pStyle w:val="Heading2"/>
        <w:spacing w:after="120"/>
        <w:ind w:hanging="648"/>
        <w:rPr>
          <w:rFonts w:cs="Arial"/>
          <w:sz w:val="22"/>
          <w:szCs w:val="22"/>
        </w:rPr>
      </w:pPr>
      <w:bookmarkStart w:id="7" w:name="_Toc517706250"/>
      <w:r w:rsidRPr="00131C5A">
        <w:rPr>
          <w:rFonts w:cs="Arial"/>
          <w:sz w:val="22"/>
          <w:szCs w:val="22"/>
        </w:rPr>
        <w:t>DEFINITIONS</w:t>
      </w:r>
      <w:bookmarkEnd w:id="7"/>
    </w:p>
    <w:p w14:paraId="7FED4132" w14:textId="5DE89040" w:rsidR="00E4171B" w:rsidRPr="00131C5A" w:rsidRDefault="00E4171B">
      <w:pPr>
        <w:pStyle w:val="BodyTextIndent"/>
        <w:tabs>
          <w:tab w:val="clear" w:pos="0"/>
          <w:tab w:val="clear" w:pos="3240"/>
          <w:tab w:val="clear" w:pos="3600"/>
          <w:tab w:val="clear" w:pos="4320"/>
          <w:tab w:val="clear" w:pos="5040"/>
          <w:tab w:val="clear" w:pos="5760"/>
          <w:tab w:val="clear" w:pos="6480"/>
          <w:tab w:val="clear" w:pos="7200"/>
        </w:tabs>
        <w:spacing w:after="120"/>
        <w:jc w:val="left"/>
        <w:rPr>
          <w:rFonts w:cs="Arial"/>
          <w:sz w:val="22"/>
          <w:szCs w:val="22"/>
        </w:rPr>
      </w:pPr>
      <w:r w:rsidRPr="00131C5A">
        <w:rPr>
          <w:rFonts w:cs="Arial"/>
          <w:sz w:val="22"/>
          <w:szCs w:val="22"/>
        </w:rPr>
        <w:t xml:space="preserve">Definitions for the purposes of this </w:t>
      </w:r>
      <w:r w:rsidR="000849F4">
        <w:rPr>
          <w:rFonts w:cs="Arial"/>
          <w:sz w:val="22"/>
          <w:szCs w:val="22"/>
        </w:rPr>
        <w:t>NOFO</w:t>
      </w:r>
      <w:r w:rsidR="003D09CF">
        <w:rPr>
          <w:rFonts w:cs="Arial"/>
          <w:sz w:val="22"/>
          <w:szCs w:val="22"/>
        </w:rPr>
        <w:t xml:space="preserve"> </w:t>
      </w:r>
      <w:r w:rsidRPr="00131C5A">
        <w:rPr>
          <w:rFonts w:cs="Arial"/>
          <w:sz w:val="22"/>
          <w:szCs w:val="22"/>
        </w:rPr>
        <w:t>include:</w:t>
      </w:r>
    </w:p>
    <w:p w14:paraId="3C316D40" w14:textId="77777777" w:rsidR="00017011" w:rsidRDefault="00017011" w:rsidP="00017011">
      <w:pPr>
        <w:tabs>
          <w:tab w:val="left" w:pos="-720"/>
          <w:tab w:val="left" w:pos="360"/>
          <w:tab w:val="left" w:pos="720"/>
          <w:tab w:val="left" w:pos="810"/>
          <w:tab w:val="left" w:pos="1440"/>
          <w:tab w:val="left" w:pos="1800"/>
          <w:tab w:val="left" w:pos="2160"/>
          <w:tab w:val="left" w:pos="2520"/>
          <w:tab w:val="left" w:pos="2880"/>
        </w:tabs>
        <w:spacing w:after="120"/>
        <w:ind w:left="720"/>
        <w:rPr>
          <w:rFonts w:ascii="Arial" w:hAnsi="Arial" w:cs="Arial"/>
          <w:b w:val="0"/>
          <w:sz w:val="22"/>
          <w:szCs w:val="22"/>
        </w:rPr>
      </w:pPr>
      <w:r>
        <w:rPr>
          <w:rFonts w:ascii="Arial" w:hAnsi="Arial" w:cs="Arial"/>
          <w:sz w:val="22"/>
          <w:szCs w:val="22"/>
        </w:rPr>
        <w:t xml:space="preserve">Applicant </w:t>
      </w:r>
      <w:r>
        <w:rPr>
          <w:rFonts w:ascii="Arial" w:hAnsi="Arial" w:cs="Arial"/>
          <w:b w:val="0"/>
          <w:sz w:val="22"/>
          <w:szCs w:val="22"/>
        </w:rPr>
        <w:t>A lender that responds to this solicitation and submits a timely and complete proposal in response to this solicitation.</w:t>
      </w:r>
    </w:p>
    <w:p w14:paraId="2CC22B16" w14:textId="77777777" w:rsidR="00017011" w:rsidRDefault="00017011" w:rsidP="00017011">
      <w:pPr>
        <w:tabs>
          <w:tab w:val="left" w:pos="-720"/>
          <w:tab w:val="left" w:pos="360"/>
          <w:tab w:val="left" w:pos="720"/>
          <w:tab w:val="left" w:pos="1080"/>
          <w:tab w:val="left" w:pos="1440"/>
          <w:tab w:val="left" w:pos="1800"/>
          <w:tab w:val="left" w:pos="2160"/>
          <w:tab w:val="left" w:pos="2520"/>
          <w:tab w:val="left" w:pos="2880"/>
        </w:tabs>
        <w:spacing w:after="120"/>
        <w:ind w:left="720"/>
        <w:rPr>
          <w:rFonts w:ascii="Arial" w:hAnsi="Arial" w:cs="Arial"/>
          <w:b w:val="0"/>
          <w:sz w:val="22"/>
          <w:szCs w:val="22"/>
        </w:rPr>
      </w:pPr>
      <w:r>
        <w:rPr>
          <w:rFonts w:ascii="Arial" w:hAnsi="Arial" w:cs="Arial"/>
          <w:sz w:val="22"/>
          <w:szCs w:val="22"/>
        </w:rPr>
        <w:t>Awardee</w:t>
      </w:r>
      <w:r w:rsidRPr="00131C5A">
        <w:rPr>
          <w:rFonts w:ascii="Arial" w:hAnsi="Arial" w:cs="Arial"/>
          <w:sz w:val="22"/>
          <w:szCs w:val="22"/>
        </w:rPr>
        <w:t xml:space="preserve"> </w:t>
      </w:r>
      <w:r w:rsidRPr="00131C5A">
        <w:rPr>
          <w:rFonts w:ascii="Arial" w:hAnsi="Arial" w:cs="Arial"/>
          <w:b w:val="0"/>
          <w:sz w:val="22"/>
          <w:szCs w:val="22"/>
        </w:rPr>
        <w:t xml:space="preserve">Individual or company whose proposal </w:t>
      </w:r>
      <w:proofErr w:type="gramStart"/>
      <w:r w:rsidRPr="00131C5A">
        <w:rPr>
          <w:rFonts w:ascii="Arial" w:hAnsi="Arial" w:cs="Arial"/>
          <w:b w:val="0"/>
          <w:sz w:val="22"/>
          <w:szCs w:val="22"/>
        </w:rPr>
        <w:t>has been accepted</w:t>
      </w:r>
      <w:proofErr w:type="gramEnd"/>
      <w:r w:rsidRPr="00131C5A">
        <w:rPr>
          <w:rFonts w:ascii="Arial" w:hAnsi="Arial" w:cs="Arial"/>
          <w:b w:val="0"/>
          <w:sz w:val="22"/>
          <w:szCs w:val="22"/>
        </w:rPr>
        <w:t xml:space="preserve"> by COMMERCE and is awarded a fully executed, written contract.</w:t>
      </w:r>
    </w:p>
    <w:p w14:paraId="4BEB0E2E" w14:textId="6B8DDC84" w:rsidR="00E4171B" w:rsidRDefault="00F74D2F">
      <w:pPr>
        <w:tabs>
          <w:tab w:val="left" w:pos="-720"/>
          <w:tab w:val="left" w:pos="360"/>
          <w:tab w:val="left" w:pos="720"/>
          <w:tab w:val="left" w:pos="1080"/>
          <w:tab w:val="left" w:pos="1440"/>
          <w:tab w:val="left" w:pos="1800"/>
          <w:tab w:val="left" w:pos="2160"/>
          <w:tab w:val="left" w:pos="2520"/>
          <w:tab w:val="left" w:pos="2880"/>
        </w:tabs>
        <w:spacing w:after="120"/>
        <w:ind w:left="720"/>
        <w:rPr>
          <w:rFonts w:ascii="Arial" w:hAnsi="Arial" w:cs="Arial"/>
          <w:b w:val="0"/>
          <w:sz w:val="22"/>
          <w:szCs w:val="22"/>
        </w:rPr>
      </w:pPr>
      <w:r w:rsidRPr="00131C5A">
        <w:rPr>
          <w:rFonts w:ascii="Arial" w:hAnsi="Arial" w:cs="Arial"/>
          <w:sz w:val="22"/>
          <w:szCs w:val="22"/>
        </w:rPr>
        <w:t>COMMERCE</w:t>
      </w:r>
      <w:r w:rsidR="009A045A" w:rsidRPr="00131C5A">
        <w:rPr>
          <w:rFonts w:ascii="Arial" w:hAnsi="Arial" w:cs="Arial"/>
          <w:sz w:val="22"/>
          <w:szCs w:val="22"/>
        </w:rPr>
        <w:t xml:space="preserve"> </w:t>
      </w:r>
      <w:r w:rsidR="00E4171B" w:rsidRPr="00131C5A">
        <w:rPr>
          <w:rFonts w:ascii="Arial" w:hAnsi="Arial" w:cs="Arial"/>
          <w:b w:val="0"/>
          <w:sz w:val="22"/>
          <w:szCs w:val="22"/>
        </w:rPr>
        <w:t xml:space="preserve">The </w:t>
      </w:r>
      <w:r w:rsidR="004E5063" w:rsidRPr="00131C5A">
        <w:rPr>
          <w:rFonts w:ascii="Arial" w:hAnsi="Arial" w:cs="Arial"/>
          <w:b w:val="0"/>
          <w:sz w:val="22"/>
          <w:szCs w:val="22"/>
        </w:rPr>
        <w:t>Department of Comm</w:t>
      </w:r>
      <w:r w:rsidRPr="00131C5A">
        <w:rPr>
          <w:rFonts w:ascii="Arial" w:hAnsi="Arial" w:cs="Arial"/>
          <w:b w:val="0"/>
          <w:sz w:val="22"/>
          <w:szCs w:val="22"/>
        </w:rPr>
        <w:t>erce</w:t>
      </w:r>
      <w:r w:rsidR="004441E5" w:rsidRPr="00131C5A">
        <w:rPr>
          <w:rFonts w:ascii="Arial" w:hAnsi="Arial" w:cs="Arial"/>
          <w:b w:val="0"/>
          <w:sz w:val="22"/>
          <w:szCs w:val="22"/>
        </w:rPr>
        <w:t xml:space="preserve"> is the agency of the s</w:t>
      </w:r>
      <w:r w:rsidR="00E4171B" w:rsidRPr="00131C5A">
        <w:rPr>
          <w:rFonts w:ascii="Arial" w:hAnsi="Arial" w:cs="Arial"/>
          <w:b w:val="0"/>
          <w:sz w:val="22"/>
          <w:szCs w:val="22"/>
        </w:rPr>
        <w:t xml:space="preserve">tate of Washington that is issuing this </w:t>
      </w:r>
      <w:r w:rsidR="000849F4">
        <w:rPr>
          <w:rFonts w:ascii="Arial" w:hAnsi="Arial" w:cs="Arial"/>
          <w:b w:val="0"/>
          <w:sz w:val="22"/>
          <w:szCs w:val="22"/>
        </w:rPr>
        <w:t>NOFO</w:t>
      </w:r>
      <w:r w:rsidR="00E4171B" w:rsidRPr="00131C5A">
        <w:rPr>
          <w:rFonts w:ascii="Arial" w:hAnsi="Arial" w:cs="Arial"/>
          <w:b w:val="0"/>
          <w:sz w:val="22"/>
          <w:szCs w:val="22"/>
        </w:rPr>
        <w:t xml:space="preserve">.  </w:t>
      </w:r>
    </w:p>
    <w:p w14:paraId="755D82CA" w14:textId="735CFC9F" w:rsidR="00C2484C" w:rsidRDefault="00C2484C">
      <w:pPr>
        <w:tabs>
          <w:tab w:val="left" w:pos="-720"/>
          <w:tab w:val="left" w:pos="360"/>
          <w:tab w:val="left" w:pos="720"/>
          <w:tab w:val="left" w:pos="1080"/>
          <w:tab w:val="left" w:pos="1440"/>
          <w:tab w:val="left" w:pos="1800"/>
          <w:tab w:val="left" w:pos="2160"/>
          <w:tab w:val="left" w:pos="2520"/>
          <w:tab w:val="left" w:pos="2880"/>
        </w:tabs>
        <w:spacing w:after="120"/>
        <w:ind w:left="720"/>
        <w:rPr>
          <w:rFonts w:ascii="Arial" w:hAnsi="Arial" w:cs="Arial"/>
          <w:b w:val="0"/>
          <w:sz w:val="22"/>
          <w:szCs w:val="22"/>
        </w:rPr>
      </w:pPr>
      <w:r>
        <w:rPr>
          <w:rFonts w:ascii="Arial" w:hAnsi="Arial" w:cs="Arial"/>
          <w:sz w:val="22"/>
          <w:szCs w:val="22"/>
        </w:rPr>
        <w:t xml:space="preserve">Lender </w:t>
      </w:r>
      <w:r>
        <w:rPr>
          <w:rFonts w:ascii="Arial" w:hAnsi="Arial" w:cs="Arial"/>
          <w:b w:val="0"/>
          <w:sz w:val="22"/>
          <w:szCs w:val="22"/>
        </w:rPr>
        <w:t xml:space="preserve">A company that is eligible to </w:t>
      </w:r>
      <w:r w:rsidR="00E51595">
        <w:rPr>
          <w:rFonts w:ascii="Arial" w:hAnsi="Arial" w:cs="Arial"/>
          <w:b w:val="0"/>
          <w:sz w:val="22"/>
          <w:szCs w:val="22"/>
        </w:rPr>
        <w:t>receive</w:t>
      </w:r>
      <w:r>
        <w:rPr>
          <w:rFonts w:ascii="Arial" w:hAnsi="Arial" w:cs="Arial"/>
          <w:b w:val="0"/>
          <w:sz w:val="22"/>
          <w:szCs w:val="22"/>
        </w:rPr>
        <w:t xml:space="preserve"> a grant in response to this solicitation and submits a timely and complete proposal in response to this solicitation.</w:t>
      </w:r>
    </w:p>
    <w:p w14:paraId="60B9AF02" w14:textId="0AF70261" w:rsidR="0093676A" w:rsidRPr="0093676A" w:rsidRDefault="0093676A" w:rsidP="0093676A">
      <w:pPr>
        <w:tabs>
          <w:tab w:val="left" w:pos="-720"/>
          <w:tab w:val="left" w:pos="360"/>
          <w:tab w:val="left" w:pos="720"/>
          <w:tab w:val="left" w:pos="1080"/>
          <w:tab w:val="left" w:pos="1440"/>
          <w:tab w:val="left" w:pos="1800"/>
          <w:tab w:val="left" w:pos="2160"/>
          <w:tab w:val="left" w:pos="2520"/>
          <w:tab w:val="left" w:pos="2880"/>
        </w:tabs>
        <w:spacing w:after="120"/>
        <w:ind w:left="720"/>
        <w:rPr>
          <w:rFonts w:ascii="Arial" w:hAnsi="Arial" w:cs="Arial"/>
          <w:b w:val="0"/>
          <w:sz w:val="22"/>
          <w:szCs w:val="22"/>
        </w:rPr>
      </w:pPr>
      <w:r>
        <w:rPr>
          <w:rFonts w:ascii="Arial" w:hAnsi="Arial" w:cs="Arial"/>
          <w:sz w:val="22"/>
          <w:szCs w:val="22"/>
        </w:rPr>
        <w:t>Notice of Funding Opportunity</w:t>
      </w:r>
      <w:r w:rsidRPr="00131C5A">
        <w:rPr>
          <w:rFonts w:ascii="Arial" w:hAnsi="Arial" w:cs="Arial"/>
          <w:sz w:val="22"/>
          <w:szCs w:val="22"/>
        </w:rPr>
        <w:t xml:space="preserve"> (</w:t>
      </w:r>
      <w:r>
        <w:rPr>
          <w:rFonts w:ascii="Arial" w:hAnsi="Arial" w:cs="Arial"/>
          <w:sz w:val="22"/>
          <w:szCs w:val="22"/>
        </w:rPr>
        <w:t>NOFO</w:t>
      </w:r>
      <w:r w:rsidRPr="00131C5A">
        <w:rPr>
          <w:rFonts w:ascii="Arial" w:hAnsi="Arial" w:cs="Arial"/>
          <w:sz w:val="22"/>
          <w:szCs w:val="22"/>
        </w:rPr>
        <w:t xml:space="preserve">).  </w:t>
      </w:r>
      <w:r w:rsidRPr="0093676A">
        <w:rPr>
          <w:rFonts w:ascii="Arial" w:hAnsi="Arial" w:cs="Arial"/>
          <w:b w:val="0"/>
          <w:sz w:val="22"/>
          <w:szCs w:val="22"/>
        </w:rPr>
        <w:t xml:space="preserve">Formal procurement document in which services needed </w:t>
      </w:r>
      <w:proofErr w:type="gramStart"/>
      <w:r w:rsidRPr="0093676A">
        <w:rPr>
          <w:rFonts w:ascii="Arial" w:hAnsi="Arial" w:cs="Arial"/>
          <w:b w:val="0"/>
          <w:sz w:val="22"/>
          <w:szCs w:val="22"/>
        </w:rPr>
        <w:t>are identified</w:t>
      </w:r>
      <w:proofErr w:type="gramEnd"/>
      <w:r w:rsidRPr="0093676A">
        <w:rPr>
          <w:rFonts w:ascii="Arial" w:hAnsi="Arial" w:cs="Arial"/>
          <w:b w:val="0"/>
          <w:sz w:val="22"/>
          <w:szCs w:val="22"/>
        </w:rPr>
        <w:t xml:space="preserve"> and firms are invited to provide their qualifications to provide the services.</w:t>
      </w:r>
    </w:p>
    <w:p w14:paraId="12C0B7C7" w14:textId="3AA306E7" w:rsidR="00E4171B" w:rsidRDefault="00E4171B" w:rsidP="0093676A">
      <w:pPr>
        <w:tabs>
          <w:tab w:val="left" w:pos="-720"/>
          <w:tab w:val="left" w:pos="360"/>
          <w:tab w:val="left" w:pos="720"/>
          <w:tab w:val="left" w:pos="1080"/>
          <w:tab w:val="left" w:pos="1440"/>
          <w:tab w:val="left" w:pos="1800"/>
          <w:tab w:val="left" w:pos="2160"/>
          <w:tab w:val="left" w:pos="2520"/>
          <w:tab w:val="left" w:pos="2880"/>
        </w:tabs>
        <w:spacing w:after="120"/>
        <w:ind w:left="720"/>
        <w:rPr>
          <w:rFonts w:ascii="Arial" w:hAnsi="Arial" w:cs="Arial"/>
          <w:sz w:val="22"/>
          <w:szCs w:val="22"/>
        </w:rPr>
      </w:pPr>
      <w:r w:rsidRPr="00131C5A">
        <w:rPr>
          <w:rFonts w:ascii="Arial" w:hAnsi="Arial" w:cs="Arial"/>
          <w:sz w:val="22"/>
          <w:szCs w:val="22"/>
        </w:rPr>
        <w:t>Proposal</w:t>
      </w:r>
      <w:r w:rsidR="009A045A" w:rsidRPr="00131C5A">
        <w:rPr>
          <w:rFonts w:ascii="Arial" w:hAnsi="Arial" w:cs="Arial"/>
          <w:sz w:val="22"/>
          <w:szCs w:val="22"/>
        </w:rPr>
        <w:t xml:space="preserve"> </w:t>
      </w:r>
      <w:r w:rsidRPr="0093676A">
        <w:rPr>
          <w:rFonts w:ascii="Arial" w:hAnsi="Arial" w:cs="Arial"/>
          <w:b w:val="0"/>
          <w:sz w:val="22"/>
          <w:szCs w:val="22"/>
        </w:rPr>
        <w:t>A formal offer submitted in response to this solicitation</w:t>
      </w:r>
      <w:r w:rsidRPr="00131C5A">
        <w:rPr>
          <w:rFonts w:ascii="Arial" w:hAnsi="Arial" w:cs="Arial"/>
          <w:sz w:val="22"/>
          <w:szCs w:val="22"/>
        </w:rPr>
        <w:t>.</w:t>
      </w:r>
    </w:p>
    <w:p w14:paraId="5443A609" w14:textId="77777777" w:rsidR="00E4171B" w:rsidRPr="00131C5A" w:rsidRDefault="00E4171B" w:rsidP="009608AE">
      <w:pPr>
        <w:pStyle w:val="Heading2"/>
        <w:spacing w:after="120"/>
        <w:ind w:hanging="648"/>
        <w:rPr>
          <w:rFonts w:cs="Arial"/>
          <w:sz w:val="22"/>
          <w:szCs w:val="22"/>
        </w:rPr>
      </w:pPr>
      <w:bookmarkStart w:id="8" w:name="_Toc517706251"/>
      <w:r w:rsidRPr="00131C5A">
        <w:rPr>
          <w:rFonts w:cs="Arial"/>
          <w:sz w:val="22"/>
          <w:szCs w:val="22"/>
        </w:rPr>
        <w:t>ADA</w:t>
      </w:r>
      <w:bookmarkEnd w:id="8"/>
    </w:p>
    <w:p w14:paraId="42459C02" w14:textId="35F70219" w:rsidR="00E4171B" w:rsidRPr="00131C5A" w:rsidRDefault="00F74D2F" w:rsidP="00522609">
      <w:pPr>
        <w:pStyle w:val="BodyTextIndent"/>
        <w:tabs>
          <w:tab w:val="clear" w:pos="0"/>
          <w:tab w:val="clear" w:pos="3240"/>
          <w:tab w:val="clear" w:pos="3600"/>
          <w:tab w:val="clear" w:pos="4320"/>
          <w:tab w:val="clear" w:pos="5040"/>
          <w:tab w:val="clear" w:pos="5760"/>
          <w:tab w:val="clear" w:pos="6480"/>
          <w:tab w:val="clear" w:pos="7200"/>
        </w:tabs>
      </w:pPr>
      <w:r w:rsidRPr="00131C5A">
        <w:rPr>
          <w:rFonts w:cs="Arial"/>
          <w:sz w:val="22"/>
          <w:szCs w:val="22"/>
        </w:rPr>
        <w:t>COMMERCE</w:t>
      </w:r>
      <w:r w:rsidR="00E4171B" w:rsidRPr="00131C5A">
        <w:rPr>
          <w:rFonts w:cs="Arial"/>
          <w:sz w:val="22"/>
          <w:szCs w:val="22"/>
        </w:rPr>
        <w:t xml:space="preserve"> complies with the Americans with Disabilities Act (ADA).  </w:t>
      </w:r>
      <w:r w:rsidR="00CB079E">
        <w:rPr>
          <w:rFonts w:cs="Arial"/>
          <w:sz w:val="22"/>
          <w:szCs w:val="22"/>
        </w:rPr>
        <w:t>Applicants</w:t>
      </w:r>
      <w:r w:rsidR="00CB079E" w:rsidRPr="00131C5A">
        <w:rPr>
          <w:rFonts w:cs="Arial"/>
          <w:sz w:val="22"/>
          <w:szCs w:val="22"/>
        </w:rPr>
        <w:t xml:space="preserve"> </w:t>
      </w:r>
      <w:r w:rsidR="00E4171B" w:rsidRPr="00131C5A">
        <w:rPr>
          <w:rFonts w:cs="Arial"/>
          <w:sz w:val="22"/>
          <w:szCs w:val="22"/>
        </w:rPr>
        <w:t xml:space="preserve">may contact the </w:t>
      </w:r>
      <w:r w:rsidR="00342C01">
        <w:rPr>
          <w:rFonts w:cs="Arial"/>
          <w:sz w:val="22"/>
          <w:szCs w:val="22"/>
        </w:rPr>
        <w:t>NOFO</w:t>
      </w:r>
      <w:r w:rsidR="003D09CF">
        <w:rPr>
          <w:rFonts w:cs="Arial"/>
          <w:sz w:val="22"/>
          <w:szCs w:val="22"/>
        </w:rPr>
        <w:t xml:space="preserve"> </w:t>
      </w:r>
      <w:r w:rsidR="00E4171B" w:rsidRPr="00131C5A">
        <w:rPr>
          <w:rFonts w:cs="Arial"/>
          <w:sz w:val="22"/>
          <w:szCs w:val="22"/>
        </w:rPr>
        <w:t xml:space="preserve">Coordinator to receive this </w:t>
      </w:r>
      <w:r w:rsidR="003D09CF">
        <w:rPr>
          <w:rFonts w:cs="Arial"/>
          <w:sz w:val="22"/>
          <w:szCs w:val="22"/>
        </w:rPr>
        <w:t xml:space="preserve">Request for Qualifications and Quotation </w:t>
      </w:r>
      <w:r w:rsidR="00E4171B" w:rsidRPr="00131C5A">
        <w:rPr>
          <w:rFonts w:cs="Arial"/>
          <w:sz w:val="22"/>
          <w:szCs w:val="22"/>
        </w:rPr>
        <w:t>in Braille or on tape.</w:t>
      </w:r>
    </w:p>
    <w:p w14:paraId="037ED26B" w14:textId="77777777" w:rsidR="00C2484C" w:rsidRPr="006A070F" w:rsidRDefault="00792376" w:rsidP="00C2484C">
      <w:pPr>
        <w:pStyle w:val="Heading2"/>
        <w:rPr>
          <w:sz w:val="22"/>
          <w:szCs w:val="22"/>
        </w:rPr>
      </w:pPr>
      <w:bookmarkStart w:id="9" w:name="_Toc517706252"/>
      <w:r w:rsidRPr="006A070F">
        <w:rPr>
          <w:sz w:val="22"/>
          <w:szCs w:val="22"/>
        </w:rPr>
        <w:t>Program Requirements</w:t>
      </w:r>
      <w:bookmarkEnd w:id="9"/>
    </w:p>
    <w:p w14:paraId="335B169B" w14:textId="77777777" w:rsidR="00E10FDB" w:rsidRPr="00E10FDB" w:rsidRDefault="00792376" w:rsidP="00E10FDB">
      <w:pPr>
        <w:pStyle w:val="BodyTextIndent"/>
        <w:rPr>
          <w:rFonts w:cs="Arial"/>
          <w:sz w:val="22"/>
          <w:szCs w:val="22"/>
        </w:rPr>
      </w:pPr>
      <w:r>
        <w:rPr>
          <w:rFonts w:cs="Arial"/>
          <w:sz w:val="22"/>
          <w:szCs w:val="22"/>
        </w:rPr>
        <w:t xml:space="preserve">This section outlines program requirements that </w:t>
      </w:r>
      <w:r w:rsidR="00D1457A">
        <w:rPr>
          <w:rFonts w:cs="Arial"/>
          <w:sz w:val="22"/>
          <w:szCs w:val="22"/>
        </w:rPr>
        <w:t xml:space="preserve">Awardees </w:t>
      </w:r>
      <w:r>
        <w:rPr>
          <w:rFonts w:cs="Arial"/>
          <w:sz w:val="22"/>
          <w:szCs w:val="22"/>
        </w:rPr>
        <w:t xml:space="preserve">must meet throughout the fund management: </w:t>
      </w:r>
    </w:p>
    <w:p w14:paraId="487F19F1" w14:textId="77777777" w:rsidR="000E081F" w:rsidRPr="00DF7F6A" w:rsidRDefault="00E10FDB" w:rsidP="00DF7F6A">
      <w:pPr>
        <w:pStyle w:val="BodyTextIndent"/>
        <w:numPr>
          <w:ilvl w:val="0"/>
          <w:numId w:val="37"/>
        </w:numPr>
        <w:rPr>
          <w:rFonts w:cs="Arial"/>
          <w:sz w:val="22"/>
          <w:szCs w:val="22"/>
        </w:rPr>
      </w:pPr>
      <w:r w:rsidRPr="00E10FDB">
        <w:rPr>
          <w:rFonts w:cs="Arial"/>
          <w:sz w:val="22"/>
          <w:szCs w:val="22"/>
        </w:rPr>
        <w:t>Loan applications must disclose all sources of public funds invested in the project</w:t>
      </w:r>
      <w:r w:rsidR="00D1457A">
        <w:rPr>
          <w:rFonts w:cs="Arial"/>
          <w:sz w:val="22"/>
          <w:szCs w:val="22"/>
        </w:rPr>
        <w:t>.</w:t>
      </w:r>
    </w:p>
    <w:p w14:paraId="4F130007" w14:textId="01264C3D" w:rsidR="00E10FDB" w:rsidRDefault="000E081F" w:rsidP="00A11F54">
      <w:pPr>
        <w:pStyle w:val="BodyTextIndent"/>
        <w:numPr>
          <w:ilvl w:val="0"/>
          <w:numId w:val="37"/>
        </w:numPr>
        <w:rPr>
          <w:rFonts w:cs="Arial"/>
          <w:sz w:val="22"/>
          <w:szCs w:val="22"/>
        </w:rPr>
      </w:pPr>
      <w:r>
        <w:rPr>
          <w:rFonts w:cs="Arial"/>
          <w:sz w:val="22"/>
          <w:szCs w:val="22"/>
        </w:rPr>
        <w:t>Awardee</w:t>
      </w:r>
      <w:r w:rsidR="00E10FDB">
        <w:rPr>
          <w:rFonts w:cs="Arial"/>
          <w:sz w:val="22"/>
          <w:szCs w:val="22"/>
        </w:rPr>
        <w:t xml:space="preserve"> must make loans </w:t>
      </w:r>
      <w:r w:rsidR="00E10FDB" w:rsidRPr="00E10FDB">
        <w:rPr>
          <w:rFonts w:cs="Arial"/>
          <w:sz w:val="22"/>
          <w:szCs w:val="22"/>
        </w:rPr>
        <w:t xml:space="preserve">available to </w:t>
      </w:r>
      <w:r w:rsidR="0073566A">
        <w:rPr>
          <w:rFonts w:cs="Arial"/>
          <w:sz w:val="22"/>
          <w:szCs w:val="22"/>
        </w:rPr>
        <w:t xml:space="preserve">one or more of </w:t>
      </w:r>
      <w:r w:rsidR="00E10FDB" w:rsidRPr="00E10FDB">
        <w:rPr>
          <w:rFonts w:cs="Arial"/>
          <w:sz w:val="22"/>
          <w:szCs w:val="22"/>
        </w:rPr>
        <w:t>the following types of projects that include, but are</w:t>
      </w:r>
      <w:r w:rsidR="00E10FDB">
        <w:rPr>
          <w:rFonts w:cs="Arial"/>
          <w:sz w:val="22"/>
          <w:szCs w:val="22"/>
        </w:rPr>
        <w:t xml:space="preserve"> </w:t>
      </w:r>
      <w:r w:rsidR="00E10FDB" w:rsidRPr="00E10FDB">
        <w:rPr>
          <w:rFonts w:cs="Arial"/>
          <w:sz w:val="22"/>
          <w:szCs w:val="22"/>
        </w:rPr>
        <w:t xml:space="preserve">not limited </w:t>
      </w:r>
      <w:r w:rsidR="00A11F54" w:rsidRPr="00E10FDB">
        <w:rPr>
          <w:rFonts w:cs="Arial"/>
          <w:sz w:val="22"/>
          <w:szCs w:val="22"/>
        </w:rPr>
        <w:t>to</w:t>
      </w:r>
      <w:r w:rsidR="00ED2392">
        <w:rPr>
          <w:rFonts w:cs="Arial"/>
          <w:sz w:val="22"/>
          <w:szCs w:val="22"/>
        </w:rPr>
        <w:t>,</w:t>
      </w:r>
      <w:r w:rsidR="00A11F54" w:rsidRPr="00E10FDB">
        <w:rPr>
          <w:rFonts w:cs="Arial"/>
          <w:sz w:val="22"/>
          <w:szCs w:val="22"/>
        </w:rPr>
        <w:t xml:space="preserve"> residential</w:t>
      </w:r>
      <w:r w:rsidR="00E10FDB" w:rsidRPr="00E10FDB">
        <w:rPr>
          <w:rFonts w:cs="Arial"/>
          <w:sz w:val="22"/>
          <w:szCs w:val="22"/>
        </w:rPr>
        <w:t>, commercial, industrial, and agricultural</w:t>
      </w:r>
      <w:r w:rsidR="00E10FDB">
        <w:rPr>
          <w:rFonts w:cs="Arial"/>
          <w:sz w:val="22"/>
          <w:szCs w:val="22"/>
        </w:rPr>
        <w:t xml:space="preserve"> </w:t>
      </w:r>
      <w:r w:rsidR="00E10FDB" w:rsidRPr="00E10FDB">
        <w:rPr>
          <w:rFonts w:cs="Arial"/>
          <w:sz w:val="22"/>
          <w:szCs w:val="22"/>
        </w:rPr>
        <w:lastRenderedPageBreak/>
        <w:t>energy retrofits, residential and community-scale solar</w:t>
      </w:r>
      <w:r w:rsidR="00E10FDB">
        <w:rPr>
          <w:rFonts w:cs="Arial"/>
          <w:sz w:val="22"/>
          <w:szCs w:val="22"/>
        </w:rPr>
        <w:t xml:space="preserve"> </w:t>
      </w:r>
      <w:r w:rsidR="00E10FDB" w:rsidRPr="00E10FDB">
        <w:rPr>
          <w:rFonts w:cs="Arial"/>
          <w:sz w:val="22"/>
          <w:szCs w:val="22"/>
        </w:rPr>
        <w:t>installations, anaerobic digesters to treat dairy and organic waste,</w:t>
      </w:r>
      <w:r w:rsidR="00E10FDB">
        <w:rPr>
          <w:rFonts w:cs="Arial"/>
          <w:sz w:val="22"/>
          <w:szCs w:val="22"/>
        </w:rPr>
        <w:t xml:space="preserve"> </w:t>
      </w:r>
      <w:r w:rsidR="00E10FDB" w:rsidRPr="00E10FDB">
        <w:rPr>
          <w:rFonts w:cs="Arial"/>
          <w:sz w:val="22"/>
          <w:szCs w:val="22"/>
        </w:rPr>
        <w:t>and combined heat and power projects using woody biomass as a fuel</w:t>
      </w:r>
      <w:r w:rsidR="00E10FDB">
        <w:rPr>
          <w:rFonts w:cs="Arial"/>
          <w:sz w:val="22"/>
          <w:szCs w:val="22"/>
        </w:rPr>
        <w:t xml:space="preserve"> </w:t>
      </w:r>
      <w:r w:rsidR="00A11F54">
        <w:rPr>
          <w:rFonts w:cs="Arial"/>
          <w:sz w:val="22"/>
          <w:szCs w:val="22"/>
        </w:rPr>
        <w:t>source</w:t>
      </w:r>
      <w:r w:rsidR="00E82B00">
        <w:rPr>
          <w:rFonts w:cs="Arial"/>
          <w:sz w:val="22"/>
          <w:szCs w:val="22"/>
        </w:rPr>
        <w:t>,</w:t>
      </w:r>
      <w:r w:rsidR="00E82B00" w:rsidRPr="00CB079E">
        <w:rPr>
          <w:rFonts w:cs="Arial"/>
          <w:sz w:val="22"/>
          <w:szCs w:val="22"/>
        </w:rPr>
        <w:t xml:space="preserve"> transportation electrification technologies, including electric vehicle charging infrastructure and equipment for cars, trucks, and buses, upgrades to facilitate such as equipment and infrastructure, and acquisition of zero-emission buses and class 4-8 vehicles, including but not limited to trucks and passenger shuttles</w:t>
      </w:r>
    </w:p>
    <w:p w14:paraId="26F4DF57" w14:textId="77777777" w:rsidR="00A11F54" w:rsidRPr="00CB079E" w:rsidRDefault="00E10FDB" w:rsidP="00A11F54">
      <w:pPr>
        <w:pStyle w:val="BodyTextIndent"/>
        <w:numPr>
          <w:ilvl w:val="0"/>
          <w:numId w:val="37"/>
        </w:numPr>
        <w:rPr>
          <w:rFonts w:cs="Arial"/>
          <w:sz w:val="22"/>
          <w:szCs w:val="22"/>
        </w:rPr>
      </w:pPr>
      <w:r w:rsidRPr="00E10FDB">
        <w:rPr>
          <w:rFonts w:cs="Arial"/>
          <w:sz w:val="22"/>
          <w:szCs w:val="22"/>
        </w:rPr>
        <w:t>State funds may not exceed fifty percent of the estimated</w:t>
      </w:r>
      <w:r>
        <w:rPr>
          <w:rFonts w:cs="Arial"/>
          <w:sz w:val="22"/>
          <w:szCs w:val="22"/>
        </w:rPr>
        <w:t xml:space="preserve"> </w:t>
      </w:r>
      <w:r w:rsidR="00A11F54">
        <w:rPr>
          <w:rFonts w:cs="Arial"/>
          <w:sz w:val="22"/>
          <w:szCs w:val="22"/>
        </w:rPr>
        <w:t>cost of a project</w:t>
      </w:r>
      <w:r w:rsidR="00D1457A">
        <w:rPr>
          <w:rFonts w:cs="Arial"/>
          <w:sz w:val="22"/>
          <w:szCs w:val="22"/>
        </w:rPr>
        <w:t>.</w:t>
      </w:r>
    </w:p>
    <w:p w14:paraId="1B28DB6F" w14:textId="77777777" w:rsidR="00E4171B" w:rsidRPr="00131C5A" w:rsidRDefault="00E4171B">
      <w:pPr>
        <w:pStyle w:val="Heading1"/>
        <w:spacing w:after="120"/>
        <w:rPr>
          <w:rFonts w:cs="Arial"/>
          <w:sz w:val="22"/>
          <w:szCs w:val="22"/>
        </w:rPr>
      </w:pPr>
      <w:bookmarkStart w:id="10" w:name="_Toc517706253"/>
      <w:r w:rsidRPr="00131C5A">
        <w:rPr>
          <w:rFonts w:cs="Arial"/>
          <w:sz w:val="22"/>
          <w:szCs w:val="22"/>
        </w:rPr>
        <w:t xml:space="preserve">GENERAL INFORMATION FOR </w:t>
      </w:r>
      <w:r w:rsidR="00FF2500">
        <w:rPr>
          <w:rFonts w:cs="Arial"/>
          <w:sz w:val="22"/>
          <w:szCs w:val="22"/>
        </w:rPr>
        <w:t>APPLICANTS</w:t>
      </w:r>
      <w:bookmarkEnd w:id="10"/>
    </w:p>
    <w:p w14:paraId="0976E81A" w14:textId="52E096BB" w:rsidR="00E4171B" w:rsidRPr="00131C5A" w:rsidRDefault="00342C01" w:rsidP="009608AE">
      <w:pPr>
        <w:pStyle w:val="Heading2"/>
        <w:spacing w:after="120"/>
        <w:ind w:hanging="648"/>
        <w:rPr>
          <w:rFonts w:cs="Arial"/>
          <w:sz w:val="22"/>
          <w:szCs w:val="22"/>
        </w:rPr>
      </w:pPr>
      <w:bookmarkStart w:id="11" w:name="_Toc517706254"/>
      <w:r>
        <w:rPr>
          <w:rFonts w:cs="Arial"/>
          <w:sz w:val="22"/>
          <w:szCs w:val="22"/>
        </w:rPr>
        <w:t>N</w:t>
      </w:r>
      <w:r w:rsidR="006043D9">
        <w:rPr>
          <w:rFonts w:cs="Arial"/>
          <w:sz w:val="22"/>
          <w:szCs w:val="22"/>
        </w:rPr>
        <w:t>OTICE OF FUNDING OPPORTUNITY</w:t>
      </w:r>
      <w:r w:rsidR="003D09CF">
        <w:rPr>
          <w:rFonts w:cs="Arial"/>
          <w:sz w:val="22"/>
          <w:szCs w:val="22"/>
        </w:rPr>
        <w:t xml:space="preserve"> </w:t>
      </w:r>
      <w:r w:rsidR="00E4171B" w:rsidRPr="00131C5A">
        <w:rPr>
          <w:rFonts w:cs="Arial"/>
          <w:sz w:val="22"/>
          <w:szCs w:val="22"/>
        </w:rPr>
        <w:t>COORDINATOR</w:t>
      </w:r>
      <w:bookmarkEnd w:id="11"/>
    </w:p>
    <w:p w14:paraId="31B2D875" w14:textId="7D544410" w:rsidR="00E4171B" w:rsidRPr="00131C5A" w:rsidRDefault="00E4171B">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131C5A">
        <w:rPr>
          <w:rFonts w:cs="Arial"/>
          <w:sz w:val="22"/>
          <w:szCs w:val="22"/>
        </w:rPr>
        <w:t xml:space="preserve">The </w:t>
      </w:r>
      <w:r w:rsidR="00342C01">
        <w:rPr>
          <w:rFonts w:cs="Arial"/>
          <w:sz w:val="22"/>
          <w:szCs w:val="22"/>
        </w:rPr>
        <w:t>NOFO</w:t>
      </w:r>
      <w:r w:rsidR="003D09CF">
        <w:rPr>
          <w:rFonts w:cs="Arial"/>
          <w:sz w:val="22"/>
          <w:szCs w:val="22"/>
        </w:rPr>
        <w:t xml:space="preserve"> </w:t>
      </w:r>
      <w:r w:rsidRPr="00131C5A">
        <w:rPr>
          <w:rFonts w:cs="Arial"/>
          <w:sz w:val="22"/>
          <w:szCs w:val="22"/>
        </w:rPr>
        <w:t xml:space="preserve">Coordinator is the sole point of contact in </w:t>
      </w:r>
      <w:r w:rsidR="00F74D2F" w:rsidRPr="00131C5A">
        <w:rPr>
          <w:rFonts w:cs="Arial"/>
          <w:sz w:val="22"/>
          <w:szCs w:val="22"/>
        </w:rPr>
        <w:t>COMMERCE</w:t>
      </w:r>
      <w:r w:rsidRPr="00131C5A">
        <w:rPr>
          <w:rFonts w:cs="Arial"/>
          <w:sz w:val="22"/>
          <w:szCs w:val="22"/>
        </w:rPr>
        <w:t xml:space="preserve"> for this procurement.  All communication between the </w:t>
      </w:r>
      <w:r w:rsidR="00CB079E">
        <w:rPr>
          <w:rFonts w:cs="Arial"/>
          <w:sz w:val="22"/>
          <w:szCs w:val="22"/>
        </w:rPr>
        <w:t>Applicant</w:t>
      </w:r>
      <w:r w:rsidR="00CB079E" w:rsidRPr="00131C5A">
        <w:rPr>
          <w:rFonts w:cs="Arial"/>
          <w:sz w:val="22"/>
          <w:szCs w:val="22"/>
        </w:rPr>
        <w:t xml:space="preserve"> </w:t>
      </w:r>
      <w:r w:rsidRPr="00131C5A">
        <w:rPr>
          <w:rFonts w:cs="Arial"/>
          <w:sz w:val="22"/>
          <w:szCs w:val="22"/>
        </w:rPr>
        <w:t xml:space="preserve">and </w:t>
      </w:r>
      <w:r w:rsidR="00F74D2F" w:rsidRPr="00131C5A">
        <w:rPr>
          <w:rFonts w:cs="Arial"/>
          <w:sz w:val="22"/>
          <w:szCs w:val="22"/>
        </w:rPr>
        <w:t>COMMERCE</w:t>
      </w:r>
      <w:r w:rsidRPr="00131C5A">
        <w:rPr>
          <w:rFonts w:cs="Arial"/>
          <w:sz w:val="22"/>
          <w:szCs w:val="22"/>
        </w:rPr>
        <w:t xml:space="preserve"> upon receipt of this </w:t>
      </w:r>
      <w:r w:rsidR="00342C01">
        <w:rPr>
          <w:rFonts w:cs="Arial"/>
          <w:sz w:val="22"/>
          <w:szCs w:val="22"/>
        </w:rPr>
        <w:t>NOFO</w:t>
      </w:r>
      <w:r w:rsidR="003D09CF">
        <w:rPr>
          <w:rFonts w:cs="Arial"/>
          <w:sz w:val="22"/>
          <w:szCs w:val="22"/>
        </w:rPr>
        <w:t xml:space="preserve"> </w:t>
      </w:r>
      <w:r w:rsidRPr="00131C5A">
        <w:rPr>
          <w:rFonts w:cs="Arial"/>
          <w:sz w:val="22"/>
          <w:szCs w:val="22"/>
        </w:rPr>
        <w:t xml:space="preserve">shall be with the </w:t>
      </w:r>
      <w:r w:rsidR="00342C01">
        <w:rPr>
          <w:rFonts w:cs="Arial"/>
          <w:sz w:val="22"/>
          <w:szCs w:val="22"/>
        </w:rPr>
        <w:t>NOFO</w:t>
      </w:r>
      <w:r w:rsidR="003D09CF">
        <w:rPr>
          <w:rFonts w:cs="Arial"/>
          <w:sz w:val="22"/>
          <w:szCs w:val="22"/>
        </w:rPr>
        <w:t xml:space="preserve"> </w:t>
      </w:r>
      <w:r w:rsidRPr="00131C5A">
        <w:rPr>
          <w:rFonts w:cs="Arial"/>
          <w:sz w:val="22"/>
          <w:szCs w:val="22"/>
        </w:rPr>
        <w:t>Coordinator, as follows:</w:t>
      </w:r>
    </w:p>
    <w:p w14:paraId="3526BE05" w14:textId="77777777" w:rsidR="00E4171B" w:rsidRPr="00131C5A" w:rsidRDefault="00E4171B">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6667"/>
      </w:tblGrid>
      <w:tr w:rsidR="00E4171B" w:rsidRPr="00131C5A" w14:paraId="725DD2AC" w14:textId="77777777" w:rsidTr="004441E5">
        <w:tc>
          <w:tcPr>
            <w:tcW w:w="1793" w:type="dxa"/>
          </w:tcPr>
          <w:p w14:paraId="2A54A487" w14:textId="77777777" w:rsidR="00E4171B" w:rsidRPr="00131C5A" w:rsidRDefault="00E4171B" w:rsidP="004441E5">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sidRPr="00131C5A">
              <w:rPr>
                <w:rFonts w:ascii="Arial" w:hAnsi="Arial" w:cs="Arial"/>
                <w:b w:val="0"/>
                <w:sz w:val="22"/>
                <w:szCs w:val="22"/>
              </w:rPr>
              <w:t>Name</w:t>
            </w:r>
          </w:p>
        </w:tc>
        <w:tc>
          <w:tcPr>
            <w:tcW w:w="6667" w:type="dxa"/>
          </w:tcPr>
          <w:p w14:paraId="0C38994D" w14:textId="77777777" w:rsidR="00E4171B" w:rsidRPr="000D437A" w:rsidRDefault="003372E7" w:rsidP="006607B7">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Pr>
                <w:rFonts w:ascii="Arial" w:hAnsi="Arial" w:cs="Arial"/>
                <w:b w:val="0"/>
                <w:sz w:val="22"/>
                <w:szCs w:val="22"/>
              </w:rPr>
              <w:t>Cathy Brockmann</w:t>
            </w:r>
          </w:p>
        </w:tc>
      </w:tr>
      <w:tr w:rsidR="00E4171B" w:rsidRPr="00131C5A" w14:paraId="3E6D5664" w14:textId="77777777" w:rsidTr="004441E5">
        <w:tc>
          <w:tcPr>
            <w:tcW w:w="1793" w:type="dxa"/>
          </w:tcPr>
          <w:p w14:paraId="1467F710" w14:textId="77777777" w:rsidR="00E4171B" w:rsidRPr="00131C5A" w:rsidRDefault="00E4171B" w:rsidP="004441E5">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sidRPr="00131C5A">
              <w:rPr>
                <w:rFonts w:ascii="Arial" w:hAnsi="Arial" w:cs="Arial"/>
                <w:b w:val="0"/>
                <w:sz w:val="22"/>
                <w:szCs w:val="22"/>
              </w:rPr>
              <w:t>Mailing Address</w:t>
            </w:r>
          </w:p>
          <w:p w14:paraId="737DEDE9" w14:textId="77777777" w:rsidR="00E4171B" w:rsidRPr="00131C5A" w:rsidRDefault="00E4171B" w:rsidP="004441E5">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sidRPr="00131C5A">
              <w:rPr>
                <w:rFonts w:ascii="Arial" w:hAnsi="Arial" w:cs="Arial"/>
                <w:b w:val="0"/>
                <w:sz w:val="22"/>
                <w:szCs w:val="22"/>
              </w:rPr>
              <w:t>Street Address</w:t>
            </w:r>
          </w:p>
        </w:tc>
        <w:tc>
          <w:tcPr>
            <w:tcW w:w="6667" w:type="dxa"/>
          </w:tcPr>
          <w:p w14:paraId="411D0053" w14:textId="77777777" w:rsidR="00E4171B" w:rsidRPr="000D437A" w:rsidRDefault="0042185C" w:rsidP="004441E5">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sidRPr="000D437A">
              <w:rPr>
                <w:rFonts w:ascii="Arial" w:hAnsi="Arial" w:cs="Arial"/>
                <w:b w:val="0"/>
                <w:sz w:val="22"/>
                <w:szCs w:val="22"/>
              </w:rPr>
              <w:t xml:space="preserve">POB </w:t>
            </w:r>
            <w:r w:rsidR="003372E7">
              <w:rPr>
                <w:rFonts w:ascii="Arial" w:hAnsi="Arial" w:cs="Arial"/>
                <w:b w:val="0"/>
                <w:sz w:val="22"/>
                <w:szCs w:val="22"/>
              </w:rPr>
              <w:t>4</w:t>
            </w:r>
            <w:r w:rsidRPr="000D437A">
              <w:rPr>
                <w:rFonts w:ascii="Arial" w:hAnsi="Arial" w:cs="Arial"/>
                <w:b w:val="0"/>
                <w:sz w:val="22"/>
                <w:szCs w:val="22"/>
              </w:rPr>
              <w:t>2525</w:t>
            </w:r>
            <w:r w:rsidR="00522609" w:rsidRPr="000D437A">
              <w:rPr>
                <w:rFonts w:ascii="Arial" w:hAnsi="Arial" w:cs="Arial"/>
                <w:b w:val="0"/>
                <w:sz w:val="22"/>
                <w:szCs w:val="22"/>
              </w:rPr>
              <w:t>, Olympia WA 98504-2525</w:t>
            </w:r>
          </w:p>
          <w:p w14:paraId="10A25396" w14:textId="77777777" w:rsidR="00E4171B" w:rsidRPr="000D437A" w:rsidRDefault="00522609" w:rsidP="004441E5">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sidRPr="000D437A">
              <w:rPr>
                <w:rFonts w:ascii="Arial" w:hAnsi="Arial" w:cs="Arial"/>
                <w:b w:val="0"/>
                <w:sz w:val="22"/>
                <w:szCs w:val="22"/>
              </w:rPr>
              <w:t>1011 Plum Street SE, Olympia WA 98504-2525</w:t>
            </w:r>
          </w:p>
        </w:tc>
      </w:tr>
      <w:tr w:rsidR="00E4171B" w:rsidRPr="00131C5A" w14:paraId="5FC3984B" w14:textId="77777777" w:rsidTr="004441E5">
        <w:tc>
          <w:tcPr>
            <w:tcW w:w="1793" w:type="dxa"/>
          </w:tcPr>
          <w:p w14:paraId="03981D50" w14:textId="77777777" w:rsidR="00E4171B" w:rsidRPr="00131C5A" w:rsidRDefault="00E4171B" w:rsidP="004441E5">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sidRPr="00131C5A">
              <w:rPr>
                <w:rFonts w:ascii="Arial" w:hAnsi="Arial" w:cs="Arial"/>
                <w:b w:val="0"/>
                <w:sz w:val="22"/>
                <w:szCs w:val="22"/>
              </w:rPr>
              <w:t>Phone Number</w:t>
            </w:r>
          </w:p>
        </w:tc>
        <w:tc>
          <w:tcPr>
            <w:tcW w:w="6667" w:type="dxa"/>
          </w:tcPr>
          <w:p w14:paraId="7DA93783" w14:textId="64520D84" w:rsidR="00E4171B" w:rsidRPr="000D437A" w:rsidRDefault="00D30BA1" w:rsidP="00947FFE">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Pr>
                <w:rFonts w:ascii="Arial" w:hAnsi="Arial" w:cs="Arial"/>
                <w:b w:val="0"/>
                <w:sz w:val="22"/>
                <w:szCs w:val="22"/>
              </w:rPr>
              <w:t>360-</w:t>
            </w:r>
            <w:r w:rsidR="00947FFE">
              <w:rPr>
                <w:rFonts w:ascii="Arial" w:hAnsi="Arial" w:cs="Arial"/>
                <w:b w:val="0"/>
                <w:sz w:val="22"/>
                <w:szCs w:val="22"/>
              </w:rPr>
              <w:t>522-3390</w:t>
            </w:r>
          </w:p>
        </w:tc>
      </w:tr>
      <w:tr w:rsidR="00E4171B" w:rsidRPr="00131C5A" w14:paraId="34C92DDA" w14:textId="77777777" w:rsidTr="004441E5">
        <w:tc>
          <w:tcPr>
            <w:tcW w:w="1793" w:type="dxa"/>
          </w:tcPr>
          <w:p w14:paraId="6DB67140" w14:textId="5F8022E1" w:rsidR="00E4171B" w:rsidRPr="00131C5A" w:rsidRDefault="00342C01" w:rsidP="004441E5">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Pr>
                <w:rFonts w:ascii="Arial" w:hAnsi="Arial" w:cs="Arial"/>
                <w:b w:val="0"/>
                <w:sz w:val="22"/>
                <w:szCs w:val="22"/>
              </w:rPr>
              <w:t>NOFO</w:t>
            </w:r>
            <w:r w:rsidR="003D09CF">
              <w:rPr>
                <w:rFonts w:ascii="Arial" w:hAnsi="Arial" w:cs="Arial"/>
                <w:b w:val="0"/>
                <w:sz w:val="22"/>
                <w:szCs w:val="22"/>
              </w:rPr>
              <w:t xml:space="preserve"> </w:t>
            </w:r>
            <w:r w:rsidR="00792376">
              <w:rPr>
                <w:rFonts w:ascii="Arial" w:hAnsi="Arial" w:cs="Arial"/>
                <w:b w:val="0"/>
                <w:sz w:val="22"/>
                <w:szCs w:val="22"/>
              </w:rPr>
              <w:t>Website</w:t>
            </w:r>
          </w:p>
        </w:tc>
        <w:tc>
          <w:tcPr>
            <w:tcW w:w="6667" w:type="dxa"/>
          </w:tcPr>
          <w:p w14:paraId="6F328170" w14:textId="68976524" w:rsidR="00CB079E" w:rsidRPr="00330FA0" w:rsidRDefault="008A7C5A" w:rsidP="00CB079E">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hyperlink r:id="rId12" w:history="1">
              <w:r w:rsidR="00CB079E" w:rsidRPr="00330FA0">
                <w:rPr>
                  <w:rStyle w:val="Hyperlink"/>
                  <w:rFonts w:ascii="Arial" w:hAnsi="Arial" w:cs="Arial"/>
                  <w:b w:val="0"/>
                  <w:sz w:val="22"/>
                  <w:szCs w:val="22"/>
                </w:rPr>
                <w:t>http://www.commerce.wa.gov/serving-communities/current-opportunities-2</w:t>
              </w:r>
            </w:hyperlink>
            <w:r w:rsidR="00CB079E" w:rsidRPr="00330FA0">
              <w:rPr>
                <w:rStyle w:val="Hyperlink"/>
                <w:rFonts w:ascii="Arial" w:hAnsi="Arial" w:cs="Arial"/>
                <w:b w:val="0"/>
                <w:sz w:val="22"/>
                <w:szCs w:val="22"/>
              </w:rPr>
              <w:t>/</w:t>
            </w:r>
          </w:p>
          <w:p w14:paraId="7F9C933B" w14:textId="77777777" w:rsidR="00522609" w:rsidRPr="00131C5A" w:rsidRDefault="008A7C5A" w:rsidP="00330FA0">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hyperlink r:id="rId13" w:history="1">
              <w:r w:rsidR="00330FA0" w:rsidRPr="00330FA0">
                <w:rPr>
                  <w:rStyle w:val="Hyperlink"/>
                  <w:rFonts w:ascii="Arial" w:hAnsi="Arial" w:cs="Arial"/>
                  <w:b w:val="0"/>
                  <w:sz w:val="22"/>
                  <w:szCs w:val="22"/>
                </w:rPr>
                <w:t>http://www.commerce.wa.gov/growing-the-economy/energy/clean-energy-fund/</w:t>
              </w:r>
            </w:hyperlink>
          </w:p>
        </w:tc>
      </w:tr>
      <w:tr w:rsidR="00E4171B" w:rsidRPr="00131C5A" w14:paraId="289AF23C" w14:textId="77777777" w:rsidTr="004441E5">
        <w:tc>
          <w:tcPr>
            <w:tcW w:w="1793" w:type="dxa"/>
          </w:tcPr>
          <w:p w14:paraId="24F0E1EF" w14:textId="77777777" w:rsidR="00E4171B" w:rsidRPr="00131C5A" w:rsidRDefault="00E4171B" w:rsidP="004441E5">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sidRPr="00131C5A">
              <w:rPr>
                <w:rFonts w:ascii="Arial" w:hAnsi="Arial" w:cs="Arial"/>
                <w:b w:val="0"/>
                <w:sz w:val="22"/>
                <w:szCs w:val="22"/>
              </w:rPr>
              <w:t>E-Mail Address</w:t>
            </w:r>
          </w:p>
        </w:tc>
        <w:tc>
          <w:tcPr>
            <w:tcW w:w="6667" w:type="dxa"/>
          </w:tcPr>
          <w:p w14:paraId="48184A37" w14:textId="77777777" w:rsidR="00E4171B" w:rsidRDefault="008A7C5A" w:rsidP="004441E5">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hyperlink r:id="rId14" w:history="1">
              <w:r w:rsidR="00FF2500" w:rsidRPr="00731C28">
                <w:rPr>
                  <w:rStyle w:val="Hyperlink"/>
                  <w:rFonts w:ascii="Arial" w:hAnsi="Arial" w:cs="Arial"/>
                  <w:b w:val="0"/>
                  <w:sz w:val="22"/>
                  <w:szCs w:val="22"/>
                </w:rPr>
                <w:t>energy_policy@commerce.wa.gov</w:t>
              </w:r>
            </w:hyperlink>
          </w:p>
          <w:p w14:paraId="66E40941" w14:textId="77777777" w:rsidR="000D437A" w:rsidRDefault="000D437A" w:rsidP="00B414F9">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Pr>
                <w:rFonts w:ascii="Arial" w:hAnsi="Arial" w:cs="Arial"/>
                <w:b w:val="0"/>
                <w:sz w:val="22"/>
                <w:szCs w:val="22"/>
              </w:rPr>
              <w:t xml:space="preserve">SUBJECT LINE </w:t>
            </w:r>
            <w:r w:rsidR="00B414F9">
              <w:rPr>
                <w:rFonts w:ascii="Arial" w:hAnsi="Arial" w:cs="Arial"/>
                <w:b w:val="0"/>
                <w:sz w:val="22"/>
                <w:szCs w:val="22"/>
              </w:rPr>
              <w:t>naming convention:</w:t>
            </w:r>
            <w:r w:rsidR="00FF2500">
              <w:rPr>
                <w:rFonts w:ascii="Arial" w:hAnsi="Arial" w:cs="Arial"/>
                <w:b w:val="0"/>
                <w:sz w:val="22"/>
                <w:szCs w:val="22"/>
              </w:rPr>
              <w:t xml:space="preserve"> </w:t>
            </w:r>
          </w:p>
          <w:p w14:paraId="5543E452" w14:textId="77777777" w:rsidR="00FF2500" w:rsidRPr="00131C5A" w:rsidRDefault="00FF2500" w:rsidP="00B414F9">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Pr>
                <w:rFonts w:ascii="Arial" w:hAnsi="Arial" w:cs="Arial"/>
                <w:b w:val="0"/>
                <w:sz w:val="22"/>
                <w:szCs w:val="22"/>
              </w:rPr>
              <w:t>CEF 2 ERLF</w:t>
            </w:r>
            <w:r w:rsidR="00B414F9">
              <w:rPr>
                <w:rFonts w:ascii="Arial" w:hAnsi="Arial" w:cs="Arial"/>
                <w:b w:val="0"/>
                <w:sz w:val="22"/>
                <w:szCs w:val="22"/>
              </w:rPr>
              <w:t>, applicants name, topic</w:t>
            </w:r>
          </w:p>
        </w:tc>
      </w:tr>
    </w:tbl>
    <w:p w14:paraId="5B4BB678" w14:textId="77777777" w:rsidR="00E4171B" w:rsidRPr="00131C5A" w:rsidRDefault="00E4171B">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2"/>
          <w:szCs w:val="22"/>
        </w:rPr>
      </w:pPr>
    </w:p>
    <w:p w14:paraId="02A40F29" w14:textId="6F87942E" w:rsidR="00E4171B" w:rsidRPr="00131C5A" w:rsidRDefault="00E4171B">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131C5A">
        <w:rPr>
          <w:rFonts w:cs="Arial"/>
          <w:sz w:val="22"/>
          <w:szCs w:val="22"/>
        </w:rPr>
        <w:t xml:space="preserve">Any other communication </w:t>
      </w:r>
      <w:proofErr w:type="gramStart"/>
      <w:r w:rsidRPr="00131C5A">
        <w:rPr>
          <w:rFonts w:cs="Arial"/>
          <w:sz w:val="22"/>
          <w:szCs w:val="22"/>
        </w:rPr>
        <w:t>will be considered</w:t>
      </w:r>
      <w:proofErr w:type="gramEnd"/>
      <w:r w:rsidRPr="00131C5A">
        <w:rPr>
          <w:rFonts w:cs="Arial"/>
          <w:sz w:val="22"/>
          <w:szCs w:val="22"/>
        </w:rPr>
        <w:t xml:space="preserve"> unofficial and non-binding on </w:t>
      </w:r>
      <w:r w:rsidR="00F74D2F" w:rsidRPr="00131C5A">
        <w:rPr>
          <w:rFonts w:cs="Arial"/>
          <w:sz w:val="22"/>
          <w:szCs w:val="22"/>
        </w:rPr>
        <w:t>COMMERCE</w:t>
      </w:r>
      <w:r w:rsidRPr="00131C5A">
        <w:rPr>
          <w:rFonts w:cs="Arial"/>
          <w:sz w:val="22"/>
          <w:szCs w:val="22"/>
        </w:rPr>
        <w:t xml:space="preserve">.  </w:t>
      </w:r>
      <w:r w:rsidR="000745EB">
        <w:rPr>
          <w:rFonts w:cs="Arial"/>
          <w:sz w:val="22"/>
          <w:szCs w:val="22"/>
        </w:rPr>
        <w:t>Lender</w:t>
      </w:r>
      <w:r w:rsidRPr="00131C5A">
        <w:rPr>
          <w:rFonts w:cs="Arial"/>
          <w:sz w:val="22"/>
          <w:szCs w:val="22"/>
        </w:rPr>
        <w:t xml:space="preserve">s are to rely on written statements </w:t>
      </w:r>
      <w:r w:rsidR="00FF2500">
        <w:rPr>
          <w:rFonts w:cs="Arial"/>
          <w:sz w:val="22"/>
          <w:szCs w:val="22"/>
        </w:rPr>
        <w:t>posted on the COMMERCE CEF 2 webpage</w:t>
      </w:r>
      <w:r w:rsidRPr="00131C5A">
        <w:rPr>
          <w:rFonts w:cs="Arial"/>
          <w:sz w:val="22"/>
          <w:szCs w:val="22"/>
        </w:rPr>
        <w:t xml:space="preserve">.  Communication directed to parties other than the </w:t>
      </w:r>
      <w:r w:rsidR="00342C01">
        <w:rPr>
          <w:rFonts w:cs="Arial"/>
          <w:sz w:val="22"/>
          <w:szCs w:val="22"/>
        </w:rPr>
        <w:t>NOFO</w:t>
      </w:r>
      <w:r w:rsidR="003D09CF">
        <w:rPr>
          <w:rFonts w:cs="Arial"/>
          <w:sz w:val="22"/>
          <w:szCs w:val="22"/>
        </w:rPr>
        <w:t xml:space="preserve"> </w:t>
      </w:r>
      <w:r w:rsidRPr="00131C5A">
        <w:rPr>
          <w:rFonts w:cs="Arial"/>
          <w:sz w:val="22"/>
          <w:szCs w:val="22"/>
        </w:rPr>
        <w:t xml:space="preserve">Coordinator may result in disqualification of the </w:t>
      </w:r>
      <w:r w:rsidR="000745EB">
        <w:rPr>
          <w:rFonts w:cs="Arial"/>
          <w:sz w:val="22"/>
          <w:szCs w:val="22"/>
        </w:rPr>
        <w:t>Lender</w:t>
      </w:r>
      <w:r w:rsidRPr="00131C5A">
        <w:rPr>
          <w:rFonts w:cs="Arial"/>
          <w:sz w:val="22"/>
          <w:szCs w:val="22"/>
        </w:rPr>
        <w:t>.</w:t>
      </w:r>
    </w:p>
    <w:p w14:paraId="6AE64B25" w14:textId="77777777" w:rsidR="00E4171B" w:rsidRPr="00131C5A" w:rsidRDefault="00E4171B" w:rsidP="009608AE">
      <w:pPr>
        <w:pStyle w:val="Heading2"/>
        <w:spacing w:after="120"/>
        <w:ind w:hanging="648"/>
        <w:rPr>
          <w:rFonts w:cs="Arial"/>
          <w:sz w:val="22"/>
          <w:szCs w:val="22"/>
        </w:rPr>
      </w:pPr>
      <w:bookmarkStart w:id="12" w:name="_Toc517706255"/>
      <w:r w:rsidRPr="00131C5A">
        <w:rPr>
          <w:rFonts w:cs="Arial"/>
          <w:sz w:val="22"/>
          <w:szCs w:val="22"/>
        </w:rPr>
        <w:t>ESTIMATED SCHEDULE OF PROCUREMENT ACTIVITIES</w:t>
      </w:r>
      <w:bookmarkEnd w:id="12"/>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3060"/>
      </w:tblGrid>
      <w:tr w:rsidR="00131C5A" w:rsidRPr="00131C5A" w14:paraId="64697424" w14:textId="77777777" w:rsidTr="004441E5">
        <w:tc>
          <w:tcPr>
            <w:tcW w:w="5508" w:type="dxa"/>
          </w:tcPr>
          <w:p w14:paraId="1FDDAD93" w14:textId="77777777" w:rsidR="00E4171B" w:rsidRPr="00131C5A" w:rsidRDefault="00E4171B" w:rsidP="00C41AF3">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sidRPr="00131C5A">
              <w:rPr>
                <w:rFonts w:ascii="Arial" w:hAnsi="Arial" w:cs="Arial"/>
                <w:b w:val="0"/>
                <w:sz w:val="22"/>
                <w:szCs w:val="22"/>
              </w:rPr>
              <w:t xml:space="preserve">Issue </w:t>
            </w:r>
            <w:r w:rsidR="003D09CF">
              <w:rPr>
                <w:rFonts w:ascii="Arial" w:hAnsi="Arial" w:cs="Arial"/>
                <w:b w:val="0"/>
                <w:sz w:val="22"/>
                <w:szCs w:val="22"/>
              </w:rPr>
              <w:t>Request for Qualifications and Quotation</w:t>
            </w:r>
          </w:p>
        </w:tc>
        <w:tc>
          <w:tcPr>
            <w:tcW w:w="3060" w:type="dxa"/>
          </w:tcPr>
          <w:p w14:paraId="1658B6CC" w14:textId="6FF1A60A" w:rsidR="00E4171B" w:rsidRPr="00131C5A" w:rsidRDefault="00EA5C28" w:rsidP="00176415">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Pr>
                <w:rFonts w:ascii="Arial" w:hAnsi="Arial" w:cs="Arial"/>
                <w:b w:val="0"/>
                <w:sz w:val="22"/>
                <w:szCs w:val="22"/>
              </w:rPr>
              <w:t>6</w:t>
            </w:r>
            <w:r w:rsidR="00262611">
              <w:rPr>
                <w:rFonts w:ascii="Arial" w:hAnsi="Arial" w:cs="Arial"/>
                <w:b w:val="0"/>
                <w:sz w:val="22"/>
                <w:szCs w:val="22"/>
              </w:rPr>
              <w:t>/28/18</w:t>
            </w:r>
          </w:p>
        </w:tc>
      </w:tr>
      <w:tr w:rsidR="00131C5A" w:rsidRPr="00131C5A" w14:paraId="178C9A58" w14:textId="77777777" w:rsidTr="004441E5">
        <w:tc>
          <w:tcPr>
            <w:tcW w:w="5508" w:type="dxa"/>
          </w:tcPr>
          <w:p w14:paraId="3C998695" w14:textId="77777777" w:rsidR="00E4171B" w:rsidRPr="00131C5A" w:rsidRDefault="00C41AF3" w:rsidP="004441E5">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u w:val="single"/>
              </w:rPr>
            </w:pPr>
            <w:r>
              <w:rPr>
                <w:rFonts w:ascii="Arial" w:hAnsi="Arial" w:cs="Arial"/>
                <w:b w:val="0"/>
                <w:sz w:val="22"/>
                <w:szCs w:val="22"/>
              </w:rPr>
              <w:t>Host Bidder Conference</w:t>
            </w:r>
          </w:p>
        </w:tc>
        <w:tc>
          <w:tcPr>
            <w:tcW w:w="3060" w:type="dxa"/>
          </w:tcPr>
          <w:p w14:paraId="68CCE57B" w14:textId="556D9CD7" w:rsidR="00E4171B" w:rsidRPr="00131C5A" w:rsidRDefault="00EA5C28" w:rsidP="00C41AF3">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Pr>
                <w:rFonts w:ascii="Arial" w:hAnsi="Arial" w:cs="Arial"/>
                <w:b w:val="0"/>
                <w:sz w:val="22"/>
                <w:szCs w:val="22"/>
              </w:rPr>
              <w:t>7</w:t>
            </w:r>
            <w:r w:rsidR="00262611">
              <w:rPr>
                <w:rFonts w:ascii="Arial" w:hAnsi="Arial" w:cs="Arial"/>
                <w:b w:val="0"/>
                <w:sz w:val="22"/>
                <w:szCs w:val="22"/>
              </w:rPr>
              <w:t>/9/2018</w:t>
            </w:r>
          </w:p>
        </w:tc>
      </w:tr>
      <w:tr w:rsidR="00131C5A" w:rsidRPr="00131C5A" w14:paraId="20DF8408" w14:textId="77777777" w:rsidTr="004441E5">
        <w:tc>
          <w:tcPr>
            <w:tcW w:w="5508" w:type="dxa"/>
          </w:tcPr>
          <w:p w14:paraId="0809E2B6" w14:textId="77777777" w:rsidR="00E4171B" w:rsidRPr="00131C5A" w:rsidRDefault="00E4171B" w:rsidP="004441E5">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u w:val="single"/>
              </w:rPr>
            </w:pPr>
            <w:r w:rsidRPr="00131C5A">
              <w:rPr>
                <w:rFonts w:ascii="Arial" w:hAnsi="Arial" w:cs="Arial"/>
                <w:b w:val="0"/>
                <w:sz w:val="22"/>
                <w:szCs w:val="22"/>
              </w:rPr>
              <w:t>Proposals due</w:t>
            </w:r>
          </w:p>
        </w:tc>
        <w:tc>
          <w:tcPr>
            <w:tcW w:w="3060" w:type="dxa"/>
          </w:tcPr>
          <w:p w14:paraId="7E4B1131" w14:textId="4DDBC987" w:rsidR="00E4171B" w:rsidRPr="00131C5A" w:rsidRDefault="00EA5C28" w:rsidP="00EA5C28">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Pr>
                <w:rFonts w:ascii="Arial" w:hAnsi="Arial" w:cs="Arial"/>
                <w:b w:val="0"/>
                <w:sz w:val="22"/>
                <w:szCs w:val="22"/>
              </w:rPr>
              <w:t>7</w:t>
            </w:r>
            <w:r w:rsidR="00262611">
              <w:rPr>
                <w:rFonts w:ascii="Arial" w:hAnsi="Arial" w:cs="Arial"/>
                <w:b w:val="0"/>
                <w:sz w:val="22"/>
                <w:szCs w:val="22"/>
              </w:rPr>
              <w:t>/</w:t>
            </w:r>
            <w:r>
              <w:rPr>
                <w:rFonts w:ascii="Arial" w:hAnsi="Arial" w:cs="Arial"/>
                <w:b w:val="0"/>
                <w:sz w:val="22"/>
                <w:szCs w:val="22"/>
              </w:rPr>
              <w:t>31</w:t>
            </w:r>
            <w:r w:rsidR="00262611">
              <w:rPr>
                <w:rFonts w:ascii="Arial" w:hAnsi="Arial" w:cs="Arial"/>
                <w:b w:val="0"/>
                <w:sz w:val="22"/>
                <w:szCs w:val="22"/>
              </w:rPr>
              <w:t>/2018</w:t>
            </w:r>
          </w:p>
        </w:tc>
      </w:tr>
      <w:tr w:rsidR="00131C5A" w:rsidRPr="00131C5A" w14:paraId="77F35DC3" w14:textId="77777777" w:rsidTr="004441E5">
        <w:tc>
          <w:tcPr>
            <w:tcW w:w="5508" w:type="dxa"/>
          </w:tcPr>
          <w:p w14:paraId="39D8EADE" w14:textId="77777777" w:rsidR="00A344FA" w:rsidRPr="00131C5A" w:rsidRDefault="00A344FA" w:rsidP="00662635">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u w:val="single"/>
              </w:rPr>
            </w:pPr>
            <w:r w:rsidRPr="00131C5A">
              <w:rPr>
                <w:rFonts w:ascii="Arial" w:hAnsi="Arial" w:cs="Arial"/>
                <w:b w:val="0"/>
                <w:sz w:val="22"/>
                <w:szCs w:val="22"/>
              </w:rPr>
              <w:t>Advisory Committee to evaluate applications and score making recommendations</w:t>
            </w:r>
          </w:p>
        </w:tc>
        <w:tc>
          <w:tcPr>
            <w:tcW w:w="3060" w:type="dxa"/>
          </w:tcPr>
          <w:p w14:paraId="51B716D2" w14:textId="67B96AD8" w:rsidR="00A344FA" w:rsidRPr="00131C5A" w:rsidRDefault="00EA5C28" w:rsidP="00EA5C28">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Pr>
                <w:rFonts w:ascii="Arial" w:hAnsi="Arial" w:cs="Arial"/>
                <w:b w:val="0"/>
                <w:sz w:val="22"/>
                <w:szCs w:val="22"/>
              </w:rPr>
              <w:t>8</w:t>
            </w:r>
            <w:r w:rsidR="00262611">
              <w:rPr>
                <w:rFonts w:ascii="Arial" w:hAnsi="Arial" w:cs="Arial"/>
                <w:b w:val="0"/>
                <w:sz w:val="22"/>
                <w:szCs w:val="22"/>
              </w:rPr>
              <w:t>/7/2018</w:t>
            </w:r>
            <w:r>
              <w:rPr>
                <w:rFonts w:ascii="Arial" w:hAnsi="Arial" w:cs="Arial"/>
                <w:b w:val="0"/>
                <w:sz w:val="22"/>
                <w:szCs w:val="22"/>
              </w:rPr>
              <w:t xml:space="preserve"> – 8/21/2018</w:t>
            </w:r>
          </w:p>
        </w:tc>
      </w:tr>
      <w:tr w:rsidR="00DF7F6A" w:rsidRPr="00131C5A" w14:paraId="33FB9926" w14:textId="77777777" w:rsidTr="00046BCF">
        <w:tc>
          <w:tcPr>
            <w:tcW w:w="5508" w:type="dxa"/>
          </w:tcPr>
          <w:p w14:paraId="4E60FC1F" w14:textId="77777777" w:rsidR="00DF7F6A" w:rsidRPr="00131C5A" w:rsidRDefault="00DF7F6A" w:rsidP="00046BCF">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u w:val="single"/>
              </w:rPr>
            </w:pPr>
            <w:r w:rsidRPr="00131C5A">
              <w:rPr>
                <w:rFonts w:ascii="Arial" w:hAnsi="Arial" w:cs="Arial"/>
                <w:b w:val="0"/>
                <w:sz w:val="22"/>
                <w:szCs w:val="22"/>
              </w:rPr>
              <w:t>Conduct oral interviews with finalists, if required</w:t>
            </w:r>
          </w:p>
        </w:tc>
        <w:tc>
          <w:tcPr>
            <w:tcW w:w="3060" w:type="dxa"/>
          </w:tcPr>
          <w:p w14:paraId="79B51BE2" w14:textId="3235A1C4" w:rsidR="00DF7F6A" w:rsidRPr="00131C5A" w:rsidRDefault="00260AD4" w:rsidP="00260AD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Pr>
                <w:rFonts w:ascii="Arial" w:hAnsi="Arial" w:cs="Arial"/>
                <w:b w:val="0"/>
                <w:sz w:val="22"/>
                <w:szCs w:val="22"/>
              </w:rPr>
              <w:t>8/28</w:t>
            </w:r>
            <w:r w:rsidR="00262611">
              <w:rPr>
                <w:rFonts w:ascii="Arial" w:hAnsi="Arial" w:cs="Arial"/>
                <w:b w:val="0"/>
                <w:sz w:val="22"/>
                <w:szCs w:val="22"/>
              </w:rPr>
              <w:t>/2018</w:t>
            </w:r>
          </w:p>
        </w:tc>
      </w:tr>
      <w:tr w:rsidR="00131C5A" w:rsidRPr="00131C5A" w14:paraId="5E231B5C" w14:textId="77777777" w:rsidTr="004441E5">
        <w:tc>
          <w:tcPr>
            <w:tcW w:w="5508" w:type="dxa"/>
          </w:tcPr>
          <w:p w14:paraId="562F1DF2" w14:textId="094BD128" w:rsidR="00A344FA" w:rsidRPr="00131C5A" w:rsidRDefault="00A344FA" w:rsidP="00330FA0">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sidRPr="00131C5A">
              <w:rPr>
                <w:rFonts w:ascii="Arial" w:hAnsi="Arial" w:cs="Arial"/>
                <w:b w:val="0"/>
                <w:sz w:val="22"/>
                <w:szCs w:val="22"/>
              </w:rPr>
              <w:lastRenderedPageBreak/>
              <w:t>Announce “Apparent Successful</w:t>
            </w:r>
            <w:r w:rsidR="00997C69">
              <w:rPr>
                <w:rFonts w:ascii="Arial" w:hAnsi="Arial" w:cs="Arial"/>
                <w:b w:val="0"/>
                <w:sz w:val="22"/>
                <w:szCs w:val="22"/>
              </w:rPr>
              <w:t xml:space="preserve"> </w:t>
            </w:r>
            <w:r w:rsidR="00330FA0">
              <w:rPr>
                <w:rFonts w:ascii="Arial" w:hAnsi="Arial" w:cs="Arial"/>
                <w:b w:val="0"/>
                <w:sz w:val="22"/>
                <w:szCs w:val="22"/>
              </w:rPr>
              <w:t>Awardee</w:t>
            </w:r>
            <w:r w:rsidRPr="00131C5A">
              <w:rPr>
                <w:rFonts w:ascii="Arial" w:hAnsi="Arial" w:cs="Arial"/>
                <w:b w:val="0"/>
                <w:sz w:val="22"/>
                <w:szCs w:val="22"/>
              </w:rPr>
              <w:t>” and send notification via e-mail to unsuccessful proposers</w:t>
            </w:r>
          </w:p>
        </w:tc>
        <w:tc>
          <w:tcPr>
            <w:tcW w:w="3060" w:type="dxa"/>
          </w:tcPr>
          <w:p w14:paraId="689CB044" w14:textId="22EBDB6B" w:rsidR="00A344FA" w:rsidRPr="00131C5A" w:rsidRDefault="00260AD4" w:rsidP="00260AD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Pr>
                <w:rFonts w:ascii="Arial" w:hAnsi="Arial" w:cs="Arial"/>
                <w:b w:val="0"/>
                <w:sz w:val="22"/>
                <w:szCs w:val="22"/>
              </w:rPr>
              <w:t>9/4</w:t>
            </w:r>
            <w:r w:rsidR="00262611">
              <w:rPr>
                <w:rFonts w:ascii="Arial" w:hAnsi="Arial" w:cs="Arial"/>
                <w:b w:val="0"/>
                <w:sz w:val="22"/>
                <w:szCs w:val="22"/>
              </w:rPr>
              <w:t>/2018</w:t>
            </w:r>
          </w:p>
        </w:tc>
      </w:tr>
      <w:tr w:rsidR="00131C5A" w:rsidRPr="00131C5A" w14:paraId="29BAF121" w14:textId="77777777" w:rsidTr="004441E5">
        <w:tc>
          <w:tcPr>
            <w:tcW w:w="5508" w:type="dxa"/>
          </w:tcPr>
          <w:p w14:paraId="03DD7F87" w14:textId="77777777" w:rsidR="00A344FA" w:rsidRPr="00131C5A" w:rsidRDefault="00A344FA" w:rsidP="004441E5">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sidRPr="00131C5A">
              <w:rPr>
                <w:rFonts w:ascii="Arial" w:hAnsi="Arial" w:cs="Arial"/>
                <w:b w:val="0"/>
                <w:sz w:val="22"/>
                <w:szCs w:val="22"/>
              </w:rPr>
              <w:t>Hold debriefing conferences (if requested)</w:t>
            </w:r>
          </w:p>
        </w:tc>
        <w:tc>
          <w:tcPr>
            <w:tcW w:w="3060" w:type="dxa"/>
          </w:tcPr>
          <w:p w14:paraId="63720F1F" w14:textId="2DB584CF" w:rsidR="00A344FA" w:rsidRPr="00131C5A" w:rsidRDefault="00260AD4" w:rsidP="00B27345">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2"/>
                <w:szCs w:val="22"/>
              </w:rPr>
            </w:pPr>
            <w:r>
              <w:rPr>
                <w:rFonts w:ascii="Arial" w:hAnsi="Arial" w:cs="Arial"/>
                <w:b w:val="0"/>
                <w:sz w:val="22"/>
                <w:szCs w:val="22"/>
              </w:rPr>
              <w:t>9/10</w:t>
            </w:r>
            <w:r w:rsidR="00262611">
              <w:rPr>
                <w:rFonts w:ascii="Arial" w:hAnsi="Arial" w:cs="Arial"/>
                <w:b w:val="0"/>
                <w:sz w:val="22"/>
                <w:szCs w:val="22"/>
              </w:rPr>
              <w:t>/2018</w:t>
            </w:r>
          </w:p>
        </w:tc>
      </w:tr>
    </w:tbl>
    <w:p w14:paraId="53717C20" w14:textId="77777777" w:rsidR="00E4171B" w:rsidRDefault="00330FA0" w:rsidP="00330FA0">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Pr>
          <w:rFonts w:cs="Arial"/>
          <w:sz w:val="22"/>
          <w:szCs w:val="22"/>
        </w:rPr>
        <w:tab/>
      </w:r>
      <w:r w:rsidR="00262611">
        <w:rPr>
          <w:rFonts w:cs="Arial"/>
          <w:sz w:val="22"/>
          <w:szCs w:val="22"/>
        </w:rPr>
        <w:t>C</w:t>
      </w:r>
      <w:r w:rsidR="00F74D2F" w:rsidRPr="00131C5A">
        <w:rPr>
          <w:rFonts w:cs="Arial"/>
          <w:sz w:val="22"/>
          <w:szCs w:val="22"/>
        </w:rPr>
        <w:t>OMMERCE</w:t>
      </w:r>
      <w:r w:rsidR="00E4171B" w:rsidRPr="00131C5A">
        <w:rPr>
          <w:rFonts w:cs="Arial"/>
          <w:sz w:val="22"/>
          <w:szCs w:val="22"/>
        </w:rPr>
        <w:t xml:space="preserve"> reserves the right to revise the above schedule.</w:t>
      </w:r>
    </w:p>
    <w:p w14:paraId="43B3C94B" w14:textId="77777777" w:rsidR="00DF7F6A" w:rsidRPr="00131C5A" w:rsidRDefault="00DF7F6A" w:rsidP="00386F3A">
      <w:pPr>
        <w:pStyle w:val="BodyTextIndent"/>
        <w:tabs>
          <w:tab w:val="clear" w:pos="0"/>
          <w:tab w:val="clear" w:pos="3240"/>
          <w:tab w:val="clear" w:pos="3600"/>
          <w:tab w:val="clear" w:pos="4320"/>
          <w:tab w:val="clear" w:pos="5040"/>
          <w:tab w:val="clear" w:pos="5760"/>
          <w:tab w:val="clear" w:pos="6480"/>
          <w:tab w:val="clear" w:pos="7200"/>
        </w:tabs>
        <w:ind w:left="0"/>
        <w:rPr>
          <w:rFonts w:cs="Arial"/>
          <w:sz w:val="22"/>
          <w:szCs w:val="22"/>
        </w:rPr>
      </w:pPr>
    </w:p>
    <w:p w14:paraId="633E0AC6" w14:textId="77777777" w:rsidR="00E4171B" w:rsidRPr="00131C5A" w:rsidRDefault="00FF2500" w:rsidP="009608AE">
      <w:pPr>
        <w:pStyle w:val="Heading2"/>
        <w:spacing w:after="120"/>
        <w:ind w:hanging="648"/>
        <w:rPr>
          <w:rFonts w:cs="Arial"/>
          <w:sz w:val="22"/>
          <w:szCs w:val="22"/>
        </w:rPr>
      </w:pPr>
      <w:bookmarkStart w:id="13" w:name="_Toc517706256"/>
      <w:r>
        <w:rPr>
          <w:rFonts w:cs="Arial"/>
          <w:sz w:val="22"/>
          <w:szCs w:val="22"/>
        </w:rPr>
        <w:t>BIDDER</w:t>
      </w:r>
      <w:r w:rsidRPr="00131C5A">
        <w:rPr>
          <w:rFonts w:cs="Arial"/>
          <w:sz w:val="22"/>
          <w:szCs w:val="22"/>
        </w:rPr>
        <w:t xml:space="preserve"> </w:t>
      </w:r>
      <w:r w:rsidR="00E4171B" w:rsidRPr="00131C5A">
        <w:rPr>
          <w:rFonts w:cs="Arial"/>
          <w:sz w:val="22"/>
          <w:szCs w:val="22"/>
        </w:rPr>
        <w:t>CONFERENCE</w:t>
      </w:r>
      <w:bookmarkEnd w:id="13"/>
    </w:p>
    <w:p w14:paraId="5E304789" w14:textId="14ADC560" w:rsidR="00B12305" w:rsidRPr="00B12305" w:rsidRDefault="00792376" w:rsidP="00B12305">
      <w:pPr>
        <w:pStyle w:val="BodyTextIndent"/>
        <w:spacing w:after="120"/>
        <w:rPr>
          <w:rFonts w:cs="Arial"/>
          <w:sz w:val="22"/>
          <w:szCs w:val="22"/>
        </w:rPr>
      </w:pPr>
      <w:r w:rsidRPr="00FF2500">
        <w:rPr>
          <w:rFonts w:cs="Arial"/>
          <w:sz w:val="22"/>
          <w:szCs w:val="22"/>
        </w:rPr>
        <w:t xml:space="preserve">Commerce </w:t>
      </w:r>
      <w:r w:rsidR="00FF2500" w:rsidRPr="00FF2500">
        <w:rPr>
          <w:rFonts w:cs="Arial"/>
          <w:sz w:val="22"/>
          <w:szCs w:val="22"/>
        </w:rPr>
        <w:t>intends to host a bidder conference to receive and answer questions from potential applicants</w:t>
      </w:r>
      <w:r w:rsidR="00176197">
        <w:rPr>
          <w:rFonts w:cs="Arial"/>
          <w:sz w:val="22"/>
          <w:szCs w:val="22"/>
        </w:rPr>
        <w:t>.</w:t>
      </w:r>
      <w:r w:rsidR="00B12305">
        <w:rPr>
          <w:rFonts w:cs="Arial"/>
          <w:sz w:val="22"/>
          <w:szCs w:val="22"/>
        </w:rPr>
        <w:t xml:space="preserve">  The</w:t>
      </w:r>
      <w:r w:rsidR="00B12305" w:rsidRPr="00B12305">
        <w:rPr>
          <w:rFonts w:cs="Arial"/>
          <w:sz w:val="22"/>
          <w:szCs w:val="22"/>
        </w:rPr>
        <w:t xml:space="preserve"> virtual bidder conference </w:t>
      </w:r>
      <w:proofErr w:type="gramStart"/>
      <w:r w:rsidR="00B12305" w:rsidRPr="00B12305">
        <w:rPr>
          <w:rFonts w:cs="Arial"/>
          <w:sz w:val="22"/>
          <w:szCs w:val="22"/>
        </w:rPr>
        <w:t>will be held</w:t>
      </w:r>
      <w:proofErr w:type="gramEnd"/>
      <w:r w:rsidR="00B12305" w:rsidRPr="00B12305">
        <w:rPr>
          <w:rFonts w:cs="Arial"/>
          <w:sz w:val="22"/>
          <w:szCs w:val="22"/>
        </w:rPr>
        <w:t xml:space="preserve"> </w:t>
      </w:r>
      <w:r w:rsidR="00450B9D" w:rsidRPr="00330FA0">
        <w:rPr>
          <w:rFonts w:cs="Arial"/>
          <w:sz w:val="22"/>
          <w:szCs w:val="22"/>
        </w:rPr>
        <w:t xml:space="preserve">July </w:t>
      </w:r>
      <w:r w:rsidR="00DD5128" w:rsidRPr="00330FA0">
        <w:rPr>
          <w:rFonts w:cs="Arial"/>
          <w:sz w:val="22"/>
          <w:szCs w:val="22"/>
        </w:rPr>
        <w:t>9, 2018 3-4</w:t>
      </w:r>
      <w:r w:rsidR="00B12305" w:rsidRPr="00330FA0">
        <w:rPr>
          <w:rFonts w:cs="Arial"/>
          <w:sz w:val="22"/>
          <w:szCs w:val="22"/>
        </w:rPr>
        <w:t xml:space="preserve">PM Pacific Standard Time via </w:t>
      </w:r>
      <w:r w:rsidR="00DD5128" w:rsidRPr="00330FA0">
        <w:rPr>
          <w:rFonts w:cs="Arial"/>
          <w:sz w:val="22"/>
          <w:szCs w:val="22"/>
        </w:rPr>
        <w:t>Skype meeting</w:t>
      </w:r>
      <w:r w:rsidR="00886946">
        <w:rPr>
          <w:rFonts w:cs="Arial"/>
          <w:sz w:val="22"/>
          <w:szCs w:val="22"/>
        </w:rPr>
        <w:t xml:space="preserve">. It is recommended that if you plan to submit a request that you attend the </w:t>
      </w:r>
      <w:proofErr w:type="gramStart"/>
      <w:r w:rsidR="00886946">
        <w:rPr>
          <w:rFonts w:cs="Arial"/>
          <w:sz w:val="22"/>
          <w:szCs w:val="22"/>
        </w:rPr>
        <w:t>bidders</w:t>
      </w:r>
      <w:proofErr w:type="gramEnd"/>
      <w:r w:rsidR="00886946">
        <w:rPr>
          <w:rFonts w:cs="Arial"/>
          <w:sz w:val="22"/>
          <w:szCs w:val="22"/>
        </w:rPr>
        <w:t xml:space="preserve"> conference. </w:t>
      </w:r>
    </w:p>
    <w:p w14:paraId="7D354B67" w14:textId="6309DB55" w:rsidR="00E4171B" w:rsidRPr="00131C5A" w:rsidRDefault="00F74D2F" w:rsidP="004822E7">
      <w:pPr>
        <w:pStyle w:val="BodyTextIndent"/>
        <w:tabs>
          <w:tab w:val="clear" w:pos="0"/>
          <w:tab w:val="clear" w:pos="3240"/>
          <w:tab w:val="clear" w:pos="3600"/>
          <w:tab w:val="clear" w:pos="4320"/>
          <w:tab w:val="clear" w:pos="5040"/>
          <w:tab w:val="clear" w:pos="5760"/>
          <w:tab w:val="clear" w:pos="6480"/>
          <w:tab w:val="clear" w:pos="7200"/>
        </w:tabs>
        <w:spacing w:after="240"/>
        <w:jc w:val="left"/>
        <w:rPr>
          <w:rFonts w:cs="Arial"/>
          <w:sz w:val="22"/>
          <w:szCs w:val="22"/>
        </w:rPr>
      </w:pPr>
      <w:r w:rsidRPr="00FF2500">
        <w:rPr>
          <w:rFonts w:cs="Arial"/>
          <w:sz w:val="22"/>
          <w:szCs w:val="22"/>
        </w:rPr>
        <w:t>COMMERCE</w:t>
      </w:r>
      <w:r w:rsidR="00E4171B" w:rsidRPr="00FF2500">
        <w:rPr>
          <w:rFonts w:cs="Arial"/>
          <w:sz w:val="22"/>
          <w:szCs w:val="22"/>
        </w:rPr>
        <w:t xml:space="preserve"> will be bound only to </w:t>
      </w:r>
      <w:r w:rsidRPr="00FF2500">
        <w:rPr>
          <w:rFonts w:cs="Arial"/>
          <w:sz w:val="22"/>
          <w:szCs w:val="22"/>
        </w:rPr>
        <w:t>COMMERCE</w:t>
      </w:r>
      <w:r w:rsidR="00E4171B" w:rsidRPr="00FF2500">
        <w:rPr>
          <w:rFonts w:cs="Arial"/>
          <w:sz w:val="22"/>
          <w:szCs w:val="22"/>
        </w:rPr>
        <w:t xml:space="preserve">’s written answers to </w:t>
      </w:r>
      <w:r w:rsidR="00FF2500" w:rsidRPr="00FF2500">
        <w:rPr>
          <w:rFonts w:cs="Arial"/>
          <w:sz w:val="22"/>
          <w:szCs w:val="22"/>
        </w:rPr>
        <w:t xml:space="preserve">submitted written </w:t>
      </w:r>
      <w:r w:rsidR="00E4171B" w:rsidRPr="00FF2500">
        <w:rPr>
          <w:rFonts w:cs="Arial"/>
          <w:sz w:val="22"/>
          <w:szCs w:val="22"/>
        </w:rPr>
        <w:t xml:space="preserve">questions.  Questions arising at the </w:t>
      </w:r>
      <w:r w:rsidR="00FF2500" w:rsidRPr="00FF2500">
        <w:rPr>
          <w:rFonts w:cs="Arial"/>
          <w:sz w:val="22"/>
          <w:szCs w:val="22"/>
        </w:rPr>
        <w:t>bidder</w:t>
      </w:r>
      <w:r w:rsidR="00E4171B" w:rsidRPr="00FF2500">
        <w:rPr>
          <w:rFonts w:cs="Arial"/>
          <w:sz w:val="22"/>
          <w:szCs w:val="22"/>
        </w:rPr>
        <w:t xml:space="preserve"> conference or in subsequent communication with the </w:t>
      </w:r>
      <w:r w:rsidR="00342C01">
        <w:rPr>
          <w:rFonts w:cs="Arial"/>
          <w:sz w:val="22"/>
          <w:szCs w:val="22"/>
        </w:rPr>
        <w:t>NOFO</w:t>
      </w:r>
      <w:r w:rsidR="003D09CF" w:rsidRPr="00FF2500">
        <w:rPr>
          <w:rFonts w:cs="Arial"/>
          <w:sz w:val="22"/>
          <w:szCs w:val="22"/>
        </w:rPr>
        <w:t xml:space="preserve"> </w:t>
      </w:r>
      <w:r w:rsidR="00E4171B" w:rsidRPr="00FF2500">
        <w:rPr>
          <w:rFonts w:cs="Arial"/>
          <w:sz w:val="22"/>
          <w:szCs w:val="22"/>
        </w:rPr>
        <w:t xml:space="preserve">Coordinator </w:t>
      </w:r>
      <w:r w:rsidR="00FF2500" w:rsidRPr="00FF2500">
        <w:rPr>
          <w:rFonts w:cs="Arial"/>
          <w:sz w:val="22"/>
          <w:szCs w:val="22"/>
        </w:rPr>
        <w:t xml:space="preserve">must </w:t>
      </w:r>
      <w:proofErr w:type="gramStart"/>
      <w:r w:rsidR="00FF2500" w:rsidRPr="00FF2500">
        <w:rPr>
          <w:rFonts w:cs="Arial"/>
          <w:sz w:val="22"/>
          <w:szCs w:val="22"/>
        </w:rPr>
        <w:t>be written</w:t>
      </w:r>
      <w:proofErr w:type="gramEnd"/>
      <w:r w:rsidR="00E4171B" w:rsidRPr="00FF2500">
        <w:rPr>
          <w:rFonts w:cs="Arial"/>
          <w:sz w:val="22"/>
          <w:szCs w:val="22"/>
        </w:rPr>
        <w:t xml:space="preserve"> and </w:t>
      </w:r>
      <w:r w:rsidR="00FF2500" w:rsidRPr="00FF2500">
        <w:rPr>
          <w:rFonts w:cs="Arial"/>
          <w:sz w:val="22"/>
          <w:szCs w:val="22"/>
        </w:rPr>
        <w:t xml:space="preserve">will be </w:t>
      </w:r>
      <w:r w:rsidR="00E4171B" w:rsidRPr="00FF2500">
        <w:rPr>
          <w:rFonts w:cs="Arial"/>
          <w:sz w:val="22"/>
          <w:szCs w:val="22"/>
        </w:rPr>
        <w:t>answered in written form.  A copy of the questions and answers</w:t>
      </w:r>
      <w:r w:rsidR="004822E7">
        <w:rPr>
          <w:rFonts w:cs="Arial"/>
          <w:sz w:val="22"/>
          <w:szCs w:val="22"/>
        </w:rPr>
        <w:t xml:space="preserve"> </w:t>
      </w:r>
      <w:r w:rsidR="00E4171B" w:rsidRPr="00FF2500">
        <w:rPr>
          <w:rFonts w:cs="Arial"/>
          <w:sz w:val="22"/>
          <w:szCs w:val="22"/>
        </w:rPr>
        <w:t xml:space="preserve">will be </w:t>
      </w:r>
      <w:r w:rsidR="00FF2500" w:rsidRPr="00FF2500">
        <w:rPr>
          <w:rFonts w:cs="Arial"/>
          <w:sz w:val="22"/>
          <w:szCs w:val="22"/>
        </w:rPr>
        <w:t xml:space="preserve">posted to the </w:t>
      </w:r>
      <w:r w:rsidR="004822E7">
        <w:rPr>
          <w:rFonts w:cs="Arial"/>
          <w:sz w:val="22"/>
          <w:szCs w:val="22"/>
        </w:rPr>
        <w:t xml:space="preserve">same page as the </w:t>
      </w:r>
      <w:r w:rsidR="00342C01">
        <w:rPr>
          <w:rFonts w:cs="Arial"/>
          <w:sz w:val="22"/>
          <w:szCs w:val="22"/>
        </w:rPr>
        <w:t>NOFO</w:t>
      </w:r>
      <w:r w:rsidR="004822E7">
        <w:rPr>
          <w:rFonts w:cs="Arial"/>
          <w:sz w:val="22"/>
          <w:szCs w:val="22"/>
        </w:rPr>
        <w:t xml:space="preserve"> and can be found </w:t>
      </w:r>
      <w:proofErr w:type="gramStart"/>
      <w:r w:rsidR="004822E7">
        <w:rPr>
          <w:rFonts w:cs="Arial"/>
          <w:sz w:val="22"/>
          <w:szCs w:val="22"/>
        </w:rPr>
        <w:t>at:</w:t>
      </w:r>
      <w:proofErr w:type="gramEnd"/>
      <w:r w:rsidR="004822E7">
        <w:rPr>
          <w:rFonts w:cs="Arial"/>
          <w:sz w:val="22"/>
          <w:szCs w:val="22"/>
        </w:rPr>
        <w:t xml:space="preserve"> </w:t>
      </w:r>
      <w:hyperlink r:id="rId15" w:history="1">
        <w:r w:rsidR="004822E7" w:rsidRPr="00330FA0">
          <w:rPr>
            <w:rStyle w:val="Hyperlink"/>
            <w:rFonts w:cs="Arial"/>
            <w:sz w:val="22"/>
            <w:szCs w:val="22"/>
          </w:rPr>
          <w:t>http://www.commerce.wa.gov/growing-the-economy/energy/clean-energy-fund/</w:t>
        </w:r>
      </w:hyperlink>
      <w:r w:rsidR="004822E7" w:rsidRPr="003372E7" w:rsidDel="004822E7">
        <w:rPr>
          <w:rFonts w:cs="Arial"/>
          <w:sz w:val="22"/>
          <w:szCs w:val="22"/>
          <w:highlight w:val="yellow"/>
        </w:rPr>
        <w:t xml:space="preserve"> </w:t>
      </w:r>
    </w:p>
    <w:p w14:paraId="009A9932" w14:textId="77777777" w:rsidR="00E4171B" w:rsidRPr="00131C5A" w:rsidRDefault="00E4171B" w:rsidP="00C87C5E">
      <w:pPr>
        <w:pStyle w:val="Heading2"/>
        <w:spacing w:before="0" w:after="120"/>
        <w:ind w:hanging="648"/>
        <w:rPr>
          <w:rFonts w:cs="Arial"/>
          <w:sz w:val="22"/>
          <w:szCs w:val="22"/>
        </w:rPr>
      </w:pPr>
      <w:bookmarkStart w:id="14" w:name="_Toc517706257"/>
      <w:r w:rsidRPr="00131C5A">
        <w:rPr>
          <w:rFonts w:cs="Arial"/>
          <w:sz w:val="22"/>
          <w:szCs w:val="22"/>
        </w:rPr>
        <w:t>SUBMISSION OF PROPOSALS</w:t>
      </w:r>
      <w:bookmarkEnd w:id="14"/>
    </w:p>
    <w:p w14:paraId="45F3C07F" w14:textId="4C05C67F" w:rsidR="00DF7F6A" w:rsidRPr="00DF7F6A" w:rsidRDefault="00DF7F6A" w:rsidP="00DF7F6A">
      <w:pPr>
        <w:tabs>
          <w:tab w:val="left" w:pos="-720"/>
          <w:tab w:val="left" w:pos="360"/>
          <w:tab w:val="left" w:pos="720"/>
          <w:tab w:val="left" w:pos="1080"/>
          <w:tab w:val="left" w:pos="1440"/>
          <w:tab w:val="left" w:pos="1800"/>
          <w:tab w:val="left" w:pos="2160"/>
          <w:tab w:val="left" w:pos="2520"/>
          <w:tab w:val="left" w:pos="2880"/>
        </w:tabs>
        <w:spacing w:after="120"/>
        <w:ind w:left="360"/>
        <w:jc w:val="both"/>
        <w:rPr>
          <w:rFonts w:ascii="Arial" w:hAnsi="Arial" w:cs="Arial"/>
          <w:b w:val="0"/>
          <w:sz w:val="22"/>
          <w:szCs w:val="22"/>
        </w:rPr>
      </w:pPr>
      <w:r w:rsidRPr="00DF7F6A">
        <w:rPr>
          <w:rFonts w:ascii="Arial" w:hAnsi="Arial" w:cs="Arial"/>
          <w:b w:val="0"/>
          <w:sz w:val="22"/>
          <w:szCs w:val="22"/>
        </w:rPr>
        <w:t xml:space="preserve">The </w:t>
      </w:r>
      <w:proofErr w:type="gramStart"/>
      <w:r w:rsidRPr="00DF7F6A">
        <w:rPr>
          <w:rFonts w:ascii="Arial" w:hAnsi="Arial" w:cs="Arial"/>
          <w:b w:val="0"/>
          <w:sz w:val="22"/>
          <w:szCs w:val="22"/>
        </w:rPr>
        <w:t xml:space="preserve">proposal must be </w:t>
      </w:r>
      <w:r w:rsidRPr="00DF7F6A">
        <w:rPr>
          <w:rFonts w:ascii="Arial" w:hAnsi="Arial" w:cs="Arial"/>
          <w:sz w:val="22"/>
          <w:szCs w:val="22"/>
        </w:rPr>
        <w:t xml:space="preserve">received by the </w:t>
      </w:r>
      <w:r w:rsidR="00342C01">
        <w:rPr>
          <w:rFonts w:ascii="Arial" w:hAnsi="Arial" w:cs="Arial"/>
          <w:sz w:val="22"/>
          <w:szCs w:val="22"/>
        </w:rPr>
        <w:t>NOFO</w:t>
      </w:r>
      <w:r w:rsidRPr="00DF7F6A">
        <w:rPr>
          <w:rFonts w:ascii="Arial" w:hAnsi="Arial" w:cs="Arial"/>
          <w:sz w:val="22"/>
          <w:szCs w:val="22"/>
        </w:rPr>
        <w:t xml:space="preserve"> Coordinator </w:t>
      </w:r>
      <w:r>
        <w:rPr>
          <w:rFonts w:ascii="Arial" w:hAnsi="Arial" w:cs="Arial"/>
          <w:sz w:val="22"/>
          <w:szCs w:val="22"/>
        </w:rPr>
        <w:t>via email</w:t>
      </w:r>
      <w:proofErr w:type="gramEnd"/>
      <w:r>
        <w:rPr>
          <w:rFonts w:ascii="Arial" w:hAnsi="Arial" w:cs="Arial"/>
          <w:sz w:val="22"/>
          <w:szCs w:val="22"/>
        </w:rPr>
        <w:t xml:space="preserve"> </w:t>
      </w:r>
      <w:r w:rsidRPr="00DF7F6A">
        <w:rPr>
          <w:rFonts w:ascii="Arial" w:hAnsi="Arial" w:cs="Arial"/>
          <w:b w:val="0"/>
          <w:sz w:val="22"/>
          <w:szCs w:val="22"/>
        </w:rPr>
        <w:t xml:space="preserve">no later than </w:t>
      </w:r>
      <w:r w:rsidRPr="00CF1A64">
        <w:rPr>
          <w:rFonts w:ascii="Arial" w:hAnsi="Arial" w:cs="Arial"/>
          <w:b w:val="0"/>
          <w:sz w:val="22"/>
          <w:szCs w:val="22"/>
        </w:rPr>
        <w:t>5 pm, Pacific Standard Time</w:t>
      </w:r>
      <w:r w:rsidR="00CF1A64">
        <w:rPr>
          <w:rFonts w:ascii="Arial" w:hAnsi="Arial" w:cs="Arial"/>
          <w:b w:val="0"/>
          <w:sz w:val="22"/>
          <w:szCs w:val="22"/>
        </w:rPr>
        <w:t xml:space="preserve"> (PST)</w:t>
      </w:r>
      <w:r w:rsidRPr="00CF1A64">
        <w:rPr>
          <w:rFonts w:ascii="Arial" w:hAnsi="Arial" w:cs="Arial"/>
          <w:b w:val="0"/>
          <w:sz w:val="22"/>
          <w:szCs w:val="22"/>
        </w:rPr>
        <w:t xml:space="preserve">, on </w:t>
      </w:r>
      <w:r w:rsidR="00DD5128">
        <w:rPr>
          <w:rFonts w:ascii="Arial" w:hAnsi="Arial" w:cs="Arial"/>
          <w:i/>
          <w:sz w:val="22"/>
          <w:szCs w:val="22"/>
        </w:rPr>
        <w:t>July 3</w:t>
      </w:r>
      <w:r w:rsidR="00CF1A64">
        <w:rPr>
          <w:rFonts w:ascii="Arial" w:hAnsi="Arial" w:cs="Arial"/>
          <w:i/>
          <w:sz w:val="22"/>
          <w:szCs w:val="22"/>
        </w:rPr>
        <w:t>1</w:t>
      </w:r>
      <w:r w:rsidR="00DD5128">
        <w:rPr>
          <w:rFonts w:ascii="Arial" w:hAnsi="Arial" w:cs="Arial"/>
          <w:i/>
          <w:sz w:val="22"/>
          <w:szCs w:val="22"/>
        </w:rPr>
        <w:t>, 2018</w:t>
      </w:r>
    </w:p>
    <w:p w14:paraId="332C9DDB" w14:textId="31BC498A" w:rsidR="00DF7F6A" w:rsidRPr="00DF7F6A" w:rsidRDefault="00DF7F6A" w:rsidP="00DF7F6A">
      <w:pPr>
        <w:tabs>
          <w:tab w:val="left" w:pos="-720"/>
          <w:tab w:val="left" w:pos="360"/>
          <w:tab w:val="left" w:pos="720"/>
          <w:tab w:val="left" w:pos="1080"/>
          <w:tab w:val="left" w:pos="1440"/>
          <w:tab w:val="left" w:pos="1800"/>
          <w:tab w:val="left" w:pos="2160"/>
          <w:tab w:val="left" w:pos="2520"/>
          <w:tab w:val="left" w:pos="2880"/>
        </w:tabs>
        <w:spacing w:after="120"/>
        <w:ind w:left="360"/>
        <w:jc w:val="both"/>
        <w:rPr>
          <w:rFonts w:ascii="Arial" w:hAnsi="Arial" w:cs="Arial"/>
          <w:b w:val="0"/>
          <w:bCs/>
          <w:sz w:val="22"/>
          <w:szCs w:val="22"/>
        </w:rPr>
      </w:pPr>
      <w:r w:rsidRPr="00DF7F6A">
        <w:rPr>
          <w:rFonts w:ascii="Arial" w:hAnsi="Arial" w:cs="Arial"/>
          <w:b w:val="0"/>
          <w:bCs/>
          <w:sz w:val="22"/>
          <w:szCs w:val="22"/>
        </w:rPr>
        <w:t xml:space="preserve">Proposals </w:t>
      </w:r>
      <w:proofErr w:type="gramStart"/>
      <w:r w:rsidRPr="00DF7F6A">
        <w:rPr>
          <w:rFonts w:ascii="Arial" w:hAnsi="Arial" w:cs="Arial"/>
          <w:b w:val="0"/>
          <w:bCs/>
          <w:sz w:val="22"/>
          <w:szCs w:val="22"/>
        </w:rPr>
        <w:t>must be submitted</w:t>
      </w:r>
      <w:proofErr w:type="gramEnd"/>
      <w:r w:rsidRPr="00DF7F6A">
        <w:rPr>
          <w:rFonts w:ascii="Arial" w:hAnsi="Arial" w:cs="Arial"/>
          <w:b w:val="0"/>
          <w:bCs/>
          <w:sz w:val="22"/>
          <w:szCs w:val="22"/>
        </w:rPr>
        <w:t xml:space="preserve"> </w:t>
      </w:r>
      <w:r w:rsidRPr="00DF7F6A">
        <w:rPr>
          <w:rFonts w:ascii="Arial" w:hAnsi="Arial" w:cs="Arial"/>
          <w:bCs/>
          <w:sz w:val="22"/>
          <w:szCs w:val="22"/>
        </w:rPr>
        <w:t>electronically</w:t>
      </w:r>
      <w:r w:rsidRPr="00DF7F6A">
        <w:rPr>
          <w:rFonts w:ascii="Arial" w:hAnsi="Arial" w:cs="Arial"/>
          <w:b w:val="0"/>
          <w:bCs/>
          <w:sz w:val="22"/>
          <w:szCs w:val="22"/>
        </w:rPr>
        <w:t xml:space="preserve"> as an attachment to an e-mail to the </w:t>
      </w:r>
      <w:r w:rsidR="00342C01">
        <w:rPr>
          <w:rFonts w:ascii="Arial" w:hAnsi="Arial" w:cs="Arial"/>
          <w:b w:val="0"/>
          <w:bCs/>
          <w:sz w:val="22"/>
          <w:szCs w:val="22"/>
        </w:rPr>
        <w:t>NOFO</w:t>
      </w:r>
      <w:r w:rsidRPr="00DF7F6A">
        <w:rPr>
          <w:rFonts w:ascii="Arial" w:hAnsi="Arial" w:cs="Arial"/>
          <w:b w:val="0"/>
          <w:bCs/>
          <w:sz w:val="22"/>
          <w:szCs w:val="22"/>
        </w:rPr>
        <w:t xml:space="preserve"> Coordinator, at the e-mail address listed in Section 2.1.  Attachments to e-mail shall be in Microsoft Word format or PDF.  Zipped files </w:t>
      </w:r>
      <w:proofErr w:type="gramStart"/>
      <w:r w:rsidRPr="00DF7F6A">
        <w:rPr>
          <w:rFonts w:ascii="Arial" w:hAnsi="Arial" w:cs="Arial"/>
          <w:b w:val="0"/>
          <w:bCs/>
          <w:sz w:val="22"/>
          <w:szCs w:val="22"/>
        </w:rPr>
        <w:t>cannot be received</w:t>
      </w:r>
      <w:proofErr w:type="gramEnd"/>
      <w:r w:rsidRPr="00DF7F6A">
        <w:rPr>
          <w:rFonts w:ascii="Arial" w:hAnsi="Arial" w:cs="Arial"/>
          <w:b w:val="0"/>
          <w:bCs/>
          <w:sz w:val="22"/>
          <w:szCs w:val="22"/>
        </w:rPr>
        <w:t xml:space="preserve"> by COMMERCE and cannot be used for submission of proposals.  The cover submittal letter and the Certifications and Assurances form must have a scanned signature of the individual within the organization authorized to bind the Consultant to the offer.  COMMERCE does not assume responsibility for problems with Consultant’s e-mail.  If COMMERCE email is not working, appropriate allowances </w:t>
      </w:r>
      <w:proofErr w:type="gramStart"/>
      <w:r w:rsidRPr="00DF7F6A">
        <w:rPr>
          <w:rFonts w:ascii="Arial" w:hAnsi="Arial" w:cs="Arial"/>
          <w:b w:val="0"/>
          <w:bCs/>
          <w:sz w:val="22"/>
          <w:szCs w:val="22"/>
        </w:rPr>
        <w:t>will be made</w:t>
      </w:r>
      <w:proofErr w:type="gramEnd"/>
      <w:r w:rsidRPr="00DF7F6A">
        <w:rPr>
          <w:rFonts w:ascii="Arial" w:hAnsi="Arial" w:cs="Arial"/>
          <w:b w:val="0"/>
          <w:bCs/>
          <w:sz w:val="22"/>
          <w:szCs w:val="22"/>
        </w:rPr>
        <w:t xml:space="preserve">.  </w:t>
      </w:r>
    </w:p>
    <w:p w14:paraId="51B0B811" w14:textId="77777777" w:rsidR="00DF7F6A" w:rsidRPr="00DF7F6A" w:rsidRDefault="00DF7F6A" w:rsidP="00DF7F6A">
      <w:pPr>
        <w:tabs>
          <w:tab w:val="left" w:pos="-720"/>
          <w:tab w:val="left" w:pos="360"/>
          <w:tab w:val="left" w:pos="720"/>
          <w:tab w:val="left" w:pos="1080"/>
          <w:tab w:val="left" w:pos="1440"/>
          <w:tab w:val="left" w:pos="1800"/>
          <w:tab w:val="left" w:pos="2160"/>
          <w:tab w:val="left" w:pos="2520"/>
          <w:tab w:val="left" w:pos="2880"/>
        </w:tabs>
        <w:spacing w:after="120"/>
        <w:ind w:left="360"/>
        <w:jc w:val="both"/>
        <w:rPr>
          <w:rFonts w:ascii="Arial" w:hAnsi="Arial" w:cs="Arial"/>
          <w:b w:val="0"/>
          <w:sz w:val="22"/>
          <w:szCs w:val="22"/>
        </w:rPr>
      </w:pPr>
      <w:r w:rsidRPr="00DF7F6A">
        <w:rPr>
          <w:rFonts w:ascii="Arial" w:hAnsi="Arial" w:cs="Arial"/>
          <w:b w:val="0"/>
          <w:sz w:val="22"/>
          <w:szCs w:val="22"/>
        </w:rPr>
        <w:t>Proposals may not be transmitted using facsimile transmission.</w:t>
      </w:r>
    </w:p>
    <w:p w14:paraId="03925865" w14:textId="4A6F031C" w:rsidR="00C14D09" w:rsidRPr="00131C5A" w:rsidRDefault="00DF7F6A" w:rsidP="00DF7F6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r w:rsidRPr="00DF7F6A">
        <w:rPr>
          <w:rFonts w:ascii="Arial" w:hAnsi="Arial" w:cs="Arial"/>
          <w:b w:val="0"/>
          <w:sz w:val="22"/>
          <w:szCs w:val="22"/>
        </w:rPr>
        <w:t xml:space="preserve">Consultants should allow sufficient time to ensure timely receipt of the proposal by the </w:t>
      </w:r>
      <w:r w:rsidR="00342C01">
        <w:rPr>
          <w:rFonts w:ascii="Arial" w:hAnsi="Arial" w:cs="Arial"/>
          <w:b w:val="0"/>
          <w:sz w:val="22"/>
          <w:szCs w:val="22"/>
        </w:rPr>
        <w:t>NOFO</w:t>
      </w:r>
      <w:r w:rsidRPr="00DF7F6A">
        <w:rPr>
          <w:rFonts w:ascii="Arial" w:hAnsi="Arial" w:cs="Arial"/>
          <w:b w:val="0"/>
          <w:sz w:val="22"/>
          <w:szCs w:val="22"/>
        </w:rPr>
        <w:t xml:space="preserve"> Coordinator.  Late proposals will not be accepted and </w:t>
      </w:r>
      <w:proofErr w:type="gramStart"/>
      <w:r w:rsidRPr="00DF7F6A">
        <w:rPr>
          <w:rFonts w:ascii="Arial" w:hAnsi="Arial" w:cs="Arial"/>
          <w:b w:val="0"/>
          <w:sz w:val="22"/>
          <w:szCs w:val="22"/>
        </w:rPr>
        <w:t>will be automatically disqualified</w:t>
      </w:r>
      <w:proofErr w:type="gramEnd"/>
      <w:r w:rsidRPr="00DF7F6A">
        <w:rPr>
          <w:rFonts w:ascii="Arial" w:hAnsi="Arial" w:cs="Arial"/>
          <w:b w:val="0"/>
          <w:sz w:val="22"/>
          <w:szCs w:val="22"/>
        </w:rPr>
        <w:t xml:space="preserve"> from further consideration, unless COMMERCE e-mail is found to be at fault.  All proposals and any accompanying documentation become the property of COMMERCE and </w:t>
      </w:r>
      <w:proofErr w:type="gramStart"/>
      <w:r w:rsidRPr="00DF7F6A">
        <w:rPr>
          <w:rFonts w:ascii="Arial" w:hAnsi="Arial" w:cs="Arial"/>
          <w:b w:val="0"/>
          <w:sz w:val="22"/>
          <w:szCs w:val="22"/>
        </w:rPr>
        <w:t>will not be returned</w:t>
      </w:r>
      <w:proofErr w:type="gramEnd"/>
      <w:r w:rsidRPr="00DF7F6A">
        <w:rPr>
          <w:rFonts w:ascii="Arial" w:hAnsi="Arial" w:cs="Arial"/>
          <w:b w:val="0"/>
          <w:sz w:val="22"/>
          <w:szCs w:val="22"/>
        </w:rPr>
        <w:t>.</w:t>
      </w:r>
    </w:p>
    <w:p w14:paraId="2055C39B" w14:textId="77777777" w:rsidR="00E4171B" w:rsidRPr="00131C5A" w:rsidRDefault="00E4171B" w:rsidP="009608AE">
      <w:pPr>
        <w:pStyle w:val="Heading2"/>
        <w:spacing w:after="120"/>
        <w:ind w:hanging="648"/>
        <w:rPr>
          <w:rFonts w:cs="Arial"/>
          <w:sz w:val="22"/>
          <w:szCs w:val="22"/>
        </w:rPr>
      </w:pPr>
      <w:bookmarkStart w:id="15" w:name="_Toc517706258"/>
      <w:r w:rsidRPr="00131C5A">
        <w:rPr>
          <w:rFonts w:cs="Arial"/>
          <w:sz w:val="22"/>
          <w:szCs w:val="22"/>
        </w:rPr>
        <w:t>PROPRIETARY INFORMATION/PUBLIC DISCLOSURE</w:t>
      </w:r>
      <w:bookmarkEnd w:id="15"/>
    </w:p>
    <w:p w14:paraId="153DCB88" w14:textId="67B291A4" w:rsidR="00E4171B" w:rsidRPr="00131C5A" w:rsidRDefault="00B50485" w:rsidP="00C87C5E">
      <w:pPr>
        <w:tabs>
          <w:tab w:val="left" w:pos="-720"/>
          <w:tab w:val="left" w:pos="360"/>
          <w:tab w:val="left" w:pos="720"/>
          <w:tab w:val="left" w:pos="1080"/>
          <w:tab w:val="left" w:pos="1440"/>
          <w:tab w:val="left" w:pos="1800"/>
          <w:tab w:val="left" w:pos="2160"/>
          <w:tab w:val="left" w:pos="2520"/>
          <w:tab w:val="left" w:pos="2880"/>
        </w:tabs>
        <w:spacing w:after="120"/>
        <w:ind w:left="389"/>
        <w:jc w:val="both"/>
        <w:rPr>
          <w:rFonts w:ascii="Arial" w:hAnsi="Arial" w:cs="Arial"/>
          <w:b w:val="0"/>
          <w:sz w:val="22"/>
          <w:szCs w:val="22"/>
        </w:rPr>
      </w:pPr>
      <w:r w:rsidRPr="00131C5A">
        <w:rPr>
          <w:rFonts w:ascii="Arial" w:hAnsi="Arial" w:cs="Arial"/>
          <w:b w:val="0"/>
          <w:sz w:val="22"/>
          <w:szCs w:val="22"/>
        </w:rPr>
        <w:t>Proposals</w:t>
      </w:r>
      <w:r w:rsidR="00E4171B" w:rsidRPr="00131C5A">
        <w:rPr>
          <w:rFonts w:ascii="Arial" w:hAnsi="Arial" w:cs="Arial"/>
          <w:b w:val="0"/>
          <w:sz w:val="22"/>
          <w:szCs w:val="22"/>
        </w:rPr>
        <w:t xml:space="preserve"> submitted in response to this competitive procurement shall become the property of </w:t>
      </w:r>
      <w:r w:rsidR="00F74D2F" w:rsidRPr="00131C5A">
        <w:rPr>
          <w:rFonts w:ascii="Arial" w:hAnsi="Arial" w:cs="Arial"/>
          <w:b w:val="0"/>
          <w:sz w:val="22"/>
          <w:szCs w:val="22"/>
        </w:rPr>
        <w:t>COMMERCE</w:t>
      </w:r>
      <w:r w:rsidR="00E4171B" w:rsidRPr="00131C5A">
        <w:rPr>
          <w:rFonts w:ascii="Arial" w:hAnsi="Arial" w:cs="Arial"/>
          <w:b w:val="0"/>
          <w:sz w:val="22"/>
          <w:szCs w:val="22"/>
        </w:rPr>
        <w:t>.</w:t>
      </w:r>
      <w:r w:rsidRPr="00131C5A">
        <w:rPr>
          <w:rFonts w:ascii="Arial" w:hAnsi="Arial" w:cs="Arial"/>
          <w:b w:val="0"/>
          <w:sz w:val="22"/>
          <w:szCs w:val="22"/>
        </w:rPr>
        <w:t xml:space="preserve">  </w:t>
      </w:r>
      <w:r w:rsidR="00E4171B" w:rsidRPr="00131C5A">
        <w:rPr>
          <w:rFonts w:ascii="Arial" w:hAnsi="Arial" w:cs="Arial"/>
          <w:b w:val="0"/>
          <w:sz w:val="22"/>
          <w:szCs w:val="22"/>
        </w:rPr>
        <w:t xml:space="preserve">All proposals received shall remain confidential until the contract, if </w:t>
      </w:r>
      <w:proofErr w:type="gramStart"/>
      <w:r w:rsidR="00E4171B" w:rsidRPr="00131C5A">
        <w:rPr>
          <w:rFonts w:ascii="Arial" w:hAnsi="Arial" w:cs="Arial"/>
          <w:b w:val="0"/>
          <w:sz w:val="22"/>
          <w:szCs w:val="22"/>
        </w:rPr>
        <w:t>any,</w:t>
      </w:r>
      <w:proofErr w:type="gramEnd"/>
      <w:r w:rsidR="00E4171B" w:rsidRPr="00131C5A">
        <w:rPr>
          <w:rFonts w:ascii="Arial" w:hAnsi="Arial" w:cs="Arial"/>
          <w:b w:val="0"/>
          <w:sz w:val="22"/>
          <w:szCs w:val="22"/>
        </w:rPr>
        <w:t xml:space="preserve"> resulting f</w:t>
      </w:r>
      <w:r w:rsidR="0065077A" w:rsidRPr="00131C5A">
        <w:rPr>
          <w:rFonts w:ascii="Arial" w:hAnsi="Arial" w:cs="Arial"/>
          <w:b w:val="0"/>
          <w:sz w:val="22"/>
          <w:szCs w:val="22"/>
        </w:rPr>
        <w:t xml:space="preserve">rom this </w:t>
      </w:r>
      <w:r w:rsidR="00342C01">
        <w:rPr>
          <w:rFonts w:ascii="Arial" w:hAnsi="Arial" w:cs="Arial"/>
          <w:b w:val="0"/>
          <w:sz w:val="22"/>
          <w:szCs w:val="22"/>
        </w:rPr>
        <w:t>NOFO</w:t>
      </w:r>
      <w:r w:rsidR="003D09CF">
        <w:rPr>
          <w:rFonts w:ascii="Arial" w:hAnsi="Arial" w:cs="Arial"/>
          <w:b w:val="0"/>
          <w:sz w:val="22"/>
          <w:szCs w:val="22"/>
        </w:rPr>
        <w:t xml:space="preserve"> </w:t>
      </w:r>
      <w:r w:rsidR="0065077A" w:rsidRPr="00131C5A">
        <w:rPr>
          <w:rFonts w:ascii="Arial" w:hAnsi="Arial" w:cs="Arial"/>
          <w:b w:val="0"/>
          <w:sz w:val="22"/>
          <w:szCs w:val="22"/>
        </w:rPr>
        <w:t xml:space="preserve">is signed by the </w:t>
      </w:r>
      <w:r w:rsidRPr="00131C5A">
        <w:rPr>
          <w:rFonts w:ascii="Arial" w:hAnsi="Arial" w:cs="Arial"/>
          <w:b w:val="0"/>
          <w:sz w:val="22"/>
          <w:szCs w:val="22"/>
        </w:rPr>
        <w:t>D</w:t>
      </w:r>
      <w:r w:rsidR="00E4171B" w:rsidRPr="00131C5A">
        <w:rPr>
          <w:rFonts w:ascii="Arial" w:hAnsi="Arial" w:cs="Arial"/>
          <w:b w:val="0"/>
          <w:sz w:val="22"/>
          <w:szCs w:val="22"/>
        </w:rPr>
        <w:t xml:space="preserve">irector of </w:t>
      </w:r>
      <w:r w:rsidR="00F74D2F" w:rsidRPr="00131C5A">
        <w:rPr>
          <w:rFonts w:ascii="Arial" w:hAnsi="Arial" w:cs="Arial"/>
          <w:b w:val="0"/>
          <w:sz w:val="22"/>
          <w:szCs w:val="22"/>
        </w:rPr>
        <w:t>COMMERCE</w:t>
      </w:r>
      <w:r w:rsidRPr="00131C5A">
        <w:rPr>
          <w:rFonts w:ascii="Arial" w:hAnsi="Arial" w:cs="Arial"/>
          <w:b w:val="0"/>
          <w:sz w:val="22"/>
          <w:szCs w:val="22"/>
        </w:rPr>
        <w:t>, or the Director’s Designee,</w:t>
      </w:r>
      <w:r w:rsidR="00E4171B" w:rsidRPr="00131C5A">
        <w:rPr>
          <w:rFonts w:ascii="Arial" w:hAnsi="Arial" w:cs="Arial"/>
          <w:b w:val="0"/>
          <w:sz w:val="22"/>
          <w:szCs w:val="22"/>
        </w:rPr>
        <w:t xml:space="preserve"> and the apparent successful </w:t>
      </w:r>
      <w:r w:rsidR="006043D9">
        <w:rPr>
          <w:rFonts w:ascii="Arial" w:hAnsi="Arial" w:cs="Arial"/>
          <w:b w:val="0"/>
          <w:sz w:val="22"/>
          <w:szCs w:val="22"/>
        </w:rPr>
        <w:t>Applicant</w:t>
      </w:r>
      <w:r w:rsidR="00B414F9">
        <w:rPr>
          <w:rFonts w:ascii="Arial" w:hAnsi="Arial" w:cs="Arial"/>
          <w:b w:val="0"/>
          <w:sz w:val="22"/>
          <w:szCs w:val="22"/>
        </w:rPr>
        <w:t>.</w:t>
      </w:r>
      <w:r w:rsidR="00E4171B" w:rsidRPr="00131C5A">
        <w:rPr>
          <w:rFonts w:ascii="Arial" w:hAnsi="Arial" w:cs="Arial"/>
          <w:b w:val="0"/>
          <w:sz w:val="22"/>
          <w:szCs w:val="22"/>
        </w:rPr>
        <w:t xml:space="preserve"> </w:t>
      </w:r>
      <w:r w:rsidR="00B414F9" w:rsidRPr="00131C5A">
        <w:rPr>
          <w:rFonts w:ascii="Arial" w:hAnsi="Arial" w:cs="Arial"/>
          <w:b w:val="0"/>
          <w:sz w:val="22"/>
          <w:szCs w:val="22"/>
        </w:rPr>
        <w:t>Thereafter</w:t>
      </w:r>
      <w:r w:rsidR="00E4171B" w:rsidRPr="00131C5A">
        <w:rPr>
          <w:rFonts w:ascii="Arial" w:hAnsi="Arial" w:cs="Arial"/>
          <w:b w:val="0"/>
          <w:sz w:val="22"/>
          <w:szCs w:val="22"/>
        </w:rPr>
        <w:t xml:space="preserve">, the proposals </w:t>
      </w:r>
      <w:proofErr w:type="gramStart"/>
      <w:r w:rsidR="00E4171B" w:rsidRPr="00131C5A">
        <w:rPr>
          <w:rFonts w:ascii="Arial" w:hAnsi="Arial" w:cs="Arial"/>
          <w:b w:val="0"/>
          <w:sz w:val="22"/>
          <w:szCs w:val="22"/>
        </w:rPr>
        <w:t>shall be deemed</w:t>
      </w:r>
      <w:proofErr w:type="gramEnd"/>
      <w:r w:rsidR="00E4171B" w:rsidRPr="00131C5A">
        <w:rPr>
          <w:rFonts w:ascii="Arial" w:hAnsi="Arial" w:cs="Arial"/>
          <w:b w:val="0"/>
          <w:sz w:val="22"/>
          <w:szCs w:val="22"/>
        </w:rPr>
        <w:t xml:space="preserve"> public records as defined in </w:t>
      </w:r>
      <w:r w:rsidRPr="00131C5A">
        <w:rPr>
          <w:rFonts w:ascii="Arial" w:hAnsi="Arial" w:cs="Arial"/>
          <w:b w:val="0"/>
          <w:sz w:val="22"/>
          <w:szCs w:val="22"/>
        </w:rPr>
        <w:t xml:space="preserve">Chapter </w:t>
      </w:r>
      <w:r w:rsidR="00E4171B" w:rsidRPr="00131C5A">
        <w:rPr>
          <w:rFonts w:ascii="Arial" w:hAnsi="Arial" w:cs="Arial"/>
          <w:b w:val="0"/>
          <w:sz w:val="22"/>
          <w:szCs w:val="22"/>
        </w:rPr>
        <w:t>42.</w:t>
      </w:r>
      <w:r w:rsidRPr="00131C5A">
        <w:rPr>
          <w:rFonts w:ascii="Arial" w:hAnsi="Arial" w:cs="Arial"/>
          <w:b w:val="0"/>
          <w:sz w:val="22"/>
          <w:szCs w:val="22"/>
        </w:rPr>
        <w:t>56 of the Revised Code of Washington (RCW).</w:t>
      </w:r>
    </w:p>
    <w:p w14:paraId="7EB5D90C" w14:textId="78504667" w:rsidR="00835B4E" w:rsidRDefault="00E4171B" w:rsidP="00792376">
      <w:pPr>
        <w:tabs>
          <w:tab w:val="left" w:pos="-720"/>
          <w:tab w:val="left" w:pos="360"/>
          <w:tab w:val="left" w:pos="720"/>
          <w:tab w:val="left" w:pos="1080"/>
          <w:tab w:val="left" w:pos="1440"/>
          <w:tab w:val="left" w:pos="1800"/>
          <w:tab w:val="left" w:pos="2160"/>
          <w:tab w:val="left" w:pos="2520"/>
          <w:tab w:val="left" w:pos="2880"/>
        </w:tabs>
        <w:spacing w:after="120"/>
        <w:ind w:left="389"/>
        <w:jc w:val="both"/>
        <w:rPr>
          <w:rFonts w:ascii="Arial" w:hAnsi="Arial" w:cs="Arial"/>
          <w:b w:val="0"/>
          <w:sz w:val="22"/>
          <w:szCs w:val="22"/>
        </w:rPr>
      </w:pPr>
      <w:r w:rsidRPr="00131C5A">
        <w:rPr>
          <w:rFonts w:ascii="Arial" w:hAnsi="Arial" w:cs="Arial"/>
          <w:b w:val="0"/>
          <w:sz w:val="22"/>
          <w:szCs w:val="22"/>
        </w:rPr>
        <w:t xml:space="preserve">Any information in the proposal that the </w:t>
      </w:r>
      <w:r w:rsidR="008C6E7D">
        <w:rPr>
          <w:rFonts w:ascii="Arial" w:hAnsi="Arial" w:cs="Arial"/>
          <w:b w:val="0"/>
          <w:sz w:val="22"/>
          <w:szCs w:val="22"/>
        </w:rPr>
        <w:t>Applicant</w:t>
      </w:r>
      <w:r w:rsidR="008C6E7D" w:rsidRPr="00131C5A">
        <w:rPr>
          <w:rFonts w:ascii="Arial" w:hAnsi="Arial" w:cs="Arial"/>
          <w:b w:val="0"/>
          <w:sz w:val="22"/>
          <w:szCs w:val="22"/>
        </w:rPr>
        <w:t xml:space="preserve"> </w:t>
      </w:r>
      <w:r w:rsidRPr="00131C5A">
        <w:rPr>
          <w:rFonts w:ascii="Arial" w:hAnsi="Arial" w:cs="Arial"/>
          <w:b w:val="0"/>
          <w:sz w:val="22"/>
          <w:szCs w:val="22"/>
        </w:rPr>
        <w:t xml:space="preserve">desires to claim as proprietary and exempt from disclosure under the provisions of </w:t>
      </w:r>
      <w:r w:rsidR="00B50485" w:rsidRPr="00131C5A">
        <w:rPr>
          <w:rFonts w:ascii="Arial" w:hAnsi="Arial" w:cs="Arial"/>
          <w:b w:val="0"/>
          <w:sz w:val="22"/>
          <w:szCs w:val="22"/>
        </w:rPr>
        <w:t>Chapter 4</w:t>
      </w:r>
      <w:r w:rsidRPr="00131C5A">
        <w:rPr>
          <w:rFonts w:ascii="Arial" w:hAnsi="Arial" w:cs="Arial"/>
          <w:b w:val="0"/>
          <w:sz w:val="22"/>
          <w:szCs w:val="22"/>
        </w:rPr>
        <w:t>2.5</w:t>
      </w:r>
      <w:r w:rsidR="00B50485" w:rsidRPr="00131C5A">
        <w:rPr>
          <w:rFonts w:ascii="Arial" w:hAnsi="Arial" w:cs="Arial"/>
          <w:b w:val="0"/>
          <w:sz w:val="22"/>
          <w:szCs w:val="22"/>
        </w:rPr>
        <w:t>6</w:t>
      </w:r>
      <w:r w:rsidRPr="00131C5A">
        <w:rPr>
          <w:rFonts w:ascii="Arial" w:hAnsi="Arial" w:cs="Arial"/>
          <w:b w:val="0"/>
          <w:sz w:val="22"/>
          <w:szCs w:val="22"/>
        </w:rPr>
        <w:t xml:space="preserve"> </w:t>
      </w:r>
      <w:r w:rsidR="00B50485" w:rsidRPr="00131C5A">
        <w:rPr>
          <w:rFonts w:ascii="Arial" w:hAnsi="Arial" w:cs="Arial"/>
          <w:b w:val="0"/>
          <w:sz w:val="22"/>
          <w:szCs w:val="22"/>
        </w:rPr>
        <w:t>RCW</w:t>
      </w:r>
      <w:r w:rsidR="000A798A">
        <w:rPr>
          <w:rFonts w:ascii="Arial" w:hAnsi="Arial" w:cs="Arial"/>
          <w:b w:val="0"/>
          <w:sz w:val="22"/>
          <w:szCs w:val="22"/>
        </w:rPr>
        <w:t xml:space="preserve"> or another state law that provides for nondisclosure of </w:t>
      </w:r>
      <w:r w:rsidR="00835B4E">
        <w:rPr>
          <w:rFonts w:ascii="Arial" w:hAnsi="Arial" w:cs="Arial"/>
          <w:b w:val="0"/>
          <w:sz w:val="22"/>
          <w:szCs w:val="22"/>
        </w:rPr>
        <w:t>the</w:t>
      </w:r>
      <w:r w:rsidR="000A798A">
        <w:rPr>
          <w:rFonts w:ascii="Arial" w:hAnsi="Arial" w:cs="Arial"/>
          <w:b w:val="0"/>
          <w:sz w:val="22"/>
          <w:szCs w:val="22"/>
        </w:rPr>
        <w:t xml:space="preserve"> document,</w:t>
      </w:r>
      <w:r w:rsidR="00B50485" w:rsidRPr="00131C5A">
        <w:rPr>
          <w:rFonts w:ascii="Arial" w:hAnsi="Arial" w:cs="Arial"/>
          <w:b w:val="0"/>
          <w:sz w:val="22"/>
          <w:szCs w:val="22"/>
        </w:rPr>
        <w:t xml:space="preserve"> </w:t>
      </w:r>
      <w:proofErr w:type="gramStart"/>
      <w:r w:rsidRPr="00131C5A">
        <w:rPr>
          <w:rFonts w:ascii="Arial" w:hAnsi="Arial" w:cs="Arial"/>
          <w:b w:val="0"/>
          <w:sz w:val="22"/>
          <w:szCs w:val="22"/>
        </w:rPr>
        <w:t>must be clearly designated</w:t>
      </w:r>
      <w:proofErr w:type="gramEnd"/>
      <w:r w:rsidRPr="00131C5A">
        <w:rPr>
          <w:rFonts w:ascii="Arial" w:hAnsi="Arial" w:cs="Arial"/>
          <w:b w:val="0"/>
          <w:sz w:val="22"/>
          <w:szCs w:val="22"/>
        </w:rPr>
        <w:t xml:space="preserve">.  The </w:t>
      </w:r>
      <w:r w:rsidR="00B50485" w:rsidRPr="00131C5A">
        <w:rPr>
          <w:rFonts w:ascii="Arial" w:hAnsi="Arial" w:cs="Arial"/>
          <w:b w:val="0"/>
          <w:sz w:val="22"/>
          <w:szCs w:val="22"/>
        </w:rPr>
        <w:t>information</w:t>
      </w:r>
      <w:r w:rsidRPr="00131C5A">
        <w:rPr>
          <w:rFonts w:ascii="Arial" w:hAnsi="Arial" w:cs="Arial"/>
          <w:b w:val="0"/>
          <w:sz w:val="22"/>
          <w:szCs w:val="22"/>
        </w:rPr>
        <w:t xml:space="preserve"> </w:t>
      </w:r>
      <w:proofErr w:type="gramStart"/>
      <w:r w:rsidRPr="00131C5A">
        <w:rPr>
          <w:rFonts w:ascii="Arial" w:hAnsi="Arial" w:cs="Arial"/>
          <w:b w:val="0"/>
          <w:sz w:val="22"/>
          <w:szCs w:val="22"/>
        </w:rPr>
        <w:t xml:space="preserve">must be </w:t>
      </w:r>
      <w:r w:rsidR="00B50485" w:rsidRPr="00131C5A">
        <w:rPr>
          <w:rFonts w:ascii="Arial" w:hAnsi="Arial" w:cs="Arial"/>
          <w:b w:val="0"/>
          <w:sz w:val="22"/>
          <w:szCs w:val="22"/>
        </w:rPr>
        <w:t xml:space="preserve">clearly </w:t>
      </w:r>
      <w:r w:rsidRPr="00131C5A">
        <w:rPr>
          <w:rFonts w:ascii="Arial" w:hAnsi="Arial" w:cs="Arial"/>
          <w:b w:val="0"/>
          <w:sz w:val="22"/>
          <w:szCs w:val="22"/>
        </w:rPr>
        <w:t>identified</w:t>
      </w:r>
      <w:proofErr w:type="gramEnd"/>
      <w:r w:rsidRPr="00131C5A">
        <w:rPr>
          <w:rFonts w:ascii="Arial" w:hAnsi="Arial" w:cs="Arial"/>
          <w:b w:val="0"/>
          <w:sz w:val="22"/>
          <w:szCs w:val="22"/>
        </w:rPr>
        <w:t xml:space="preserve"> and the particular ex</w:t>
      </w:r>
      <w:r w:rsidR="00B50485" w:rsidRPr="00131C5A">
        <w:rPr>
          <w:rFonts w:ascii="Arial" w:hAnsi="Arial" w:cs="Arial"/>
          <w:b w:val="0"/>
          <w:sz w:val="22"/>
          <w:szCs w:val="22"/>
        </w:rPr>
        <w:t>emp</w:t>
      </w:r>
      <w:r w:rsidRPr="00131C5A">
        <w:rPr>
          <w:rFonts w:ascii="Arial" w:hAnsi="Arial" w:cs="Arial"/>
          <w:b w:val="0"/>
          <w:sz w:val="22"/>
          <w:szCs w:val="22"/>
        </w:rPr>
        <w:t xml:space="preserve">tion from disclosure upon which the </w:t>
      </w:r>
      <w:r w:rsidR="008C6E7D">
        <w:rPr>
          <w:rFonts w:ascii="Arial" w:hAnsi="Arial" w:cs="Arial"/>
          <w:b w:val="0"/>
          <w:sz w:val="22"/>
          <w:szCs w:val="22"/>
        </w:rPr>
        <w:t>Applicant</w:t>
      </w:r>
      <w:r w:rsidRPr="00131C5A">
        <w:rPr>
          <w:rFonts w:ascii="Arial" w:hAnsi="Arial" w:cs="Arial"/>
          <w:b w:val="0"/>
          <w:sz w:val="22"/>
          <w:szCs w:val="22"/>
        </w:rPr>
        <w:t xml:space="preserve"> is </w:t>
      </w:r>
      <w:r w:rsidRPr="00131C5A">
        <w:rPr>
          <w:rFonts w:ascii="Arial" w:hAnsi="Arial" w:cs="Arial"/>
          <w:b w:val="0"/>
          <w:sz w:val="22"/>
          <w:szCs w:val="22"/>
        </w:rPr>
        <w:lastRenderedPageBreak/>
        <w:t>making the claim</w:t>
      </w:r>
      <w:r w:rsidR="00B50485" w:rsidRPr="00131C5A">
        <w:rPr>
          <w:rFonts w:ascii="Arial" w:hAnsi="Arial" w:cs="Arial"/>
          <w:b w:val="0"/>
          <w:sz w:val="22"/>
          <w:szCs w:val="22"/>
        </w:rPr>
        <w:t xml:space="preserve"> must be cited. </w:t>
      </w:r>
      <w:r w:rsidRPr="00131C5A">
        <w:rPr>
          <w:rFonts w:ascii="Arial" w:hAnsi="Arial" w:cs="Arial"/>
          <w:b w:val="0"/>
          <w:sz w:val="22"/>
          <w:szCs w:val="22"/>
        </w:rPr>
        <w:t>Each page c</w:t>
      </w:r>
      <w:r w:rsidR="00B50485" w:rsidRPr="00131C5A">
        <w:rPr>
          <w:rFonts w:ascii="Arial" w:hAnsi="Arial" w:cs="Arial"/>
          <w:b w:val="0"/>
          <w:sz w:val="22"/>
          <w:szCs w:val="22"/>
        </w:rPr>
        <w:t xml:space="preserve">ontaining the information claimed to be exempt from disclosure </w:t>
      </w:r>
      <w:proofErr w:type="gramStart"/>
      <w:r w:rsidR="00B50485" w:rsidRPr="00131C5A">
        <w:rPr>
          <w:rFonts w:ascii="Arial" w:hAnsi="Arial" w:cs="Arial"/>
          <w:b w:val="0"/>
          <w:sz w:val="22"/>
          <w:szCs w:val="22"/>
        </w:rPr>
        <w:t>must be clearly identified</w:t>
      </w:r>
      <w:proofErr w:type="gramEnd"/>
      <w:r w:rsidR="00B50485" w:rsidRPr="00131C5A">
        <w:rPr>
          <w:rFonts w:ascii="Arial" w:hAnsi="Arial" w:cs="Arial"/>
          <w:b w:val="0"/>
          <w:sz w:val="22"/>
          <w:szCs w:val="22"/>
        </w:rPr>
        <w:t xml:space="preserve"> by the words “Proprietary Information” printed </w:t>
      </w:r>
      <w:r w:rsidRPr="00131C5A">
        <w:rPr>
          <w:rFonts w:ascii="Arial" w:hAnsi="Arial" w:cs="Arial"/>
          <w:b w:val="0"/>
          <w:sz w:val="22"/>
          <w:szCs w:val="22"/>
        </w:rPr>
        <w:t>on the lower right hand corner of the page.</w:t>
      </w:r>
      <w:r w:rsidR="00D70735" w:rsidRPr="00131C5A">
        <w:rPr>
          <w:rFonts w:ascii="Arial" w:hAnsi="Arial" w:cs="Arial"/>
          <w:b w:val="0"/>
          <w:sz w:val="22"/>
          <w:szCs w:val="22"/>
        </w:rPr>
        <w:t xml:space="preserve"> Marking the entire proposal exempt from disclosure </w:t>
      </w:r>
      <w:proofErr w:type="gramStart"/>
      <w:r w:rsidR="00D70735" w:rsidRPr="00131C5A">
        <w:rPr>
          <w:rFonts w:ascii="Arial" w:hAnsi="Arial" w:cs="Arial"/>
          <w:b w:val="0"/>
          <w:sz w:val="22"/>
          <w:szCs w:val="22"/>
        </w:rPr>
        <w:t>will not be honored</w:t>
      </w:r>
      <w:proofErr w:type="gramEnd"/>
      <w:r w:rsidR="00D70735" w:rsidRPr="00131C5A">
        <w:rPr>
          <w:rFonts w:ascii="Arial" w:hAnsi="Arial" w:cs="Arial"/>
          <w:b w:val="0"/>
          <w:sz w:val="22"/>
          <w:szCs w:val="22"/>
        </w:rPr>
        <w:t>.</w:t>
      </w:r>
      <w:r w:rsidR="00792376" w:rsidRPr="00131C5A" w:rsidDel="00792376">
        <w:rPr>
          <w:rFonts w:ascii="Arial" w:hAnsi="Arial" w:cs="Arial"/>
          <w:b w:val="0"/>
          <w:sz w:val="22"/>
          <w:szCs w:val="22"/>
        </w:rPr>
        <w:t xml:space="preserve"> </w:t>
      </w:r>
    </w:p>
    <w:p w14:paraId="2154ADDA" w14:textId="039B716C" w:rsidR="00D70735" w:rsidRPr="00131C5A" w:rsidRDefault="00D70735" w:rsidP="00792376">
      <w:pPr>
        <w:tabs>
          <w:tab w:val="left" w:pos="-720"/>
          <w:tab w:val="left" w:pos="360"/>
          <w:tab w:val="left" w:pos="720"/>
          <w:tab w:val="left" w:pos="1080"/>
          <w:tab w:val="left" w:pos="1440"/>
          <w:tab w:val="left" w:pos="1800"/>
          <w:tab w:val="left" w:pos="2160"/>
          <w:tab w:val="left" w:pos="2520"/>
          <w:tab w:val="left" w:pos="2880"/>
        </w:tabs>
        <w:spacing w:after="120"/>
        <w:ind w:left="389"/>
        <w:jc w:val="both"/>
        <w:rPr>
          <w:rFonts w:ascii="Arial" w:hAnsi="Arial" w:cs="Arial"/>
          <w:b w:val="0"/>
          <w:sz w:val="22"/>
          <w:szCs w:val="22"/>
        </w:rPr>
      </w:pPr>
      <w:proofErr w:type="gramStart"/>
      <w:r w:rsidRPr="00131C5A">
        <w:rPr>
          <w:rFonts w:ascii="Arial" w:hAnsi="Arial" w:cs="Arial"/>
          <w:b w:val="0"/>
          <w:sz w:val="22"/>
          <w:szCs w:val="22"/>
        </w:rPr>
        <w:t xml:space="preserve">If a public records request is made for the information that the </w:t>
      </w:r>
      <w:r w:rsidR="008C6E7D">
        <w:rPr>
          <w:rFonts w:ascii="Arial" w:hAnsi="Arial" w:cs="Arial"/>
          <w:b w:val="0"/>
          <w:sz w:val="22"/>
          <w:szCs w:val="22"/>
        </w:rPr>
        <w:t>Applicant</w:t>
      </w:r>
      <w:r w:rsidRPr="00131C5A">
        <w:rPr>
          <w:rFonts w:ascii="Arial" w:hAnsi="Arial" w:cs="Arial"/>
          <w:b w:val="0"/>
          <w:sz w:val="22"/>
          <w:szCs w:val="22"/>
        </w:rPr>
        <w:t xml:space="preserve"> has marked as “Proprietary Information” </w:t>
      </w:r>
      <w:r w:rsidR="00F74D2F" w:rsidRPr="00131C5A">
        <w:rPr>
          <w:rFonts w:ascii="Arial" w:hAnsi="Arial" w:cs="Arial"/>
          <w:b w:val="0"/>
          <w:sz w:val="22"/>
          <w:szCs w:val="22"/>
        </w:rPr>
        <w:t>COMMERCE</w:t>
      </w:r>
      <w:r w:rsidR="00E4171B" w:rsidRPr="00131C5A">
        <w:rPr>
          <w:rFonts w:ascii="Arial" w:hAnsi="Arial" w:cs="Arial"/>
          <w:b w:val="0"/>
          <w:sz w:val="22"/>
          <w:szCs w:val="22"/>
        </w:rPr>
        <w:t xml:space="preserve"> will </w:t>
      </w:r>
      <w:r w:rsidRPr="00131C5A">
        <w:rPr>
          <w:rFonts w:ascii="Arial" w:hAnsi="Arial" w:cs="Arial"/>
          <w:b w:val="0"/>
          <w:sz w:val="22"/>
          <w:szCs w:val="22"/>
        </w:rPr>
        <w:t xml:space="preserve">notify the </w:t>
      </w:r>
      <w:r w:rsidR="008C6E7D">
        <w:rPr>
          <w:rFonts w:ascii="Arial" w:hAnsi="Arial" w:cs="Arial"/>
          <w:b w:val="0"/>
          <w:sz w:val="22"/>
          <w:szCs w:val="22"/>
        </w:rPr>
        <w:t>Applicant</w:t>
      </w:r>
      <w:r w:rsidRPr="00131C5A">
        <w:rPr>
          <w:rFonts w:ascii="Arial" w:hAnsi="Arial" w:cs="Arial"/>
          <w:b w:val="0"/>
          <w:sz w:val="22"/>
          <w:szCs w:val="22"/>
        </w:rPr>
        <w:t xml:space="preserve"> of the request and of the date that the records will be released to the requester unless the </w:t>
      </w:r>
      <w:r w:rsidR="000745EB">
        <w:rPr>
          <w:rFonts w:ascii="Arial" w:hAnsi="Arial" w:cs="Arial"/>
          <w:b w:val="0"/>
          <w:sz w:val="22"/>
          <w:szCs w:val="22"/>
        </w:rPr>
        <w:t>Lender</w:t>
      </w:r>
      <w:r w:rsidRPr="00131C5A">
        <w:rPr>
          <w:rFonts w:ascii="Arial" w:hAnsi="Arial" w:cs="Arial"/>
          <w:b w:val="0"/>
          <w:sz w:val="22"/>
          <w:szCs w:val="22"/>
        </w:rPr>
        <w:t xml:space="preserve"> obtains a court order from a court of competent jurisdiction enjoining disclosure pursuant to Chapter 42.56 RCW, </w:t>
      </w:r>
      <w:r w:rsidR="00F74D2F" w:rsidRPr="00131C5A">
        <w:rPr>
          <w:rFonts w:ascii="Arial" w:hAnsi="Arial" w:cs="Arial"/>
          <w:b w:val="0"/>
          <w:sz w:val="22"/>
          <w:szCs w:val="22"/>
        </w:rPr>
        <w:t>COMMERCE</w:t>
      </w:r>
      <w:r w:rsidRPr="00131C5A">
        <w:rPr>
          <w:rFonts w:ascii="Arial" w:hAnsi="Arial" w:cs="Arial"/>
          <w:b w:val="0"/>
          <w:sz w:val="22"/>
          <w:szCs w:val="22"/>
        </w:rPr>
        <w:t xml:space="preserve"> shall maintain the confidentiality of the </w:t>
      </w:r>
      <w:r w:rsidR="008C6E7D">
        <w:rPr>
          <w:rFonts w:ascii="Arial" w:hAnsi="Arial" w:cs="Arial"/>
          <w:b w:val="0"/>
          <w:sz w:val="22"/>
          <w:szCs w:val="22"/>
        </w:rPr>
        <w:t>Applicant</w:t>
      </w:r>
      <w:r w:rsidRPr="00131C5A">
        <w:rPr>
          <w:rFonts w:ascii="Arial" w:hAnsi="Arial" w:cs="Arial"/>
          <w:b w:val="0"/>
          <w:sz w:val="22"/>
          <w:szCs w:val="22"/>
        </w:rPr>
        <w:t>’s information per the court order.</w:t>
      </w:r>
      <w:proofErr w:type="gramEnd"/>
      <w:r w:rsidRPr="00131C5A">
        <w:rPr>
          <w:rFonts w:ascii="Arial" w:hAnsi="Arial" w:cs="Arial"/>
          <w:b w:val="0"/>
          <w:sz w:val="22"/>
          <w:szCs w:val="22"/>
        </w:rPr>
        <w:t xml:space="preserve"> </w:t>
      </w:r>
    </w:p>
    <w:p w14:paraId="489E4DDA" w14:textId="1D10D53B" w:rsidR="00E4171B" w:rsidRPr="00131C5A" w:rsidRDefault="00E4171B">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131C5A">
        <w:rPr>
          <w:rFonts w:cs="Arial"/>
          <w:sz w:val="22"/>
          <w:szCs w:val="22"/>
        </w:rPr>
        <w:t xml:space="preserve">A charge </w:t>
      </w:r>
      <w:proofErr w:type="gramStart"/>
      <w:r w:rsidRPr="00131C5A">
        <w:rPr>
          <w:rFonts w:cs="Arial"/>
          <w:sz w:val="22"/>
          <w:szCs w:val="22"/>
        </w:rPr>
        <w:t>will be made</w:t>
      </w:r>
      <w:proofErr w:type="gramEnd"/>
      <w:r w:rsidRPr="00131C5A">
        <w:rPr>
          <w:rFonts w:cs="Arial"/>
          <w:sz w:val="22"/>
          <w:szCs w:val="22"/>
        </w:rPr>
        <w:t xml:space="preserve"> for copying and shipping, as outlined in </w:t>
      </w:r>
      <w:r w:rsidR="000C0DB4" w:rsidRPr="00131C5A">
        <w:rPr>
          <w:rFonts w:cs="Arial"/>
          <w:sz w:val="22"/>
          <w:szCs w:val="22"/>
        </w:rPr>
        <w:t>Chapter 4</w:t>
      </w:r>
      <w:r w:rsidRPr="00131C5A">
        <w:rPr>
          <w:rFonts w:cs="Arial"/>
          <w:sz w:val="22"/>
          <w:szCs w:val="22"/>
        </w:rPr>
        <w:t>2.</w:t>
      </w:r>
      <w:r w:rsidR="00D70735" w:rsidRPr="00131C5A">
        <w:rPr>
          <w:rFonts w:cs="Arial"/>
          <w:sz w:val="22"/>
          <w:szCs w:val="22"/>
        </w:rPr>
        <w:t>56</w:t>
      </w:r>
      <w:r w:rsidR="000C0DB4" w:rsidRPr="00131C5A">
        <w:rPr>
          <w:rFonts w:cs="Arial"/>
          <w:sz w:val="22"/>
          <w:szCs w:val="22"/>
        </w:rPr>
        <w:t xml:space="preserve"> RCW</w:t>
      </w:r>
      <w:r w:rsidRPr="00131C5A">
        <w:rPr>
          <w:rFonts w:cs="Arial"/>
          <w:sz w:val="22"/>
          <w:szCs w:val="22"/>
        </w:rPr>
        <w:t xml:space="preserve">.  No fee </w:t>
      </w:r>
      <w:proofErr w:type="gramStart"/>
      <w:r w:rsidRPr="00131C5A">
        <w:rPr>
          <w:rFonts w:cs="Arial"/>
          <w:sz w:val="22"/>
          <w:szCs w:val="22"/>
        </w:rPr>
        <w:t>shall be charged</w:t>
      </w:r>
      <w:proofErr w:type="gramEnd"/>
      <w:r w:rsidRPr="00131C5A">
        <w:rPr>
          <w:rFonts w:cs="Arial"/>
          <w:sz w:val="22"/>
          <w:szCs w:val="22"/>
        </w:rPr>
        <w:t xml:space="preserve"> for inspection of contract files, but twenty-four (24) hours’ notice to the </w:t>
      </w:r>
      <w:r w:rsidR="00342C01">
        <w:rPr>
          <w:rFonts w:cs="Arial"/>
          <w:sz w:val="22"/>
          <w:szCs w:val="22"/>
        </w:rPr>
        <w:t>NOFO</w:t>
      </w:r>
      <w:r w:rsidR="003D09CF">
        <w:rPr>
          <w:rFonts w:cs="Arial"/>
          <w:sz w:val="22"/>
          <w:szCs w:val="22"/>
        </w:rPr>
        <w:t xml:space="preserve"> </w:t>
      </w:r>
      <w:r w:rsidRPr="00131C5A">
        <w:rPr>
          <w:rFonts w:cs="Arial"/>
          <w:sz w:val="22"/>
          <w:szCs w:val="22"/>
        </w:rPr>
        <w:t xml:space="preserve">Coordinator is required.  All requests for information </w:t>
      </w:r>
      <w:proofErr w:type="gramStart"/>
      <w:r w:rsidRPr="00131C5A">
        <w:rPr>
          <w:rFonts w:cs="Arial"/>
          <w:sz w:val="22"/>
          <w:szCs w:val="22"/>
        </w:rPr>
        <w:t>should be directed</w:t>
      </w:r>
      <w:proofErr w:type="gramEnd"/>
      <w:r w:rsidRPr="00131C5A">
        <w:rPr>
          <w:rFonts w:cs="Arial"/>
          <w:sz w:val="22"/>
          <w:szCs w:val="22"/>
        </w:rPr>
        <w:t xml:space="preserve"> to the </w:t>
      </w:r>
      <w:r w:rsidR="00835B4E">
        <w:rPr>
          <w:rFonts w:cs="Arial"/>
          <w:sz w:val="22"/>
          <w:szCs w:val="22"/>
        </w:rPr>
        <w:t xml:space="preserve">COMMERCE </w:t>
      </w:r>
      <w:r w:rsidR="00B127B0">
        <w:rPr>
          <w:rFonts w:cs="Arial"/>
          <w:sz w:val="22"/>
          <w:szCs w:val="22"/>
        </w:rPr>
        <w:t>Public Disclosure Coordinator</w:t>
      </w:r>
      <w:r w:rsidRPr="00131C5A">
        <w:rPr>
          <w:rFonts w:cs="Arial"/>
          <w:sz w:val="22"/>
          <w:szCs w:val="22"/>
        </w:rPr>
        <w:t>.</w:t>
      </w:r>
    </w:p>
    <w:p w14:paraId="7C1D6CDF" w14:textId="07E9D506" w:rsidR="00E4171B" w:rsidRPr="00131C5A" w:rsidRDefault="00E4171B" w:rsidP="009608AE">
      <w:pPr>
        <w:pStyle w:val="Heading2"/>
        <w:spacing w:after="120"/>
        <w:ind w:hanging="648"/>
        <w:rPr>
          <w:rFonts w:cs="Arial"/>
          <w:sz w:val="22"/>
          <w:szCs w:val="22"/>
        </w:rPr>
      </w:pPr>
      <w:bookmarkStart w:id="16" w:name="_Toc517706259"/>
      <w:r w:rsidRPr="00131C5A">
        <w:rPr>
          <w:rFonts w:cs="Arial"/>
          <w:sz w:val="22"/>
          <w:szCs w:val="22"/>
        </w:rPr>
        <w:t xml:space="preserve">REVISIONS TO THE </w:t>
      </w:r>
      <w:r w:rsidR="00342C01">
        <w:rPr>
          <w:rFonts w:cs="Arial"/>
          <w:sz w:val="22"/>
          <w:szCs w:val="22"/>
        </w:rPr>
        <w:t>NOFO</w:t>
      </w:r>
      <w:bookmarkEnd w:id="16"/>
    </w:p>
    <w:p w14:paraId="0FE6AE8F" w14:textId="498FF3C2" w:rsidR="00E4171B" w:rsidRPr="00131C5A" w:rsidRDefault="00E4171B" w:rsidP="00C87C5E">
      <w:pPr>
        <w:pStyle w:val="BodyTextIndent"/>
        <w:tabs>
          <w:tab w:val="clear" w:pos="0"/>
          <w:tab w:val="clear" w:pos="3240"/>
          <w:tab w:val="clear" w:pos="3600"/>
          <w:tab w:val="clear" w:pos="4320"/>
          <w:tab w:val="clear" w:pos="5040"/>
          <w:tab w:val="clear" w:pos="5760"/>
          <w:tab w:val="clear" w:pos="6480"/>
          <w:tab w:val="clear" w:pos="7200"/>
        </w:tabs>
        <w:spacing w:after="120"/>
        <w:rPr>
          <w:rFonts w:cs="Arial"/>
          <w:sz w:val="22"/>
          <w:szCs w:val="22"/>
        </w:rPr>
      </w:pPr>
      <w:r w:rsidRPr="00131C5A">
        <w:rPr>
          <w:rFonts w:cs="Arial"/>
          <w:sz w:val="22"/>
          <w:szCs w:val="22"/>
        </w:rPr>
        <w:t xml:space="preserve">In the event it becomes necessary to revise any part of this </w:t>
      </w:r>
      <w:r w:rsidR="00342C01">
        <w:rPr>
          <w:rFonts w:cs="Arial"/>
          <w:sz w:val="22"/>
          <w:szCs w:val="22"/>
        </w:rPr>
        <w:t>NOFO</w:t>
      </w:r>
      <w:r w:rsidRPr="00131C5A">
        <w:rPr>
          <w:rFonts w:cs="Arial"/>
          <w:sz w:val="22"/>
          <w:szCs w:val="22"/>
        </w:rPr>
        <w:t xml:space="preserve">, addenda </w:t>
      </w:r>
      <w:proofErr w:type="gramStart"/>
      <w:r w:rsidRPr="00131C5A">
        <w:rPr>
          <w:rFonts w:cs="Arial"/>
          <w:sz w:val="22"/>
          <w:szCs w:val="22"/>
        </w:rPr>
        <w:t xml:space="preserve">will be </w:t>
      </w:r>
      <w:r w:rsidR="003A6C42">
        <w:rPr>
          <w:rFonts w:cs="Arial"/>
          <w:sz w:val="22"/>
          <w:szCs w:val="22"/>
        </w:rPr>
        <w:t>posted</w:t>
      </w:r>
      <w:proofErr w:type="gramEnd"/>
      <w:r w:rsidR="003A6C42">
        <w:rPr>
          <w:rFonts w:cs="Arial"/>
          <w:sz w:val="22"/>
          <w:szCs w:val="22"/>
        </w:rPr>
        <w:t xml:space="preserve"> on the website listed in Section 2.1</w:t>
      </w:r>
      <w:r w:rsidR="00E51595">
        <w:rPr>
          <w:rFonts w:cs="Arial"/>
          <w:sz w:val="22"/>
          <w:szCs w:val="22"/>
        </w:rPr>
        <w:t>.</w:t>
      </w:r>
    </w:p>
    <w:p w14:paraId="1FC36E0E" w14:textId="4AE5B1AB" w:rsidR="00E4171B" w:rsidRPr="00131C5A" w:rsidRDefault="00F74D2F">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131C5A">
        <w:rPr>
          <w:rFonts w:cs="Arial"/>
          <w:sz w:val="22"/>
          <w:szCs w:val="22"/>
        </w:rPr>
        <w:t>COMMERCE</w:t>
      </w:r>
      <w:r w:rsidR="00E4171B" w:rsidRPr="00131C5A">
        <w:rPr>
          <w:rFonts w:cs="Arial"/>
          <w:sz w:val="22"/>
          <w:szCs w:val="22"/>
        </w:rPr>
        <w:t xml:space="preserve"> also reserves the right to cancel or to reissue the </w:t>
      </w:r>
      <w:r w:rsidR="00342C01">
        <w:rPr>
          <w:rFonts w:cs="Arial"/>
          <w:sz w:val="22"/>
          <w:szCs w:val="22"/>
        </w:rPr>
        <w:t>NOFO</w:t>
      </w:r>
      <w:r w:rsidR="003D09CF">
        <w:rPr>
          <w:rFonts w:cs="Arial"/>
          <w:sz w:val="22"/>
          <w:szCs w:val="22"/>
        </w:rPr>
        <w:t xml:space="preserve"> </w:t>
      </w:r>
      <w:r w:rsidR="00E4171B" w:rsidRPr="00131C5A">
        <w:rPr>
          <w:rFonts w:cs="Arial"/>
          <w:sz w:val="22"/>
          <w:szCs w:val="22"/>
        </w:rPr>
        <w:t xml:space="preserve">in </w:t>
      </w:r>
      <w:proofErr w:type="gramStart"/>
      <w:r w:rsidR="00E4171B" w:rsidRPr="00131C5A">
        <w:rPr>
          <w:rFonts w:cs="Arial"/>
          <w:sz w:val="22"/>
          <w:szCs w:val="22"/>
        </w:rPr>
        <w:t>whole</w:t>
      </w:r>
      <w:proofErr w:type="gramEnd"/>
      <w:r w:rsidR="00E4171B" w:rsidRPr="00131C5A">
        <w:rPr>
          <w:rFonts w:cs="Arial"/>
          <w:sz w:val="22"/>
          <w:szCs w:val="22"/>
        </w:rPr>
        <w:t xml:space="preserve"> or in part, prior to execution of a contract.</w:t>
      </w:r>
    </w:p>
    <w:p w14:paraId="2761DB37" w14:textId="77777777" w:rsidR="00E4171B" w:rsidRPr="00131C5A" w:rsidRDefault="00E4171B" w:rsidP="009608AE">
      <w:pPr>
        <w:pStyle w:val="Heading2"/>
        <w:spacing w:after="120"/>
        <w:ind w:hanging="648"/>
        <w:rPr>
          <w:rFonts w:cs="Arial"/>
          <w:sz w:val="22"/>
          <w:szCs w:val="22"/>
        </w:rPr>
      </w:pPr>
      <w:bookmarkStart w:id="17" w:name="_Toc517706260"/>
      <w:r w:rsidRPr="00131C5A">
        <w:rPr>
          <w:rFonts w:cs="Arial"/>
          <w:sz w:val="22"/>
          <w:szCs w:val="22"/>
        </w:rPr>
        <w:t>MINORITY &amp; WOMEN-OWNED BUSINESS PARTICIPATION</w:t>
      </w:r>
      <w:bookmarkEnd w:id="17"/>
    </w:p>
    <w:p w14:paraId="7023956F" w14:textId="037986EF" w:rsidR="00E4171B" w:rsidRPr="00131C5A" w:rsidRDefault="00E4171B" w:rsidP="00C87C5E">
      <w:pPr>
        <w:pStyle w:val="BodyTextIndent"/>
        <w:tabs>
          <w:tab w:val="clear" w:pos="0"/>
          <w:tab w:val="clear" w:pos="3240"/>
          <w:tab w:val="clear" w:pos="3600"/>
          <w:tab w:val="clear" w:pos="4320"/>
          <w:tab w:val="clear" w:pos="5040"/>
          <w:tab w:val="clear" w:pos="5760"/>
          <w:tab w:val="clear" w:pos="6480"/>
          <w:tab w:val="clear" w:pos="7200"/>
        </w:tabs>
        <w:spacing w:after="120"/>
        <w:rPr>
          <w:rFonts w:cs="Arial"/>
          <w:sz w:val="22"/>
          <w:szCs w:val="22"/>
        </w:rPr>
      </w:pPr>
      <w:r w:rsidRPr="00131C5A">
        <w:rPr>
          <w:rFonts w:cs="Arial"/>
          <w:sz w:val="22"/>
          <w:szCs w:val="22"/>
        </w:rPr>
        <w:t xml:space="preserve">In accordance with the legislative findings and policies set forth in Chapter 39.19 RCW, the state of Washington encourages participation in all of its contracts by firms certified by the Office of Minority and Women’s Business Enterprises (OMWBE).  Participation may be either on a direct basis in response to this solicitation or on a subcontractor basis.  However, no preference will be included in the evaluation of proposals, no minimum level of MWBE participation shall be </w:t>
      </w:r>
      <w:r w:rsidR="0049473D" w:rsidRPr="00131C5A">
        <w:rPr>
          <w:rFonts w:cs="Arial"/>
          <w:sz w:val="22"/>
          <w:szCs w:val="22"/>
        </w:rPr>
        <w:t>required,</w:t>
      </w:r>
      <w:r w:rsidRPr="00131C5A">
        <w:rPr>
          <w:rFonts w:cs="Arial"/>
          <w:sz w:val="22"/>
          <w:szCs w:val="22"/>
        </w:rPr>
        <w:t xml:space="preserve"> as a condition for receiving an </w:t>
      </w:r>
      <w:r w:rsidR="00E51595" w:rsidRPr="00131C5A">
        <w:rPr>
          <w:rFonts w:cs="Arial"/>
          <w:sz w:val="22"/>
          <w:szCs w:val="22"/>
        </w:rPr>
        <w:t>award</w:t>
      </w:r>
      <w:r w:rsidRPr="00131C5A">
        <w:rPr>
          <w:rFonts w:cs="Arial"/>
          <w:sz w:val="22"/>
          <w:szCs w:val="22"/>
        </w:rPr>
        <w:t xml:space="preserve"> and proposals </w:t>
      </w:r>
      <w:proofErr w:type="gramStart"/>
      <w:r w:rsidRPr="00131C5A">
        <w:rPr>
          <w:rFonts w:cs="Arial"/>
          <w:sz w:val="22"/>
          <w:szCs w:val="22"/>
        </w:rPr>
        <w:t>will not be rejected</w:t>
      </w:r>
      <w:proofErr w:type="gramEnd"/>
      <w:r w:rsidRPr="00131C5A">
        <w:rPr>
          <w:rFonts w:cs="Arial"/>
          <w:sz w:val="22"/>
          <w:szCs w:val="22"/>
        </w:rPr>
        <w:t xml:space="preserve"> or considered non-responsive on that basis.  </w:t>
      </w:r>
    </w:p>
    <w:p w14:paraId="2028B5F7" w14:textId="77777777" w:rsidR="00F7736B" w:rsidRDefault="00E4171B" w:rsidP="008C53D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r w:rsidRPr="00131C5A">
        <w:rPr>
          <w:rFonts w:ascii="Arial" w:hAnsi="Arial" w:cs="Arial"/>
          <w:b w:val="0"/>
          <w:sz w:val="22"/>
          <w:szCs w:val="22"/>
        </w:rPr>
        <w:t>The established annual procurement participation goal for MBE is 10% and for WBE</w:t>
      </w:r>
      <w:r w:rsidR="00B414F9">
        <w:rPr>
          <w:rFonts w:ascii="Arial" w:hAnsi="Arial" w:cs="Arial"/>
          <w:b w:val="0"/>
          <w:sz w:val="22"/>
          <w:szCs w:val="22"/>
        </w:rPr>
        <w:t xml:space="preserve"> is</w:t>
      </w:r>
      <w:r w:rsidRPr="00131C5A">
        <w:rPr>
          <w:rFonts w:ascii="Arial" w:hAnsi="Arial" w:cs="Arial"/>
          <w:b w:val="0"/>
          <w:sz w:val="22"/>
          <w:szCs w:val="22"/>
        </w:rPr>
        <w:t xml:space="preserve"> 4% for this type of project.  These goals are voluntary.  </w:t>
      </w:r>
      <w:r w:rsidR="0069775F">
        <w:rPr>
          <w:rFonts w:ascii="Arial" w:hAnsi="Arial" w:cs="Arial"/>
          <w:b w:val="0"/>
          <w:sz w:val="22"/>
          <w:szCs w:val="22"/>
        </w:rPr>
        <w:t>Lenders</w:t>
      </w:r>
      <w:r w:rsidR="0069775F" w:rsidRPr="00131C5A">
        <w:rPr>
          <w:rFonts w:ascii="Arial" w:hAnsi="Arial" w:cs="Arial"/>
          <w:b w:val="0"/>
          <w:sz w:val="22"/>
          <w:szCs w:val="22"/>
        </w:rPr>
        <w:t xml:space="preserve"> </w:t>
      </w:r>
      <w:r w:rsidRPr="00131C5A">
        <w:rPr>
          <w:rFonts w:ascii="Arial" w:hAnsi="Arial" w:cs="Arial"/>
          <w:b w:val="0"/>
          <w:sz w:val="22"/>
          <w:szCs w:val="22"/>
        </w:rPr>
        <w:t xml:space="preserve">may contact OMWBE at </w:t>
      </w:r>
    </w:p>
    <w:p w14:paraId="54D99B46" w14:textId="75FBAA33" w:rsidR="00E4171B" w:rsidRPr="00131C5A" w:rsidRDefault="00E4171B" w:rsidP="008C53D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r w:rsidRPr="00131C5A">
        <w:rPr>
          <w:rFonts w:ascii="Arial" w:hAnsi="Arial" w:cs="Arial"/>
          <w:b w:val="0"/>
          <w:sz w:val="22"/>
          <w:szCs w:val="22"/>
        </w:rPr>
        <w:t>360</w:t>
      </w:r>
      <w:r w:rsidR="00662635">
        <w:rPr>
          <w:rFonts w:ascii="Arial" w:hAnsi="Arial" w:cs="Arial"/>
          <w:b w:val="0"/>
          <w:sz w:val="22"/>
          <w:szCs w:val="22"/>
        </w:rPr>
        <w:t>-</w:t>
      </w:r>
      <w:r w:rsidR="00F7736B">
        <w:rPr>
          <w:rFonts w:ascii="Arial" w:hAnsi="Arial" w:cs="Arial"/>
          <w:b w:val="0"/>
          <w:sz w:val="22"/>
          <w:szCs w:val="22"/>
        </w:rPr>
        <w:t>664-9750</w:t>
      </w:r>
      <w:r w:rsidRPr="00131C5A">
        <w:rPr>
          <w:rFonts w:ascii="Arial" w:hAnsi="Arial" w:cs="Arial"/>
          <w:b w:val="0"/>
          <w:sz w:val="22"/>
          <w:szCs w:val="22"/>
        </w:rPr>
        <w:t xml:space="preserve"> to obtain information on certified firms.</w:t>
      </w:r>
    </w:p>
    <w:p w14:paraId="3B269E67" w14:textId="77777777" w:rsidR="00E4171B" w:rsidRPr="00131C5A" w:rsidRDefault="00E4171B" w:rsidP="009608AE">
      <w:pPr>
        <w:pStyle w:val="Heading2"/>
        <w:spacing w:after="120"/>
        <w:ind w:hanging="648"/>
        <w:rPr>
          <w:rFonts w:cs="Arial"/>
          <w:sz w:val="22"/>
          <w:szCs w:val="22"/>
        </w:rPr>
      </w:pPr>
      <w:bookmarkStart w:id="18" w:name="_Toc517706261"/>
      <w:r w:rsidRPr="00131C5A">
        <w:rPr>
          <w:rFonts w:cs="Arial"/>
          <w:sz w:val="22"/>
          <w:szCs w:val="22"/>
        </w:rPr>
        <w:t>ACCEPTANCE PERIOD</w:t>
      </w:r>
      <w:bookmarkEnd w:id="18"/>
    </w:p>
    <w:p w14:paraId="5397A451" w14:textId="77777777" w:rsidR="00E4171B" w:rsidRPr="00131C5A" w:rsidRDefault="00E4171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r w:rsidRPr="00131C5A">
        <w:rPr>
          <w:rFonts w:ascii="Arial" w:hAnsi="Arial" w:cs="Arial"/>
          <w:b w:val="0"/>
          <w:sz w:val="22"/>
          <w:szCs w:val="22"/>
        </w:rPr>
        <w:t xml:space="preserve">Proposals must provide 60 days for acceptance by </w:t>
      </w:r>
      <w:r w:rsidR="00F74D2F" w:rsidRPr="00131C5A">
        <w:rPr>
          <w:rFonts w:ascii="Arial" w:hAnsi="Arial" w:cs="Arial"/>
          <w:b w:val="0"/>
          <w:sz w:val="22"/>
          <w:szCs w:val="22"/>
        </w:rPr>
        <w:t>COMMERCE</w:t>
      </w:r>
      <w:r w:rsidRPr="00131C5A">
        <w:rPr>
          <w:rFonts w:ascii="Arial" w:hAnsi="Arial" w:cs="Arial"/>
          <w:b w:val="0"/>
          <w:sz w:val="22"/>
          <w:szCs w:val="22"/>
        </w:rPr>
        <w:t xml:space="preserve"> from the due date for receipt of proposals.  </w:t>
      </w:r>
    </w:p>
    <w:p w14:paraId="7B879B87" w14:textId="77777777" w:rsidR="00E4171B" w:rsidRPr="00131C5A" w:rsidRDefault="00E4171B" w:rsidP="009608AE">
      <w:pPr>
        <w:pStyle w:val="Heading2"/>
        <w:spacing w:after="120"/>
        <w:ind w:hanging="648"/>
        <w:rPr>
          <w:rFonts w:cs="Arial"/>
          <w:sz w:val="22"/>
          <w:szCs w:val="22"/>
        </w:rPr>
      </w:pPr>
      <w:bookmarkStart w:id="19" w:name="_Toc517706262"/>
      <w:r w:rsidRPr="00131C5A">
        <w:rPr>
          <w:rFonts w:cs="Arial"/>
          <w:sz w:val="22"/>
          <w:szCs w:val="22"/>
        </w:rPr>
        <w:t>RESPONSIVENESS</w:t>
      </w:r>
      <w:bookmarkEnd w:id="19"/>
    </w:p>
    <w:p w14:paraId="1C667DA9" w14:textId="41B310EB" w:rsidR="00E4171B" w:rsidRPr="00131C5A" w:rsidRDefault="00E4171B" w:rsidP="00C87C5E">
      <w:pPr>
        <w:pStyle w:val="BodyTextIndent"/>
        <w:tabs>
          <w:tab w:val="clear" w:pos="0"/>
          <w:tab w:val="clear" w:pos="3240"/>
          <w:tab w:val="clear" w:pos="3600"/>
          <w:tab w:val="clear" w:pos="4320"/>
          <w:tab w:val="clear" w:pos="5040"/>
          <w:tab w:val="clear" w:pos="5760"/>
          <w:tab w:val="clear" w:pos="6480"/>
          <w:tab w:val="clear" w:pos="7200"/>
        </w:tabs>
        <w:spacing w:after="120"/>
        <w:rPr>
          <w:rFonts w:cs="Arial"/>
          <w:sz w:val="22"/>
          <w:szCs w:val="22"/>
        </w:rPr>
      </w:pPr>
      <w:r w:rsidRPr="00131C5A">
        <w:rPr>
          <w:rFonts w:cs="Arial"/>
          <w:sz w:val="22"/>
          <w:szCs w:val="22"/>
        </w:rPr>
        <w:t xml:space="preserve">All proposals </w:t>
      </w:r>
      <w:proofErr w:type="gramStart"/>
      <w:r w:rsidRPr="00131C5A">
        <w:rPr>
          <w:rFonts w:cs="Arial"/>
          <w:sz w:val="22"/>
          <w:szCs w:val="22"/>
        </w:rPr>
        <w:t>will be reviewed</w:t>
      </w:r>
      <w:proofErr w:type="gramEnd"/>
      <w:r w:rsidRPr="00131C5A">
        <w:rPr>
          <w:rFonts w:cs="Arial"/>
          <w:sz w:val="22"/>
          <w:szCs w:val="22"/>
        </w:rPr>
        <w:t xml:space="preserve"> by the </w:t>
      </w:r>
      <w:r w:rsidR="00342C01">
        <w:rPr>
          <w:rFonts w:cs="Arial"/>
          <w:sz w:val="22"/>
          <w:szCs w:val="22"/>
        </w:rPr>
        <w:t>NOFO</w:t>
      </w:r>
      <w:r w:rsidR="003D09CF">
        <w:rPr>
          <w:rFonts w:cs="Arial"/>
          <w:sz w:val="22"/>
          <w:szCs w:val="22"/>
        </w:rPr>
        <w:t xml:space="preserve"> </w:t>
      </w:r>
      <w:r w:rsidRPr="00131C5A">
        <w:rPr>
          <w:rFonts w:cs="Arial"/>
          <w:sz w:val="22"/>
          <w:szCs w:val="22"/>
        </w:rPr>
        <w:t xml:space="preserve">Coordinator to determine compliance with administrative requirements and instructions specified in this </w:t>
      </w:r>
      <w:r w:rsidR="00342C01">
        <w:rPr>
          <w:rFonts w:cs="Arial"/>
          <w:sz w:val="22"/>
          <w:szCs w:val="22"/>
        </w:rPr>
        <w:t>NOFO</w:t>
      </w:r>
      <w:r w:rsidR="003556F8">
        <w:rPr>
          <w:rFonts w:cs="Arial"/>
          <w:sz w:val="22"/>
          <w:szCs w:val="22"/>
        </w:rPr>
        <w:t xml:space="preserve">. </w:t>
      </w:r>
      <w:r w:rsidRPr="00131C5A">
        <w:rPr>
          <w:rFonts w:cs="Arial"/>
          <w:sz w:val="22"/>
          <w:szCs w:val="22"/>
        </w:rPr>
        <w:t xml:space="preserve"> The </w:t>
      </w:r>
      <w:r w:rsidR="00AE4DC8" w:rsidRPr="0097762F">
        <w:rPr>
          <w:rFonts w:cs="Arial"/>
          <w:sz w:val="22"/>
          <w:szCs w:val="22"/>
        </w:rPr>
        <w:t>Applicant</w:t>
      </w:r>
      <w:r w:rsidRPr="00131C5A">
        <w:rPr>
          <w:rFonts w:cs="Arial"/>
          <w:sz w:val="22"/>
          <w:szCs w:val="22"/>
        </w:rPr>
        <w:t xml:space="preserve"> </w:t>
      </w:r>
      <w:proofErr w:type="gramStart"/>
      <w:r w:rsidRPr="00131C5A">
        <w:rPr>
          <w:rFonts w:cs="Arial"/>
          <w:sz w:val="22"/>
          <w:szCs w:val="22"/>
        </w:rPr>
        <w:t>is specifically notified</w:t>
      </w:r>
      <w:proofErr w:type="gramEnd"/>
      <w:r w:rsidRPr="00131C5A">
        <w:rPr>
          <w:rFonts w:cs="Arial"/>
          <w:sz w:val="22"/>
          <w:szCs w:val="22"/>
        </w:rPr>
        <w:t xml:space="preserve"> that failure to comply with any part of the </w:t>
      </w:r>
      <w:r w:rsidR="00342C01">
        <w:rPr>
          <w:rFonts w:cs="Arial"/>
          <w:sz w:val="22"/>
          <w:szCs w:val="22"/>
        </w:rPr>
        <w:t>NOFO</w:t>
      </w:r>
      <w:r w:rsidR="003D09CF">
        <w:rPr>
          <w:rFonts w:cs="Arial"/>
          <w:sz w:val="22"/>
          <w:szCs w:val="22"/>
        </w:rPr>
        <w:t xml:space="preserve"> </w:t>
      </w:r>
      <w:r w:rsidRPr="00131C5A">
        <w:rPr>
          <w:rFonts w:cs="Arial"/>
          <w:sz w:val="22"/>
          <w:szCs w:val="22"/>
        </w:rPr>
        <w:t xml:space="preserve">may result in rejection of the proposal as non-responsive. </w:t>
      </w:r>
    </w:p>
    <w:p w14:paraId="22EF7A5D" w14:textId="77777777" w:rsidR="00E4171B" w:rsidRPr="00131C5A" w:rsidRDefault="00F74D2F">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131C5A">
        <w:rPr>
          <w:rFonts w:cs="Arial"/>
          <w:sz w:val="22"/>
          <w:szCs w:val="22"/>
        </w:rPr>
        <w:t>COMMERCE</w:t>
      </w:r>
      <w:r w:rsidR="00E4171B" w:rsidRPr="00131C5A">
        <w:rPr>
          <w:rFonts w:cs="Arial"/>
          <w:sz w:val="22"/>
          <w:szCs w:val="22"/>
        </w:rPr>
        <w:t xml:space="preserve"> also reserves the right, however, at its sole discretion to waive minor administrative irregularities.</w:t>
      </w:r>
    </w:p>
    <w:p w14:paraId="5835FD94" w14:textId="77777777" w:rsidR="00E4171B" w:rsidRPr="00131C5A" w:rsidRDefault="00E4171B" w:rsidP="009608AE">
      <w:pPr>
        <w:pStyle w:val="Heading2"/>
        <w:spacing w:after="120"/>
        <w:ind w:hanging="648"/>
        <w:rPr>
          <w:rFonts w:cs="Arial"/>
          <w:sz w:val="22"/>
          <w:szCs w:val="22"/>
        </w:rPr>
      </w:pPr>
      <w:bookmarkStart w:id="20" w:name="_Toc517706263"/>
      <w:r w:rsidRPr="00131C5A">
        <w:rPr>
          <w:rFonts w:cs="Arial"/>
          <w:sz w:val="22"/>
          <w:szCs w:val="22"/>
        </w:rPr>
        <w:lastRenderedPageBreak/>
        <w:t>MOST FAVORABLE TERMS</w:t>
      </w:r>
      <w:bookmarkEnd w:id="20"/>
    </w:p>
    <w:p w14:paraId="2A4DEEA8" w14:textId="241C7DF9" w:rsidR="00E4171B" w:rsidRPr="00131C5A" w:rsidRDefault="00F74D2F" w:rsidP="00C87C5E">
      <w:pPr>
        <w:tabs>
          <w:tab w:val="left" w:pos="-720"/>
          <w:tab w:val="left" w:pos="360"/>
          <w:tab w:val="left" w:pos="720"/>
          <w:tab w:val="left" w:pos="1080"/>
          <w:tab w:val="left" w:pos="1440"/>
          <w:tab w:val="left" w:pos="1800"/>
          <w:tab w:val="left" w:pos="2160"/>
          <w:tab w:val="left" w:pos="2520"/>
          <w:tab w:val="left" w:pos="2880"/>
        </w:tabs>
        <w:spacing w:after="120"/>
        <w:ind w:left="360"/>
        <w:jc w:val="both"/>
        <w:rPr>
          <w:rFonts w:ascii="Arial" w:hAnsi="Arial" w:cs="Arial"/>
          <w:b w:val="0"/>
          <w:sz w:val="22"/>
          <w:szCs w:val="22"/>
        </w:rPr>
      </w:pPr>
      <w:r w:rsidRPr="00131C5A">
        <w:rPr>
          <w:rFonts w:ascii="Arial" w:hAnsi="Arial" w:cs="Arial"/>
          <w:b w:val="0"/>
          <w:sz w:val="22"/>
          <w:szCs w:val="22"/>
        </w:rPr>
        <w:t>COMMERCE</w:t>
      </w:r>
      <w:r w:rsidR="00E4171B" w:rsidRPr="00131C5A">
        <w:rPr>
          <w:rFonts w:ascii="Arial" w:hAnsi="Arial" w:cs="Arial"/>
          <w:b w:val="0"/>
          <w:sz w:val="22"/>
          <w:szCs w:val="22"/>
        </w:rPr>
        <w:t xml:space="preserve"> reserves the right to make an award without further discussion of the proposal submitted.  Therefore, the proposal should be submitted initially on the most favorable </w:t>
      </w:r>
      <w:r w:rsidR="0097762F" w:rsidRPr="00131C5A">
        <w:rPr>
          <w:rFonts w:ascii="Arial" w:hAnsi="Arial" w:cs="Arial"/>
          <w:b w:val="0"/>
          <w:sz w:val="22"/>
          <w:szCs w:val="22"/>
        </w:rPr>
        <w:t>terms that</w:t>
      </w:r>
      <w:r w:rsidR="00E4171B" w:rsidRPr="00131C5A">
        <w:rPr>
          <w:rFonts w:ascii="Arial" w:hAnsi="Arial" w:cs="Arial"/>
          <w:b w:val="0"/>
          <w:sz w:val="22"/>
          <w:szCs w:val="22"/>
        </w:rPr>
        <w:t xml:space="preserve"> the </w:t>
      </w:r>
      <w:r w:rsidR="00AE4DC8">
        <w:rPr>
          <w:rFonts w:ascii="Arial" w:hAnsi="Arial" w:cs="Arial"/>
          <w:b w:val="0"/>
          <w:sz w:val="22"/>
          <w:szCs w:val="22"/>
        </w:rPr>
        <w:t>Applicant</w:t>
      </w:r>
      <w:r w:rsidR="00E4171B" w:rsidRPr="00131C5A">
        <w:rPr>
          <w:rFonts w:ascii="Arial" w:hAnsi="Arial" w:cs="Arial"/>
          <w:b w:val="0"/>
          <w:sz w:val="22"/>
          <w:szCs w:val="22"/>
        </w:rPr>
        <w:t xml:space="preserve"> </w:t>
      </w:r>
      <w:proofErr w:type="gramStart"/>
      <w:r w:rsidR="00E4171B" w:rsidRPr="00131C5A">
        <w:rPr>
          <w:rFonts w:ascii="Arial" w:hAnsi="Arial" w:cs="Arial"/>
          <w:b w:val="0"/>
          <w:sz w:val="22"/>
          <w:szCs w:val="22"/>
        </w:rPr>
        <w:t>can</w:t>
      </w:r>
      <w:proofErr w:type="gramEnd"/>
      <w:r w:rsidR="00E4171B" w:rsidRPr="00131C5A">
        <w:rPr>
          <w:rFonts w:ascii="Arial" w:hAnsi="Arial" w:cs="Arial"/>
          <w:b w:val="0"/>
          <w:sz w:val="22"/>
          <w:szCs w:val="22"/>
        </w:rPr>
        <w:t xml:space="preserve"> propose.  </w:t>
      </w:r>
      <w:r w:rsidRPr="00131C5A">
        <w:rPr>
          <w:rFonts w:ascii="Arial" w:hAnsi="Arial" w:cs="Arial"/>
          <w:b w:val="0"/>
          <w:sz w:val="22"/>
          <w:szCs w:val="22"/>
        </w:rPr>
        <w:t>COMMERCE</w:t>
      </w:r>
      <w:r w:rsidR="00E4171B" w:rsidRPr="00131C5A">
        <w:rPr>
          <w:rFonts w:ascii="Arial" w:hAnsi="Arial" w:cs="Arial"/>
          <w:b w:val="0"/>
          <w:sz w:val="22"/>
          <w:szCs w:val="22"/>
        </w:rPr>
        <w:t xml:space="preserve"> does reserve the right to contact a</w:t>
      </w:r>
      <w:r w:rsidR="0097762F">
        <w:rPr>
          <w:rFonts w:ascii="Arial" w:hAnsi="Arial" w:cs="Arial"/>
          <w:b w:val="0"/>
          <w:sz w:val="22"/>
          <w:szCs w:val="22"/>
        </w:rPr>
        <w:t>n</w:t>
      </w:r>
      <w:r w:rsidR="00E4171B" w:rsidRPr="00131C5A">
        <w:rPr>
          <w:rFonts w:ascii="Arial" w:hAnsi="Arial" w:cs="Arial"/>
          <w:b w:val="0"/>
          <w:sz w:val="22"/>
          <w:szCs w:val="22"/>
        </w:rPr>
        <w:t xml:space="preserve"> </w:t>
      </w:r>
      <w:r w:rsidR="00AE4DC8">
        <w:rPr>
          <w:rFonts w:ascii="Arial" w:hAnsi="Arial" w:cs="Arial"/>
          <w:b w:val="0"/>
          <w:sz w:val="22"/>
          <w:szCs w:val="22"/>
        </w:rPr>
        <w:t>Applicant</w:t>
      </w:r>
      <w:r w:rsidR="00E4171B" w:rsidRPr="00131C5A">
        <w:rPr>
          <w:rFonts w:ascii="Arial" w:hAnsi="Arial" w:cs="Arial"/>
          <w:b w:val="0"/>
          <w:sz w:val="22"/>
          <w:szCs w:val="22"/>
        </w:rPr>
        <w:t xml:space="preserve"> for clarification of its proposal.</w:t>
      </w:r>
    </w:p>
    <w:p w14:paraId="0AC97F59" w14:textId="53C90167" w:rsidR="00E4171B" w:rsidRPr="00131C5A" w:rsidRDefault="00E4171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r w:rsidRPr="00131C5A">
        <w:rPr>
          <w:rFonts w:ascii="Arial" w:hAnsi="Arial" w:cs="Arial"/>
          <w:b w:val="0"/>
          <w:sz w:val="22"/>
          <w:szCs w:val="22"/>
        </w:rPr>
        <w:t xml:space="preserve">The </w:t>
      </w:r>
      <w:r w:rsidR="00AE4DC8">
        <w:rPr>
          <w:rFonts w:ascii="Arial" w:hAnsi="Arial" w:cs="Arial"/>
          <w:b w:val="0"/>
          <w:sz w:val="22"/>
          <w:szCs w:val="22"/>
        </w:rPr>
        <w:t>Applicant</w:t>
      </w:r>
      <w:r w:rsidRPr="00131C5A">
        <w:rPr>
          <w:rFonts w:ascii="Arial" w:hAnsi="Arial" w:cs="Arial"/>
          <w:b w:val="0"/>
          <w:sz w:val="22"/>
          <w:szCs w:val="22"/>
        </w:rPr>
        <w:t xml:space="preserve"> should be prepared to accept this </w:t>
      </w:r>
      <w:r w:rsidR="00342C01">
        <w:rPr>
          <w:rFonts w:ascii="Arial" w:hAnsi="Arial" w:cs="Arial"/>
          <w:b w:val="0"/>
          <w:sz w:val="22"/>
          <w:szCs w:val="22"/>
        </w:rPr>
        <w:t>NOFO</w:t>
      </w:r>
      <w:r w:rsidR="003D09CF">
        <w:rPr>
          <w:rFonts w:ascii="Arial" w:hAnsi="Arial" w:cs="Arial"/>
          <w:b w:val="0"/>
          <w:sz w:val="22"/>
          <w:szCs w:val="22"/>
        </w:rPr>
        <w:t xml:space="preserve"> </w:t>
      </w:r>
      <w:r w:rsidRPr="00131C5A">
        <w:rPr>
          <w:rFonts w:ascii="Arial" w:hAnsi="Arial" w:cs="Arial"/>
          <w:b w:val="0"/>
          <w:sz w:val="22"/>
          <w:szCs w:val="22"/>
        </w:rPr>
        <w:t xml:space="preserve">for incorporation into a contract resulting from this </w:t>
      </w:r>
      <w:r w:rsidR="00342C01">
        <w:rPr>
          <w:rFonts w:ascii="Arial" w:hAnsi="Arial" w:cs="Arial"/>
          <w:b w:val="0"/>
          <w:sz w:val="22"/>
          <w:szCs w:val="22"/>
        </w:rPr>
        <w:t>NOFO</w:t>
      </w:r>
      <w:r w:rsidR="003556F8">
        <w:rPr>
          <w:rFonts w:ascii="Arial" w:hAnsi="Arial" w:cs="Arial"/>
          <w:b w:val="0"/>
          <w:sz w:val="22"/>
          <w:szCs w:val="22"/>
        </w:rPr>
        <w:t xml:space="preserve">. </w:t>
      </w:r>
      <w:r w:rsidRPr="00131C5A">
        <w:rPr>
          <w:rFonts w:ascii="Arial" w:hAnsi="Arial" w:cs="Arial"/>
          <w:b w:val="0"/>
          <w:sz w:val="22"/>
          <w:szCs w:val="22"/>
        </w:rPr>
        <w:t xml:space="preserve"> Contract negotiations may incorporate some or </w:t>
      </w:r>
      <w:proofErr w:type="gramStart"/>
      <w:r w:rsidRPr="00131C5A">
        <w:rPr>
          <w:rFonts w:ascii="Arial" w:hAnsi="Arial" w:cs="Arial"/>
          <w:b w:val="0"/>
          <w:sz w:val="22"/>
          <w:szCs w:val="22"/>
        </w:rPr>
        <w:t>all</w:t>
      </w:r>
      <w:r w:rsidR="00C53DA2" w:rsidRPr="00131C5A">
        <w:rPr>
          <w:rFonts w:ascii="Arial" w:hAnsi="Arial" w:cs="Arial"/>
          <w:b w:val="0"/>
          <w:sz w:val="22"/>
          <w:szCs w:val="22"/>
        </w:rPr>
        <w:t xml:space="preserve"> </w:t>
      </w:r>
      <w:r w:rsidR="003A1BDA" w:rsidRPr="00131C5A">
        <w:rPr>
          <w:rFonts w:ascii="Arial" w:hAnsi="Arial" w:cs="Arial"/>
          <w:b w:val="0"/>
          <w:sz w:val="22"/>
          <w:szCs w:val="22"/>
        </w:rPr>
        <w:t>of the</w:t>
      </w:r>
      <w:proofErr w:type="gramEnd"/>
      <w:r w:rsidR="003A1BDA" w:rsidRPr="00131C5A">
        <w:rPr>
          <w:rFonts w:ascii="Arial" w:hAnsi="Arial" w:cs="Arial"/>
          <w:b w:val="0"/>
          <w:sz w:val="22"/>
          <w:szCs w:val="22"/>
        </w:rPr>
        <w:t xml:space="preserve"> </w:t>
      </w:r>
      <w:r w:rsidR="00AE4DC8">
        <w:rPr>
          <w:rFonts w:ascii="Arial" w:hAnsi="Arial" w:cs="Arial"/>
          <w:b w:val="0"/>
          <w:sz w:val="22"/>
          <w:szCs w:val="22"/>
        </w:rPr>
        <w:t>Applicant’s</w:t>
      </w:r>
      <w:r w:rsidR="003A1BDA" w:rsidRPr="00131C5A">
        <w:rPr>
          <w:rFonts w:ascii="Arial" w:hAnsi="Arial" w:cs="Arial"/>
          <w:b w:val="0"/>
          <w:sz w:val="22"/>
          <w:szCs w:val="22"/>
        </w:rPr>
        <w:t>’</w:t>
      </w:r>
      <w:r w:rsidRPr="00131C5A">
        <w:rPr>
          <w:rFonts w:ascii="Arial" w:hAnsi="Arial" w:cs="Arial"/>
          <w:b w:val="0"/>
          <w:sz w:val="22"/>
          <w:szCs w:val="22"/>
        </w:rPr>
        <w:t xml:space="preserve"> proposal</w:t>
      </w:r>
      <w:r w:rsidR="003A1BDA" w:rsidRPr="00131C5A">
        <w:rPr>
          <w:rFonts w:ascii="Arial" w:hAnsi="Arial" w:cs="Arial"/>
          <w:b w:val="0"/>
          <w:sz w:val="22"/>
          <w:szCs w:val="22"/>
        </w:rPr>
        <w:t>s</w:t>
      </w:r>
      <w:r w:rsidRPr="00131C5A">
        <w:rPr>
          <w:rFonts w:ascii="Arial" w:hAnsi="Arial" w:cs="Arial"/>
          <w:b w:val="0"/>
          <w:sz w:val="22"/>
          <w:szCs w:val="22"/>
        </w:rPr>
        <w:t xml:space="preserve">.  It </w:t>
      </w:r>
      <w:proofErr w:type="gramStart"/>
      <w:r w:rsidRPr="00131C5A">
        <w:rPr>
          <w:rFonts w:ascii="Arial" w:hAnsi="Arial" w:cs="Arial"/>
          <w:b w:val="0"/>
          <w:sz w:val="22"/>
          <w:szCs w:val="22"/>
        </w:rPr>
        <w:t>is understood</w:t>
      </w:r>
      <w:proofErr w:type="gramEnd"/>
      <w:r w:rsidRPr="00131C5A">
        <w:rPr>
          <w:rFonts w:ascii="Arial" w:hAnsi="Arial" w:cs="Arial"/>
          <w:b w:val="0"/>
          <w:sz w:val="22"/>
          <w:szCs w:val="22"/>
        </w:rPr>
        <w:t xml:space="preserve"> that the proposal will become a part of the official procurement file on this matter with</w:t>
      </w:r>
      <w:r w:rsidR="00DE43CE" w:rsidRPr="00131C5A">
        <w:rPr>
          <w:rFonts w:ascii="Arial" w:hAnsi="Arial" w:cs="Arial"/>
          <w:b w:val="0"/>
          <w:sz w:val="22"/>
          <w:szCs w:val="22"/>
        </w:rPr>
        <w:t xml:space="preserve">out obligation to </w:t>
      </w:r>
      <w:r w:rsidR="00F74D2F" w:rsidRPr="00131C5A">
        <w:rPr>
          <w:rFonts w:ascii="Arial" w:hAnsi="Arial" w:cs="Arial"/>
          <w:b w:val="0"/>
          <w:sz w:val="22"/>
          <w:szCs w:val="22"/>
        </w:rPr>
        <w:t>COMMERCE</w:t>
      </w:r>
      <w:r w:rsidR="00DE43CE" w:rsidRPr="00131C5A">
        <w:rPr>
          <w:rFonts w:ascii="Arial" w:hAnsi="Arial" w:cs="Arial"/>
          <w:b w:val="0"/>
          <w:sz w:val="22"/>
          <w:szCs w:val="22"/>
        </w:rPr>
        <w:t xml:space="preserve">. </w:t>
      </w:r>
    </w:p>
    <w:p w14:paraId="6F27246A" w14:textId="77777777" w:rsidR="00E4171B" w:rsidRPr="00131C5A" w:rsidRDefault="00E4171B" w:rsidP="009608AE">
      <w:pPr>
        <w:pStyle w:val="Heading2"/>
        <w:spacing w:after="120"/>
        <w:ind w:hanging="648"/>
        <w:rPr>
          <w:rFonts w:cs="Arial"/>
          <w:sz w:val="22"/>
          <w:szCs w:val="22"/>
        </w:rPr>
      </w:pPr>
      <w:bookmarkStart w:id="21" w:name="_Toc517706264"/>
      <w:r w:rsidRPr="00131C5A">
        <w:rPr>
          <w:rFonts w:cs="Arial"/>
          <w:sz w:val="22"/>
          <w:szCs w:val="22"/>
        </w:rPr>
        <w:t>CONTRACT AND GENERAL TERMS &amp; CONDITIONS</w:t>
      </w:r>
      <w:bookmarkEnd w:id="21"/>
    </w:p>
    <w:p w14:paraId="4BACE15B" w14:textId="77777777" w:rsidR="00E4171B" w:rsidRPr="00131C5A" w:rsidRDefault="003A1BDA">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131C5A">
        <w:rPr>
          <w:rFonts w:cs="Arial"/>
          <w:b/>
          <w:sz w:val="22"/>
          <w:szCs w:val="22"/>
        </w:rPr>
        <w:t>2.11.1</w:t>
      </w:r>
      <w:r w:rsidRPr="00131C5A">
        <w:rPr>
          <w:rFonts w:cs="Arial"/>
          <w:sz w:val="22"/>
          <w:szCs w:val="22"/>
        </w:rPr>
        <w:t xml:space="preserve"> </w:t>
      </w:r>
      <w:r w:rsidR="00E4171B" w:rsidRPr="00131C5A">
        <w:rPr>
          <w:rFonts w:cs="Arial"/>
          <w:sz w:val="22"/>
          <w:szCs w:val="22"/>
        </w:rPr>
        <w:t xml:space="preserve">The apparent successful </w:t>
      </w:r>
      <w:r w:rsidR="00F74A46">
        <w:rPr>
          <w:rFonts w:cs="Arial"/>
          <w:sz w:val="22"/>
          <w:szCs w:val="22"/>
        </w:rPr>
        <w:t>Awardee(s)</w:t>
      </w:r>
      <w:r w:rsidR="00E4171B" w:rsidRPr="00131C5A">
        <w:rPr>
          <w:rFonts w:cs="Arial"/>
          <w:sz w:val="22"/>
          <w:szCs w:val="22"/>
        </w:rPr>
        <w:t xml:space="preserve"> </w:t>
      </w:r>
      <w:proofErr w:type="gramStart"/>
      <w:r w:rsidR="00E4171B" w:rsidRPr="00131C5A">
        <w:rPr>
          <w:rFonts w:cs="Arial"/>
          <w:sz w:val="22"/>
          <w:szCs w:val="22"/>
        </w:rPr>
        <w:t>will be expected</w:t>
      </w:r>
      <w:proofErr w:type="gramEnd"/>
      <w:r w:rsidR="00E4171B" w:rsidRPr="00131C5A">
        <w:rPr>
          <w:rFonts w:cs="Arial"/>
          <w:sz w:val="22"/>
          <w:szCs w:val="22"/>
        </w:rPr>
        <w:t xml:space="preserve"> to enter into a contract.  In no event is a</w:t>
      </w:r>
      <w:r w:rsidR="00F74A46">
        <w:rPr>
          <w:rFonts w:cs="Arial"/>
          <w:sz w:val="22"/>
          <w:szCs w:val="22"/>
        </w:rPr>
        <w:t>n Awardee</w:t>
      </w:r>
      <w:r w:rsidR="00E4171B" w:rsidRPr="00131C5A">
        <w:rPr>
          <w:rFonts w:cs="Arial"/>
          <w:sz w:val="22"/>
          <w:szCs w:val="22"/>
        </w:rPr>
        <w:t xml:space="preserve"> to submit its own standard contract terms and conditions in response to this solicitation</w:t>
      </w:r>
      <w:r w:rsidR="00E5374C">
        <w:rPr>
          <w:rFonts w:cs="Arial"/>
          <w:sz w:val="22"/>
          <w:szCs w:val="22"/>
        </w:rPr>
        <w:t>.</w:t>
      </w:r>
    </w:p>
    <w:p w14:paraId="424E3ACC" w14:textId="77777777" w:rsidR="00E4171B" w:rsidRPr="00131C5A" w:rsidRDefault="00E4171B">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p>
    <w:p w14:paraId="6715CF86" w14:textId="77777777" w:rsidR="00EE5F8F" w:rsidRPr="00131C5A" w:rsidRDefault="00DB4167" w:rsidP="00EE5F8F">
      <w:pPr>
        <w:ind w:left="360"/>
        <w:rPr>
          <w:rFonts w:ascii="Arial" w:hAnsi="Arial" w:cs="Arial"/>
          <w:sz w:val="22"/>
          <w:szCs w:val="22"/>
        </w:rPr>
      </w:pPr>
      <w:r w:rsidRPr="00131C5A">
        <w:rPr>
          <w:rFonts w:ascii="Arial" w:hAnsi="Arial" w:cs="Arial"/>
          <w:sz w:val="22"/>
          <w:szCs w:val="22"/>
        </w:rPr>
        <w:t>2.11.2</w:t>
      </w:r>
      <w:r w:rsidR="005C12D0" w:rsidRPr="00131C5A">
        <w:rPr>
          <w:rFonts w:ascii="Arial" w:hAnsi="Arial" w:cs="Arial"/>
          <w:sz w:val="22"/>
          <w:szCs w:val="22"/>
        </w:rPr>
        <w:t xml:space="preserve"> </w:t>
      </w:r>
      <w:r w:rsidR="00C53DA2" w:rsidRPr="00131C5A">
        <w:rPr>
          <w:rFonts w:ascii="Arial" w:hAnsi="Arial" w:cs="Arial"/>
          <w:sz w:val="22"/>
          <w:szCs w:val="22"/>
        </w:rPr>
        <w:t>Commerce</w:t>
      </w:r>
      <w:r w:rsidR="00EE5F8F" w:rsidRPr="00131C5A">
        <w:rPr>
          <w:rFonts w:ascii="Arial" w:hAnsi="Arial" w:cs="Arial"/>
          <w:sz w:val="22"/>
          <w:szCs w:val="22"/>
        </w:rPr>
        <w:t>’s role</w:t>
      </w:r>
      <w:r w:rsidR="00C53DA2" w:rsidRPr="00131C5A">
        <w:rPr>
          <w:rFonts w:ascii="Arial" w:hAnsi="Arial" w:cs="Arial"/>
          <w:sz w:val="22"/>
          <w:szCs w:val="22"/>
        </w:rPr>
        <w:t xml:space="preserve"> will provide</w:t>
      </w:r>
      <w:r w:rsidR="00EE5F8F" w:rsidRPr="00131C5A">
        <w:rPr>
          <w:rFonts w:ascii="Arial" w:hAnsi="Arial" w:cs="Arial"/>
          <w:sz w:val="22"/>
          <w:szCs w:val="22"/>
        </w:rPr>
        <w:t>:</w:t>
      </w:r>
    </w:p>
    <w:p w14:paraId="4AC735E7" w14:textId="77777777" w:rsidR="00EE5F8F" w:rsidRPr="00131C5A" w:rsidRDefault="00C53DA2" w:rsidP="00EE5F8F">
      <w:pPr>
        <w:pStyle w:val="ListParagraph"/>
        <w:numPr>
          <w:ilvl w:val="0"/>
          <w:numId w:val="26"/>
        </w:numPr>
        <w:rPr>
          <w:rFonts w:ascii="Arial" w:hAnsi="Arial" w:cs="Arial"/>
        </w:rPr>
      </w:pPr>
      <w:r w:rsidRPr="00131C5A">
        <w:rPr>
          <w:rFonts w:ascii="Arial" w:hAnsi="Arial" w:cs="Arial"/>
        </w:rPr>
        <w:t>compliance oversight</w:t>
      </w:r>
      <w:r w:rsidR="00EE5F8F" w:rsidRPr="00131C5A">
        <w:rPr>
          <w:rFonts w:ascii="Arial" w:hAnsi="Arial" w:cs="Arial"/>
        </w:rPr>
        <w:t xml:space="preserve"> of lender partner</w:t>
      </w:r>
    </w:p>
    <w:p w14:paraId="576BB0D0" w14:textId="77777777" w:rsidR="00EE5F8F" w:rsidRPr="00131C5A" w:rsidRDefault="00C53DA2" w:rsidP="00EE5F8F">
      <w:pPr>
        <w:pStyle w:val="ListParagraph"/>
        <w:numPr>
          <w:ilvl w:val="0"/>
          <w:numId w:val="26"/>
        </w:numPr>
        <w:rPr>
          <w:rFonts w:ascii="Arial" w:hAnsi="Arial" w:cs="Arial"/>
        </w:rPr>
      </w:pPr>
      <w:r w:rsidRPr="00131C5A">
        <w:rPr>
          <w:rFonts w:ascii="Arial" w:hAnsi="Arial" w:cs="Arial"/>
        </w:rPr>
        <w:t>reporting assistance</w:t>
      </w:r>
    </w:p>
    <w:p w14:paraId="596B09DB" w14:textId="77777777" w:rsidR="00EE5F8F" w:rsidRPr="00131C5A" w:rsidRDefault="00C53DA2" w:rsidP="00EE5F8F">
      <w:pPr>
        <w:pStyle w:val="ListParagraph"/>
        <w:numPr>
          <w:ilvl w:val="0"/>
          <w:numId w:val="26"/>
        </w:numPr>
        <w:rPr>
          <w:rFonts w:ascii="Arial" w:hAnsi="Arial" w:cs="Arial"/>
        </w:rPr>
      </w:pPr>
      <w:r w:rsidRPr="00131C5A">
        <w:rPr>
          <w:rFonts w:ascii="Arial" w:hAnsi="Arial" w:cs="Arial"/>
        </w:rPr>
        <w:t>program monitoring</w:t>
      </w:r>
    </w:p>
    <w:p w14:paraId="7A65FEC8" w14:textId="77777777" w:rsidR="00EE5F8F" w:rsidRPr="00131C5A" w:rsidRDefault="00C53DA2" w:rsidP="00EE5F8F">
      <w:pPr>
        <w:pStyle w:val="ListParagraph"/>
        <w:numPr>
          <w:ilvl w:val="0"/>
          <w:numId w:val="26"/>
        </w:numPr>
        <w:rPr>
          <w:rFonts w:ascii="Arial" w:hAnsi="Arial" w:cs="Arial"/>
        </w:rPr>
      </w:pPr>
      <w:r w:rsidRPr="00131C5A">
        <w:rPr>
          <w:rFonts w:ascii="Arial" w:hAnsi="Arial" w:cs="Arial"/>
        </w:rPr>
        <w:t>develop program policies, procedures and performance standards</w:t>
      </w:r>
    </w:p>
    <w:p w14:paraId="35EC31E6" w14:textId="77777777" w:rsidR="00C53DA2" w:rsidRPr="00131C5A" w:rsidRDefault="00DB4167" w:rsidP="00C53DA2">
      <w:pPr>
        <w:ind w:left="360"/>
        <w:rPr>
          <w:rFonts w:ascii="Arial" w:hAnsi="Arial" w:cs="Arial"/>
          <w:sz w:val="22"/>
          <w:szCs w:val="22"/>
        </w:rPr>
      </w:pPr>
      <w:r w:rsidRPr="00131C5A">
        <w:rPr>
          <w:rFonts w:ascii="Arial" w:hAnsi="Arial" w:cs="Arial"/>
          <w:sz w:val="22"/>
          <w:szCs w:val="22"/>
        </w:rPr>
        <w:t>2.11.3</w:t>
      </w:r>
      <w:r w:rsidR="005C12D0" w:rsidRPr="00131C5A">
        <w:rPr>
          <w:rFonts w:ascii="Arial" w:hAnsi="Arial" w:cs="Arial"/>
          <w:sz w:val="22"/>
          <w:szCs w:val="22"/>
        </w:rPr>
        <w:t xml:space="preserve"> </w:t>
      </w:r>
      <w:r w:rsidR="00C53DA2" w:rsidRPr="00131C5A">
        <w:rPr>
          <w:rFonts w:ascii="Arial" w:hAnsi="Arial" w:cs="Arial"/>
          <w:sz w:val="22"/>
          <w:szCs w:val="22"/>
        </w:rPr>
        <w:t xml:space="preserve">The </w:t>
      </w:r>
      <w:r w:rsidR="0038389E">
        <w:rPr>
          <w:rFonts w:ascii="Arial" w:hAnsi="Arial" w:cs="Arial"/>
          <w:sz w:val="22"/>
          <w:szCs w:val="22"/>
        </w:rPr>
        <w:t>A</w:t>
      </w:r>
      <w:r w:rsidR="002668E9">
        <w:rPr>
          <w:rFonts w:ascii="Arial" w:hAnsi="Arial" w:cs="Arial"/>
          <w:sz w:val="22"/>
          <w:szCs w:val="22"/>
        </w:rPr>
        <w:t>wardees</w:t>
      </w:r>
      <w:r w:rsidR="0038389E" w:rsidRPr="00131C5A">
        <w:rPr>
          <w:rFonts w:ascii="Arial" w:hAnsi="Arial" w:cs="Arial"/>
          <w:sz w:val="22"/>
          <w:szCs w:val="22"/>
        </w:rPr>
        <w:t xml:space="preserve"> </w:t>
      </w:r>
      <w:r w:rsidR="003A6C42" w:rsidRPr="00131C5A">
        <w:rPr>
          <w:rFonts w:ascii="Arial" w:hAnsi="Arial" w:cs="Arial"/>
          <w:sz w:val="22"/>
          <w:szCs w:val="22"/>
        </w:rPr>
        <w:t>m</w:t>
      </w:r>
      <w:r w:rsidR="003A6C42">
        <w:rPr>
          <w:rFonts w:ascii="Arial" w:hAnsi="Arial" w:cs="Arial"/>
          <w:sz w:val="22"/>
          <w:szCs w:val="22"/>
        </w:rPr>
        <w:t xml:space="preserve">ust </w:t>
      </w:r>
      <w:r w:rsidR="005C12D0" w:rsidRPr="00131C5A">
        <w:rPr>
          <w:rFonts w:ascii="Arial" w:hAnsi="Arial" w:cs="Arial"/>
          <w:sz w:val="22"/>
          <w:szCs w:val="22"/>
        </w:rPr>
        <w:t>identify</w:t>
      </w:r>
      <w:r w:rsidR="00C53DA2" w:rsidRPr="00131C5A">
        <w:rPr>
          <w:rFonts w:ascii="Arial" w:hAnsi="Arial" w:cs="Arial"/>
          <w:sz w:val="22"/>
          <w:szCs w:val="22"/>
        </w:rPr>
        <w:t xml:space="preserve"> one or more of the allowable uses identified below which they intend to market </w:t>
      </w:r>
      <w:r w:rsidR="00550656">
        <w:rPr>
          <w:rFonts w:ascii="Arial" w:hAnsi="Arial" w:cs="Arial"/>
          <w:sz w:val="22"/>
          <w:szCs w:val="22"/>
        </w:rPr>
        <w:t xml:space="preserve">to </w:t>
      </w:r>
      <w:r w:rsidR="00C53DA2" w:rsidRPr="00131C5A">
        <w:rPr>
          <w:rFonts w:ascii="Arial" w:hAnsi="Arial" w:cs="Arial"/>
          <w:sz w:val="22"/>
          <w:szCs w:val="22"/>
        </w:rPr>
        <w:t xml:space="preserve">and </w:t>
      </w:r>
      <w:r w:rsidR="00550656">
        <w:rPr>
          <w:rFonts w:ascii="Arial" w:hAnsi="Arial" w:cs="Arial"/>
          <w:sz w:val="22"/>
          <w:szCs w:val="22"/>
        </w:rPr>
        <w:t xml:space="preserve">make </w:t>
      </w:r>
      <w:r w:rsidR="00C53DA2" w:rsidRPr="00131C5A">
        <w:rPr>
          <w:rFonts w:ascii="Arial" w:hAnsi="Arial" w:cs="Arial"/>
          <w:sz w:val="22"/>
          <w:szCs w:val="22"/>
        </w:rPr>
        <w:t>loan</w:t>
      </w:r>
      <w:r w:rsidR="00550656">
        <w:rPr>
          <w:rFonts w:ascii="Arial" w:hAnsi="Arial" w:cs="Arial"/>
          <w:sz w:val="22"/>
          <w:szCs w:val="22"/>
        </w:rPr>
        <w:t>s</w:t>
      </w:r>
      <w:r w:rsidR="00C53DA2" w:rsidRPr="00131C5A">
        <w:rPr>
          <w:rFonts w:ascii="Arial" w:hAnsi="Arial" w:cs="Arial"/>
          <w:sz w:val="22"/>
          <w:szCs w:val="22"/>
        </w:rPr>
        <w:t xml:space="preserve"> </w:t>
      </w:r>
      <w:proofErr w:type="gramStart"/>
      <w:r w:rsidR="00550656">
        <w:rPr>
          <w:rFonts w:ascii="Arial" w:hAnsi="Arial" w:cs="Arial"/>
          <w:sz w:val="22"/>
          <w:szCs w:val="22"/>
        </w:rPr>
        <w:t>for</w:t>
      </w:r>
      <w:proofErr w:type="gramEnd"/>
      <w:r w:rsidR="00C53DA2" w:rsidRPr="00131C5A">
        <w:rPr>
          <w:rFonts w:ascii="Arial" w:hAnsi="Arial" w:cs="Arial"/>
          <w:sz w:val="22"/>
          <w:szCs w:val="22"/>
        </w:rPr>
        <w:t>.  The allowable use</w:t>
      </w:r>
      <w:r w:rsidR="00326709">
        <w:rPr>
          <w:rFonts w:ascii="Arial" w:hAnsi="Arial" w:cs="Arial"/>
          <w:sz w:val="22"/>
          <w:szCs w:val="22"/>
        </w:rPr>
        <w:t>s</w:t>
      </w:r>
      <w:r w:rsidR="00C53DA2" w:rsidRPr="00131C5A">
        <w:rPr>
          <w:rFonts w:ascii="Arial" w:hAnsi="Arial" w:cs="Arial"/>
          <w:sz w:val="22"/>
          <w:szCs w:val="22"/>
        </w:rPr>
        <w:t xml:space="preserve"> of funds for this program include</w:t>
      </w:r>
      <w:r w:rsidR="003A6C42">
        <w:rPr>
          <w:rFonts w:ascii="Arial" w:hAnsi="Arial" w:cs="Arial"/>
          <w:sz w:val="22"/>
          <w:szCs w:val="22"/>
        </w:rPr>
        <w:t xml:space="preserve"> but are not limited to the following energy efficiency and renewable energy project types</w:t>
      </w:r>
      <w:r w:rsidR="00C53DA2" w:rsidRPr="00131C5A">
        <w:rPr>
          <w:rFonts w:ascii="Arial" w:hAnsi="Arial" w:cs="Arial"/>
          <w:sz w:val="22"/>
          <w:szCs w:val="22"/>
        </w:rPr>
        <w:t>:</w:t>
      </w:r>
    </w:p>
    <w:p w14:paraId="4143061E" w14:textId="77777777" w:rsidR="00DB4167" w:rsidRPr="00131C5A" w:rsidRDefault="003A6C42" w:rsidP="00DB4167">
      <w:pPr>
        <w:pStyle w:val="ListParagraph"/>
        <w:numPr>
          <w:ilvl w:val="0"/>
          <w:numId w:val="27"/>
        </w:numPr>
        <w:rPr>
          <w:rFonts w:ascii="Arial" w:hAnsi="Arial" w:cs="Arial"/>
        </w:rPr>
      </w:pPr>
      <w:r>
        <w:rPr>
          <w:rFonts w:ascii="Arial" w:hAnsi="Arial" w:cs="Arial"/>
        </w:rPr>
        <w:t>R</w:t>
      </w:r>
      <w:r w:rsidR="00C53DA2" w:rsidRPr="00131C5A">
        <w:rPr>
          <w:rFonts w:ascii="Arial" w:hAnsi="Arial" w:cs="Arial"/>
        </w:rPr>
        <w:t xml:space="preserve">esidential </w:t>
      </w:r>
      <w:r>
        <w:rPr>
          <w:rFonts w:ascii="Arial" w:hAnsi="Arial" w:cs="Arial"/>
        </w:rPr>
        <w:t xml:space="preserve">energy </w:t>
      </w:r>
      <w:r w:rsidR="00C53DA2" w:rsidRPr="00131C5A">
        <w:rPr>
          <w:rFonts w:ascii="Arial" w:hAnsi="Arial" w:cs="Arial"/>
        </w:rPr>
        <w:t>retrofits</w:t>
      </w:r>
    </w:p>
    <w:p w14:paraId="434E8444" w14:textId="77777777" w:rsidR="00DB4167" w:rsidRPr="00131C5A" w:rsidRDefault="00C53DA2" w:rsidP="00DB4167">
      <w:pPr>
        <w:pStyle w:val="ListParagraph"/>
        <w:numPr>
          <w:ilvl w:val="0"/>
          <w:numId w:val="27"/>
        </w:numPr>
        <w:rPr>
          <w:rFonts w:ascii="Arial" w:hAnsi="Arial" w:cs="Arial"/>
        </w:rPr>
      </w:pPr>
      <w:r w:rsidRPr="00131C5A">
        <w:rPr>
          <w:rFonts w:ascii="Arial" w:hAnsi="Arial" w:cs="Arial"/>
        </w:rPr>
        <w:t>Commercial energy retrofits</w:t>
      </w:r>
    </w:p>
    <w:p w14:paraId="3634F69A" w14:textId="77777777" w:rsidR="00DB4167" w:rsidRPr="00131C5A" w:rsidRDefault="00C53DA2" w:rsidP="00DB4167">
      <w:pPr>
        <w:pStyle w:val="ListParagraph"/>
        <w:numPr>
          <w:ilvl w:val="0"/>
          <w:numId w:val="27"/>
        </w:numPr>
        <w:rPr>
          <w:rFonts w:ascii="Arial" w:hAnsi="Arial" w:cs="Arial"/>
        </w:rPr>
      </w:pPr>
      <w:r w:rsidRPr="00131C5A">
        <w:rPr>
          <w:rFonts w:ascii="Arial" w:hAnsi="Arial" w:cs="Arial"/>
        </w:rPr>
        <w:t>Residential and community scale solar</w:t>
      </w:r>
    </w:p>
    <w:p w14:paraId="28E539E1" w14:textId="77777777" w:rsidR="00DB4167" w:rsidRPr="00131C5A" w:rsidRDefault="00C53DA2" w:rsidP="00DB4167">
      <w:pPr>
        <w:pStyle w:val="ListParagraph"/>
        <w:numPr>
          <w:ilvl w:val="0"/>
          <w:numId w:val="27"/>
        </w:numPr>
        <w:rPr>
          <w:rFonts w:ascii="Arial" w:hAnsi="Arial" w:cs="Arial"/>
        </w:rPr>
      </w:pPr>
      <w:r w:rsidRPr="00131C5A">
        <w:rPr>
          <w:rFonts w:ascii="Arial" w:hAnsi="Arial" w:cs="Arial"/>
        </w:rPr>
        <w:t>Residential and community scale wind</w:t>
      </w:r>
    </w:p>
    <w:p w14:paraId="7CEA2E99" w14:textId="77777777" w:rsidR="00DB4167" w:rsidRPr="00131C5A" w:rsidRDefault="00C53DA2" w:rsidP="00DB4167">
      <w:pPr>
        <w:pStyle w:val="ListParagraph"/>
        <w:numPr>
          <w:ilvl w:val="0"/>
          <w:numId w:val="27"/>
        </w:numPr>
        <w:rPr>
          <w:rFonts w:ascii="Arial" w:hAnsi="Arial" w:cs="Arial"/>
        </w:rPr>
      </w:pPr>
      <w:r w:rsidRPr="00131C5A">
        <w:rPr>
          <w:rFonts w:ascii="Arial" w:hAnsi="Arial" w:cs="Arial"/>
        </w:rPr>
        <w:t>Anaerobic digesters</w:t>
      </w:r>
      <w:r w:rsidR="003A6C42">
        <w:rPr>
          <w:rFonts w:ascii="Arial" w:hAnsi="Arial" w:cs="Arial"/>
        </w:rPr>
        <w:t xml:space="preserve"> to treat dairy and organic waste</w:t>
      </w:r>
    </w:p>
    <w:p w14:paraId="3F0A96D2" w14:textId="77777777" w:rsidR="00E4171B" w:rsidRPr="006A070F" w:rsidRDefault="00C53DA2" w:rsidP="00DB4167">
      <w:pPr>
        <w:pStyle w:val="ListParagraph"/>
        <w:numPr>
          <w:ilvl w:val="0"/>
          <w:numId w:val="27"/>
        </w:numPr>
        <w:rPr>
          <w:rFonts w:ascii="Arial" w:hAnsi="Arial" w:cs="Arial"/>
        </w:rPr>
      </w:pPr>
      <w:r w:rsidRPr="006A070F">
        <w:rPr>
          <w:rFonts w:ascii="Arial" w:hAnsi="Arial" w:cs="Arial"/>
        </w:rPr>
        <w:t>Combined heat and power projects using woody biomass as a fuel</w:t>
      </w:r>
    </w:p>
    <w:p w14:paraId="1448DE38" w14:textId="536FC473" w:rsidR="00D31E7D" w:rsidRDefault="00D31E7D" w:rsidP="00D31E7D">
      <w:pPr>
        <w:pStyle w:val="ListParagraph"/>
        <w:numPr>
          <w:ilvl w:val="0"/>
          <w:numId w:val="27"/>
        </w:numPr>
      </w:pPr>
      <w:r w:rsidRPr="006A070F">
        <w:rPr>
          <w:rFonts w:ascii="Arial" w:hAnsi="Arial" w:cs="Arial"/>
        </w:rPr>
        <w:t>T</w:t>
      </w:r>
      <w:r w:rsidRPr="00D31E7D">
        <w:rPr>
          <w:rFonts w:ascii="Arial" w:hAnsi="Arial" w:cs="Arial"/>
        </w:rPr>
        <w:t>ransportation electrification technologies, including electric vehicle charging infrastructure and equipment for cars, trucks, and buses, upgrades to facilitate such as equipment and infrastructure, and acquisition of zero-emission buses and class 4-8 vehicles, including but not limited to trucks and passenger shuttles</w:t>
      </w:r>
    </w:p>
    <w:p w14:paraId="4A81BB59" w14:textId="77777777" w:rsidR="00D31E7D" w:rsidRPr="00131C5A" w:rsidRDefault="00D31E7D" w:rsidP="00D31E7D">
      <w:pPr>
        <w:pStyle w:val="ListParagraph"/>
        <w:rPr>
          <w:rFonts w:ascii="Arial" w:hAnsi="Arial" w:cs="Arial"/>
        </w:rPr>
      </w:pPr>
    </w:p>
    <w:p w14:paraId="6DFD173A" w14:textId="77777777" w:rsidR="00E4171B" w:rsidRPr="00131C5A" w:rsidRDefault="00E4171B" w:rsidP="009608AE">
      <w:pPr>
        <w:pStyle w:val="Heading2"/>
        <w:spacing w:after="120"/>
        <w:ind w:hanging="648"/>
        <w:rPr>
          <w:rFonts w:cs="Arial"/>
          <w:sz w:val="22"/>
          <w:szCs w:val="22"/>
        </w:rPr>
      </w:pPr>
      <w:bookmarkStart w:id="22" w:name="_Toc517706265"/>
      <w:r w:rsidRPr="00131C5A">
        <w:rPr>
          <w:rFonts w:cs="Arial"/>
          <w:sz w:val="22"/>
          <w:szCs w:val="22"/>
        </w:rPr>
        <w:t>COSTS TO PROPOSE</w:t>
      </w:r>
      <w:bookmarkEnd w:id="22"/>
    </w:p>
    <w:p w14:paraId="2170FA5E" w14:textId="1E28BA06" w:rsidR="00E4171B" w:rsidRPr="00131C5A" w:rsidRDefault="00F74D2F">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131C5A">
        <w:rPr>
          <w:rFonts w:cs="Arial"/>
          <w:sz w:val="22"/>
          <w:szCs w:val="22"/>
        </w:rPr>
        <w:t>COMMERCE</w:t>
      </w:r>
      <w:r w:rsidR="00E4171B" w:rsidRPr="00131C5A">
        <w:rPr>
          <w:rFonts w:cs="Arial"/>
          <w:sz w:val="22"/>
          <w:szCs w:val="22"/>
        </w:rPr>
        <w:t xml:space="preserve"> will not be liable for any costs incurred by the </w:t>
      </w:r>
      <w:r w:rsidR="00BC7287">
        <w:rPr>
          <w:rFonts w:cs="Arial"/>
          <w:sz w:val="22"/>
          <w:szCs w:val="22"/>
        </w:rPr>
        <w:t>Applicant</w:t>
      </w:r>
      <w:r w:rsidR="00BC7287" w:rsidRPr="00131C5A">
        <w:rPr>
          <w:rFonts w:cs="Arial"/>
          <w:sz w:val="22"/>
          <w:szCs w:val="22"/>
        </w:rPr>
        <w:t xml:space="preserve"> </w:t>
      </w:r>
      <w:r w:rsidR="00E4171B" w:rsidRPr="00131C5A">
        <w:rPr>
          <w:rFonts w:cs="Arial"/>
          <w:sz w:val="22"/>
          <w:szCs w:val="22"/>
        </w:rPr>
        <w:t xml:space="preserve">in preparation of a proposal submitted in response to this </w:t>
      </w:r>
      <w:r w:rsidR="00342C01">
        <w:rPr>
          <w:rFonts w:cs="Arial"/>
          <w:sz w:val="22"/>
          <w:szCs w:val="22"/>
        </w:rPr>
        <w:t>NOFO</w:t>
      </w:r>
      <w:r w:rsidR="00E4171B" w:rsidRPr="00131C5A">
        <w:rPr>
          <w:rFonts w:cs="Arial"/>
          <w:sz w:val="22"/>
          <w:szCs w:val="22"/>
        </w:rPr>
        <w:t xml:space="preserve">, in conduct of a presentation, or any other activities related to responding to this </w:t>
      </w:r>
      <w:r w:rsidR="00342C01">
        <w:rPr>
          <w:rFonts w:cs="Arial"/>
          <w:sz w:val="22"/>
          <w:szCs w:val="22"/>
        </w:rPr>
        <w:t>NOFO</w:t>
      </w:r>
      <w:r w:rsidR="00E4171B" w:rsidRPr="00131C5A">
        <w:rPr>
          <w:rFonts w:cs="Arial"/>
          <w:sz w:val="22"/>
          <w:szCs w:val="22"/>
        </w:rPr>
        <w:t>.</w:t>
      </w:r>
    </w:p>
    <w:p w14:paraId="0641AA04" w14:textId="77777777" w:rsidR="00E4171B" w:rsidRPr="00131C5A" w:rsidRDefault="00E4171B" w:rsidP="009608AE">
      <w:pPr>
        <w:pStyle w:val="Heading2"/>
        <w:spacing w:after="120"/>
        <w:ind w:hanging="648"/>
        <w:rPr>
          <w:rFonts w:cs="Arial"/>
          <w:sz w:val="22"/>
          <w:szCs w:val="22"/>
        </w:rPr>
      </w:pPr>
      <w:bookmarkStart w:id="23" w:name="_Toc517706266"/>
      <w:r w:rsidRPr="00131C5A">
        <w:rPr>
          <w:rFonts w:cs="Arial"/>
          <w:sz w:val="22"/>
          <w:szCs w:val="22"/>
        </w:rPr>
        <w:t>NO OBLIGATION TO CONTRACT</w:t>
      </w:r>
      <w:bookmarkEnd w:id="23"/>
    </w:p>
    <w:p w14:paraId="202401F8" w14:textId="619EEBF7" w:rsidR="00E4171B" w:rsidRPr="00131C5A" w:rsidRDefault="00E4171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r w:rsidRPr="00131C5A">
        <w:rPr>
          <w:rFonts w:ascii="Arial" w:hAnsi="Arial" w:cs="Arial"/>
          <w:b w:val="0"/>
          <w:sz w:val="22"/>
          <w:szCs w:val="22"/>
        </w:rPr>
        <w:t xml:space="preserve">This </w:t>
      </w:r>
      <w:r w:rsidR="00342C01">
        <w:rPr>
          <w:rFonts w:ascii="Arial" w:hAnsi="Arial" w:cs="Arial"/>
          <w:b w:val="0"/>
          <w:sz w:val="22"/>
          <w:szCs w:val="22"/>
        </w:rPr>
        <w:t>NOFO</w:t>
      </w:r>
      <w:r w:rsidR="003D09CF">
        <w:rPr>
          <w:rFonts w:ascii="Arial" w:hAnsi="Arial" w:cs="Arial"/>
          <w:b w:val="0"/>
          <w:sz w:val="22"/>
          <w:szCs w:val="22"/>
        </w:rPr>
        <w:t xml:space="preserve"> </w:t>
      </w:r>
      <w:r w:rsidRPr="00131C5A">
        <w:rPr>
          <w:rFonts w:ascii="Arial" w:hAnsi="Arial" w:cs="Arial"/>
          <w:b w:val="0"/>
          <w:sz w:val="22"/>
          <w:szCs w:val="22"/>
        </w:rPr>
        <w:t xml:space="preserve">does not obligate the </w:t>
      </w:r>
      <w:r w:rsidR="00236226" w:rsidRPr="00131C5A">
        <w:rPr>
          <w:rFonts w:ascii="Arial" w:hAnsi="Arial" w:cs="Arial"/>
          <w:b w:val="0"/>
          <w:sz w:val="22"/>
          <w:szCs w:val="22"/>
        </w:rPr>
        <w:t>state of Washington</w:t>
      </w:r>
      <w:r w:rsidRPr="00131C5A">
        <w:rPr>
          <w:rFonts w:ascii="Arial" w:hAnsi="Arial" w:cs="Arial"/>
          <w:b w:val="0"/>
          <w:sz w:val="22"/>
          <w:szCs w:val="22"/>
        </w:rPr>
        <w:t xml:space="preserve"> or </w:t>
      </w:r>
      <w:r w:rsidR="00F74D2F" w:rsidRPr="00131C5A">
        <w:rPr>
          <w:rFonts w:ascii="Arial" w:hAnsi="Arial" w:cs="Arial"/>
          <w:b w:val="0"/>
          <w:sz w:val="22"/>
          <w:szCs w:val="22"/>
        </w:rPr>
        <w:t>COMMERCE</w:t>
      </w:r>
      <w:r w:rsidRPr="00131C5A">
        <w:rPr>
          <w:rFonts w:ascii="Arial" w:hAnsi="Arial" w:cs="Arial"/>
          <w:b w:val="0"/>
          <w:sz w:val="22"/>
          <w:szCs w:val="22"/>
        </w:rPr>
        <w:t xml:space="preserve"> to contract for services specified herein.</w:t>
      </w:r>
    </w:p>
    <w:p w14:paraId="206C4882" w14:textId="77777777" w:rsidR="00E4171B" w:rsidRPr="00131C5A" w:rsidRDefault="00E4171B" w:rsidP="009608AE">
      <w:pPr>
        <w:pStyle w:val="Heading2"/>
        <w:spacing w:after="120"/>
        <w:ind w:hanging="648"/>
        <w:rPr>
          <w:rFonts w:cs="Arial"/>
          <w:sz w:val="22"/>
          <w:szCs w:val="22"/>
        </w:rPr>
      </w:pPr>
      <w:bookmarkStart w:id="24" w:name="_Toc517706267"/>
      <w:r w:rsidRPr="00131C5A">
        <w:rPr>
          <w:rFonts w:cs="Arial"/>
          <w:sz w:val="22"/>
          <w:szCs w:val="22"/>
        </w:rPr>
        <w:lastRenderedPageBreak/>
        <w:t>REJECTION OF PROPOSALS</w:t>
      </w:r>
      <w:bookmarkEnd w:id="24"/>
    </w:p>
    <w:p w14:paraId="75266CA7" w14:textId="1948BF49" w:rsidR="00E4171B" w:rsidRPr="00131C5A" w:rsidRDefault="00F74D2F">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r w:rsidRPr="00131C5A">
        <w:rPr>
          <w:rFonts w:ascii="Arial" w:hAnsi="Arial" w:cs="Arial"/>
          <w:b w:val="0"/>
          <w:sz w:val="22"/>
          <w:szCs w:val="22"/>
        </w:rPr>
        <w:t>COMMERCE</w:t>
      </w:r>
      <w:r w:rsidR="00E4171B" w:rsidRPr="00131C5A">
        <w:rPr>
          <w:rFonts w:ascii="Arial" w:hAnsi="Arial" w:cs="Arial"/>
          <w:b w:val="0"/>
          <w:sz w:val="22"/>
          <w:szCs w:val="22"/>
        </w:rPr>
        <w:t xml:space="preserve"> reserves the right at its sole discretion to reject </w:t>
      </w:r>
      <w:proofErr w:type="gramStart"/>
      <w:r w:rsidR="00E4171B" w:rsidRPr="00131C5A">
        <w:rPr>
          <w:rFonts w:ascii="Arial" w:hAnsi="Arial" w:cs="Arial"/>
          <w:b w:val="0"/>
          <w:sz w:val="22"/>
          <w:szCs w:val="22"/>
        </w:rPr>
        <w:t>any and all</w:t>
      </w:r>
      <w:proofErr w:type="gramEnd"/>
      <w:r w:rsidR="00E4171B" w:rsidRPr="00131C5A">
        <w:rPr>
          <w:rFonts w:ascii="Arial" w:hAnsi="Arial" w:cs="Arial"/>
          <w:b w:val="0"/>
          <w:sz w:val="22"/>
          <w:szCs w:val="22"/>
        </w:rPr>
        <w:t xml:space="preserve"> proposals received without penalty and not to issue a contract as a result of this </w:t>
      </w:r>
      <w:r w:rsidR="00342C01">
        <w:rPr>
          <w:rFonts w:ascii="Arial" w:hAnsi="Arial" w:cs="Arial"/>
          <w:b w:val="0"/>
          <w:sz w:val="22"/>
          <w:szCs w:val="22"/>
        </w:rPr>
        <w:t>NOFO</w:t>
      </w:r>
      <w:r w:rsidR="003556F8">
        <w:rPr>
          <w:rFonts w:ascii="Arial" w:hAnsi="Arial" w:cs="Arial"/>
          <w:b w:val="0"/>
          <w:sz w:val="22"/>
          <w:szCs w:val="22"/>
        </w:rPr>
        <w:t xml:space="preserve">. </w:t>
      </w:r>
    </w:p>
    <w:p w14:paraId="5E23432B" w14:textId="77777777" w:rsidR="00E4171B" w:rsidRPr="00131C5A" w:rsidRDefault="00E4171B" w:rsidP="009608AE">
      <w:pPr>
        <w:pStyle w:val="Heading2"/>
        <w:spacing w:after="120"/>
        <w:ind w:hanging="648"/>
        <w:rPr>
          <w:rFonts w:cs="Arial"/>
          <w:sz w:val="22"/>
          <w:szCs w:val="22"/>
        </w:rPr>
      </w:pPr>
      <w:bookmarkStart w:id="25" w:name="_Toc517706268"/>
      <w:r w:rsidRPr="00131C5A">
        <w:rPr>
          <w:rFonts w:cs="Arial"/>
          <w:sz w:val="22"/>
          <w:szCs w:val="22"/>
        </w:rPr>
        <w:t>COMMITMENT OF FUNDS</w:t>
      </w:r>
      <w:bookmarkEnd w:id="25"/>
    </w:p>
    <w:p w14:paraId="09D4B63F" w14:textId="04F68E57" w:rsidR="00E4171B" w:rsidRPr="00131C5A" w:rsidRDefault="00066C37">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r w:rsidRPr="00131C5A">
        <w:rPr>
          <w:rFonts w:ascii="Arial" w:hAnsi="Arial" w:cs="Arial"/>
          <w:b w:val="0"/>
          <w:sz w:val="22"/>
          <w:szCs w:val="22"/>
        </w:rPr>
        <w:t xml:space="preserve">The </w:t>
      </w:r>
      <w:r w:rsidR="00B50485" w:rsidRPr="00131C5A">
        <w:rPr>
          <w:rFonts w:ascii="Arial" w:hAnsi="Arial" w:cs="Arial"/>
          <w:b w:val="0"/>
          <w:sz w:val="22"/>
          <w:szCs w:val="22"/>
        </w:rPr>
        <w:t>D</w:t>
      </w:r>
      <w:r w:rsidR="00E4171B" w:rsidRPr="00131C5A">
        <w:rPr>
          <w:rFonts w:ascii="Arial" w:hAnsi="Arial" w:cs="Arial"/>
          <w:b w:val="0"/>
          <w:sz w:val="22"/>
          <w:szCs w:val="22"/>
        </w:rPr>
        <w:t xml:space="preserve">irector of </w:t>
      </w:r>
      <w:r w:rsidR="00F74D2F" w:rsidRPr="00131C5A">
        <w:rPr>
          <w:rFonts w:ascii="Arial" w:hAnsi="Arial" w:cs="Arial"/>
          <w:b w:val="0"/>
          <w:sz w:val="22"/>
          <w:szCs w:val="22"/>
        </w:rPr>
        <w:t>COMMERCE</w:t>
      </w:r>
      <w:r w:rsidR="00B50485" w:rsidRPr="00131C5A">
        <w:rPr>
          <w:rFonts w:ascii="Arial" w:hAnsi="Arial" w:cs="Arial"/>
          <w:b w:val="0"/>
          <w:sz w:val="22"/>
          <w:szCs w:val="22"/>
        </w:rPr>
        <w:t>,</w:t>
      </w:r>
      <w:r w:rsidR="00E4171B" w:rsidRPr="00131C5A">
        <w:rPr>
          <w:rFonts w:ascii="Arial" w:hAnsi="Arial" w:cs="Arial"/>
          <w:b w:val="0"/>
          <w:sz w:val="22"/>
          <w:szCs w:val="22"/>
        </w:rPr>
        <w:t xml:space="preserve"> or </w:t>
      </w:r>
      <w:r w:rsidR="005E7385" w:rsidRPr="00131C5A">
        <w:rPr>
          <w:rFonts w:ascii="Arial" w:hAnsi="Arial" w:cs="Arial"/>
          <w:b w:val="0"/>
          <w:sz w:val="22"/>
          <w:szCs w:val="22"/>
        </w:rPr>
        <w:t xml:space="preserve">the </w:t>
      </w:r>
      <w:proofErr w:type="gramStart"/>
      <w:r w:rsidR="00B50485" w:rsidRPr="00131C5A">
        <w:rPr>
          <w:rFonts w:ascii="Arial" w:hAnsi="Arial" w:cs="Arial"/>
          <w:b w:val="0"/>
          <w:sz w:val="22"/>
          <w:szCs w:val="22"/>
        </w:rPr>
        <w:t>D</w:t>
      </w:r>
      <w:r w:rsidR="005E7385" w:rsidRPr="00131C5A">
        <w:rPr>
          <w:rFonts w:ascii="Arial" w:hAnsi="Arial" w:cs="Arial"/>
          <w:b w:val="0"/>
          <w:sz w:val="22"/>
          <w:szCs w:val="22"/>
        </w:rPr>
        <w:t>irector’s</w:t>
      </w:r>
      <w:proofErr w:type="gramEnd"/>
      <w:r w:rsidR="00E4171B" w:rsidRPr="00131C5A">
        <w:rPr>
          <w:rFonts w:ascii="Arial" w:hAnsi="Arial" w:cs="Arial"/>
          <w:b w:val="0"/>
          <w:sz w:val="22"/>
          <w:szCs w:val="22"/>
        </w:rPr>
        <w:t xml:space="preserve"> </w:t>
      </w:r>
      <w:r w:rsidR="00B50485" w:rsidRPr="00131C5A">
        <w:rPr>
          <w:rFonts w:ascii="Arial" w:hAnsi="Arial" w:cs="Arial"/>
          <w:b w:val="0"/>
          <w:sz w:val="22"/>
          <w:szCs w:val="22"/>
        </w:rPr>
        <w:t>D</w:t>
      </w:r>
      <w:r w:rsidR="00E4171B" w:rsidRPr="00131C5A">
        <w:rPr>
          <w:rFonts w:ascii="Arial" w:hAnsi="Arial" w:cs="Arial"/>
          <w:b w:val="0"/>
          <w:sz w:val="22"/>
          <w:szCs w:val="22"/>
        </w:rPr>
        <w:t>e</w:t>
      </w:r>
      <w:r w:rsidR="00B50485" w:rsidRPr="00131C5A">
        <w:rPr>
          <w:rFonts w:ascii="Arial" w:hAnsi="Arial" w:cs="Arial"/>
          <w:b w:val="0"/>
          <w:sz w:val="22"/>
          <w:szCs w:val="22"/>
        </w:rPr>
        <w:t>signee,</w:t>
      </w:r>
      <w:r w:rsidR="00E4171B" w:rsidRPr="00131C5A">
        <w:rPr>
          <w:rFonts w:ascii="Arial" w:hAnsi="Arial" w:cs="Arial"/>
          <w:b w:val="0"/>
          <w:sz w:val="22"/>
          <w:szCs w:val="22"/>
        </w:rPr>
        <w:t xml:space="preserve"> </w:t>
      </w:r>
      <w:r w:rsidR="0038389E">
        <w:rPr>
          <w:rFonts w:ascii="Arial" w:hAnsi="Arial" w:cs="Arial"/>
          <w:b w:val="0"/>
          <w:sz w:val="22"/>
          <w:szCs w:val="22"/>
        </w:rPr>
        <w:t>is</w:t>
      </w:r>
      <w:r w:rsidR="0038389E" w:rsidRPr="00131C5A">
        <w:rPr>
          <w:rFonts w:ascii="Arial" w:hAnsi="Arial" w:cs="Arial"/>
          <w:b w:val="0"/>
          <w:sz w:val="22"/>
          <w:szCs w:val="22"/>
        </w:rPr>
        <w:t xml:space="preserve"> </w:t>
      </w:r>
      <w:r w:rsidR="00E4171B" w:rsidRPr="00131C5A">
        <w:rPr>
          <w:rFonts w:ascii="Arial" w:hAnsi="Arial" w:cs="Arial"/>
          <w:b w:val="0"/>
          <w:sz w:val="22"/>
          <w:szCs w:val="22"/>
        </w:rPr>
        <w:t xml:space="preserve">the only individual who may legally commit </w:t>
      </w:r>
      <w:r w:rsidR="00F74D2F" w:rsidRPr="00131C5A">
        <w:rPr>
          <w:rFonts w:ascii="Arial" w:hAnsi="Arial" w:cs="Arial"/>
          <w:b w:val="0"/>
          <w:sz w:val="22"/>
          <w:szCs w:val="22"/>
        </w:rPr>
        <w:t>COMMERCE</w:t>
      </w:r>
      <w:r w:rsidR="0053734F" w:rsidRPr="00131C5A">
        <w:rPr>
          <w:rFonts w:ascii="Arial" w:hAnsi="Arial" w:cs="Arial"/>
          <w:b w:val="0"/>
          <w:sz w:val="22"/>
          <w:szCs w:val="22"/>
        </w:rPr>
        <w:t xml:space="preserve"> </w:t>
      </w:r>
      <w:r w:rsidR="00E4171B" w:rsidRPr="00131C5A">
        <w:rPr>
          <w:rFonts w:ascii="Arial" w:hAnsi="Arial" w:cs="Arial"/>
          <w:b w:val="0"/>
          <w:sz w:val="22"/>
          <w:szCs w:val="22"/>
        </w:rPr>
        <w:t xml:space="preserve">to the expenditures of funds for a contract resulting from this </w:t>
      </w:r>
      <w:r w:rsidR="00342C01">
        <w:rPr>
          <w:rFonts w:ascii="Arial" w:hAnsi="Arial" w:cs="Arial"/>
          <w:b w:val="0"/>
          <w:sz w:val="22"/>
          <w:szCs w:val="22"/>
        </w:rPr>
        <w:t>NOFO</w:t>
      </w:r>
      <w:r w:rsidR="003556F8">
        <w:rPr>
          <w:rFonts w:ascii="Arial" w:hAnsi="Arial" w:cs="Arial"/>
          <w:b w:val="0"/>
          <w:sz w:val="22"/>
          <w:szCs w:val="22"/>
        </w:rPr>
        <w:t xml:space="preserve">. </w:t>
      </w:r>
      <w:r w:rsidR="00E4171B" w:rsidRPr="00131C5A">
        <w:rPr>
          <w:rFonts w:ascii="Arial" w:hAnsi="Arial" w:cs="Arial"/>
          <w:b w:val="0"/>
          <w:sz w:val="22"/>
          <w:szCs w:val="22"/>
        </w:rPr>
        <w:t xml:space="preserve"> No cost chargeable to the proposed contract </w:t>
      </w:r>
      <w:proofErr w:type="gramStart"/>
      <w:r w:rsidR="00E4171B" w:rsidRPr="00131C5A">
        <w:rPr>
          <w:rFonts w:ascii="Arial" w:hAnsi="Arial" w:cs="Arial"/>
          <w:b w:val="0"/>
          <w:sz w:val="22"/>
          <w:szCs w:val="22"/>
        </w:rPr>
        <w:t>may be incurred</w:t>
      </w:r>
      <w:proofErr w:type="gramEnd"/>
      <w:r w:rsidR="00E4171B" w:rsidRPr="00131C5A">
        <w:rPr>
          <w:rFonts w:ascii="Arial" w:hAnsi="Arial" w:cs="Arial"/>
          <w:b w:val="0"/>
          <w:sz w:val="22"/>
          <w:szCs w:val="22"/>
        </w:rPr>
        <w:t xml:space="preserve"> before receipt of a fully executed contract.</w:t>
      </w:r>
    </w:p>
    <w:p w14:paraId="40603866" w14:textId="77777777" w:rsidR="00E4171B" w:rsidRPr="00131C5A" w:rsidRDefault="00E4171B" w:rsidP="009608AE">
      <w:pPr>
        <w:pStyle w:val="Heading2"/>
        <w:spacing w:after="120"/>
        <w:ind w:hanging="648"/>
        <w:rPr>
          <w:rFonts w:cs="Arial"/>
          <w:sz w:val="22"/>
          <w:szCs w:val="22"/>
        </w:rPr>
      </w:pPr>
      <w:bookmarkStart w:id="26" w:name="_Toc517706269"/>
      <w:r w:rsidRPr="00131C5A">
        <w:rPr>
          <w:rFonts w:cs="Arial"/>
          <w:sz w:val="22"/>
          <w:szCs w:val="22"/>
        </w:rPr>
        <w:t>INSURANCE COVERAGE</w:t>
      </w:r>
      <w:bookmarkEnd w:id="26"/>
    </w:p>
    <w:p w14:paraId="46606CA8" w14:textId="77777777" w:rsidR="00E4171B" w:rsidRPr="00131C5A" w:rsidRDefault="00E4171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r w:rsidRPr="00131C5A">
        <w:rPr>
          <w:rFonts w:ascii="Arial" w:hAnsi="Arial" w:cs="Arial"/>
          <w:b w:val="0"/>
          <w:sz w:val="22"/>
          <w:szCs w:val="22"/>
        </w:rPr>
        <w:t xml:space="preserve">The </w:t>
      </w:r>
      <w:r w:rsidR="00F74A46">
        <w:rPr>
          <w:rFonts w:ascii="Arial" w:hAnsi="Arial" w:cs="Arial"/>
          <w:b w:val="0"/>
          <w:sz w:val="22"/>
          <w:szCs w:val="22"/>
        </w:rPr>
        <w:t>Awardee</w:t>
      </w:r>
      <w:r w:rsidR="00F74A46" w:rsidRPr="00131C5A">
        <w:rPr>
          <w:rFonts w:ascii="Arial" w:hAnsi="Arial" w:cs="Arial"/>
          <w:b w:val="0"/>
          <w:sz w:val="22"/>
          <w:szCs w:val="22"/>
        </w:rPr>
        <w:t xml:space="preserve"> </w:t>
      </w:r>
      <w:r w:rsidRPr="00131C5A">
        <w:rPr>
          <w:rFonts w:ascii="Arial" w:hAnsi="Arial" w:cs="Arial"/>
          <w:b w:val="0"/>
          <w:sz w:val="22"/>
          <w:szCs w:val="22"/>
        </w:rPr>
        <w:t xml:space="preserve">is to furnish </w:t>
      </w:r>
      <w:r w:rsidR="00F74D2F" w:rsidRPr="00131C5A">
        <w:rPr>
          <w:rFonts w:ascii="Arial" w:hAnsi="Arial" w:cs="Arial"/>
          <w:b w:val="0"/>
          <w:sz w:val="22"/>
          <w:szCs w:val="22"/>
        </w:rPr>
        <w:t>COMMERCE</w:t>
      </w:r>
      <w:r w:rsidRPr="00131C5A">
        <w:rPr>
          <w:rFonts w:ascii="Arial" w:hAnsi="Arial" w:cs="Arial"/>
          <w:b w:val="0"/>
          <w:sz w:val="22"/>
          <w:szCs w:val="22"/>
        </w:rPr>
        <w:t xml:space="preserve"> with a certificate of insurance executed by a duly authorized representative of each insurer, showing compliance with the insurance requirements set forth below.</w:t>
      </w:r>
    </w:p>
    <w:p w14:paraId="7C354D6F" w14:textId="77777777" w:rsidR="00E4171B" w:rsidRPr="00131C5A" w:rsidRDefault="00E4171B" w:rsidP="005C39E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p>
    <w:p w14:paraId="23E88473" w14:textId="77777777" w:rsidR="00E4171B" w:rsidRPr="00131C5A" w:rsidRDefault="00E4171B">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rPr>
          <w:rFonts w:cs="Arial"/>
          <w:sz w:val="22"/>
          <w:szCs w:val="22"/>
        </w:rPr>
      </w:pPr>
      <w:r w:rsidRPr="00131C5A">
        <w:rPr>
          <w:rFonts w:cs="Arial"/>
          <w:sz w:val="22"/>
          <w:szCs w:val="22"/>
        </w:rPr>
        <w:t xml:space="preserve">The </w:t>
      </w:r>
      <w:r w:rsidR="00F74A46">
        <w:rPr>
          <w:rFonts w:cs="Arial"/>
          <w:sz w:val="22"/>
          <w:szCs w:val="22"/>
        </w:rPr>
        <w:t>Awardee</w:t>
      </w:r>
      <w:r w:rsidR="00F74A46" w:rsidRPr="00131C5A">
        <w:rPr>
          <w:rFonts w:cs="Arial"/>
          <w:sz w:val="22"/>
          <w:szCs w:val="22"/>
        </w:rPr>
        <w:t xml:space="preserve"> </w:t>
      </w:r>
      <w:r w:rsidRPr="00131C5A">
        <w:rPr>
          <w:rFonts w:cs="Arial"/>
          <w:sz w:val="22"/>
          <w:szCs w:val="22"/>
        </w:rPr>
        <w:t xml:space="preserve">shall, at </w:t>
      </w:r>
      <w:r w:rsidR="00F74A46">
        <w:rPr>
          <w:rFonts w:cs="Arial"/>
          <w:sz w:val="22"/>
          <w:szCs w:val="22"/>
        </w:rPr>
        <w:t>Awardee</w:t>
      </w:r>
      <w:r w:rsidR="00F74A46" w:rsidRPr="00131C5A">
        <w:rPr>
          <w:rFonts w:cs="Arial"/>
          <w:sz w:val="22"/>
          <w:szCs w:val="22"/>
        </w:rPr>
        <w:t xml:space="preserve">’s </w:t>
      </w:r>
      <w:r w:rsidRPr="00131C5A">
        <w:rPr>
          <w:rFonts w:cs="Arial"/>
          <w:sz w:val="22"/>
          <w:szCs w:val="22"/>
        </w:rPr>
        <w:t>own expense, obtain and keep in force insurance coverage</w:t>
      </w:r>
      <w:r w:rsidR="005E7385" w:rsidRPr="00131C5A">
        <w:rPr>
          <w:rFonts w:cs="Arial"/>
          <w:sz w:val="22"/>
          <w:szCs w:val="22"/>
        </w:rPr>
        <w:t>,</w:t>
      </w:r>
      <w:r w:rsidRPr="00131C5A">
        <w:rPr>
          <w:rFonts w:cs="Arial"/>
          <w:sz w:val="22"/>
          <w:szCs w:val="22"/>
        </w:rPr>
        <w:t xml:space="preserve"> which </w:t>
      </w:r>
      <w:proofErr w:type="gramStart"/>
      <w:r w:rsidRPr="00131C5A">
        <w:rPr>
          <w:rFonts w:cs="Arial"/>
          <w:sz w:val="22"/>
          <w:szCs w:val="22"/>
        </w:rPr>
        <w:t>shall be maintained</w:t>
      </w:r>
      <w:proofErr w:type="gramEnd"/>
      <w:r w:rsidRPr="00131C5A">
        <w:rPr>
          <w:rFonts w:cs="Arial"/>
          <w:sz w:val="22"/>
          <w:szCs w:val="22"/>
        </w:rPr>
        <w:t xml:space="preserve"> in full force and effect during the term of the contract.  The </w:t>
      </w:r>
      <w:r w:rsidR="00F74A46">
        <w:rPr>
          <w:rFonts w:cs="Arial"/>
          <w:sz w:val="22"/>
          <w:szCs w:val="22"/>
        </w:rPr>
        <w:t>Awardee</w:t>
      </w:r>
      <w:r w:rsidR="00F74A46" w:rsidRPr="00131C5A">
        <w:rPr>
          <w:rFonts w:cs="Arial"/>
          <w:sz w:val="22"/>
          <w:szCs w:val="22"/>
        </w:rPr>
        <w:t xml:space="preserve"> </w:t>
      </w:r>
      <w:r w:rsidRPr="00131C5A">
        <w:rPr>
          <w:rFonts w:cs="Arial"/>
          <w:sz w:val="22"/>
          <w:szCs w:val="22"/>
        </w:rPr>
        <w:t xml:space="preserve">shall furnish evidence in the form of a Certificate of Insurance that insurance </w:t>
      </w:r>
      <w:proofErr w:type="gramStart"/>
      <w:r w:rsidRPr="00131C5A">
        <w:rPr>
          <w:rFonts w:cs="Arial"/>
          <w:sz w:val="22"/>
          <w:szCs w:val="22"/>
        </w:rPr>
        <w:t>shall be provided</w:t>
      </w:r>
      <w:proofErr w:type="gramEnd"/>
      <w:r w:rsidRPr="00131C5A">
        <w:rPr>
          <w:rFonts w:cs="Arial"/>
          <w:sz w:val="22"/>
          <w:szCs w:val="22"/>
        </w:rPr>
        <w:t xml:space="preserve">, and a copy shall be forwarded to </w:t>
      </w:r>
      <w:r w:rsidR="00F74D2F" w:rsidRPr="00131C5A">
        <w:rPr>
          <w:rFonts w:cs="Arial"/>
          <w:sz w:val="22"/>
          <w:szCs w:val="22"/>
        </w:rPr>
        <w:t>COMMERCE</w:t>
      </w:r>
      <w:r w:rsidRPr="00131C5A">
        <w:rPr>
          <w:rFonts w:cs="Arial"/>
          <w:sz w:val="22"/>
          <w:szCs w:val="22"/>
        </w:rPr>
        <w:t xml:space="preserve"> within fifteen (15) days of the contract effective date.</w:t>
      </w:r>
    </w:p>
    <w:p w14:paraId="2A2E03A0" w14:textId="77777777" w:rsidR="00075FA2" w:rsidRPr="005C39E1" w:rsidRDefault="00075FA2" w:rsidP="007826BE">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p>
    <w:p w14:paraId="424DCE6B" w14:textId="77777777" w:rsidR="00E4171B" w:rsidRPr="00131C5A" w:rsidRDefault="00E4171B" w:rsidP="00C80B83">
      <w:pPr>
        <w:tabs>
          <w:tab w:val="left" w:pos="-720"/>
          <w:tab w:val="left" w:pos="360"/>
          <w:tab w:val="left" w:pos="720"/>
          <w:tab w:val="left" w:pos="1080"/>
          <w:tab w:val="left" w:pos="1440"/>
          <w:tab w:val="left" w:pos="1800"/>
          <w:tab w:val="left" w:pos="2160"/>
          <w:tab w:val="left" w:pos="2520"/>
          <w:tab w:val="left" w:pos="2880"/>
        </w:tabs>
        <w:spacing w:after="120"/>
        <w:ind w:left="360"/>
        <w:jc w:val="both"/>
        <w:rPr>
          <w:rFonts w:ascii="Arial" w:hAnsi="Arial" w:cs="Arial"/>
          <w:sz w:val="22"/>
          <w:szCs w:val="22"/>
          <w:u w:val="single"/>
        </w:rPr>
      </w:pPr>
      <w:r w:rsidRPr="00131C5A">
        <w:rPr>
          <w:rFonts w:ascii="Arial" w:hAnsi="Arial" w:cs="Arial"/>
          <w:sz w:val="22"/>
          <w:szCs w:val="22"/>
          <w:u w:val="single"/>
        </w:rPr>
        <w:t>Liability Insurance</w:t>
      </w:r>
    </w:p>
    <w:p w14:paraId="3DF4A8AD" w14:textId="77777777" w:rsidR="00E4171B" w:rsidRPr="00131C5A" w:rsidRDefault="00E4171B" w:rsidP="00E4171B">
      <w:pPr>
        <w:numPr>
          <w:ilvl w:val="0"/>
          <w:numId w:val="1"/>
        </w:numPr>
        <w:tabs>
          <w:tab w:val="clear" w:pos="795"/>
          <w:tab w:val="left" w:pos="-720"/>
          <w:tab w:val="left" w:pos="360"/>
          <w:tab w:val="num" w:pos="435"/>
          <w:tab w:val="left" w:pos="720"/>
          <w:tab w:val="left" w:pos="1080"/>
          <w:tab w:val="left" w:pos="1440"/>
          <w:tab w:val="left" w:pos="1800"/>
          <w:tab w:val="left" w:pos="2160"/>
          <w:tab w:val="left" w:pos="2520"/>
          <w:tab w:val="left" w:pos="2880"/>
        </w:tabs>
        <w:ind w:left="360" w:firstLine="0"/>
        <w:jc w:val="both"/>
        <w:rPr>
          <w:rFonts w:ascii="Arial" w:hAnsi="Arial" w:cs="Arial"/>
          <w:b w:val="0"/>
          <w:sz w:val="22"/>
          <w:szCs w:val="22"/>
        </w:rPr>
      </w:pPr>
      <w:r w:rsidRPr="00131C5A">
        <w:rPr>
          <w:rFonts w:ascii="Arial" w:hAnsi="Arial" w:cs="Arial"/>
          <w:b w:val="0"/>
          <w:i/>
          <w:sz w:val="22"/>
          <w:szCs w:val="22"/>
        </w:rPr>
        <w:t>Commercial General Liability Insurance</w:t>
      </w:r>
      <w:r w:rsidR="00F3547F" w:rsidRPr="00131C5A">
        <w:rPr>
          <w:rFonts w:ascii="Arial" w:hAnsi="Arial" w:cs="Arial"/>
          <w:b w:val="0"/>
          <w:i/>
          <w:sz w:val="22"/>
          <w:szCs w:val="22"/>
        </w:rPr>
        <w:t xml:space="preserve"> (CGL)</w:t>
      </w:r>
      <w:r w:rsidRPr="00131C5A">
        <w:rPr>
          <w:rFonts w:ascii="Arial" w:hAnsi="Arial" w:cs="Arial"/>
          <w:b w:val="0"/>
          <w:i/>
          <w:sz w:val="22"/>
          <w:szCs w:val="22"/>
        </w:rPr>
        <w:t>:</w:t>
      </w:r>
      <w:r w:rsidRPr="00131C5A">
        <w:rPr>
          <w:rFonts w:ascii="Arial" w:hAnsi="Arial" w:cs="Arial"/>
          <w:b w:val="0"/>
          <w:sz w:val="22"/>
          <w:szCs w:val="22"/>
        </w:rPr>
        <w:t xml:space="preserve">  </w:t>
      </w:r>
      <w:r w:rsidR="00F74A46">
        <w:rPr>
          <w:rFonts w:ascii="Arial" w:hAnsi="Arial" w:cs="Arial"/>
          <w:b w:val="0"/>
          <w:sz w:val="22"/>
          <w:szCs w:val="22"/>
        </w:rPr>
        <w:t>Awardee</w:t>
      </w:r>
      <w:r w:rsidR="00F74A46" w:rsidRPr="00131C5A">
        <w:rPr>
          <w:rFonts w:ascii="Arial" w:hAnsi="Arial" w:cs="Arial"/>
          <w:b w:val="0"/>
          <w:sz w:val="22"/>
          <w:szCs w:val="22"/>
        </w:rPr>
        <w:t xml:space="preserve"> </w:t>
      </w:r>
      <w:r w:rsidRPr="00131C5A">
        <w:rPr>
          <w:rFonts w:ascii="Arial" w:hAnsi="Arial" w:cs="Arial"/>
          <w:b w:val="0"/>
          <w:sz w:val="22"/>
          <w:szCs w:val="22"/>
        </w:rPr>
        <w:t xml:space="preserve">shall maintain general liability insurance and, if necessary, commercial umbrella insurance, with a limit of not less than $1,000,000 per each occurrence.  If CGL insurance </w:t>
      </w:r>
      <w:r w:rsidR="00F3547F" w:rsidRPr="00131C5A">
        <w:rPr>
          <w:rFonts w:ascii="Arial" w:hAnsi="Arial" w:cs="Arial"/>
          <w:b w:val="0"/>
          <w:sz w:val="22"/>
          <w:szCs w:val="22"/>
        </w:rPr>
        <w:t>contains aggregate limits, the general a</w:t>
      </w:r>
      <w:r w:rsidRPr="00131C5A">
        <w:rPr>
          <w:rFonts w:ascii="Arial" w:hAnsi="Arial" w:cs="Arial"/>
          <w:b w:val="0"/>
          <w:sz w:val="22"/>
          <w:szCs w:val="22"/>
        </w:rPr>
        <w:t>ggregate limit shall be at least twice the “each occurrence” limit.  CGL insurance shall have products-completed operations aggregate limit of at least two times the “each occurrence” limit.  CGL insurance shall be written on ISO occurrence from CG 00 01 (or a substitute form providing equivalent coverage).  All insurance shall cover liability assumed under an insured contract (including the tort liability of another assumed in a business contract), and contain separation of insureds (cross liability) condition.</w:t>
      </w:r>
    </w:p>
    <w:p w14:paraId="6DF7CB76" w14:textId="77777777" w:rsidR="00E4171B" w:rsidRPr="00131C5A" w:rsidRDefault="00E4171B" w:rsidP="005C39E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p>
    <w:p w14:paraId="56456D2B" w14:textId="77777777" w:rsidR="00E4171B" w:rsidRPr="00131C5A" w:rsidRDefault="00E4171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r w:rsidRPr="00131C5A">
        <w:rPr>
          <w:rFonts w:ascii="Arial" w:hAnsi="Arial" w:cs="Arial"/>
          <w:b w:val="0"/>
          <w:sz w:val="22"/>
          <w:szCs w:val="22"/>
        </w:rPr>
        <w:t xml:space="preserve">Additionally, the </w:t>
      </w:r>
      <w:r w:rsidR="00F74A46">
        <w:rPr>
          <w:rFonts w:ascii="Arial" w:hAnsi="Arial" w:cs="Arial"/>
          <w:b w:val="0"/>
          <w:sz w:val="22"/>
          <w:szCs w:val="22"/>
        </w:rPr>
        <w:t>Awardee</w:t>
      </w:r>
      <w:r w:rsidR="00F74A46" w:rsidRPr="00131C5A">
        <w:rPr>
          <w:rFonts w:ascii="Arial" w:hAnsi="Arial" w:cs="Arial"/>
          <w:b w:val="0"/>
          <w:sz w:val="22"/>
          <w:szCs w:val="22"/>
        </w:rPr>
        <w:t xml:space="preserve"> </w:t>
      </w:r>
      <w:r w:rsidRPr="00131C5A">
        <w:rPr>
          <w:rFonts w:ascii="Arial" w:hAnsi="Arial" w:cs="Arial"/>
          <w:b w:val="0"/>
          <w:sz w:val="22"/>
          <w:szCs w:val="22"/>
        </w:rPr>
        <w:t>is responsible for ensuring that any subcontractors provide adequate insurance coverage for the activities arising out of subcontracts.</w:t>
      </w:r>
    </w:p>
    <w:p w14:paraId="4079FBD7" w14:textId="77777777" w:rsidR="00E4171B" w:rsidRPr="00131C5A" w:rsidRDefault="00E4171B" w:rsidP="005C39E1">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p>
    <w:p w14:paraId="22BF2C31" w14:textId="77777777" w:rsidR="00E4171B" w:rsidRPr="00131C5A" w:rsidRDefault="00E4171B" w:rsidP="00E4171B">
      <w:pPr>
        <w:numPr>
          <w:ilvl w:val="0"/>
          <w:numId w:val="1"/>
        </w:numPr>
        <w:tabs>
          <w:tab w:val="clear" w:pos="795"/>
          <w:tab w:val="left" w:pos="-720"/>
          <w:tab w:val="left" w:pos="360"/>
          <w:tab w:val="num" w:pos="435"/>
          <w:tab w:val="left" w:pos="720"/>
          <w:tab w:val="left" w:pos="1080"/>
          <w:tab w:val="left" w:pos="1440"/>
          <w:tab w:val="left" w:pos="1800"/>
          <w:tab w:val="left" w:pos="2160"/>
          <w:tab w:val="left" w:pos="2520"/>
          <w:tab w:val="left" w:pos="2880"/>
        </w:tabs>
        <w:ind w:left="360" w:firstLine="0"/>
        <w:jc w:val="both"/>
        <w:rPr>
          <w:rFonts w:ascii="Arial" w:hAnsi="Arial" w:cs="Arial"/>
          <w:b w:val="0"/>
          <w:sz w:val="22"/>
          <w:szCs w:val="22"/>
        </w:rPr>
      </w:pPr>
      <w:r w:rsidRPr="00131C5A">
        <w:rPr>
          <w:rFonts w:ascii="Arial" w:hAnsi="Arial" w:cs="Arial"/>
          <w:b w:val="0"/>
          <w:i/>
          <w:sz w:val="22"/>
          <w:szCs w:val="22"/>
        </w:rPr>
        <w:t>Business Auto Policy:</w:t>
      </w:r>
      <w:r w:rsidRPr="00131C5A">
        <w:rPr>
          <w:rFonts w:ascii="Arial" w:hAnsi="Arial" w:cs="Arial"/>
          <w:b w:val="0"/>
          <w:sz w:val="22"/>
          <w:szCs w:val="22"/>
        </w:rPr>
        <w:t xml:space="preserve">  As applicable, the </w:t>
      </w:r>
      <w:r w:rsidR="00F74A46">
        <w:rPr>
          <w:rFonts w:ascii="Arial" w:hAnsi="Arial" w:cs="Arial"/>
          <w:b w:val="0"/>
          <w:sz w:val="22"/>
          <w:szCs w:val="22"/>
        </w:rPr>
        <w:t>Awardee</w:t>
      </w:r>
      <w:r w:rsidR="00F74A46" w:rsidRPr="00131C5A">
        <w:rPr>
          <w:rFonts w:ascii="Arial" w:hAnsi="Arial" w:cs="Arial"/>
          <w:b w:val="0"/>
          <w:sz w:val="22"/>
          <w:szCs w:val="22"/>
        </w:rPr>
        <w:t xml:space="preserve"> </w:t>
      </w:r>
      <w:r w:rsidRPr="00131C5A">
        <w:rPr>
          <w:rFonts w:ascii="Arial" w:hAnsi="Arial" w:cs="Arial"/>
          <w:b w:val="0"/>
          <w:sz w:val="22"/>
          <w:szCs w:val="22"/>
        </w:rPr>
        <w:t xml:space="preserve">shall maintain business auto liability and, if necessary, commercial umbrella liability insurance with a limit not less than $1,000,000 per accident.  Such insurance shall cover liability arising out of “Any Auto.”  Business auto coverage shall be written on ISO form CA 00 01, 1990 or later edition, or substitute liability form providing equivalent coverage.  </w:t>
      </w:r>
    </w:p>
    <w:p w14:paraId="1B0F1969" w14:textId="77777777" w:rsidR="00E4171B" w:rsidRPr="005C39E1" w:rsidRDefault="00E4171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p>
    <w:p w14:paraId="2D4EA12B" w14:textId="77777777" w:rsidR="00E4171B" w:rsidRPr="00131C5A" w:rsidRDefault="00E4171B">
      <w:pPr>
        <w:tabs>
          <w:tab w:val="left" w:pos="-720"/>
          <w:tab w:val="left" w:pos="360"/>
          <w:tab w:val="left" w:pos="720"/>
          <w:tab w:val="left" w:pos="1080"/>
          <w:tab w:val="left" w:pos="1440"/>
          <w:tab w:val="left" w:pos="1800"/>
          <w:tab w:val="left" w:pos="2160"/>
          <w:tab w:val="left" w:pos="2520"/>
          <w:tab w:val="left" w:pos="2880"/>
        </w:tabs>
        <w:spacing w:after="120"/>
        <w:ind w:left="360"/>
        <w:jc w:val="both"/>
        <w:rPr>
          <w:rFonts w:ascii="Arial" w:hAnsi="Arial" w:cs="Arial"/>
          <w:sz w:val="22"/>
          <w:szCs w:val="22"/>
          <w:u w:val="single"/>
        </w:rPr>
      </w:pPr>
      <w:r w:rsidRPr="00131C5A">
        <w:rPr>
          <w:rFonts w:ascii="Arial" w:hAnsi="Arial" w:cs="Arial"/>
          <w:sz w:val="22"/>
          <w:szCs w:val="22"/>
          <w:u w:val="single"/>
        </w:rPr>
        <w:t>Employers Liability (“Stop Gap”) Insurance</w:t>
      </w:r>
    </w:p>
    <w:p w14:paraId="3C89C829" w14:textId="77777777" w:rsidR="00E4171B" w:rsidRDefault="00E4171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r w:rsidRPr="00131C5A">
        <w:rPr>
          <w:rFonts w:ascii="Arial" w:hAnsi="Arial" w:cs="Arial"/>
          <w:b w:val="0"/>
          <w:sz w:val="22"/>
          <w:szCs w:val="22"/>
        </w:rPr>
        <w:t xml:space="preserve">In addition, the </w:t>
      </w:r>
      <w:r w:rsidR="00F74A46">
        <w:rPr>
          <w:rFonts w:ascii="Arial" w:hAnsi="Arial" w:cs="Arial"/>
          <w:b w:val="0"/>
          <w:sz w:val="22"/>
          <w:szCs w:val="22"/>
        </w:rPr>
        <w:t>Awardee</w:t>
      </w:r>
      <w:r w:rsidR="00F74A46" w:rsidRPr="00131C5A">
        <w:rPr>
          <w:rFonts w:ascii="Arial" w:hAnsi="Arial" w:cs="Arial"/>
          <w:b w:val="0"/>
          <w:sz w:val="22"/>
          <w:szCs w:val="22"/>
        </w:rPr>
        <w:t xml:space="preserve"> </w:t>
      </w:r>
      <w:r w:rsidRPr="00131C5A">
        <w:rPr>
          <w:rFonts w:ascii="Arial" w:hAnsi="Arial" w:cs="Arial"/>
          <w:b w:val="0"/>
          <w:sz w:val="22"/>
          <w:szCs w:val="22"/>
        </w:rPr>
        <w:t>shall buy employers liability insurance and, if necessary, commercial umbrella liability insurance with limits not less than $1,000,000 each accident for bodily injury by accident or $1,000,000 each employee for bodily injury by disease.</w:t>
      </w:r>
    </w:p>
    <w:p w14:paraId="0CD0A90F" w14:textId="77777777" w:rsidR="006A070F" w:rsidRDefault="006A070F">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p>
    <w:p w14:paraId="3BF267F6" w14:textId="77777777" w:rsidR="006A070F" w:rsidRPr="00131C5A" w:rsidRDefault="006A070F">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p>
    <w:p w14:paraId="5D8B1518" w14:textId="77777777" w:rsidR="00E4171B" w:rsidRPr="005C39E1" w:rsidRDefault="00E4171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p>
    <w:p w14:paraId="3BB5138F" w14:textId="77777777" w:rsidR="00E4171B" w:rsidRPr="00131C5A" w:rsidRDefault="00E4171B">
      <w:pPr>
        <w:tabs>
          <w:tab w:val="left" w:pos="-720"/>
          <w:tab w:val="left" w:pos="360"/>
          <w:tab w:val="left" w:pos="720"/>
          <w:tab w:val="left" w:pos="1080"/>
          <w:tab w:val="left" w:pos="1440"/>
          <w:tab w:val="left" w:pos="1800"/>
          <w:tab w:val="left" w:pos="2160"/>
          <w:tab w:val="left" w:pos="2520"/>
          <w:tab w:val="left" w:pos="2880"/>
        </w:tabs>
        <w:spacing w:after="120"/>
        <w:ind w:left="360"/>
        <w:jc w:val="both"/>
        <w:rPr>
          <w:rFonts w:ascii="Arial" w:hAnsi="Arial" w:cs="Arial"/>
          <w:sz w:val="22"/>
          <w:szCs w:val="22"/>
          <w:u w:val="single"/>
        </w:rPr>
      </w:pPr>
      <w:r w:rsidRPr="00131C5A">
        <w:rPr>
          <w:rFonts w:ascii="Arial" w:hAnsi="Arial" w:cs="Arial"/>
          <w:sz w:val="22"/>
          <w:szCs w:val="22"/>
          <w:u w:val="single"/>
        </w:rPr>
        <w:lastRenderedPageBreak/>
        <w:t>Additional Provisions</w:t>
      </w:r>
    </w:p>
    <w:p w14:paraId="2CBC269F" w14:textId="77777777" w:rsidR="00E4171B" w:rsidRPr="00131C5A" w:rsidRDefault="00E4171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r w:rsidRPr="00131C5A">
        <w:rPr>
          <w:rFonts w:ascii="Arial" w:hAnsi="Arial" w:cs="Arial"/>
          <w:b w:val="0"/>
          <w:sz w:val="22"/>
          <w:szCs w:val="22"/>
        </w:rPr>
        <w:t>Above insurance policy shall include the following provisions:</w:t>
      </w:r>
    </w:p>
    <w:p w14:paraId="49227B27" w14:textId="77777777" w:rsidR="00E4171B" w:rsidRPr="00131C5A" w:rsidRDefault="00E4171B" w:rsidP="00E4171B">
      <w:pPr>
        <w:numPr>
          <w:ilvl w:val="0"/>
          <w:numId w:val="9"/>
        </w:numPr>
        <w:tabs>
          <w:tab w:val="left" w:pos="-720"/>
          <w:tab w:val="left" w:pos="360"/>
          <w:tab w:val="left" w:pos="1440"/>
          <w:tab w:val="left" w:pos="1800"/>
          <w:tab w:val="left" w:pos="2160"/>
          <w:tab w:val="left" w:pos="2520"/>
          <w:tab w:val="left" w:pos="2880"/>
        </w:tabs>
        <w:spacing w:before="120"/>
        <w:jc w:val="both"/>
        <w:rPr>
          <w:rFonts w:ascii="Arial" w:hAnsi="Arial" w:cs="Arial"/>
          <w:sz w:val="22"/>
          <w:szCs w:val="22"/>
        </w:rPr>
      </w:pPr>
      <w:r w:rsidRPr="00131C5A">
        <w:rPr>
          <w:rFonts w:ascii="Arial" w:hAnsi="Arial" w:cs="Arial"/>
          <w:sz w:val="22"/>
          <w:szCs w:val="22"/>
        </w:rPr>
        <w:t>Additional Insured.</w:t>
      </w:r>
      <w:r w:rsidRPr="00131C5A">
        <w:rPr>
          <w:rFonts w:ascii="Arial" w:hAnsi="Arial" w:cs="Arial"/>
          <w:b w:val="0"/>
          <w:sz w:val="22"/>
          <w:szCs w:val="22"/>
        </w:rPr>
        <w:t xml:space="preserve">  </w:t>
      </w:r>
      <w:r w:rsidR="00F74D2F" w:rsidRPr="00131C5A">
        <w:rPr>
          <w:rFonts w:ascii="Arial" w:hAnsi="Arial" w:cs="Arial"/>
          <w:b w:val="0"/>
          <w:sz w:val="22"/>
          <w:szCs w:val="22"/>
        </w:rPr>
        <w:t>COMMERCE</w:t>
      </w:r>
      <w:r w:rsidR="00DB4167" w:rsidRPr="00131C5A">
        <w:rPr>
          <w:rFonts w:ascii="Arial" w:hAnsi="Arial" w:cs="Arial"/>
          <w:b w:val="0"/>
          <w:sz w:val="22"/>
          <w:szCs w:val="22"/>
        </w:rPr>
        <w:t xml:space="preserve">, </w:t>
      </w:r>
      <w:proofErr w:type="gramStart"/>
      <w:r w:rsidR="00E51595" w:rsidRPr="00131C5A">
        <w:rPr>
          <w:rFonts w:ascii="Arial" w:hAnsi="Arial" w:cs="Arial"/>
          <w:b w:val="0"/>
          <w:sz w:val="22"/>
          <w:szCs w:val="22"/>
        </w:rPr>
        <w:t>it’s</w:t>
      </w:r>
      <w:proofErr w:type="gramEnd"/>
      <w:r w:rsidRPr="00131C5A">
        <w:rPr>
          <w:rFonts w:ascii="Arial" w:hAnsi="Arial" w:cs="Arial"/>
          <w:b w:val="0"/>
          <w:sz w:val="22"/>
          <w:szCs w:val="22"/>
        </w:rPr>
        <w:t xml:space="preserve"> elected and appointed officials, agents and employees shall be named as an additional insured on all general liability, excess, umbrella and property insurance policies.  All insurance provided in compliance with this contract shall be primary as to any other insurance or self-insurance programs af</w:t>
      </w:r>
      <w:r w:rsidR="00A91E11" w:rsidRPr="00131C5A">
        <w:rPr>
          <w:rFonts w:ascii="Arial" w:hAnsi="Arial" w:cs="Arial"/>
          <w:b w:val="0"/>
          <w:sz w:val="22"/>
          <w:szCs w:val="22"/>
        </w:rPr>
        <w:t>forded to or maintained by the s</w:t>
      </w:r>
      <w:r w:rsidRPr="00131C5A">
        <w:rPr>
          <w:rFonts w:ascii="Arial" w:hAnsi="Arial" w:cs="Arial"/>
          <w:b w:val="0"/>
          <w:sz w:val="22"/>
          <w:szCs w:val="22"/>
        </w:rPr>
        <w:t xml:space="preserve">tate.  </w:t>
      </w:r>
    </w:p>
    <w:p w14:paraId="4ADB5565" w14:textId="77777777" w:rsidR="00E4171B" w:rsidRPr="00131C5A" w:rsidRDefault="00E4171B" w:rsidP="00E4171B">
      <w:pPr>
        <w:numPr>
          <w:ilvl w:val="0"/>
          <w:numId w:val="9"/>
        </w:numPr>
        <w:tabs>
          <w:tab w:val="left" w:pos="-720"/>
          <w:tab w:val="left" w:pos="360"/>
          <w:tab w:val="left" w:pos="1440"/>
          <w:tab w:val="left" w:pos="1800"/>
          <w:tab w:val="left" w:pos="2160"/>
          <w:tab w:val="left" w:pos="2520"/>
          <w:tab w:val="left" w:pos="2880"/>
        </w:tabs>
        <w:spacing w:before="120"/>
        <w:jc w:val="both"/>
        <w:rPr>
          <w:rFonts w:ascii="Arial" w:hAnsi="Arial" w:cs="Arial"/>
          <w:sz w:val="22"/>
          <w:szCs w:val="22"/>
        </w:rPr>
      </w:pPr>
      <w:r w:rsidRPr="00131C5A">
        <w:rPr>
          <w:rFonts w:ascii="Arial" w:hAnsi="Arial" w:cs="Arial"/>
          <w:sz w:val="22"/>
          <w:szCs w:val="22"/>
        </w:rPr>
        <w:t>Cancellation.</w:t>
      </w:r>
      <w:r w:rsidRPr="00131C5A">
        <w:rPr>
          <w:rFonts w:ascii="Arial" w:hAnsi="Arial" w:cs="Arial"/>
          <w:b w:val="0"/>
          <w:sz w:val="22"/>
          <w:szCs w:val="22"/>
        </w:rPr>
        <w:t xml:space="preserve">  </w:t>
      </w:r>
      <w:r w:rsidR="00F74D2F" w:rsidRPr="00131C5A">
        <w:rPr>
          <w:rFonts w:ascii="Arial" w:hAnsi="Arial" w:cs="Arial"/>
          <w:b w:val="0"/>
          <w:sz w:val="22"/>
          <w:szCs w:val="22"/>
        </w:rPr>
        <w:t>COMMERCE</w:t>
      </w:r>
      <w:r w:rsidRPr="00131C5A">
        <w:rPr>
          <w:rFonts w:ascii="Arial" w:hAnsi="Arial" w:cs="Arial"/>
          <w:b w:val="0"/>
          <w:sz w:val="22"/>
          <w:szCs w:val="22"/>
        </w:rPr>
        <w:t xml:space="preserve"> </w:t>
      </w:r>
      <w:proofErr w:type="gramStart"/>
      <w:r w:rsidRPr="00131C5A">
        <w:rPr>
          <w:rFonts w:ascii="Arial" w:hAnsi="Arial" w:cs="Arial"/>
          <w:b w:val="0"/>
          <w:sz w:val="22"/>
          <w:szCs w:val="22"/>
        </w:rPr>
        <w:t>shall be provided</w:t>
      </w:r>
      <w:proofErr w:type="gramEnd"/>
      <w:r w:rsidRPr="00131C5A">
        <w:rPr>
          <w:rFonts w:ascii="Arial" w:hAnsi="Arial" w:cs="Arial"/>
          <w:b w:val="0"/>
          <w:sz w:val="22"/>
          <w:szCs w:val="22"/>
        </w:rPr>
        <w:t xml:space="preserve"> written notice before cancellation or non-renewal of any insurance referred to therein, in accord with the following specifications.  Insurers subject to 48.18 RCW (Admitted and Regulation by the Insurance Commissioner</w:t>
      </w:r>
      <w:r w:rsidR="00A91E11" w:rsidRPr="00131C5A">
        <w:rPr>
          <w:rFonts w:ascii="Arial" w:hAnsi="Arial" w:cs="Arial"/>
          <w:b w:val="0"/>
          <w:sz w:val="22"/>
          <w:szCs w:val="22"/>
        </w:rPr>
        <w:t>):  The insurer shall give the s</w:t>
      </w:r>
      <w:r w:rsidRPr="00131C5A">
        <w:rPr>
          <w:rFonts w:ascii="Arial" w:hAnsi="Arial" w:cs="Arial"/>
          <w:b w:val="0"/>
          <w:sz w:val="22"/>
          <w:szCs w:val="22"/>
        </w:rPr>
        <w:t xml:space="preserve">tate 45 days advance notice of cancellation or non-renewal.  If cancellation is due to non-payment of premium, the </w:t>
      </w:r>
      <w:r w:rsidR="00A91E11" w:rsidRPr="00131C5A">
        <w:rPr>
          <w:rFonts w:ascii="Arial" w:hAnsi="Arial" w:cs="Arial"/>
          <w:b w:val="0"/>
          <w:sz w:val="22"/>
          <w:szCs w:val="22"/>
        </w:rPr>
        <w:t>s</w:t>
      </w:r>
      <w:r w:rsidRPr="00131C5A">
        <w:rPr>
          <w:rFonts w:ascii="Arial" w:hAnsi="Arial" w:cs="Arial"/>
          <w:b w:val="0"/>
          <w:sz w:val="22"/>
          <w:szCs w:val="22"/>
        </w:rPr>
        <w:t xml:space="preserve">tate </w:t>
      </w:r>
      <w:proofErr w:type="gramStart"/>
      <w:r w:rsidRPr="00131C5A">
        <w:rPr>
          <w:rFonts w:ascii="Arial" w:hAnsi="Arial" w:cs="Arial"/>
          <w:b w:val="0"/>
          <w:sz w:val="22"/>
          <w:szCs w:val="22"/>
        </w:rPr>
        <w:t>shall be given</w:t>
      </w:r>
      <w:proofErr w:type="gramEnd"/>
      <w:r w:rsidRPr="00131C5A">
        <w:rPr>
          <w:rFonts w:ascii="Arial" w:hAnsi="Arial" w:cs="Arial"/>
          <w:b w:val="0"/>
          <w:sz w:val="22"/>
          <w:szCs w:val="22"/>
        </w:rPr>
        <w:t xml:space="preserve"> 10 days advance notice of cancellation.  Insurers subject to 4</w:t>
      </w:r>
      <w:r w:rsidR="00A91E11" w:rsidRPr="00131C5A">
        <w:rPr>
          <w:rFonts w:ascii="Arial" w:hAnsi="Arial" w:cs="Arial"/>
          <w:b w:val="0"/>
          <w:sz w:val="22"/>
          <w:szCs w:val="22"/>
        </w:rPr>
        <w:t>8.15 RCW (Surplus lines):  The s</w:t>
      </w:r>
      <w:r w:rsidRPr="00131C5A">
        <w:rPr>
          <w:rFonts w:ascii="Arial" w:hAnsi="Arial" w:cs="Arial"/>
          <w:b w:val="0"/>
          <w:sz w:val="22"/>
          <w:szCs w:val="22"/>
        </w:rPr>
        <w:t xml:space="preserve">tate </w:t>
      </w:r>
      <w:proofErr w:type="gramStart"/>
      <w:r w:rsidRPr="00131C5A">
        <w:rPr>
          <w:rFonts w:ascii="Arial" w:hAnsi="Arial" w:cs="Arial"/>
          <w:b w:val="0"/>
          <w:sz w:val="22"/>
          <w:szCs w:val="22"/>
        </w:rPr>
        <w:t>shall be given</w:t>
      </w:r>
      <w:proofErr w:type="gramEnd"/>
      <w:r w:rsidRPr="00131C5A">
        <w:rPr>
          <w:rFonts w:ascii="Arial" w:hAnsi="Arial" w:cs="Arial"/>
          <w:b w:val="0"/>
          <w:sz w:val="22"/>
          <w:szCs w:val="22"/>
        </w:rPr>
        <w:t xml:space="preserve"> 20 days advance notice of cancellation.  If cancellation is due </w:t>
      </w:r>
      <w:r w:rsidR="00A91E11" w:rsidRPr="00131C5A">
        <w:rPr>
          <w:rFonts w:ascii="Arial" w:hAnsi="Arial" w:cs="Arial"/>
          <w:b w:val="0"/>
          <w:sz w:val="22"/>
          <w:szCs w:val="22"/>
        </w:rPr>
        <w:t>to non-payment of premium, the s</w:t>
      </w:r>
      <w:r w:rsidRPr="00131C5A">
        <w:rPr>
          <w:rFonts w:ascii="Arial" w:hAnsi="Arial" w:cs="Arial"/>
          <w:b w:val="0"/>
          <w:sz w:val="22"/>
          <w:szCs w:val="22"/>
        </w:rPr>
        <w:t xml:space="preserve">tate </w:t>
      </w:r>
      <w:proofErr w:type="gramStart"/>
      <w:r w:rsidRPr="00131C5A">
        <w:rPr>
          <w:rFonts w:ascii="Arial" w:hAnsi="Arial" w:cs="Arial"/>
          <w:b w:val="0"/>
          <w:sz w:val="22"/>
          <w:szCs w:val="22"/>
        </w:rPr>
        <w:t>shall be given</w:t>
      </w:r>
      <w:proofErr w:type="gramEnd"/>
      <w:r w:rsidRPr="00131C5A">
        <w:rPr>
          <w:rFonts w:ascii="Arial" w:hAnsi="Arial" w:cs="Arial"/>
          <w:b w:val="0"/>
          <w:sz w:val="22"/>
          <w:szCs w:val="22"/>
        </w:rPr>
        <w:t xml:space="preserve"> 10 days advance notice of cancellation.</w:t>
      </w:r>
    </w:p>
    <w:p w14:paraId="5B67CF71" w14:textId="77777777" w:rsidR="00E4171B" w:rsidRPr="00131C5A" w:rsidRDefault="00E4171B" w:rsidP="00E4171B">
      <w:pPr>
        <w:numPr>
          <w:ilvl w:val="0"/>
          <w:numId w:val="9"/>
        </w:numPr>
        <w:tabs>
          <w:tab w:val="left" w:pos="-720"/>
          <w:tab w:val="left" w:pos="360"/>
          <w:tab w:val="left" w:pos="1440"/>
          <w:tab w:val="left" w:pos="1800"/>
          <w:tab w:val="left" w:pos="2160"/>
          <w:tab w:val="left" w:pos="2520"/>
          <w:tab w:val="left" w:pos="2880"/>
        </w:tabs>
        <w:spacing w:before="120"/>
        <w:jc w:val="both"/>
        <w:rPr>
          <w:rFonts w:ascii="Arial" w:hAnsi="Arial" w:cs="Arial"/>
          <w:sz w:val="22"/>
          <w:szCs w:val="22"/>
        </w:rPr>
      </w:pPr>
      <w:r w:rsidRPr="00131C5A">
        <w:rPr>
          <w:rFonts w:ascii="Arial" w:hAnsi="Arial" w:cs="Arial"/>
          <w:sz w:val="22"/>
          <w:szCs w:val="22"/>
        </w:rPr>
        <w:t>Identification.</w:t>
      </w:r>
      <w:r w:rsidR="008B7A75" w:rsidRPr="00131C5A">
        <w:rPr>
          <w:rFonts w:ascii="Arial" w:hAnsi="Arial" w:cs="Arial"/>
          <w:b w:val="0"/>
          <w:sz w:val="22"/>
          <w:szCs w:val="22"/>
        </w:rPr>
        <w:t xml:space="preserve">  Policy must reference </w:t>
      </w:r>
      <w:r w:rsidR="00F74D2F" w:rsidRPr="00131C5A">
        <w:rPr>
          <w:rFonts w:ascii="Arial" w:hAnsi="Arial" w:cs="Arial"/>
          <w:b w:val="0"/>
          <w:sz w:val="22"/>
          <w:szCs w:val="22"/>
        </w:rPr>
        <w:t>COMMERCE</w:t>
      </w:r>
      <w:r w:rsidRPr="00131C5A">
        <w:rPr>
          <w:rFonts w:ascii="Arial" w:hAnsi="Arial" w:cs="Arial"/>
          <w:b w:val="0"/>
          <w:sz w:val="22"/>
          <w:szCs w:val="22"/>
        </w:rPr>
        <w:t xml:space="preserve">’s contract number and </w:t>
      </w:r>
      <w:r w:rsidR="0053734F" w:rsidRPr="00131C5A">
        <w:rPr>
          <w:rFonts w:ascii="Arial" w:hAnsi="Arial" w:cs="Arial"/>
          <w:b w:val="0"/>
          <w:sz w:val="22"/>
          <w:szCs w:val="22"/>
        </w:rPr>
        <w:t xml:space="preserve">state </w:t>
      </w:r>
      <w:r w:rsidRPr="00131C5A">
        <w:rPr>
          <w:rFonts w:ascii="Arial" w:hAnsi="Arial" w:cs="Arial"/>
          <w:b w:val="0"/>
          <w:sz w:val="22"/>
          <w:szCs w:val="22"/>
        </w:rPr>
        <w:t>name.</w:t>
      </w:r>
    </w:p>
    <w:p w14:paraId="388E1464" w14:textId="77777777" w:rsidR="00E4171B" w:rsidRPr="00131C5A" w:rsidRDefault="00E4171B" w:rsidP="00E4171B">
      <w:pPr>
        <w:numPr>
          <w:ilvl w:val="0"/>
          <w:numId w:val="9"/>
        </w:numPr>
        <w:tabs>
          <w:tab w:val="left" w:pos="-720"/>
          <w:tab w:val="left" w:pos="360"/>
          <w:tab w:val="left" w:pos="1440"/>
          <w:tab w:val="left" w:pos="1800"/>
          <w:tab w:val="left" w:pos="2160"/>
          <w:tab w:val="left" w:pos="2520"/>
          <w:tab w:val="left" w:pos="2880"/>
        </w:tabs>
        <w:spacing w:before="120"/>
        <w:jc w:val="both"/>
        <w:rPr>
          <w:rFonts w:ascii="Arial" w:hAnsi="Arial" w:cs="Arial"/>
          <w:sz w:val="22"/>
          <w:szCs w:val="22"/>
        </w:rPr>
      </w:pPr>
      <w:r w:rsidRPr="00131C5A">
        <w:rPr>
          <w:rFonts w:ascii="Arial" w:hAnsi="Arial" w:cs="Arial"/>
          <w:sz w:val="22"/>
          <w:szCs w:val="22"/>
        </w:rPr>
        <w:t>Insurance Carrier Rating.</w:t>
      </w:r>
      <w:r w:rsidRPr="00131C5A">
        <w:rPr>
          <w:rFonts w:ascii="Arial" w:hAnsi="Arial" w:cs="Arial"/>
          <w:b w:val="0"/>
          <w:sz w:val="22"/>
          <w:szCs w:val="22"/>
        </w:rPr>
        <w:t xml:space="preserve">  All insurance and bonds </w:t>
      </w:r>
      <w:proofErr w:type="gramStart"/>
      <w:r w:rsidRPr="00131C5A">
        <w:rPr>
          <w:rFonts w:ascii="Arial" w:hAnsi="Arial" w:cs="Arial"/>
          <w:b w:val="0"/>
          <w:sz w:val="22"/>
          <w:szCs w:val="22"/>
        </w:rPr>
        <w:t>should be issued</w:t>
      </w:r>
      <w:proofErr w:type="gramEnd"/>
      <w:r w:rsidRPr="00131C5A">
        <w:rPr>
          <w:rFonts w:ascii="Arial" w:hAnsi="Arial" w:cs="Arial"/>
          <w:b w:val="0"/>
          <w:sz w:val="22"/>
          <w:szCs w:val="22"/>
        </w:rPr>
        <w:t xml:space="preserve"> by companies admitted to do business within the </w:t>
      </w:r>
      <w:r w:rsidR="00236226" w:rsidRPr="00131C5A">
        <w:rPr>
          <w:rFonts w:ascii="Arial" w:hAnsi="Arial" w:cs="Arial"/>
          <w:b w:val="0"/>
          <w:sz w:val="22"/>
          <w:szCs w:val="22"/>
        </w:rPr>
        <w:t>state of Washington</w:t>
      </w:r>
      <w:r w:rsidRPr="00131C5A">
        <w:rPr>
          <w:rFonts w:ascii="Arial" w:hAnsi="Arial" w:cs="Arial"/>
          <w:b w:val="0"/>
          <w:sz w:val="22"/>
          <w:szCs w:val="22"/>
        </w:rPr>
        <w:t xml:space="preserve"> and have a rating of A-, Class VII or better in the most recently published edition of Best’s Reports.  Any exception </w:t>
      </w:r>
      <w:proofErr w:type="gramStart"/>
      <w:r w:rsidRPr="00131C5A">
        <w:rPr>
          <w:rFonts w:ascii="Arial" w:hAnsi="Arial" w:cs="Arial"/>
          <w:b w:val="0"/>
          <w:sz w:val="22"/>
          <w:szCs w:val="22"/>
        </w:rPr>
        <w:t xml:space="preserve">shall be reviewed and approved by </w:t>
      </w:r>
      <w:r w:rsidR="00F74D2F" w:rsidRPr="00131C5A">
        <w:rPr>
          <w:rFonts w:ascii="Arial" w:hAnsi="Arial" w:cs="Arial"/>
          <w:b w:val="0"/>
          <w:sz w:val="22"/>
          <w:szCs w:val="22"/>
        </w:rPr>
        <w:t>COMMERCE</w:t>
      </w:r>
      <w:r w:rsidRPr="00131C5A">
        <w:rPr>
          <w:rFonts w:ascii="Arial" w:hAnsi="Arial" w:cs="Arial"/>
          <w:b w:val="0"/>
          <w:sz w:val="22"/>
          <w:szCs w:val="22"/>
        </w:rPr>
        <w:t>, t</w:t>
      </w:r>
      <w:r w:rsidR="00D52FA6" w:rsidRPr="00131C5A">
        <w:rPr>
          <w:rFonts w:ascii="Arial" w:hAnsi="Arial" w:cs="Arial"/>
          <w:b w:val="0"/>
          <w:sz w:val="22"/>
          <w:szCs w:val="22"/>
        </w:rPr>
        <w:t>he risk m</w:t>
      </w:r>
      <w:r w:rsidRPr="00131C5A">
        <w:rPr>
          <w:rFonts w:ascii="Arial" w:hAnsi="Arial" w:cs="Arial"/>
          <w:b w:val="0"/>
          <w:sz w:val="22"/>
          <w:szCs w:val="22"/>
        </w:rPr>
        <w:t xml:space="preserve">anager for the </w:t>
      </w:r>
      <w:r w:rsidR="00236226" w:rsidRPr="00131C5A">
        <w:rPr>
          <w:rFonts w:ascii="Arial" w:hAnsi="Arial" w:cs="Arial"/>
          <w:b w:val="0"/>
          <w:sz w:val="22"/>
          <w:szCs w:val="22"/>
        </w:rPr>
        <w:t>state of Washington</w:t>
      </w:r>
      <w:r w:rsidRPr="00131C5A">
        <w:rPr>
          <w:rFonts w:ascii="Arial" w:hAnsi="Arial" w:cs="Arial"/>
          <w:b w:val="0"/>
          <w:sz w:val="22"/>
          <w:szCs w:val="22"/>
        </w:rPr>
        <w:t>, before the contract is accepted or work may begin</w:t>
      </w:r>
      <w:proofErr w:type="gramEnd"/>
      <w:r w:rsidRPr="00131C5A">
        <w:rPr>
          <w:rFonts w:ascii="Arial" w:hAnsi="Arial" w:cs="Arial"/>
          <w:b w:val="0"/>
          <w:sz w:val="22"/>
          <w:szCs w:val="22"/>
        </w:rPr>
        <w:t xml:space="preserve">.  If an insurer </w:t>
      </w:r>
      <w:proofErr w:type="gramStart"/>
      <w:r w:rsidRPr="00131C5A">
        <w:rPr>
          <w:rFonts w:ascii="Arial" w:hAnsi="Arial" w:cs="Arial"/>
          <w:b w:val="0"/>
          <w:sz w:val="22"/>
          <w:szCs w:val="22"/>
        </w:rPr>
        <w:t>is not admitted</w:t>
      </w:r>
      <w:proofErr w:type="gramEnd"/>
      <w:r w:rsidRPr="00131C5A">
        <w:rPr>
          <w:rFonts w:ascii="Arial" w:hAnsi="Arial" w:cs="Arial"/>
          <w:b w:val="0"/>
          <w:sz w:val="22"/>
          <w:szCs w:val="22"/>
        </w:rPr>
        <w:t>, all insurance policies and procedures for issuing the insurance policies must comply with Chapter 48.15 RCW and 284-15 WAC.</w:t>
      </w:r>
    </w:p>
    <w:p w14:paraId="3DB12136" w14:textId="77777777" w:rsidR="00E4171B" w:rsidRPr="00131C5A" w:rsidRDefault="00E4171B" w:rsidP="00E4171B">
      <w:pPr>
        <w:numPr>
          <w:ilvl w:val="0"/>
          <w:numId w:val="9"/>
        </w:numPr>
        <w:tabs>
          <w:tab w:val="left" w:pos="-720"/>
          <w:tab w:val="left" w:pos="360"/>
          <w:tab w:val="left" w:pos="1440"/>
          <w:tab w:val="left" w:pos="1800"/>
          <w:tab w:val="left" w:pos="2160"/>
          <w:tab w:val="left" w:pos="2520"/>
          <w:tab w:val="left" w:pos="2880"/>
        </w:tabs>
        <w:spacing w:before="120"/>
        <w:jc w:val="both"/>
        <w:rPr>
          <w:rFonts w:ascii="Arial" w:hAnsi="Arial" w:cs="Arial"/>
          <w:sz w:val="22"/>
          <w:szCs w:val="22"/>
        </w:rPr>
      </w:pPr>
      <w:r w:rsidRPr="00131C5A">
        <w:rPr>
          <w:rFonts w:ascii="Arial" w:hAnsi="Arial" w:cs="Arial"/>
          <w:sz w:val="22"/>
          <w:szCs w:val="22"/>
        </w:rPr>
        <w:t>Excess Coverage.</w:t>
      </w:r>
      <w:r w:rsidRPr="00131C5A">
        <w:rPr>
          <w:rFonts w:ascii="Arial" w:hAnsi="Arial" w:cs="Arial"/>
          <w:b w:val="0"/>
          <w:sz w:val="22"/>
          <w:szCs w:val="22"/>
        </w:rPr>
        <w:t xml:space="preserve">  By requiring insurance herein, </w:t>
      </w:r>
      <w:r w:rsidR="00045F57" w:rsidRPr="00131C5A">
        <w:rPr>
          <w:rFonts w:ascii="Arial" w:hAnsi="Arial" w:cs="Arial"/>
          <w:b w:val="0"/>
          <w:sz w:val="22"/>
          <w:szCs w:val="22"/>
        </w:rPr>
        <w:t>the state</w:t>
      </w:r>
      <w:r w:rsidRPr="00131C5A">
        <w:rPr>
          <w:rFonts w:ascii="Arial" w:hAnsi="Arial" w:cs="Arial"/>
          <w:b w:val="0"/>
          <w:sz w:val="22"/>
          <w:szCs w:val="22"/>
        </w:rPr>
        <w:t xml:space="preserve"> does not represent that </w:t>
      </w:r>
      <w:proofErr w:type="gramStart"/>
      <w:r w:rsidRPr="00131C5A">
        <w:rPr>
          <w:rFonts w:ascii="Arial" w:hAnsi="Arial" w:cs="Arial"/>
          <w:b w:val="0"/>
          <w:sz w:val="22"/>
          <w:szCs w:val="22"/>
        </w:rPr>
        <w:t xml:space="preserve">coverage and limits will be adequate to protect </w:t>
      </w:r>
      <w:r w:rsidR="00F74A46">
        <w:rPr>
          <w:rFonts w:ascii="Arial" w:hAnsi="Arial" w:cs="Arial"/>
          <w:b w:val="0"/>
          <w:sz w:val="22"/>
          <w:szCs w:val="22"/>
        </w:rPr>
        <w:t>the Awardee</w:t>
      </w:r>
      <w:r w:rsidR="00F74A46" w:rsidRPr="00131C5A">
        <w:rPr>
          <w:rFonts w:ascii="Arial" w:hAnsi="Arial" w:cs="Arial"/>
          <w:b w:val="0"/>
          <w:sz w:val="22"/>
          <w:szCs w:val="22"/>
        </w:rPr>
        <w:t xml:space="preserve"> </w:t>
      </w:r>
      <w:r w:rsidRPr="00131C5A">
        <w:rPr>
          <w:rFonts w:ascii="Arial" w:hAnsi="Arial" w:cs="Arial"/>
          <w:b w:val="0"/>
          <w:sz w:val="22"/>
          <w:szCs w:val="22"/>
        </w:rPr>
        <w:t>and such coverage</w:t>
      </w:r>
      <w:proofErr w:type="gramEnd"/>
      <w:r w:rsidRPr="00131C5A">
        <w:rPr>
          <w:rFonts w:ascii="Arial" w:hAnsi="Arial" w:cs="Arial"/>
          <w:b w:val="0"/>
          <w:sz w:val="22"/>
          <w:szCs w:val="22"/>
        </w:rPr>
        <w:t xml:space="preserve"> and limits shall not limit </w:t>
      </w:r>
      <w:r w:rsidR="00F74A46">
        <w:rPr>
          <w:rFonts w:ascii="Arial" w:hAnsi="Arial" w:cs="Arial"/>
          <w:b w:val="0"/>
          <w:sz w:val="22"/>
          <w:szCs w:val="22"/>
        </w:rPr>
        <w:t>the Awardee</w:t>
      </w:r>
      <w:r w:rsidR="00F74A46" w:rsidRPr="00131C5A">
        <w:rPr>
          <w:rFonts w:ascii="Arial" w:hAnsi="Arial" w:cs="Arial"/>
          <w:b w:val="0"/>
          <w:sz w:val="22"/>
          <w:szCs w:val="22"/>
        </w:rPr>
        <w:t xml:space="preserve">’s </w:t>
      </w:r>
      <w:r w:rsidRPr="00131C5A">
        <w:rPr>
          <w:rFonts w:ascii="Arial" w:hAnsi="Arial" w:cs="Arial"/>
          <w:b w:val="0"/>
          <w:sz w:val="22"/>
          <w:szCs w:val="22"/>
        </w:rPr>
        <w:t xml:space="preserve">liability under the indemnities and reimbursements granted to </w:t>
      </w:r>
      <w:r w:rsidR="00045F57" w:rsidRPr="00131C5A">
        <w:rPr>
          <w:rFonts w:ascii="Arial" w:hAnsi="Arial" w:cs="Arial"/>
          <w:b w:val="0"/>
          <w:sz w:val="22"/>
          <w:szCs w:val="22"/>
        </w:rPr>
        <w:t>the state</w:t>
      </w:r>
      <w:r w:rsidRPr="00131C5A">
        <w:rPr>
          <w:rFonts w:ascii="Arial" w:hAnsi="Arial" w:cs="Arial"/>
          <w:b w:val="0"/>
          <w:sz w:val="22"/>
          <w:szCs w:val="22"/>
        </w:rPr>
        <w:t xml:space="preserve"> in this contract.</w:t>
      </w:r>
    </w:p>
    <w:p w14:paraId="4F53E923" w14:textId="77777777" w:rsidR="00E4171B" w:rsidRPr="00131C5A" w:rsidRDefault="00E4171B">
      <w:pPr>
        <w:tabs>
          <w:tab w:val="left" w:pos="-720"/>
          <w:tab w:val="left" w:pos="360"/>
          <w:tab w:val="left" w:pos="1080"/>
          <w:tab w:val="left" w:pos="1440"/>
          <w:tab w:val="left" w:pos="1800"/>
          <w:tab w:val="left" w:pos="2160"/>
          <w:tab w:val="left" w:pos="2520"/>
          <w:tab w:val="left" w:pos="2880"/>
        </w:tabs>
        <w:jc w:val="both"/>
        <w:rPr>
          <w:rFonts w:ascii="Arial" w:hAnsi="Arial" w:cs="Arial"/>
          <w:b w:val="0"/>
          <w:sz w:val="22"/>
          <w:szCs w:val="22"/>
        </w:rPr>
      </w:pPr>
    </w:p>
    <w:p w14:paraId="6123B95B" w14:textId="77777777" w:rsidR="00E4171B" w:rsidRPr="00131C5A" w:rsidRDefault="0065077A">
      <w:pPr>
        <w:tabs>
          <w:tab w:val="left" w:pos="-720"/>
          <w:tab w:val="left" w:pos="360"/>
          <w:tab w:val="left" w:pos="720"/>
          <w:tab w:val="left" w:pos="1080"/>
          <w:tab w:val="left" w:pos="1440"/>
          <w:tab w:val="left" w:pos="1800"/>
          <w:tab w:val="left" w:pos="2160"/>
          <w:tab w:val="left" w:pos="2520"/>
          <w:tab w:val="left" w:pos="2880"/>
        </w:tabs>
        <w:spacing w:after="120"/>
        <w:ind w:left="360"/>
        <w:jc w:val="both"/>
        <w:rPr>
          <w:rFonts w:ascii="Arial" w:hAnsi="Arial" w:cs="Arial"/>
          <w:sz w:val="22"/>
          <w:szCs w:val="22"/>
          <w:u w:val="single"/>
        </w:rPr>
      </w:pPr>
      <w:r w:rsidRPr="00131C5A">
        <w:rPr>
          <w:rFonts w:ascii="Arial" w:hAnsi="Arial" w:cs="Arial"/>
          <w:sz w:val="22"/>
          <w:szCs w:val="22"/>
          <w:u w:val="single"/>
        </w:rPr>
        <w:t>Worker</w:t>
      </w:r>
      <w:r w:rsidR="00E4171B" w:rsidRPr="00131C5A">
        <w:rPr>
          <w:rFonts w:ascii="Arial" w:hAnsi="Arial" w:cs="Arial"/>
          <w:sz w:val="22"/>
          <w:szCs w:val="22"/>
          <w:u w:val="single"/>
        </w:rPr>
        <w:t>s</w:t>
      </w:r>
      <w:r w:rsidRPr="00131C5A">
        <w:rPr>
          <w:rFonts w:ascii="Arial" w:hAnsi="Arial" w:cs="Arial"/>
          <w:sz w:val="22"/>
          <w:szCs w:val="22"/>
          <w:u w:val="single"/>
        </w:rPr>
        <w:t>’</w:t>
      </w:r>
      <w:r w:rsidR="00E4171B" w:rsidRPr="00131C5A">
        <w:rPr>
          <w:rFonts w:ascii="Arial" w:hAnsi="Arial" w:cs="Arial"/>
          <w:sz w:val="22"/>
          <w:szCs w:val="22"/>
          <w:u w:val="single"/>
        </w:rPr>
        <w:t xml:space="preserve"> Compensation Coverage</w:t>
      </w:r>
    </w:p>
    <w:p w14:paraId="328AC980" w14:textId="77777777" w:rsidR="00E4171B" w:rsidRPr="00131C5A" w:rsidRDefault="00E4171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r w:rsidRPr="00131C5A">
        <w:rPr>
          <w:rFonts w:ascii="Arial" w:hAnsi="Arial" w:cs="Arial"/>
          <w:b w:val="0"/>
          <w:sz w:val="22"/>
          <w:szCs w:val="22"/>
        </w:rPr>
        <w:t xml:space="preserve">The </w:t>
      </w:r>
      <w:r w:rsidR="00F74A46">
        <w:rPr>
          <w:rFonts w:ascii="Arial" w:hAnsi="Arial" w:cs="Arial"/>
          <w:b w:val="0"/>
          <w:sz w:val="22"/>
          <w:szCs w:val="22"/>
        </w:rPr>
        <w:t>Awardee</w:t>
      </w:r>
      <w:r w:rsidR="00F74A46" w:rsidRPr="00131C5A">
        <w:rPr>
          <w:rFonts w:ascii="Arial" w:hAnsi="Arial" w:cs="Arial"/>
          <w:b w:val="0"/>
          <w:sz w:val="22"/>
          <w:szCs w:val="22"/>
        </w:rPr>
        <w:t xml:space="preserve"> </w:t>
      </w:r>
      <w:r w:rsidRPr="00131C5A">
        <w:rPr>
          <w:rFonts w:ascii="Arial" w:hAnsi="Arial" w:cs="Arial"/>
          <w:b w:val="0"/>
          <w:sz w:val="22"/>
          <w:szCs w:val="22"/>
        </w:rPr>
        <w:t xml:space="preserve">will at all times comply with all applicable workers’ compensation, occupational disease, and occupational health and safety laws, statutes, and regulations to the full extent applicable.  The </w:t>
      </w:r>
      <w:r w:rsidR="00045F57" w:rsidRPr="00131C5A">
        <w:rPr>
          <w:rFonts w:ascii="Arial" w:hAnsi="Arial" w:cs="Arial"/>
          <w:b w:val="0"/>
          <w:sz w:val="22"/>
          <w:szCs w:val="22"/>
        </w:rPr>
        <w:t>state</w:t>
      </w:r>
      <w:r w:rsidRPr="00131C5A">
        <w:rPr>
          <w:rFonts w:ascii="Arial" w:hAnsi="Arial" w:cs="Arial"/>
          <w:b w:val="0"/>
          <w:sz w:val="22"/>
          <w:szCs w:val="22"/>
        </w:rPr>
        <w:t xml:space="preserve"> will not be held responsive in any way for claims filed by the </w:t>
      </w:r>
      <w:r w:rsidR="00F74A46">
        <w:rPr>
          <w:rFonts w:ascii="Arial" w:hAnsi="Arial" w:cs="Arial"/>
          <w:b w:val="0"/>
          <w:sz w:val="22"/>
          <w:szCs w:val="22"/>
        </w:rPr>
        <w:t>Awardee</w:t>
      </w:r>
      <w:r w:rsidR="00F74A46" w:rsidRPr="00131C5A">
        <w:rPr>
          <w:rFonts w:ascii="Arial" w:hAnsi="Arial" w:cs="Arial"/>
          <w:b w:val="0"/>
          <w:sz w:val="22"/>
          <w:szCs w:val="22"/>
        </w:rPr>
        <w:t xml:space="preserve"> </w:t>
      </w:r>
      <w:r w:rsidRPr="00131C5A">
        <w:rPr>
          <w:rFonts w:ascii="Arial" w:hAnsi="Arial" w:cs="Arial"/>
          <w:b w:val="0"/>
          <w:sz w:val="22"/>
          <w:szCs w:val="22"/>
        </w:rPr>
        <w:t>or their employees for services performed under the terms of this contract.</w:t>
      </w:r>
    </w:p>
    <w:p w14:paraId="11610D7E" w14:textId="77777777" w:rsidR="00E4171B" w:rsidRPr="00131C5A" w:rsidRDefault="00E4171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p>
    <w:p w14:paraId="534F5405" w14:textId="77777777" w:rsidR="00E4171B" w:rsidRPr="00131C5A" w:rsidRDefault="00E4171B">
      <w:pPr>
        <w:tabs>
          <w:tab w:val="right" w:leader="underscore" w:pos="9216"/>
        </w:tabs>
        <w:jc w:val="both"/>
        <w:rPr>
          <w:rFonts w:ascii="Arial" w:hAnsi="Arial" w:cs="Arial"/>
          <w:b w:val="0"/>
          <w:sz w:val="22"/>
          <w:szCs w:val="22"/>
        </w:rPr>
        <w:sectPr w:rsidR="00E4171B" w:rsidRPr="00131C5A" w:rsidSect="000D437A">
          <w:headerReference w:type="default" r:id="rId16"/>
          <w:footerReference w:type="default" r:id="rId17"/>
          <w:pgSz w:w="12240" w:h="15840" w:code="1"/>
          <w:pgMar w:top="1440" w:right="1440" w:bottom="1440" w:left="1440" w:header="576" w:footer="576" w:gutter="0"/>
          <w:pgNumType w:start="4"/>
          <w:cols w:space="720"/>
          <w:formProt w:val="0"/>
          <w:noEndnote/>
          <w:docGrid w:linePitch="328"/>
        </w:sectPr>
      </w:pPr>
    </w:p>
    <w:p w14:paraId="255714F7" w14:textId="77777777" w:rsidR="00E4171B" w:rsidRPr="00131C5A" w:rsidRDefault="00E4171B">
      <w:pPr>
        <w:pStyle w:val="Heading1"/>
        <w:spacing w:after="120"/>
        <w:rPr>
          <w:rFonts w:cs="Arial"/>
          <w:sz w:val="22"/>
          <w:szCs w:val="22"/>
        </w:rPr>
      </w:pPr>
      <w:bookmarkStart w:id="27" w:name="_Toc517706270"/>
      <w:r w:rsidRPr="00131C5A">
        <w:rPr>
          <w:rFonts w:cs="Arial"/>
          <w:sz w:val="22"/>
          <w:szCs w:val="22"/>
        </w:rPr>
        <w:lastRenderedPageBreak/>
        <w:t>PROPOSAL CONTENTS</w:t>
      </w:r>
      <w:bookmarkEnd w:id="27"/>
    </w:p>
    <w:p w14:paraId="18CC16B5" w14:textId="0CC6B9B2" w:rsidR="00E4171B" w:rsidRPr="00131C5A" w:rsidRDefault="00E4171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r w:rsidRPr="00131C5A">
        <w:rPr>
          <w:rFonts w:ascii="Arial" w:hAnsi="Arial" w:cs="Arial"/>
          <w:b w:val="0"/>
          <w:sz w:val="22"/>
          <w:szCs w:val="22"/>
        </w:rPr>
        <w:t xml:space="preserve">Proposals must provide information in the same order as presented in this document with the same headings.  This will not only be helpful to the evaluators of the proposal but should assist the </w:t>
      </w:r>
      <w:r w:rsidR="00C016DB">
        <w:rPr>
          <w:rFonts w:ascii="Arial" w:hAnsi="Arial" w:cs="Arial"/>
          <w:b w:val="0"/>
          <w:sz w:val="22"/>
          <w:szCs w:val="22"/>
        </w:rPr>
        <w:t>Applicant</w:t>
      </w:r>
      <w:r w:rsidR="00C016DB" w:rsidRPr="00131C5A">
        <w:rPr>
          <w:rFonts w:ascii="Arial" w:hAnsi="Arial" w:cs="Arial"/>
          <w:b w:val="0"/>
          <w:sz w:val="22"/>
          <w:szCs w:val="22"/>
        </w:rPr>
        <w:t xml:space="preserve"> </w:t>
      </w:r>
      <w:r w:rsidRPr="00131C5A">
        <w:rPr>
          <w:rFonts w:ascii="Arial" w:hAnsi="Arial" w:cs="Arial"/>
          <w:b w:val="0"/>
          <w:sz w:val="22"/>
          <w:szCs w:val="22"/>
        </w:rPr>
        <w:t>in preparing a thorough response.</w:t>
      </w:r>
    </w:p>
    <w:p w14:paraId="688FE276" w14:textId="77777777" w:rsidR="00E4171B" w:rsidRPr="00131C5A" w:rsidRDefault="00E4171B">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cs="Arial"/>
          <w:b w:val="0"/>
          <w:sz w:val="22"/>
          <w:szCs w:val="22"/>
        </w:rPr>
      </w:pPr>
    </w:p>
    <w:p w14:paraId="72EFB85C" w14:textId="77777777" w:rsidR="00E4171B" w:rsidRPr="00131C5A" w:rsidRDefault="00E4171B">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131C5A">
        <w:rPr>
          <w:rFonts w:cs="Arial"/>
          <w:sz w:val="22"/>
          <w:szCs w:val="22"/>
        </w:rPr>
        <w:t>Items in this section marked “mandatory” must be included as part of the proposal for the proposal to be considered responsive</w:t>
      </w:r>
      <w:r w:rsidR="009F1492" w:rsidRPr="00131C5A">
        <w:rPr>
          <w:rFonts w:cs="Arial"/>
          <w:sz w:val="22"/>
          <w:szCs w:val="22"/>
        </w:rPr>
        <w:t>,</w:t>
      </w:r>
      <w:r w:rsidRPr="00131C5A">
        <w:rPr>
          <w:rFonts w:cs="Arial"/>
          <w:sz w:val="22"/>
          <w:szCs w:val="22"/>
        </w:rPr>
        <w:t xml:space="preserve"> however, these items are not scored.  Items marked “scored” are those that </w:t>
      </w:r>
      <w:proofErr w:type="gramStart"/>
      <w:r w:rsidRPr="00131C5A">
        <w:rPr>
          <w:rFonts w:cs="Arial"/>
          <w:sz w:val="22"/>
          <w:szCs w:val="22"/>
        </w:rPr>
        <w:t>are awarded</w:t>
      </w:r>
      <w:proofErr w:type="gramEnd"/>
      <w:r w:rsidRPr="00131C5A">
        <w:rPr>
          <w:rFonts w:cs="Arial"/>
          <w:sz w:val="22"/>
          <w:szCs w:val="22"/>
        </w:rPr>
        <w:t xml:space="preserve"> points as part of the evaluation conducted by the evaluation team.  </w:t>
      </w:r>
    </w:p>
    <w:p w14:paraId="7180860C" w14:textId="77777777" w:rsidR="00E4171B" w:rsidRPr="00131C5A" w:rsidRDefault="00E4171B" w:rsidP="00FA4D84">
      <w:pPr>
        <w:pStyle w:val="Heading2"/>
        <w:spacing w:after="120"/>
        <w:ind w:hanging="648"/>
        <w:rPr>
          <w:rFonts w:cs="Arial"/>
          <w:sz w:val="22"/>
          <w:szCs w:val="22"/>
        </w:rPr>
      </w:pPr>
      <w:bookmarkStart w:id="28" w:name="_Toc517706271"/>
      <w:r w:rsidRPr="00131C5A">
        <w:rPr>
          <w:rFonts w:cs="Arial"/>
          <w:sz w:val="22"/>
          <w:szCs w:val="22"/>
        </w:rPr>
        <w:t>LETTER OF SUBMITTAL (MANDATORY)</w:t>
      </w:r>
      <w:bookmarkEnd w:id="28"/>
    </w:p>
    <w:p w14:paraId="6AA37876" w14:textId="7584035C" w:rsidR="00E4171B" w:rsidRPr="00131C5A" w:rsidRDefault="00E4171B" w:rsidP="00FA4D84">
      <w:pPr>
        <w:pStyle w:val="BodyTextIndent"/>
        <w:tabs>
          <w:tab w:val="clear" w:pos="-720"/>
          <w:tab w:val="clear" w:pos="0"/>
          <w:tab w:val="clear" w:pos="3240"/>
          <w:tab w:val="clear" w:pos="3600"/>
          <w:tab w:val="clear" w:pos="4320"/>
          <w:tab w:val="clear" w:pos="5040"/>
          <w:tab w:val="clear" w:pos="5760"/>
          <w:tab w:val="clear" w:pos="6480"/>
          <w:tab w:val="clear" w:pos="7200"/>
        </w:tabs>
        <w:rPr>
          <w:rFonts w:cs="Arial"/>
          <w:sz w:val="22"/>
          <w:szCs w:val="22"/>
        </w:rPr>
      </w:pPr>
      <w:r w:rsidRPr="00131C5A">
        <w:rPr>
          <w:rFonts w:cs="Arial"/>
          <w:sz w:val="22"/>
          <w:szCs w:val="22"/>
        </w:rPr>
        <w:t xml:space="preserve">The Letter of Submittal and the attached Certifications and Assurances form (Exhibit A to this </w:t>
      </w:r>
      <w:r w:rsidR="00342C01">
        <w:rPr>
          <w:rFonts w:cs="Arial"/>
          <w:sz w:val="22"/>
          <w:szCs w:val="22"/>
        </w:rPr>
        <w:t>NOFO</w:t>
      </w:r>
      <w:r w:rsidRPr="00131C5A">
        <w:rPr>
          <w:rFonts w:cs="Arial"/>
          <w:sz w:val="22"/>
          <w:szCs w:val="22"/>
        </w:rPr>
        <w:t xml:space="preserve">) must be signed and dated by a person authorized </w:t>
      </w:r>
      <w:proofErr w:type="gramStart"/>
      <w:r w:rsidRPr="00131C5A">
        <w:rPr>
          <w:rFonts w:cs="Arial"/>
          <w:sz w:val="22"/>
          <w:szCs w:val="22"/>
        </w:rPr>
        <w:t>to legally bind</w:t>
      </w:r>
      <w:proofErr w:type="gramEnd"/>
      <w:r w:rsidRPr="00131C5A">
        <w:rPr>
          <w:rFonts w:cs="Arial"/>
          <w:sz w:val="22"/>
          <w:szCs w:val="22"/>
        </w:rPr>
        <w:t xml:space="preserve"> the </w:t>
      </w:r>
      <w:r w:rsidR="0038389E">
        <w:rPr>
          <w:rFonts w:cs="Arial"/>
          <w:sz w:val="22"/>
          <w:szCs w:val="22"/>
        </w:rPr>
        <w:t>Applicant</w:t>
      </w:r>
      <w:r w:rsidR="0038389E" w:rsidRPr="00131C5A">
        <w:rPr>
          <w:rFonts w:cs="Arial"/>
          <w:sz w:val="22"/>
          <w:szCs w:val="22"/>
        </w:rPr>
        <w:t xml:space="preserve"> </w:t>
      </w:r>
      <w:r w:rsidRPr="00131C5A">
        <w:rPr>
          <w:rFonts w:cs="Arial"/>
          <w:sz w:val="22"/>
          <w:szCs w:val="22"/>
        </w:rPr>
        <w:t>to a contractual relationship, e.</w:t>
      </w:r>
      <w:r w:rsidR="0065077A" w:rsidRPr="00131C5A">
        <w:rPr>
          <w:rFonts w:cs="Arial"/>
          <w:sz w:val="22"/>
          <w:szCs w:val="22"/>
        </w:rPr>
        <w:t>g., the president or executive d</w:t>
      </w:r>
      <w:r w:rsidR="009F1492" w:rsidRPr="00131C5A">
        <w:rPr>
          <w:rFonts w:cs="Arial"/>
          <w:sz w:val="22"/>
          <w:szCs w:val="22"/>
        </w:rPr>
        <w:t>irector o</w:t>
      </w:r>
      <w:r w:rsidRPr="00131C5A">
        <w:rPr>
          <w:rFonts w:cs="Arial"/>
          <w:sz w:val="22"/>
          <w:szCs w:val="22"/>
        </w:rPr>
        <w:t>f a cor</w:t>
      </w:r>
      <w:r w:rsidR="009F1492" w:rsidRPr="00131C5A">
        <w:rPr>
          <w:rFonts w:cs="Arial"/>
          <w:sz w:val="22"/>
          <w:szCs w:val="22"/>
        </w:rPr>
        <w:t>poration, the managing partner o</w:t>
      </w:r>
      <w:r w:rsidRPr="00131C5A">
        <w:rPr>
          <w:rFonts w:cs="Arial"/>
          <w:sz w:val="22"/>
          <w:szCs w:val="22"/>
        </w:rPr>
        <w:t xml:space="preserve">f a partnership, or the proprietor </w:t>
      </w:r>
      <w:r w:rsidR="009F1492" w:rsidRPr="00131C5A">
        <w:rPr>
          <w:rFonts w:cs="Arial"/>
          <w:sz w:val="22"/>
          <w:szCs w:val="22"/>
        </w:rPr>
        <w:t>o</w:t>
      </w:r>
      <w:r w:rsidRPr="00131C5A">
        <w:rPr>
          <w:rFonts w:cs="Arial"/>
          <w:sz w:val="22"/>
          <w:szCs w:val="22"/>
        </w:rPr>
        <w:t xml:space="preserve">f a sole proprietorship.  Attach the Certifications and Assurances form to the Letter of Submittal.  </w:t>
      </w:r>
    </w:p>
    <w:p w14:paraId="1C513BAF" w14:textId="77777777" w:rsidR="00E4171B" w:rsidRPr="00131C5A" w:rsidRDefault="00E4171B" w:rsidP="009608AE">
      <w:pPr>
        <w:pStyle w:val="Heading2"/>
        <w:spacing w:after="120"/>
        <w:ind w:hanging="648"/>
        <w:rPr>
          <w:rFonts w:cs="Arial"/>
          <w:sz w:val="22"/>
          <w:szCs w:val="22"/>
        </w:rPr>
      </w:pPr>
      <w:bookmarkStart w:id="29" w:name="_Toc517706272"/>
      <w:r w:rsidRPr="00131C5A">
        <w:rPr>
          <w:rFonts w:cs="Arial"/>
          <w:sz w:val="22"/>
          <w:szCs w:val="22"/>
        </w:rPr>
        <w:t>QUALIFICATIONS SECTION</w:t>
      </w:r>
      <w:bookmarkEnd w:id="29"/>
      <w:r w:rsidRPr="00131C5A">
        <w:rPr>
          <w:rFonts w:cs="Arial"/>
          <w:sz w:val="22"/>
          <w:szCs w:val="22"/>
        </w:rPr>
        <w:t xml:space="preserve"> </w:t>
      </w:r>
    </w:p>
    <w:p w14:paraId="736B62DE" w14:textId="56643A7D" w:rsidR="005C12D0" w:rsidRPr="00131C5A" w:rsidRDefault="00E4171B" w:rsidP="005C12D0">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rPr>
          <w:rFonts w:cs="Arial"/>
          <w:sz w:val="22"/>
          <w:szCs w:val="22"/>
        </w:rPr>
      </w:pPr>
      <w:r w:rsidRPr="00131C5A">
        <w:rPr>
          <w:rFonts w:cs="Arial"/>
          <w:sz w:val="22"/>
          <w:szCs w:val="22"/>
        </w:rPr>
        <w:t xml:space="preserve">The services to </w:t>
      </w:r>
      <w:proofErr w:type="gramStart"/>
      <w:r w:rsidRPr="00131C5A">
        <w:rPr>
          <w:rFonts w:cs="Arial"/>
          <w:sz w:val="22"/>
          <w:szCs w:val="22"/>
        </w:rPr>
        <w:t>be provided</w:t>
      </w:r>
      <w:proofErr w:type="gramEnd"/>
      <w:r w:rsidRPr="00131C5A">
        <w:rPr>
          <w:rFonts w:cs="Arial"/>
          <w:sz w:val="22"/>
          <w:szCs w:val="22"/>
        </w:rPr>
        <w:t xml:space="preserve"> under this </w:t>
      </w:r>
      <w:r w:rsidR="00342C01">
        <w:rPr>
          <w:rFonts w:cs="Arial"/>
          <w:sz w:val="22"/>
          <w:szCs w:val="22"/>
        </w:rPr>
        <w:t>NOFO</w:t>
      </w:r>
      <w:r w:rsidR="003556F8">
        <w:rPr>
          <w:rFonts w:cs="Arial"/>
          <w:sz w:val="22"/>
          <w:szCs w:val="22"/>
        </w:rPr>
        <w:t xml:space="preserve"> </w:t>
      </w:r>
      <w:r w:rsidRPr="00131C5A">
        <w:rPr>
          <w:rFonts w:cs="Arial"/>
          <w:sz w:val="22"/>
          <w:szCs w:val="22"/>
        </w:rPr>
        <w:t>are:</w:t>
      </w:r>
    </w:p>
    <w:p w14:paraId="79BCC49F" w14:textId="77777777" w:rsidR="005C12D0" w:rsidRPr="00131C5A" w:rsidRDefault="00DB4167" w:rsidP="005C12D0">
      <w:pPr>
        <w:pStyle w:val="ListParagraph"/>
        <w:numPr>
          <w:ilvl w:val="0"/>
          <w:numId w:val="25"/>
        </w:numPr>
        <w:rPr>
          <w:rFonts w:ascii="Arial" w:hAnsi="Arial" w:cs="Arial"/>
        </w:rPr>
      </w:pPr>
      <w:r w:rsidRPr="00131C5A">
        <w:rPr>
          <w:rFonts w:ascii="Arial" w:hAnsi="Arial" w:cs="Arial"/>
        </w:rPr>
        <w:t>I</w:t>
      </w:r>
      <w:r w:rsidR="005C12D0" w:rsidRPr="00131C5A">
        <w:rPr>
          <w:rFonts w:ascii="Arial" w:hAnsi="Arial" w:cs="Arial"/>
        </w:rPr>
        <w:t>dentifying prospective borrowers</w:t>
      </w:r>
    </w:p>
    <w:p w14:paraId="59D01034" w14:textId="77777777" w:rsidR="005C12D0" w:rsidRPr="00131C5A" w:rsidRDefault="00DB4167" w:rsidP="005C12D0">
      <w:pPr>
        <w:pStyle w:val="ListParagraph"/>
        <w:numPr>
          <w:ilvl w:val="0"/>
          <w:numId w:val="25"/>
        </w:numPr>
        <w:rPr>
          <w:rFonts w:ascii="Arial" w:hAnsi="Arial" w:cs="Arial"/>
        </w:rPr>
      </w:pPr>
      <w:r w:rsidRPr="00131C5A">
        <w:rPr>
          <w:rFonts w:ascii="Arial" w:hAnsi="Arial" w:cs="Arial"/>
        </w:rPr>
        <w:t>P</w:t>
      </w:r>
      <w:r w:rsidR="005C12D0" w:rsidRPr="00131C5A">
        <w:rPr>
          <w:rFonts w:ascii="Arial" w:hAnsi="Arial" w:cs="Arial"/>
        </w:rPr>
        <w:t>roviding client support, underwriting loans</w:t>
      </w:r>
    </w:p>
    <w:p w14:paraId="1E0A9241" w14:textId="77777777" w:rsidR="005C12D0" w:rsidRPr="00131C5A" w:rsidRDefault="00DB4167" w:rsidP="005C12D0">
      <w:pPr>
        <w:pStyle w:val="ListParagraph"/>
        <w:numPr>
          <w:ilvl w:val="0"/>
          <w:numId w:val="25"/>
        </w:numPr>
        <w:rPr>
          <w:rFonts w:ascii="Arial" w:hAnsi="Arial" w:cs="Arial"/>
        </w:rPr>
      </w:pPr>
      <w:r w:rsidRPr="00131C5A">
        <w:rPr>
          <w:rFonts w:ascii="Arial" w:hAnsi="Arial" w:cs="Arial"/>
        </w:rPr>
        <w:t>C</w:t>
      </w:r>
      <w:r w:rsidR="005C12D0" w:rsidRPr="00131C5A">
        <w:rPr>
          <w:rFonts w:ascii="Arial" w:hAnsi="Arial" w:cs="Arial"/>
        </w:rPr>
        <w:t>onducting risk analysis</w:t>
      </w:r>
    </w:p>
    <w:p w14:paraId="169988A7" w14:textId="77777777" w:rsidR="005C12D0" w:rsidRPr="00131C5A" w:rsidRDefault="00DB4167" w:rsidP="005C12D0">
      <w:pPr>
        <w:pStyle w:val="ListParagraph"/>
        <w:numPr>
          <w:ilvl w:val="0"/>
          <w:numId w:val="25"/>
        </w:numPr>
        <w:rPr>
          <w:rFonts w:ascii="Arial" w:hAnsi="Arial" w:cs="Arial"/>
        </w:rPr>
      </w:pPr>
      <w:r w:rsidRPr="00131C5A">
        <w:rPr>
          <w:rFonts w:ascii="Arial" w:hAnsi="Arial" w:cs="Arial"/>
        </w:rPr>
        <w:t>M</w:t>
      </w:r>
      <w:r w:rsidR="005C12D0" w:rsidRPr="00131C5A">
        <w:rPr>
          <w:rFonts w:ascii="Arial" w:hAnsi="Arial" w:cs="Arial"/>
        </w:rPr>
        <w:t>anaging loan portfolios</w:t>
      </w:r>
    </w:p>
    <w:p w14:paraId="1B1C3B9F" w14:textId="77777777" w:rsidR="00E4171B" w:rsidRPr="00131C5A" w:rsidRDefault="00DB4167" w:rsidP="00DB4167">
      <w:pPr>
        <w:pStyle w:val="ListParagraph"/>
        <w:numPr>
          <w:ilvl w:val="0"/>
          <w:numId w:val="25"/>
        </w:numPr>
        <w:rPr>
          <w:rFonts w:ascii="Arial" w:hAnsi="Arial" w:cs="Arial"/>
        </w:rPr>
      </w:pPr>
      <w:r w:rsidRPr="00131C5A">
        <w:rPr>
          <w:rFonts w:ascii="Arial" w:hAnsi="Arial" w:cs="Arial"/>
        </w:rPr>
        <w:t>M</w:t>
      </w:r>
      <w:r w:rsidR="005C12D0" w:rsidRPr="00131C5A">
        <w:rPr>
          <w:rFonts w:ascii="Arial" w:hAnsi="Arial" w:cs="Arial"/>
        </w:rPr>
        <w:t>eeting compliance requirements</w:t>
      </w:r>
    </w:p>
    <w:p w14:paraId="25280B25" w14:textId="432C977B" w:rsidR="00E4171B" w:rsidRPr="00131C5A" w:rsidRDefault="006E5516">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rPr>
          <w:rFonts w:cs="Arial"/>
          <w:sz w:val="22"/>
          <w:szCs w:val="22"/>
        </w:rPr>
      </w:pPr>
      <w:r w:rsidRPr="00131C5A">
        <w:rPr>
          <w:rFonts w:cs="Arial"/>
          <w:sz w:val="22"/>
          <w:szCs w:val="22"/>
        </w:rPr>
        <w:t>The q</w:t>
      </w:r>
      <w:r w:rsidR="00FA4D84" w:rsidRPr="00131C5A">
        <w:rPr>
          <w:rFonts w:cs="Arial"/>
          <w:sz w:val="22"/>
          <w:szCs w:val="22"/>
        </w:rPr>
        <w:t>ualifications s</w:t>
      </w:r>
      <w:r w:rsidR="00E4171B" w:rsidRPr="00131C5A">
        <w:rPr>
          <w:rFonts w:cs="Arial"/>
          <w:sz w:val="22"/>
          <w:szCs w:val="22"/>
        </w:rPr>
        <w:t xml:space="preserve">ection of the proposal must contain information that will demonstrate to the evaluation committee the </w:t>
      </w:r>
      <w:r w:rsidR="0038389E">
        <w:rPr>
          <w:rFonts w:cs="Arial"/>
          <w:sz w:val="22"/>
          <w:szCs w:val="22"/>
        </w:rPr>
        <w:t>Applicant</w:t>
      </w:r>
      <w:r w:rsidR="0038389E" w:rsidRPr="00131C5A">
        <w:rPr>
          <w:rFonts w:cs="Arial"/>
          <w:sz w:val="22"/>
          <w:szCs w:val="22"/>
        </w:rPr>
        <w:t xml:space="preserve">’s </w:t>
      </w:r>
      <w:r w:rsidR="00E4171B" w:rsidRPr="00131C5A">
        <w:rPr>
          <w:rFonts w:cs="Arial"/>
          <w:sz w:val="22"/>
          <w:szCs w:val="22"/>
        </w:rPr>
        <w:t xml:space="preserve">understanding of the types of services proposed, the </w:t>
      </w:r>
      <w:r w:rsidR="00D73D86">
        <w:rPr>
          <w:rFonts w:cs="Arial"/>
          <w:sz w:val="22"/>
          <w:szCs w:val="22"/>
        </w:rPr>
        <w:t>Lenders</w:t>
      </w:r>
      <w:r w:rsidR="00E4171B" w:rsidRPr="00131C5A">
        <w:rPr>
          <w:rFonts w:cs="Arial"/>
          <w:sz w:val="22"/>
          <w:szCs w:val="22"/>
        </w:rPr>
        <w:t xml:space="preserve"> ability to accomplish them, and the ability to meet tight timeframes.</w:t>
      </w:r>
    </w:p>
    <w:p w14:paraId="0C404FC1" w14:textId="77777777" w:rsidR="00E4171B" w:rsidRPr="00131C5A" w:rsidRDefault="00E4171B">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rPr>
          <w:rFonts w:cs="Arial"/>
          <w:sz w:val="22"/>
          <w:szCs w:val="22"/>
        </w:rPr>
      </w:pPr>
    </w:p>
    <w:p w14:paraId="1A405344" w14:textId="77777777" w:rsidR="00DB4167" w:rsidRPr="00131C5A" w:rsidRDefault="006E5516" w:rsidP="00DB4167">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rPr>
          <w:rFonts w:cs="Arial"/>
          <w:sz w:val="22"/>
          <w:szCs w:val="22"/>
        </w:rPr>
      </w:pPr>
      <w:r w:rsidRPr="00A34CA9">
        <w:rPr>
          <w:rFonts w:cs="Arial"/>
          <w:sz w:val="22"/>
          <w:szCs w:val="22"/>
        </w:rPr>
        <w:t>The q</w:t>
      </w:r>
      <w:r w:rsidR="00E4171B" w:rsidRPr="00A34CA9">
        <w:rPr>
          <w:rFonts w:cs="Arial"/>
          <w:sz w:val="22"/>
          <w:szCs w:val="22"/>
        </w:rPr>
        <w:t xml:space="preserve">ualifications </w:t>
      </w:r>
      <w:r w:rsidR="00A34CA9" w:rsidRPr="00A34CA9">
        <w:rPr>
          <w:rFonts w:cs="Arial"/>
          <w:sz w:val="22"/>
          <w:szCs w:val="22"/>
        </w:rPr>
        <w:t xml:space="preserve">(Section 3.2.3) </w:t>
      </w:r>
      <w:r w:rsidR="00E4171B" w:rsidRPr="00A34CA9">
        <w:rPr>
          <w:rFonts w:cs="Arial"/>
          <w:sz w:val="22"/>
          <w:szCs w:val="22"/>
        </w:rPr>
        <w:t>response is to be submit</w:t>
      </w:r>
      <w:r w:rsidR="002A4488" w:rsidRPr="00A34CA9">
        <w:rPr>
          <w:rFonts w:cs="Arial"/>
          <w:sz w:val="22"/>
          <w:szCs w:val="22"/>
        </w:rPr>
        <w:t xml:space="preserve">ted in </w:t>
      </w:r>
      <w:r w:rsidR="00F5025C">
        <w:rPr>
          <w:rFonts w:cs="Arial"/>
          <w:sz w:val="22"/>
          <w:szCs w:val="22"/>
        </w:rPr>
        <w:t>separate</w:t>
      </w:r>
      <w:r w:rsidR="00F5025C" w:rsidRPr="00A34CA9">
        <w:rPr>
          <w:rFonts w:cs="Arial"/>
          <w:sz w:val="22"/>
          <w:szCs w:val="22"/>
        </w:rPr>
        <w:t xml:space="preserve"> </w:t>
      </w:r>
      <w:r w:rsidR="00E4171B" w:rsidRPr="00A34CA9">
        <w:rPr>
          <w:rFonts w:cs="Arial"/>
          <w:sz w:val="22"/>
          <w:szCs w:val="22"/>
        </w:rPr>
        <w:t xml:space="preserve">sections as follows:  1) </w:t>
      </w:r>
      <w:r w:rsidR="00A34CA9" w:rsidRPr="00A34CA9">
        <w:rPr>
          <w:rFonts w:cs="Arial"/>
          <w:sz w:val="22"/>
          <w:szCs w:val="22"/>
        </w:rPr>
        <w:t>Business History and Service Experience</w:t>
      </w:r>
      <w:r w:rsidR="00E4171B" w:rsidRPr="00A34CA9">
        <w:rPr>
          <w:rFonts w:cs="Arial"/>
          <w:sz w:val="22"/>
          <w:szCs w:val="22"/>
        </w:rPr>
        <w:t xml:space="preserve">, 2) </w:t>
      </w:r>
      <w:r w:rsidR="00A34CA9" w:rsidRPr="00A34CA9">
        <w:rPr>
          <w:rFonts w:cs="Arial"/>
          <w:sz w:val="22"/>
          <w:szCs w:val="22"/>
        </w:rPr>
        <w:t xml:space="preserve">Detailed Lending </w:t>
      </w:r>
      <w:r w:rsidR="00E4171B" w:rsidRPr="00A34CA9">
        <w:rPr>
          <w:rFonts w:cs="Arial"/>
          <w:sz w:val="22"/>
          <w:szCs w:val="22"/>
        </w:rPr>
        <w:t>Experience</w:t>
      </w:r>
      <w:r w:rsidR="002A4488" w:rsidRPr="00A34CA9">
        <w:rPr>
          <w:rFonts w:cs="Arial"/>
          <w:sz w:val="22"/>
          <w:szCs w:val="22"/>
        </w:rPr>
        <w:t>,</w:t>
      </w:r>
      <w:r w:rsidR="00E4171B" w:rsidRPr="00A34CA9">
        <w:rPr>
          <w:rFonts w:cs="Arial"/>
          <w:sz w:val="22"/>
          <w:szCs w:val="22"/>
        </w:rPr>
        <w:t xml:space="preserve"> </w:t>
      </w:r>
      <w:r w:rsidR="002A4488" w:rsidRPr="00A34CA9">
        <w:rPr>
          <w:rFonts w:cs="Arial"/>
          <w:sz w:val="22"/>
          <w:szCs w:val="22"/>
        </w:rPr>
        <w:t>3) Staffing, 4</w:t>
      </w:r>
      <w:r w:rsidR="00E4171B" w:rsidRPr="00A34CA9">
        <w:rPr>
          <w:rFonts w:cs="Arial"/>
          <w:sz w:val="22"/>
          <w:szCs w:val="22"/>
        </w:rPr>
        <w:t xml:space="preserve">) </w:t>
      </w:r>
      <w:r w:rsidR="00A34CA9" w:rsidRPr="00A34CA9">
        <w:rPr>
          <w:rFonts w:cs="Arial"/>
          <w:sz w:val="22"/>
          <w:szCs w:val="22"/>
        </w:rPr>
        <w:t>Revolving Loan Fu</w:t>
      </w:r>
      <w:r w:rsidR="00A34CA9">
        <w:rPr>
          <w:rFonts w:cs="Arial"/>
          <w:sz w:val="22"/>
          <w:szCs w:val="22"/>
        </w:rPr>
        <w:t>n</w:t>
      </w:r>
      <w:r w:rsidR="00A34CA9" w:rsidRPr="00A34CA9">
        <w:rPr>
          <w:rFonts w:cs="Arial"/>
          <w:sz w:val="22"/>
          <w:szCs w:val="22"/>
        </w:rPr>
        <w:t>d Program Proposal, 5) Schedule, and 6) Reference</w:t>
      </w:r>
      <w:r w:rsidR="00A34CA9">
        <w:rPr>
          <w:rFonts w:cs="Arial"/>
          <w:sz w:val="22"/>
          <w:szCs w:val="22"/>
        </w:rPr>
        <w:t>.</w:t>
      </w:r>
      <w:r w:rsidR="002A4488" w:rsidRPr="00A34CA9">
        <w:rPr>
          <w:rFonts w:cs="Arial"/>
          <w:sz w:val="22"/>
          <w:szCs w:val="22"/>
        </w:rPr>
        <w:t xml:space="preserve"> The optional </w:t>
      </w:r>
      <w:r w:rsidR="00A34CA9" w:rsidRPr="00A34CA9">
        <w:rPr>
          <w:rFonts w:cs="Arial"/>
          <w:sz w:val="22"/>
          <w:szCs w:val="22"/>
        </w:rPr>
        <w:t xml:space="preserve">seventh </w:t>
      </w:r>
      <w:r w:rsidR="00E4171B" w:rsidRPr="00A34CA9">
        <w:rPr>
          <w:rFonts w:cs="Arial"/>
          <w:sz w:val="22"/>
          <w:szCs w:val="22"/>
        </w:rPr>
        <w:t>section would include proof of certification for minority and women-owned businesses participating on the project.</w:t>
      </w:r>
    </w:p>
    <w:p w14:paraId="30C71B5D" w14:textId="77777777" w:rsidR="00DB4167" w:rsidRPr="00131C5A" w:rsidRDefault="00DB4167" w:rsidP="00DB4167">
      <w:pPr>
        <w:pStyle w:val="BodyTextIndent"/>
        <w:tabs>
          <w:tab w:val="clear" w:pos="0"/>
          <w:tab w:val="clear" w:pos="360"/>
          <w:tab w:val="clear" w:pos="720"/>
          <w:tab w:val="clear" w:pos="1080"/>
          <w:tab w:val="clear" w:pos="3240"/>
          <w:tab w:val="clear" w:pos="3600"/>
          <w:tab w:val="clear" w:pos="4320"/>
          <w:tab w:val="clear" w:pos="5040"/>
          <w:tab w:val="clear" w:pos="5760"/>
          <w:tab w:val="clear" w:pos="6480"/>
          <w:tab w:val="clear" w:pos="7200"/>
        </w:tabs>
        <w:rPr>
          <w:rFonts w:cs="Arial"/>
          <w:sz w:val="22"/>
          <w:szCs w:val="22"/>
        </w:rPr>
      </w:pPr>
    </w:p>
    <w:p w14:paraId="61719972" w14:textId="77777777" w:rsidR="00E4171B" w:rsidRPr="00131C5A" w:rsidRDefault="00DB4167" w:rsidP="00202980">
      <w:pPr>
        <w:pStyle w:val="Heading3"/>
        <w:rPr>
          <w:rFonts w:ascii="Arial" w:hAnsi="Arial" w:cs="Arial"/>
          <w:sz w:val="22"/>
          <w:szCs w:val="22"/>
        </w:rPr>
      </w:pPr>
      <w:bookmarkStart w:id="30" w:name="_Toc517706273"/>
      <w:r w:rsidRPr="00131C5A">
        <w:rPr>
          <w:rFonts w:ascii="Arial" w:hAnsi="Arial" w:cs="Arial"/>
          <w:sz w:val="22"/>
          <w:szCs w:val="22"/>
        </w:rPr>
        <w:t>Business Information (</w:t>
      </w:r>
      <w:r w:rsidR="003A6C42">
        <w:rPr>
          <w:rFonts w:ascii="Arial" w:hAnsi="Arial" w:cs="Arial"/>
          <w:sz w:val="22"/>
          <w:szCs w:val="22"/>
        </w:rPr>
        <w:t>Mandatory</w:t>
      </w:r>
      <w:r w:rsidRPr="00131C5A">
        <w:rPr>
          <w:rFonts w:ascii="Arial" w:hAnsi="Arial" w:cs="Arial"/>
          <w:sz w:val="22"/>
          <w:szCs w:val="22"/>
        </w:rPr>
        <w:t>)</w:t>
      </w:r>
      <w:bookmarkEnd w:id="30"/>
    </w:p>
    <w:p w14:paraId="5E18A25F" w14:textId="77777777" w:rsidR="00DB4167" w:rsidRPr="00131C5A" w:rsidRDefault="00E4171B" w:rsidP="00DB4167">
      <w:pPr>
        <w:pStyle w:val="ListParagraph"/>
        <w:numPr>
          <w:ilvl w:val="0"/>
          <w:numId w:val="28"/>
        </w:numPr>
        <w:tabs>
          <w:tab w:val="left" w:pos="-720"/>
          <w:tab w:val="left" w:pos="1260"/>
          <w:tab w:val="left" w:pos="2880"/>
        </w:tabs>
        <w:spacing w:before="120"/>
        <w:jc w:val="both"/>
        <w:rPr>
          <w:rFonts w:ascii="Arial" w:hAnsi="Arial" w:cs="Arial"/>
        </w:rPr>
      </w:pPr>
      <w:r w:rsidRPr="00131C5A">
        <w:rPr>
          <w:rFonts w:ascii="Arial" w:hAnsi="Arial" w:cs="Arial"/>
        </w:rPr>
        <w:t xml:space="preserve">State the </w:t>
      </w:r>
      <w:r w:rsidR="00566FD3" w:rsidRPr="00131C5A">
        <w:rPr>
          <w:rFonts w:ascii="Arial" w:hAnsi="Arial" w:cs="Arial"/>
        </w:rPr>
        <w:t>following information:</w:t>
      </w:r>
    </w:p>
    <w:p w14:paraId="721A0F4B" w14:textId="77777777" w:rsidR="00BD7686" w:rsidRPr="00131C5A" w:rsidRDefault="00566FD3" w:rsidP="00E67894">
      <w:pPr>
        <w:pStyle w:val="ListParagraph"/>
        <w:numPr>
          <w:ilvl w:val="1"/>
          <w:numId w:val="31"/>
        </w:numPr>
        <w:tabs>
          <w:tab w:val="left" w:pos="-720"/>
          <w:tab w:val="left" w:pos="1260"/>
          <w:tab w:val="left" w:pos="2880"/>
        </w:tabs>
        <w:spacing w:before="120"/>
        <w:jc w:val="both"/>
        <w:rPr>
          <w:rFonts w:ascii="Arial" w:hAnsi="Arial" w:cs="Arial"/>
        </w:rPr>
      </w:pPr>
      <w:r w:rsidRPr="00131C5A">
        <w:rPr>
          <w:rFonts w:ascii="Arial" w:hAnsi="Arial" w:cs="Arial"/>
        </w:rPr>
        <w:t xml:space="preserve">Name of the </w:t>
      </w:r>
      <w:r w:rsidR="00BF4428">
        <w:rPr>
          <w:rFonts w:ascii="Arial" w:hAnsi="Arial" w:cs="Arial"/>
        </w:rPr>
        <w:t>Nonprofit</w:t>
      </w:r>
      <w:r w:rsidR="0047711A">
        <w:rPr>
          <w:rFonts w:ascii="Arial" w:hAnsi="Arial" w:cs="Arial"/>
        </w:rPr>
        <w:t xml:space="preserve"> Lender</w:t>
      </w:r>
    </w:p>
    <w:p w14:paraId="6CC9A8F4" w14:textId="77777777" w:rsidR="00BD7686" w:rsidRPr="00131C5A" w:rsidRDefault="0048540A" w:rsidP="00E67894">
      <w:pPr>
        <w:pStyle w:val="ListParagraph"/>
        <w:numPr>
          <w:ilvl w:val="1"/>
          <w:numId w:val="31"/>
        </w:numPr>
        <w:tabs>
          <w:tab w:val="left" w:pos="-720"/>
          <w:tab w:val="left" w:pos="1260"/>
          <w:tab w:val="left" w:pos="2880"/>
        </w:tabs>
        <w:spacing w:before="120"/>
        <w:jc w:val="both"/>
        <w:rPr>
          <w:rFonts w:ascii="Arial" w:hAnsi="Arial" w:cs="Arial"/>
        </w:rPr>
      </w:pPr>
      <w:r w:rsidRPr="00131C5A">
        <w:rPr>
          <w:rFonts w:ascii="Arial" w:hAnsi="Arial" w:cs="Arial"/>
        </w:rPr>
        <w:t>Area of Experti</w:t>
      </w:r>
      <w:r w:rsidR="00C53DA2" w:rsidRPr="00131C5A">
        <w:rPr>
          <w:rFonts w:ascii="Arial" w:hAnsi="Arial" w:cs="Arial"/>
        </w:rPr>
        <w:t>se</w:t>
      </w:r>
    </w:p>
    <w:p w14:paraId="0F638A76" w14:textId="0C307364" w:rsidR="00BD7686" w:rsidRPr="00131C5A" w:rsidRDefault="00D73D86" w:rsidP="00E67894">
      <w:pPr>
        <w:pStyle w:val="ListParagraph"/>
        <w:numPr>
          <w:ilvl w:val="1"/>
          <w:numId w:val="31"/>
        </w:numPr>
        <w:tabs>
          <w:tab w:val="left" w:pos="-720"/>
          <w:tab w:val="left" w:pos="1260"/>
          <w:tab w:val="left" w:pos="2880"/>
        </w:tabs>
        <w:spacing w:before="120"/>
        <w:jc w:val="both"/>
        <w:rPr>
          <w:rFonts w:ascii="Arial" w:hAnsi="Arial" w:cs="Arial"/>
        </w:rPr>
      </w:pPr>
      <w:r>
        <w:rPr>
          <w:rFonts w:ascii="Arial" w:hAnsi="Arial" w:cs="Arial"/>
        </w:rPr>
        <w:t>Lender</w:t>
      </w:r>
      <w:r w:rsidR="00C53DA2" w:rsidRPr="00131C5A">
        <w:rPr>
          <w:rFonts w:ascii="Arial" w:hAnsi="Arial" w:cs="Arial"/>
        </w:rPr>
        <w:t xml:space="preserve">’s interest in </w:t>
      </w:r>
      <w:r w:rsidR="00342C01">
        <w:rPr>
          <w:rFonts w:ascii="Arial" w:hAnsi="Arial" w:cs="Arial"/>
        </w:rPr>
        <w:t>NOFO</w:t>
      </w:r>
      <w:r w:rsidR="003D09CF">
        <w:rPr>
          <w:rFonts w:ascii="Arial" w:hAnsi="Arial" w:cs="Arial"/>
        </w:rPr>
        <w:t xml:space="preserve"> </w:t>
      </w:r>
    </w:p>
    <w:p w14:paraId="78C3810B" w14:textId="77777777" w:rsidR="00BD7686" w:rsidRPr="00131C5A" w:rsidRDefault="00E67894" w:rsidP="00E67894">
      <w:pPr>
        <w:pStyle w:val="ListParagraph"/>
        <w:numPr>
          <w:ilvl w:val="1"/>
          <w:numId w:val="31"/>
        </w:numPr>
        <w:tabs>
          <w:tab w:val="left" w:pos="-720"/>
          <w:tab w:val="left" w:pos="1260"/>
          <w:tab w:val="left" w:pos="2880"/>
        </w:tabs>
        <w:spacing w:before="120"/>
        <w:jc w:val="both"/>
        <w:rPr>
          <w:rFonts w:ascii="Arial" w:hAnsi="Arial" w:cs="Arial"/>
        </w:rPr>
      </w:pPr>
      <w:r w:rsidRPr="00131C5A">
        <w:rPr>
          <w:rFonts w:ascii="Arial" w:hAnsi="Arial" w:cs="Arial"/>
        </w:rPr>
        <w:t>Number of Lenders</w:t>
      </w:r>
      <w:r w:rsidR="00662635">
        <w:rPr>
          <w:rFonts w:ascii="Arial" w:hAnsi="Arial" w:cs="Arial"/>
        </w:rPr>
        <w:t xml:space="preserve"> and </w:t>
      </w:r>
      <w:r w:rsidRPr="00131C5A">
        <w:rPr>
          <w:rFonts w:ascii="Arial" w:hAnsi="Arial" w:cs="Arial"/>
        </w:rPr>
        <w:t xml:space="preserve">Underwriters </w:t>
      </w:r>
    </w:p>
    <w:p w14:paraId="7F3A7B54" w14:textId="77777777" w:rsidR="00BD7686" w:rsidRPr="00131C5A" w:rsidRDefault="005C12D0" w:rsidP="00E67894">
      <w:pPr>
        <w:pStyle w:val="ListParagraph"/>
        <w:numPr>
          <w:ilvl w:val="1"/>
          <w:numId w:val="31"/>
        </w:numPr>
        <w:tabs>
          <w:tab w:val="left" w:pos="-720"/>
          <w:tab w:val="left" w:pos="1260"/>
          <w:tab w:val="left" w:pos="2880"/>
        </w:tabs>
        <w:spacing w:before="120"/>
        <w:jc w:val="both"/>
        <w:rPr>
          <w:rFonts w:ascii="Arial" w:hAnsi="Arial" w:cs="Arial"/>
        </w:rPr>
      </w:pPr>
      <w:r w:rsidRPr="00131C5A">
        <w:rPr>
          <w:rFonts w:ascii="Arial" w:hAnsi="Arial" w:cs="Arial"/>
        </w:rPr>
        <w:t>Number of employees</w:t>
      </w:r>
    </w:p>
    <w:p w14:paraId="019A3AEF" w14:textId="77777777" w:rsidR="00BD7686" w:rsidRPr="00131C5A" w:rsidRDefault="00E67894" w:rsidP="00E67894">
      <w:pPr>
        <w:pStyle w:val="ListParagraph"/>
        <w:numPr>
          <w:ilvl w:val="1"/>
          <w:numId w:val="31"/>
        </w:numPr>
        <w:tabs>
          <w:tab w:val="left" w:pos="-720"/>
          <w:tab w:val="left" w:pos="1260"/>
          <w:tab w:val="left" w:pos="2880"/>
        </w:tabs>
        <w:spacing w:before="120"/>
        <w:jc w:val="both"/>
        <w:rPr>
          <w:rFonts w:ascii="Arial" w:hAnsi="Arial" w:cs="Arial"/>
        </w:rPr>
      </w:pPr>
      <w:r w:rsidRPr="00131C5A">
        <w:rPr>
          <w:rFonts w:ascii="Arial" w:hAnsi="Arial" w:cs="Arial"/>
        </w:rPr>
        <w:t>Physical office locations</w:t>
      </w:r>
    </w:p>
    <w:p w14:paraId="14D38837" w14:textId="77777777" w:rsidR="00BD7686" w:rsidRPr="00131C5A" w:rsidRDefault="00E67894" w:rsidP="00E67894">
      <w:pPr>
        <w:pStyle w:val="ListParagraph"/>
        <w:numPr>
          <w:ilvl w:val="1"/>
          <w:numId w:val="31"/>
        </w:numPr>
        <w:tabs>
          <w:tab w:val="left" w:pos="-720"/>
          <w:tab w:val="left" w:pos="1260"/>
          <w:tab w:val="left" w:pos="2880"/>
        </w:tabs>
        <w:spacing w:before="120"/>
        <w:jc w:val="both"/>
        <w:rPr>
          <w:rFonts w:ascii="Arial" w:hAnsi="Arial" w:cs="Arial"/>
        </w:rPr>
      </w:pPr>
      <w:r w:rsidRPr="00131C5A">
        <w:rPr>
          <w:rFonts w:ascii="Arial" w:hAnsi="Arial" w:cs="Arial"/>
        </w:rPr>
        <w:t>Geographic area you currently serve</w:t>
      </w:r>
    </w:p>
    <w:p w14:paraId="121D71F6" w14:textId="77777777" w:rsidR="00BD7686" w:rsidRPr="00131C5A" w:rsidRDefault="00BB63CF" w:rsidP="00E67894">
      <w:pPr>
        <w:pStyle w:val="ListParagraph"/>
        <w:numPr>
          <w:ilvl w:val="1"/>
          <w:numId w:val="31"/>
        </w:numPr>
        <w:tabs>
          <w:tab w:val="left" w:pos="-720"/>
          <w:tab w:val="left" w:pos="1260"/>
          <w:tab w:val="left" w:pos="2880"/>
        </w:tabs>
        <w:spacing w:before="120"/>
        <w:jc w:val="both"/>
        <w:rPr>
          <w:rFonts w:ascii="Arial" w:hAnsi="Arial" w:cs="Arial"/>
        </w:rPr>
      </w:pPr>
      <w:r>
        <w:rPr>
          <w:rFonts w:ascii="Arial" w:hAnsi="Arial" w:cs="Arial"/>
        </w:rPr>
        <w:lastRenderedPageBreak/>
        <w:t xml:space="preserve">Primary Contact Name, </w:t>
      </w:r>
      <w:r w:rsidR="0048540A" w:rsidRPr="00131C5A">
        <w:rPr>
          <w:rFonts w:ascii="Arial" w:hAnsi="Arial" w:cs="Arial"/>
        </w:rPr>
        <w:t>Phone number, fax number</w:t>
      </w:r>
      <w:r w:rsidR="00C53DA2" w:rsidRPr="00131C5A">
        <w:rPr>
          <w:rFonts w:ascii="Arial" w:hAnsi="Arial" w:cs="Arial"/>
        </w:rPr>
        <w:t>, website</w:t>
      </w:r>
      <w:r w:rsidR="0048540A" w:rsidRPr="00131C5A">
        <w:rPr>
          <w:rFonts w:ascii="Arial" w:hAnsi="Arial" w:cs="Arial"/>
        </w:rPr>
        <w:t xml:space="preserve"> and e-mail address</w:t>
      </w:r>
    </w:p>
    <w:p w14:paraId="0EA9B064" w14:textId="77777777" w:rsidR="00BD7686" w:rsidRPr="00131C5A" w:rsidRDefault="0048540A" w:rsidP="00E67894">
      <w:pPr>
        <w:pStyle w:val="ListParagraph"/>
        <w:numPr>
          <w:ilvl w:val="1"/>
          <w:numId w:val="31"/>
        </w:numPr>
        <w:tabs>
          <w:tab w:val="left" w:pos="-720"/>
          <w:tab w:val="left" w:pos="1260"/>
          <w:tab w:val="left" w:pos="2880"/>
        </w:tabs>
        <w:spacing w:before="120"/>
        <w:rPr>
          <w:rFonts w:ascii="Arial" w:hAnsi="Arial" w:cs="Arial"/>
        </w:rPr>
      </w:pPr>
      <w:r w:rsidRPr="00131C5A">
        <w:rPr>
          <w:rFonts w:ascii="Arial" w:hAnsi="Arial" w:cs="Arial"/>
        </w:rPr>
        <w:t>L</w:t>
      </w:r>
      <w:r w:rsidR="00E4171B" w:rsidRPr="00131C5A">
        <w:rPr>
          <w:rFonts w:ascii="Arial" w:hAnsi="Arial" w:cs="Arial"/>
        </w:rPr>
        <w:t>egal status of entity (ownership) and year entity was established</w:t>
      </w:r>
      <w:r w:rsidRPr="00131C5A">
        <w:rPr>
          <w:rFonts w:ascii="Arial" w:hAnsi="Arial" w:cs="Arial"/>
        </w:rPr>
        <w:t xml:space="preserve"> as it now substantially exists</w:t>
      </w:r>
    </w:p>
    <w:p w14:paraId="1EE0A923" w14:textId="77777777" w:rsidR="00AD1D14" w:rsidRDefault="00AD1D14" w:rsidP="003556F8">
      <w:pPr>
        <w:pStyle w:val="ListParagraph"/>
        <w:numPr>
          <w:ilvl w:val="1"/>
          <w:numId w:val="31"/>
        </w:numPr>
        <w:tabs>
          <w:tab w:val="left" w:pos="-720"/>
          <w:tab w:val="left" w:pos="1260"/>
          <w:tab w:val="left" w:pos="2880"/>
        </w:tabs>
        <w:spacing w:before="120"/>
        <w:ind w:left="2218"/>
        <w:contextualSpacing w:val="0"/>
        <w:rPr>
          <w:rFonts w:ascii="Arial" w:hAnsi="Arial" w:cs="Arial"/>
        </w:rPr>
      </w:pPr>
      <w:r w:rsidRPr="00131C5A">
        <w:rPr>
          <w:rFonts w:ascii="Arial" w:hAnsi="Arial" w:cs="Arial"/>
        </w:rPr>
        <w:t xml:space="preserve">What is your </w:t>
      </w:r>
      <w:r w:rsidR="00131C5A" w:rsidRPr="00131C5A">
        <w:rPr>
          <w:rFonts w:ascii="Arial" w:hAnsi="Arial" w:cs="Arial"/>
        </w:rPr>
        <w:t>company’</w:t>
      </w:r>
      <w:r w:rsidRPr="00131C5A">
        <w:rPr>
          <w:rFonts w:ascii="Arial" w:hAnsi="Arial" w:cs="Arial"/>
        </w:rPr>
        <w:t>s current source(s) of lending capital?</w:t>
      </w:r>
    </w:p>
    <w:p w14:paraId="2BC55369" w14:textId="77777777" w:rsidR="00BD7686" w:rsidRPr="00131C5A" w:rsidRDefault="00E4171B" w:rsidP="00BD7686">
      <w:pPr>
        <w:pStyle w:val="ListParagraph"/>
        <w:numPr>
          <w:ilvl w:val="0"/>
          <w:numId w:val="28"/>
        </w:numPr>
        <w:tabs>
          <w:tab w:val="left" w:pos="-720"/>
          <w:tab w:val="left" w:pos="1260"/>
          <w:tab w:val="left" w:pos="2880"/>
        </w:tabs>
        <w:spacing w:before="120"/>
        <w:jc w:val="both"/>
        <w:rPr>
          <w:rFonts w:ascii="Arial" w:hAnsi="Arial" w:cs="Arial"/>
        </w:rPr>
      </w:pPr>
      <w:r w:rsidRPr="00131C5A">
        <w:rPr>
          <w:rFonts w:ascii="Arial" w:hAnsi="Arial" w:cs="Arial"/>
        </w:rPr>
        <w:t xml:space="preserve">Provide the firm’s Federal Employer Tax Identification number and the Washington Uniform Business Identification (UBI) number issued by the </w:t>
      </w:r>
      <w:r w:rsidR="00236226" w:rsidRPr="00131C5A">
        <w:rPr>
          <w:rFonts w:ascii="Arial" w:hAnsi="Arial" w:cs="Arial"/>
        </w:rPr>
        <w:t>state of Washington</w:t>
      </w:r>
      <w:r w:rsidRPr="00131C5A">
        <w:rPr>
          <w:rFonts w:ascii="Arial" w:hAnsi="Arial" w:cs="Arial"/>
        </w:rPr>
        <w:t xml:space="preserve"> Department of Revenue.  </w:t>
      </w:r>
    </w:p>
    <w:p w14:paraId="4C1D9B01" w14:textId="77777777" w:rsidR="00BD7686" w:rsidRPr="00131C5A" w:rsidRDefault="0048540A" w:rsidP="00BD7686">
      <w:pPr>
        <w:pStyle w:val="ListParagraph"/>
        <w:numPr>
          <w:ilvl w:val="0"/>
          <w:numId w:val="28"/>
        </w:numPr>
        <w:tabs>
          <w:tab w:val="left" w:pos="-720"/>
          <w:tab w:val="left" w:pos="1260"/>
          <w:tab w:val="left" w:pos="2880"/>
        </w:tabs>
        <w:spacing w:before="120"/>
        <w:jc w:val="both"/>
        <w:rPr>
          <w:rFonts w:ascii="Arial" w:hAnsi="Arial" w:cs="Arial"/>
        </w:rPr>
      </w:pPr>
      <w:r w:rsidRPr="00131C5A">
        <w:rPr>
          <w:rFonts w:ascii="Arial" w:hAnsi="Arial" w:cs="Arial"/>
        </w:rPr>
        <w:t>Describe the general management structure</w:t>
      </w:r>
      <w:r w:rsidR="00E4171B" w:rsidRPr="00131C5A">
        <w:rPr>
          <w:rFonts w:ascii="Arial" w:hAnsi="Arial" w:cs="Arial"/>
        </w:rPr>
        <w:t>.  Name the firm</w:t>
      </w:r>
      <w:r w:rsidR="003A6C42">
        <w:rPr>
          <w:rFonts w:ascii="Arial" w:hAnsi="Arial" w:cs="Arial"/>
        </w:rPr>
        <w:t>’s</w:t>
      </w:r>
      <w:r w:rsidR="00E4171B" w:rsidRPr="00131C5A">
        <w:rPr>
          <w:rFonts w:ascii="Arial" w:hAnsi="Arial" w:cs="Arial"/>
        </w:rPr>
        <w:t xml:space="preserve"> </w:t>
      </w:r>
      <w:r w:rsidR="00E51595" w:rsidRPr="00131C5A">
        <w:rPr>
          <w:rFonts w:ascii="Arial" w:hAnsi="Arial" w:cs="Arial"/>
        </w:rPr>
        <w:t>princip</w:t>
      </w:r>
      <w:r w:rsidR="00E51595">
        <w:rPr>
          <w:rFonts w:ascii="Arial" w:hAnsi="Arial" w:cs="Arial"/>
        </w:rPr>
        <w:t>a</w:t>
      </w:r>
      <w:r w:rsidR="00E51595" w:rsidRPr="00131C5A">
        <w:rPr>
          <w:rFonts w:ascii="Arial" w:hAnsi="Arial" w:cs="Arial"/>
        </w:rPr>
        <w:t>ls</w:t>
      </w:r>
      <w:r w:rsidR="00E4171B" w:rsidRPr="00131C5A">
        <w:rPr>
          <w:rFonts w:ascii="Arial" w:hAnsi="Arial" w:cs="Arial"/>
        </w:rPr>
        <w:t xml:space="preserve"> and their roles.  </w:t>
      </w:r>
    </w:p>
    <w:p w14:paraId="26D04BDF" w14:textId="77777777" w:rsidR="00BD7686" w:rsidRPr="00131C5A" w:rsidRDefault="00E4171B" w:rsidP="00BD7686">
      <w:pPr>
        <w:pStyle w:val="ListParagraph"/>
        <w:numPr>
          <w:ilvl w:val="0"/>
          <w:numId w:val="28"/>
        </w:numPr>
        <w:tabs>
          <w:tab w:val="left" w:pos="-720"/>
          <w:tab w:val="left" w:pos="1260"/>
          <w:tab w:val="left" w:pos="2880"/>
        </w:tabs>
        <w:spacing w:before="120"/>
        <w:jc w:val="both"/>
        <w:rPr>
          <w:rFonts w:ascii="Arial" w:hAnsi="Arial" w:cs="Arial"/>
        </w:rPr>
      </w:pPr>
      <w:r w:rsidRPr="00131C5A">
        <w:rPr>
          <w:rFonts w:ascii="Arial" w:hAnsi="Arial" w:cs="Arial"/>
        </w:rPr>
        <w:t xml:space="preserve">Identify any </w:t>
      </w:r>
      <w:r w:rsidR="00045F57" w:rsidRPr="00131C5A">
        <w:rPr>
          <w:rFonts w:ascii="Arial" w:hAnsi="Arial" w:cs="Arial"/>
        </w:rPr>
        <w:t>state</w:t>
      </w:r>
      <w:r w:rsidRPr="00131C5A">
        <w:rPr>
          <w:rFonts w:ascii="Arial" w:hAnsi="Arial" w:cs="Arial"/>
        </w:rPr>
        <w:t xml:space="preserve"> employees or former </w:t>
      </w:r>
      <w:r w:rsidR="00045F57" w:rsidRPr="00131C5A">
        <w:rPr>
          <w:rFonts w:ascii="Arial" w:hAnsi="Arial" w:cs="Arial"/>
        </w:rPr>
        <w:t>state</w:t>
      </w:r>
      <w:r w:rsidRPr="00131C5A">
        <w:rPr>
          <w:rFonts w:ascii="Arial" w:hAnsi="Arial" w:cs="Arial"/>
        </w:rPr>
        <w:t xml:space="preserve"> employees employed by the </w:t>
      </w:r>
      <w:r w:rsidR="00351242">
        <w:rPr>
          <w:rFonts w:ascii="Arial" w:hAnsi="Arial" w:cs="Arial"/>
        </w:rPr>
        <w:t>Applicant</w:t>
      </w:r>
      <w:r w:rsidR="00351242" w:rsidRPr="00131C5A">
        <w:rPr>
          <w:rFonts w:ascii="Arial" w:hAnsi="Arial" w:cs="Arial"/>
        </w:rPr>
        <w:t xml:space="preserve"> </w:t>
      </w:r>
      <w:r w:rsidRPr="00131C5A">
        <w:rPr>
          <w:rFonts w:ascii="Arial" w:hAnsi="Arial" w:cs="Arial"/>
        </w:rPr>
        <w:t xml:space="preserve">or on the </w:t>
      </w:r>
      <w:r w:rsidR="00351242">
        <w:rPr>
          <w:rFonts w:ascii="Arial" w:hAnsi="Arial" w:cs="Arial"/>
        </w:rPr>
        <w:t>Applicant</w:t>
      </w:r>
      <w:r w:rsidRPr="00131C5A">
        <w:rPr>
          <w:rFonts w:ascii="Arial" w:hAnsi="Arial" w:cs="Arial"/>
        </w:rPr>
        <w:t xml:space="preserve">’s governing board </w:t>
      </w:r>
      <w:r w:rsidR="00107403">
        <w:rPr>
          <w:rFonts w:ascii="Arial" w:hAnsi="Arial" w:cs="Arial"/>
        </w:rPr>
        <w:t xml:space="preserve">during the past twenty-four months </w:t>
      </w:r>
      <w:r w:rsidRPr="00131C5A">
        <w:rPr>
          <w:rFonts w:ascii="Arial" w:hAnsi="Arial" w:cs="Arial"/>
        </w:rPr>
        <w:t xml:space="preserve">as of the date of the proposal.  </w:t>
      </w:r>
      <w:r w:rsidR="00351242">
        <w:rPr>
          <w:rFonts w:ascii="Arial" w:hAnsi="Arial" w:cs="Arial"/>
        </w:rPr>
        <w:t>I</w:t>
      </w:r>
      <w:r w:rsidR="00351242" w:rsidRPr="00131C5A">
        <w:rPr>
          <w:rFonts w:ascii="Arial" w:hAnsi="Arial" w:cs="Arial"/>
        </w:rPr>
        <w:t xml:space="preserve">dentify </w:t>
      </w:r>
      <w:r w:rsidR="00351242">
        <w:rPr>
          <w:rFonts w:ascii="Arial" w:hAnsi="Arial" w:cs="Arial"/>
        </w:rPr>
        <w:t>each</w:t>
      </w:r>
      <w:r w:rsidR="00351242" w:rsidRPr="00131C5A">
        <w:rPr>
          <w:rFonts w:ascii="Arial" w:hAnsi="Arial" w:cs="Arial"/>
        </w:rPr>
        <w:t xml:space="preserve"> individual by name, the agency previously or currently employed by, job title or position held, and separation date.</w:t>
      </w:r>
      <w:r w:rsidR="00351242">
        <w:rPr>
          <w:rFonts w:ascii="Arial" w:hAnsi="Arial" w:cs="Arial"/>
        </w:rPr>
        <w:t xml:space="preserve"> </w:t>
      </w:r>
      <w:r w:rsidR="00107403">
        <w:rPr>
          <w:rFonts w:ascii="Arial" w:hAnsi="Arial" w:cs="Arial"/>
        </w:rPr>
        <w:t>Additionally, provide</w:t>
      </w:r>
      <w:r w:rsidR="00107403" w:rsidRPr="00131C5A">
        <w:rPr>
          <w:rFonts w:ascii="Arial" w:hAnsi="Arial" w:cs="Arial"/>
        </w:rPr>
        <w:t xml:space="preserve"> </w:t>
      </w:r>
      <w:r w:rsidR="00107403">
        <w:rPr>
          <w:rFonts w:ascii="Arial" w:hAnsi="Arial" w:cs="Arial"/>
        </w:rPr>
        <w:t>each individual’s</w:t>
      </w:r>
      <w:r w:rsidR="00107403" w:rsidRPr="00131C5A">
        <w:rPr>
          <w:rFonts w:ascii="Arial" w:hAnsi="Arial" w:cs="Arial"/>
        </w:rPr>
        <w:t xml:space="preserve"> position and responsibilities within the </w:t>
      </w:r>
      <w:r w:rsidR="00107403">
        <w:rPr>
          <w:rFonts w:ascii="Arial" w:hAnsi="Arial" w:cs="Arial"/>
        </w:rPr>
        <w:t>Applicant’s</w:t>
      </w:r>
      <w:r w:rsidR="00107403" w:rsidRPr="00131C5A">
        <w:rPr>
          <w:rFonts w:ascii="Arial" w:hAnsi="Arial" w:cs="Arial"/>
        </w:rPr>
        <w:t xml:space="preserve"> organization.  </w:t>
      </w:r>
      <w:r w:rsidRPr="00131C5A">
        <w:rPr>
          <w:rFonts w:ascii="Arial" w:hAnsi="Arial" w:cs="Arial"/>
        </w:rPr>
        <w:t xml:space="preserve">If following a review of this information, it </w:t>
      </w:r>
      <w:proofErr w:type="gramStart"/>
      <w:r w:rsidRPr="00131C5A">
        <w:rPr>
          <w:rFonts w:ascii="Arial" w:hAnsi="Arial" w:cs="Arial"/>
        </w:rPr>
        <w:t>is determined</w:t>
      </w:r>
      <w:proofErr w:type="gramEnd"/>
      <w:r w:rsidRPr="00131C5A">
        <w:rPr>
          <w:rFonts w:ascii="Arial" w:hAnsi="Arial" w:cs="Arial"/>
        </w:rPr>
        <w:t xml:space="preserve"> by </w:t>
      </w:r>
      <w:r w:rsidR="00F74D2F" w:rsidRPr="00131C5A">
        <w:rPr>
          <w:rFonts w:ascii="Arial" w:hAnsi="Arial" w:cs="Arial"/>
        </w:rPr>
        <w:t>COMMERCE</w:t>
      </w:r>
      <w:r w:rsidRPr="00131C5A">
        <w:rPr>
          <w:rFonts w:ascii="Arial" w:hAnsi="Arial" w:cs="Arial"/>
        </w:rPr>
        <w:t xml:space="preserve"> that a conflict of interest exists, the </w:t>
      </w:r>
      <w:r w:rsidR="000745EB">
        <w:rPr>
          <w:rFonts w:ascii="Arial" w:hAnsi="Arial" w:cs="Arial"/>
        </w:rPr>
        <w:t>Lender</w:t>
      </w:r>
      <w:r w:rsidRPr="00131C5A">
        <w:rPr>
          <w:rFonts w:ascii="Arial" w:hAnsi="Arial" w:cs="Arial"/>
        </w:rPr>
        <w:t xml:space="preserve"> may be disqualified from further consideration for the award of a contract.</w:t>
      </w:r>
    </w:p>
    <w:p w14:paraId="1FFB655B" w14:textId="6221502D" w:rsidR="00BD7686" w:rsidRPr="00131C5A" w:rsidRDefault="00E4171B" w:rsidP="00BD7686">
      <w:pPr>
        <w:pStyle w:val="ListParagraph"/>
        <w:numPr>
          <w:ilvl w:val="0"/>
          <w:numId w:val="28"/>
        </w:numPr>
        <w:tabs>
          <w:tab w:val="left" w:pos="-720"/>
          <w:tab w:val="left" w:pos="1260"/>
          <w:tab w:val="left" w:pos="2880"/>
        </w:tabs>
        <w:spacing w:before="120"/>
        <w:jc w:val="both"/>
        <w:rPr>
          <w:rFonts w:ascii="Arial" w:hAnsi="Arial" w:cs="Arial"/>
        </w:rPr>
      </w:pPr>
      <w:r w:rsidRPr="00131C5A">
        <w:rPr>
          <w:rFonts w:ascii="Arial" w:hAnsi="Arial" w:cs="Arial"/>
        </w:rPr>
        <w:t xml:space="preserve">If the </w:t>
      </w:r>
      <w:r w:rsidR="00E17928" w:rsidRPr="00D73D86">
        <w:rPr>
          <w:rFonts w:ascii="Arial" w:hAnsi="Arial" w:cs="Arial"/>
        </w:rPr>
        <w:t>Applicant</w:t>
      </w:r>
      <w:r w:rsidRPr="00131C5A">
        <w:rPr>
          <w:rFonts w:ascii="Arial" w:hAnsi="Arial" w:cs="Arial"/>
        </w:rPr>
        <w:t xml:space="preserve"> has had a contract terminated for default in the last five years, describe such incident.  Termination for default </w:t>
      </w:r>
      <w:proofErr w:type="gramStart"/>
      <w:r w:rsidRPr="00131C5A">
        <w:rPr>
          <w:rFonts w:ascii="Arial" w:hAnsi="Arial" w:cs="Arial"/>
        </w:rPr>
        <w:t>is defined</w:t>
      </w:r>
      <w:proofErr w:type="gramEnd"/>
      <w:r w:rsidRPr="00131C5A">
        <w:rPr>
          <w:rFonts w:ascii="Arial" w:hAnsi="Arial" w:cs="Arial"/>
        </w:rPr>
        <w:t xml:space="preserve"> as notice to stop performance due to the </w:t>
      </w:r>
      <w:r w:rsidR="00E17928" w:rsidRPr="00D73D86">
        <w:rPr>
          <w:rFonts w:ascii="Arial" w:hAnsi="Arial" w:cs="Arial"/>
        </w:rPr>
        <w:t>Applicant</w:t>
      </w:r>
      <w:r w:rsidRPr="00131C5A">
        <w:rPr>
          <w:rFonts w:ascii="Arial" w:hAnsi="Arial" w:cs="Arial"/>
        </w:rPr>
        <w:t>’s non-performance or poor performance and the issue of performance was either (a) not litigated</w:t>
      </w:r>
      <w:r w:rsidR="00BD7686" w:rsidRPr="00131C5A">
        <w:rPr>
          <w:rFonts w:ascii="Arial" w:hAnsi="Arial" w:cs="Arial"/>
        </w:rPr>
        <w:t xml:space="preserve"> due to inaction on the part of</w:t>
      </w:r>
      <w:r w:rsidRPr="00131C5A">
        <w:rPr>
          <w:rFonts w:ascii="Arial" w:hAnsi="Arial" w:cs="Arial"/>
        </w:rPr>
        <w:t xml:space="preserve"> the Proposer, or (b) litigated and such litigation determined that the Proposer was in default.</w:t>
      </w:r>
    </w:p>
    <w:p w14:paraId="0A6C2882" w14:textId="0CFE7AE3" w:rsidR="00202980" w:rsidRDefault="00E4171B" w:rsidP="006A070F">
      <w:pPr>
        <w:pStyle w:val="ListParagraph"/>
        <w:numPr>
          <w:ilvl w:val="0"/>
          <w:numId w:val="28"/>
        </w:numPr>
        <w:tabs>
          <w:tab w:val="left" w:pos="-720"/>
          <w:tab w:val="left" w:pos="1260"/>
          <w:tab w:val="left" w:pos="2880"/>
        </w:tabs>
        <w:spacing w:before="120"/>
        <w:ind w:hanging="330"/>
        <w:jc w:val="both"/>
        <w:rPr>
          <w:rFonts w:ascii="Arial" w:hAnsi="Arial" w:cs="Arial"/>
        </w:rPr>
      </w:pPr>
      <w:r w:rsidRPr="00131C5A">
        <w:rPr>
          <w:rFonts w:ascii="Arial" w:hAnsi="Arial" w:cs="Arial"/>
        </w:rPr>
        <w:t>Submit full details of the terms for default</w:t>
      </w:r>
      <w:r w:rsidR="00EE7AFE" w:rsidRPr="00131C5A">
        <w:rPr>
          <w:rFonts w:ascii="Arial" w:hAnsi="Arial" w:cs="Arial"/>
        </w:rPr>
        <w:t>,</w:t>
      </w:r>
      <w:r w:rsidRPr="00131C5A">
        <w:rPr>
          <w:rFonts w:ascii="Arial" w:hAnsi="Arial" w:cs="Arial"/>
        </w:rPr>
        <w:t xml:space="preserve"> including the other party's name, address, and phone number.  Present the </w:t>
      </w:r>
      <w:r w:rsidR="00E17928" w:rsidRPr="00D73D86">
        <w:rPr>
          <w:rFonts w:ascii="Arial" w:hAnsi="Arial" w:cs="Arial"/>
        </w:rPr>
        <w:t>Applicant</w:t>
      </w:r>
      <w:r w:rsidRPr="00131C5A">
        <w:rPr>
          <w:rFonts w:ascii="Arial" w:hAnsi="Arial" w:cs="Arial"/>
        </w:rPr>
        <w:t xml:space="preserve">’s position on the matter.  </w:t>
      </w:r>
      <w:r w:rsidR="00F74D2F" w:rsidRPr="00131C5A">
        <w:rPr>
          <w:rFonts w:ascii="Arial" w:hAnsi="Arial" w:cs="Arial"/>
        </w:rPr>
        <w:t>COMMERCE</w:t>
      </w:r>
      <w:r w:rsidRPr="00131C5A">
        <w:rPr>
          <w:rFonts w:ascii="Arial" w:hAnsi="Arial" w:cs="Arial"/>
        </w:rPr>
        <w:t xml:space="preserve"> will evaluate the facts and may, at its sole discretion, reject the proposal on the grounds of the </w:t>
      </w:r>
      <w:proofErr w:type="gramStart"/>
      <w:r w:rsidRPr="00131C5A">
        <w:rPr>
          <w:rFonts w:ascii="Arial" w:hAnsi="Arial" w:cs="Arial"/>
        </w:rPr>
        <w:t>past experience</w:t>
      </w:r>
      <w:proofErr w:type="gramEnd"/>
      <w:r w:rsidRPr="00131C5A">
        <w:rPr>
          <w:rFonts w:ascii="Arial" w:hAnsi="Arial" w:cs="Arial"/>
        </w:rPr>
        <w:t xml:space="preserve">.  If </w:t>
      </w:r>
      <w:proofErr w:type="gramStart"/>
      <w:r w:rsidRPr="00131C5A">
        <w:rPr>
          <w:rFonts w:ascii="Arial" w:hAnsi="Arial" w:cs="Arial"/>
        </w:rPr>
        <w:t xml:space="preserve">no such termination for default has been experienced by the </w:t>
      </w:r>
      <w:r w:rsidR="00E17928" w:rsidRPr="00D73D86">
        <w:rPr>
          <w:rFonts w:ascii="Arial" w:hAnsi="Arial" w:cs="Arial"/>
        </w:rPr>
        <w:t>Applicant</w:t>
      </w:r>
      <w:proofErr w:type="gramEnd"/>
      <w:r w:rsidRPr="00131C5A">
        <w:rPr>
          <w:rFonts w:ascii="Arial" w:hAnsi="Arial" w:cs="Arial"/>
        </w:rPr>
        <w:t xml:space="preserve"> in the past five years, so indicate.</w:t>
      </w:r>
    </w:p>
    <w:p w14:paraId="725AAB89" w14:textId="77777777" w:rsidR="00146296" w:rsidRPr="00146296" w:rsidRDefault="00146296" w:rsidP="00146296">
      <w:pPr>
        <w:keepNext/>
        <w:numPr>
          <w:ilvl w:val="2"/>
          <w:numId w:val="5"/>
        </w:numPr>
        <w:spacing w:before="240" w:after="60"/>
        <w:outlineLvl w:val="2"/>
        <w:rPr>
          <w:rFonts w:ascii="Arial" w:hAnsi="Arial" w:cs="Arial"/>
          <w:sz w:val="22"/>
          <w:szCs w:val="22"/>
        </w:rPr>
      </w:pPr>
      <w:bookmarkStart w:id="31" w:name="_Toc517706274"/>
      <w:r w:rsidRPr="00146296">
        <w:rPr>
          <w:rFonts w:ascii="Arial" w:hAnsi="Arial" w:cs="Arial"/>
          <w:sz w:val="22"/>
          <w:szCs w:val="22"/>
        </w:rPr>
        <w:t>Authority (M</w:t>
      </w:r>
      <w:r>
        <w:rPr>
          <w:rFonts w:ascii="Arial" w:hAnsi="Arial" w:cs="Arial"/>
          <w:sz w:val="22"/>
          <w:szCs w:val="22"/>
        </w:rPr>
        <w:t>andatory</w:t>
      </w:r>
      <w:r w:rsidRPr="00146296">
        <w:rPr>
          <w:rFonts w:ascii="Arial" w:hAnsi="Arial" w:cs="Arial"/>
          <w:sz w:val="22"/>
          <w:szCs w:val="22"/>
        </w:rPr>
        <w:t>)</w:t>
      </w:r>
      <w:bookmarkEnd w:id="31"/>
    </w:p>
    <w:p w14:paraId="1B739C56" w14:textId="1EF888A3" w:rsidR="00146296" w:rsidRPr="00146296" w:rsidRDefault="00146296" w:rsidP="00146296">
      <w:pPr>
        <w:numPr>
          <w:ilvl w:val="0"/>
          <w:numId w:val="36"/>
        </w:numPr>
        <w:spacing w:after="200" w:line="276" w:lineRule="auto"/>
        <w:contextualSpacing/>
        <w:rPr>
          <w:rFonts w:ascii="Arial" w:eastAsiaTheme="minorHAnsi" w:hAnsi="Arial" w:cs="Arial"/>
          <w:b w:val="0"/>
          <w:sz w:val="22"/>
          <w:szCs w:val="22"/>
        </w:rPr>
      </w:pPr>
      <w:r w:rsidRPr="00146296">
        <w:rPr>
          <w:rFonts w:ascii="Arial" w:eastAsiaTheme="minorHAnsi" w:hAnsi="Arial" w:cs="Arial"/>
          <w:b w:val="0"/>
          <w:sz w:val="22"/>
          <w:szCs w:val="22"/>
        </w:rPr>
        <w:t xml:space="preserve">Include a certification that the </w:t>
      </w:r>
      <w:r w:rsidR="00351242">
        <w:rPr>
          <w:rFonts w:ascii="Arial" w:eastAsiaTheme="minorHAnsi" w:hAnsi="Arial" w:cs="Arial"/>
          <w:b w:val="0"/>
          <w:sz w:val="22"/>
          <w:szCs w:val="22"/>
        </w:rPr>
        <w:t>Applicant</w:t>
      </w:r>
      <w:r w:rsidR="00351242" w:rsidRPr="00146296">
        <w:rPr>
          <w:rFonts w:ascii="Arial" w:eastAsiaTheme="minorHAnsi" w:hAnsi="Arial" w:cs="Arial"/>
          <w:b w:val="0"/>
          <w:sz w:val="22"/>
          <w:szCs w:val="22"/>
        </w:rPr>
        <w:t xml:space="preserve"> </w:t>
      </w:r>
      <w:r w:rsidRPr="00146296">
        <w:rPr>
          <w:rFonts w:ascii="Arial" w:eastAsiaTheme="minorHAnsi" w:hAnsi="Arial" w:cs="Arial"/>
          <w:b w:val="0"/>
          <w:sz w:val="22"/>
          <w:szCs w:val="22"/>
        </w:rPr>
        <w:t xml:space="preserve">is a </w:t>
      </w:r>
      <w:r w:rsidR="00BF4428">
        <w:rPr>
          <w:rFonts w:ascii="Arial" w:eastAsiaTheme="minorHAnsi" w:hAnsi="Arial" w:cs="Arial"/>
          <w:b w:val="0"/>
          <w:sz w:val="22"/>
          <w:szCs w:val="22"/>
        </w:rPr>
        <w:t>nonprofit</w:t>
      </w:r>
      <w:r w:rsidRPr="00146296">
        <w:rPr>
          <w:rFonts w:ascii="Arial" w:eastAsiaTheme="minorHAnsi" w:hAnsi="Arial" w:cs="Arial"/>
          <w:b w:val="0"/>
          <w:sz w:val="22"/>
          <w:szCs w:val="22"/>
        </w:rPr>
        <w:t xml:space="preserve"> lender</w:t>
      </w:r>
      <w:r w:rsidR="00A2023E">
        <w:rPr>
          <w:rFonts w:ascii="Arial" w:eastAsiaTheme="minorHAnsi" w:hAnsi="Arial" w:cs="Arial"/>
          <w:b w:val="0"/>
          <w:sz w:val="22"/>
          <w:szCs w:val="22"/>
        </w:rPr>
        <w:t>.</w:t>
      </w:r>
    </w:p>
    <w:p w14:paraId="3D414292" w14:textId="460249CD" w:rsidR="00146296" w:rsidRPr="00877041" w:rsidRDefault="00146296" w:rsidP="00877041">
      <w:pPr>
        <w:numPr>
          <w:ilvl w:val="0"/>
          <w:numId w:val="36"/>
        </w:numPr>
        <w:spacing w:after="200" w:line="276" w:lineRule="auto"/>
        <w:contextualSpacing/>
        <w:rPr>
          <w:rFonts w:ascii="Arial" w:eastAsiaTheme="minorHAnsi" w:hAnsi="Arial" w:cs="Arial"/>
          <w:b w:val="0"/>
          <w:sz w:val="22"/>
          <w:szCs w:val="22"/>
        </w:rPr>
      </w:pPr>
      <w:r w:rsidRPr="00877041">
        <w:rPr>
          <w:rFonts w:ascii="Arial" w:eastAsiaTheme="minorHAnsi" w:hAnsi="Arial" w:cs="Arial"/>
          <w:b w:val="0"/>
          <w:sz w:val="22"/>
          <w:szCs w:val="22"/>
        </w:rPr>
        <w:t>Include a certification that</w:t>
      </w:r>
      <w:r w:rsidR="00877041">
        <w:rPr>
          <w:rFonts w:ascii="Arial" w:eastAsiaTheme="minorHAnsi" w:hAnsi="Arial" w:cs="Arial"/>
          <w:b w:val="0"/>
          <w:sz w:val="22"/>
          <w:szCs w:val="22"/>
        </w:rPr>
        <w:t xml:space="preserve"> t</w:t>
      </w:r>
      <w:r w:rsidRPr="00877041">
        <w:rPr>
          <w:rFonts w:ascii="Arial" w:eastAsiaTheme="minorHAnsi" w:hAnsi="Arial" w:cs="Arial"/>
          <w:b w:val="0"/>
          <w:sz w:val="22"/>
          <w:szCs w:val="22"/>
        </w:rPr>
        <w:t xml:space="preserve">he </w:t>
      </w:r>
      <w:r w:rsidR="00351242">
        <w:rPr>
          <w:rFonts w:ascii="Arial" w:eastAsiaTheme="minorHAnsi" w:hAnsi="Arial" w:cs="Arial"/>
          <w:b w:val="0"/>
          <w:sz w:val="22"/>
          <w:szCs w:val="22"/>
        </w:rPr>
        <w:t>Applicant’</w:t>
      </w:r>
      <w:r w:rsidR="00351242" w:rsidRPr="00877041">
        <w:rPr>
          <w:rFonts w:ascii="Arial" w:eastAsiaTheme="minorHAnsi" w:hAnsi="Arial" w:cs="Arial"/>
          <w:b w:val="0"/>
          <w:sz w:val="22"/>
          <w:szCs w:val="22"/>
        </w:rPr>
        <w:t xml:space="preserve">s </w:t>
      </w:r>
      <w:r w:rsidRPr="00877041">
        <w:rPr>
          <w:rFonts w:ascii="Arial" w:eastAsiaTheme="minorHAnsi" w:hAnsi="Arial" w:cs="Arial"/>
          <w:b w:val="0"/>
          <w:sz w:val="22"/>
          <w:szCs w:val="22"/>
        </w:rPr>
        <w:t>proposed use of public funds will provide a benefit to the public through development, demonstration, and deployment of clean energy technologies that save energy and reduce energy costs, reduce harmful air emissions or otherwise increase energy independence for the state.</w:t>
      </w:r>
    </w:p>
    <w:p w14:paraId="0BA39EC7" w14:textId="77777777" w:rsidR="00E4171B" w:rsidRPr="00131C5A" w:rsidRDefault="00486844" w:rsidP="00486844">
      <w:pPr>
        <w:pStyle w:val="Heading3"/>
        <w:rPr>
          <w:rFonts w:ascii="Arial" w:hAnsi="Arial" w:cs="Arial"/>
          <w:sz w:val="22"/>
          <w:szCs w:val="22"/>
        </w:rPr>
      </w:pPr>
      <w:bookmarkStart w:id="32" w:name="_Toc363727708"/>
      <w:bookmarkStart w:id="33" w:name="_Toc517706275"/>
      <w:r w:rsidRPr="00131C5A">
        <w:rPr>
          <w:rFonts w:ascii="Arial" w:hAnsi="Arial" w:cs="Arial"/>
          <w:sz w:val="22"/>
          <w:szCs w:val="22"/>
        </w:rPr>
        <w:t>Qualifications</w:t>
      </w:r>
      <w:bookmarkEnd w:id="32"/>
      <w:r w:rsidR="003A6C42">
        <w:rPr>
          <w:rFonts w:ascii="Arial" w:hAnsi="Arial" w:cs="Arial"/>
          <w:sz w:val="22"/>
          <w:szCs w:val="22"/>
        </w:rPr>
        <w:t xml:space="preserve"> (Scored)</w:t>
      </w:r>
      <w:bookmarkEnd w:id="33"/>
    </w:p>
    <w:p w14:paraId="1F0EF390" w14:textId="77777777" w:rsidR="000A0F9A" w:rsidRPr="00131C5A" w:rsidRDefault="00CF4460" w:rsidP="00877041">
      <w:pPr>
        <w:tabs>
          <w:tab w:val="left" w:pos="0"/>
        </w:tabs>
        <w:spacing w:before="120" w:after="120"/>
        <w:ind w:left="1080"/>
        <w:jc w:val="both"/>
        <w:rPr>
          <w:rFonts w:ascii="Arial" w:hAnsi="Arial" w:cs="Arial"/>
          <w:sz w:val="22"/>
          <w:szCs w:val="22"/>
        </w:rPr>
      </w:pPr>
      <w:r w:rsidRPr="00131C5A">
        <w:rPr>
          <w:rFonts w:ascii="Arial" w:hAnsi="Arial" w:cs="Arial"/>
          <w:sz w:val="22"/>
          <w:szCs w:val="22"/>
        </w:rPr>
        <w:t>1.</w:t>
      </w:r>
      <w:r w:rsidRPr="00131C5A">
        <w:rPr>
          <w:rFonts w:ascii="Arial" w:hAnsi="Arial" w:cs="Arial"/>
          <w:sz w:val="22"/>
          <w:szCs w:val="22"/>
        </w:rPr>
        <w:tab/>
      </w:r>
      <w:r w:rsidR="00DA3255">
        <w:rPr>
          <w:rFonts w:ascii="Arial" w:hAnsi="Arial" w:cs="Arial"/>
          <w:sz w:val="22"/>
          <w:szCs w:val="22"/>
        </w:rPr>
        <w:t xml:space="preserve">Business History and </w:t>
      </w:r>
      <w:r w:rsidR="00486844" w:rsidRPr="00131C5A">
        <w:rPr>
          <w:rFonts w:ascii="Arial" w:hAnsi="Arial" w:cs="Arial"/>
          <w:sz w:val="22"/>
          <w:szCs w:val="22"/>
        </w:rPr>
        <w:t>Service Experience</w:t>
      </w:r>
    </w:p>
    <w:p w14:paraId="1BA2A8CA" w14:textId="77777777" w:rsidR="003A6C42" w:rsidRPr="00DA3255" w:rsidRDefault="003A6C42" w:rsidP="00F5025C">
      <w:pPr>
        <w:numPr>
          <w:ilvl w:val="0"/>
          <w:numId w:val="2"/>
        </w:numPr>
        <w:tabs>
          <w:tab w:val="left" w:pos="-720"/>
          <w:tab w:val="num" w:pos="1800"/>
          <w:tab w:val="left" w:pos="2160"/>
          <w:tab w:val="left" w:pos="2520"/>
          <w:tab w:val="left" w:pos="2880"/>
        </w:tabs>
        <w:spacing w:after="120"/>
        <w:ind w:left="1800"/>
        <w:jc w:val="both"/>
        <w:rPr>
          <w:rFonts w:ascii="Arial" w:hAnsi="Arial" w:cs="Arial"/>
          <w:b w:val="0"/>
          <w:sz w:val="22"/>
          <w:szCs w:val="22"/>
        </w:rPr>
      </w:pPr>
      <w:r w:rsidRPr="00DA3255">
        <w:rPr>
          <w:rFonts w:ascii="Arial" w:hAnsi="Arial" w:cs="Arial"/>
          <w:b w:val="0"/>
          <w:sz w:val="22"/>
          <w:szCs w:val="22"/>
        </w:rPr>
        <w:t>Company’s “Mission Statement” and a short description of how this mission aligns with the proposed fund</w:t>
      </w:r>
      <w:r w:rsidR="00877041">
        <w:rPr>
          <w:rFonts w:ascii="Arial" w:hAnsi="Arial" w:cs="Arial"/>
          <w:b w:val="0"/>
          <w:sz w:val="22"/>
          <w:szCs w:val="22"/>
        </w:rPr>
        <w:t>.</w:t>
      </w:r>
    </w:p>
    <w:p w14:paraId="4A32202E" w14:textId="77777777" w:rsidR="003A6C42" w:rsidRPr="00131C5A" w:rsidRDefault="003A6C42" w:rsidP="00F5025C">
      <w:pPr>
        <w:pStyle w:val="ListParagraph"/>
        <w:numPr>
          <w:ilvl w:val="0"/>
          <w:numId w:val="2"/>
        </w:numPr>
        <w:tabs>
          <w:tab w:val="left" w:pos="-720"/>
          <w:tab w:val="left" w:pos="1260"/>
          <w:tab w:val="left" w:pos="2880"/>
        </w:tabs>
        <w:spacing w:after="120"/>
        <w:ind w:left="1800"/>
        <w:contextualSpacing w:val="0"/>
        <w:rPr>
          <w:rFonts w:ascii="Arial" w:hAnsi="Arial" w:cs="Arial"/>
        </w:rPr>
      </w:pPr>
      <w:r>
        <w:rPr>
          <w:rFonts w:ascii="Arial" w:hAnsi="Arial" w:cs="Arial"/>
        </w:rPr>
        <w:t xml:space="preserve">Most recent 3 years </w:t>
      </w:r>
      <w:r w:rsidR="005F62D4">
        <w:rPr>
          <w:rFonts w:ascii="Arial" w:hAnsi="Arial" w:cs="Arial"/>
        </w:rPr>
        <w:t>audited financial statements</w:t>
      </w:r>
      <w:r>
        <w:rPr>
          <w:rFonts w:ascii="Arial" w:hAnsi="Arial" w:cs="Arial"/>
        </w:rPr>
        <w:t>.</w:t>
      </w:r>
    </w:p>
    <w:p w14:paraId="0009538A" w14:textId="77777777" w:rsidR="003A6C42" w:rsidRPr="00131C5A" w:rsidRDefault="003A6C42" w:rsidP="00F5025C">
      <w:pPr>
        <w:pStyle w:val="ListParagraph"/>
        <w:numPr>
          <w:ilvl w:val="0"/>
          <w:numId w:val="2"/>
        </w:numPr>
        <w:tabs>
          <w:tab w:val="left" w:pos="-720"/>
          <w:tab w:val="left" w:pos="1260"/>
          <w:tab w:val="left" w:pos="2880"/>
        </w:tabs>
        <w:spacing w:after="120"/>
        <w:ind w:left="1800"/>
        <w:contextualSpacing w:val="0"/>
        <w:rPr>
          <w:rFonts w:ascii="Arial" w:hAnsi="Arial" w:cs="Arial"/>
        </w:rPr>
      </w:pPr>
      <w:r w:rsidRPr="00131C5A">
        <w:rPr>
          <w:rFonts w:ascii="Arial" w:hAnsi="Arial" w:cs="Arial"/>
        </w:rPr>
        <w:t>Has your financial institution been subject to any findings, sanctions or restrictions by its regulatory body in the last three years?  Please explain.</w:t>
      </w:r>
    </w:p>
    <w:p w14:paraId="00D68BE9" w14:textId="77777777" w:rsidR="003A6C42" w:rsidRPr="00DA3255" w:rsidRDefault="003A6C42" w:rsidP="00F5025C">
      <w:pPr>
        <w:pStyle w:val="ListParagraph"/>
        <w:numPr>
          <w:ilvl w:val="0"/>
          <w:numId w:val="2"/>
        </w:numPr>
        <w:tabs>
          <w:tab w:val="left" w:pos="-720"/>
          <w:tab w:val="left" w:pos="1260"/>
          <w:tab w:val="left" w:pos="2880"/>
        </w:tabs>
        <w:spacing w:after="120"/>
        <w:ind w:left="1800"/>
        <w:contextualSpacing w:val="0"/>
        <w:rPr>
          <w:rFonts w:ascii="Arial" w:hAnsi="Arial" w:cs="Arial"/>
        </w:rPr>
      </w:pPr>
      <w:r w:rsidRPr="00131C5A">
        <w:rPr>
          <w:rFonts w:ascii="Arial" w:hAnsi="Arial" w:cs="Arial"/>
        </w:rPr>
        <w:lastRenderedPageBreak/>
        <w:t xml:space="preserve">Is your organization currently involved in any </w:t>
      </w:r>
      <w:r w:rsidR="00E51595" w:rsidRPr="00131C5A">
        <w:rPr>
          <w:rFonts w:ascii="Arial" w:hAnsi="Arial" w:cs="Arial"/>
        </w:rPr>
        <w:t>lawsuit</w:t>
      </w:r>
      <w:r w:rsidR="00E51595">
        <w:rPr>
          <w:rFonts w:ascii="Arial" w:hAnsi="Arial" w:cs="Arial"/>
        </w:rPr>
        <w:t>s</w:t>
      </w:r>
      <w:r w:rsidR="00E51701">
        <w:rPr>
          <w:rFonts w:ascii="Arial" w:hAnsi="Arial" w:cs="Arial"/>
        </w:rPr>
        <w:t>?</w:t>
      </w:r>
      <w:r w:rsidR="00E51595">
        <w:rPr>
          <w:rFonts w:ascii="Arial" w:hAnsi="Arial" w:cs="Arial"/>
        </w:rPr>
        <w:t xml:space="preserve"> If</w:t>
      </w:r>
      <w:r w:rsidRPr="00131C5A">
        <w:rPr>
          <w:rFonts w:ascii="Arial" w:hAnsi="Arial" w:cs="Arial"/>
        </w:rPr>
        <w:t xml:space="preserve"> so please explain</w:t>
      </w:r>
      <w:r>
        <w:rPr>
          <w:rFonts w:ascii="Arial" w:hAnsi="Arial" w:cs="Arial"/>
        </w:rPr>
        <w:t>.</w:t>
      </w:r>
    </w:p>
    <w:p w14:paraId="41C214A8" w14:textId="77777777" w:rsidR="000A0F9A" w:rsidRPr="00131C5A" w:rsidRDefault="000A0F9A" w:rsidP="00F5025C">
      <w:pPr>
        <w:numPr>
          <w:ilvl w:val="0"/>
          <w:numId w:val="2"/>
        </w:numPr>
        <w:tabs>
          <w:tab w:val="left" w:pos="-720"/>
          <w:tab w:val="num" w:pos="1800"/>
          <w:tab w:val="left" w:pos="2160"/>
          <w:tab w:val="left" w:pos="2520"/>
          <w:tab w:val="left" w:pos="2880"/>
        </w:tabs>
        <w:spacing w:after="120"/>
        <w:ind w:left="1800"/>
        <w:jc w:val="both"/>
        <w:rPr>
          <w:rFonts w:ascii="Arial" w:hAnsi="Arial" w:cs="Arial"/>
          <w:b w:val="0"/>
          <w:sz w:val="22"/>
          <w:szCs w:val="22"/>
        </w:rPr>
      </w:pPr>
      <w:r w:rsidRPr="00131C5A">
        <w:rPr>
          <w:rFonts w:ascii="Arial" w:hAnsi="Arial" w:cs="Arial"/>
          <w:b w:val="0"/>
          <w:sz w:val="22"/>
          <w:szCs w:val="22"/>
        </w:rPr>
        <w:t>Estimate</w:t>
      </w:r>
      <w:r w:rsidRPr="00131C5A">
        <w:rPr>
          <w:rFonts w:ascii="Arial" w:hAnsi="Arial" w:cs="Arial"/>
          <w:b w:val="0"/>
          <w:sz w:val="22"/>
          <w:szCs w:val="22"/>
          <w:lang w:eastAsia="zh-CN"/>
        </w:rPr>
        <w:t xml:space="preserve"> firm’s</w:t>
      </w:r>
      <w:r w:rsidRPr="00131C5A">
        <w:rPr>
          <w:rFonts w:ascii="Arial" w:hAnsi="Arial" w:cs="Arial"/>
          <w:b w:val="0"/>
          <w:sz w:val="22"/>
          <w:szCs w:val="22"/>
        </w:rPr>
        <w:t xml:space="preserve"> average loan size and the number of loans closed per year</w:t>
      </w:r>
      <w:r w:rsidRPr="00131C5A">
        <w:rPr>
          <w:rFonts w:ascii="Arial" w:hAnsi="Arial" w:cs="Arial"/>
          <w:b w:val="0"/>
          <w:sz w:val="22"/>
          <w:szCs w:val="22"/>
          <w:lang w:eastAsia="zh-CN"/>
        </w:rPr>
        <w:t>.</w:t>
      </w:r>
    </w:p>
    <w:p w14:paraId="4D9F3C34" w14:textId="77777777" w:rsidR="000A0F9A" w:rsidRPr="00131C5A" w:rsidRDefault="000A0F9A" w:rsidP="00F5025C">
      <w:pPr>
        <w:numPr>
          <w:ilvl w:val="0"/>
          <w:numId w:val="2"/>
        </w:numPr>
        <w:tabs>
          <w:tab w:val="left" w:pos="-720"/>
          <w:tab w:val="num" w:pos="1800"/>
          <w:tab w:val="left" w:pos="2160"/>
          <w:tab w:val="left" w:pos="2520"/>
          <w:tab w:val="left" w:pos="2880"/>
        </w:tabs>
        <w:spacing w:after="120"/>
        <w:ind w:left="1800"/>
        <w:jc w:val="both"/>
        <w:rPr>
          <w:rFonts w:ascii="Arial" w:hAnsi="Arial" w:cs="Arial"/>
          <w:b w:val="0"/>
          <w:sz w:val="22"/>
          <w:szCs w:val="22"/>
        </w:rPr>
      </w:pPr>
      <w:r w:rsidRPr="00131C5A">
        <w:rPr>
          <w:rFonts w:ascii="Arial" w:hAnsi="Arial" w:cs="Arial"/>
          <w:b w:val="0"/>
          <w:sz w:val="22"/>
          <w:szCs w:val="22"/>
          <w:lang w:eastAsia="zh-CN"/>
        </w:rPr>
        <w:t xml:space="preserve">Indicate </w:t>
      </w:r>
      <w:proofErr w:type="gramStart"/>
      <w:r w:rsidRPr="00131C5A">
        <w:rPr>
          <w:rFonts w:ascii="Arial" w:hAnsi="Arial" w:cs="Arial"/>
          <w:b w:val="0"/>
          <w:sz w:val="22"/>
          <w:szCs w:val="22"/>
          <w:lang w:eastAsia="zh-CN"/>
        </w:rPr>
        <w:t>firm’s</w:t>
      </w:r>
      <w:proofErr w:type="gramEnd"/>
      <w:r w:rsidRPr="00131C5A">
        <w:rPr>
          <w:rFonts w:ascii="Arial" w:hAnsi="Arial" w:cs="Arial"/>
          <w:b w:val="0"/>
          <w:sz w:val="22"/>
          <w:szCs w:val="22"/>
          <w:lang w:eastAsia="zh-CN"/>
        </w:rPr>
        <w:t xml:space="preserve"> </w:t>
      </w:r>
      <w:r w:rsidRPr="00131C5A">
        <w:rPr>
          <w:rFonts w:ascii="Arial" w:hAnsi="Arial" w:cs="Arial"/>
          <w:b w:val="0"/>
          <w:sz w:val="22"/>
          <w:szCs w:val="22"/>
        </w:rPr>
        <w:t>l</w:t>
      </w:r>
      <w:r w:rsidR="00E35085" w:rsidRPr="00131C5A">
        <w:rPr>
          <w:rFonts w:ascii="Arial" w:hAnsi="Arial" w:cs="Arial"/>
          <w:b w:val="0"/>
          <w:sz w:val="22"/>
          <w:szCs w:val="22"/>
        </w:rPr>
        <w:t>ending limit.</w:t>
      </w:r>
    </w:p>
    <w:p w14:paraId="70D56484" w14:textId="77777777" w:rsidR="000A0F9A" w:rsidRPr="00131C5A" w:rsidRDefault="000A0F9A" w:rsidP="00F5025C">
      <w:pPr>
        <w:numPr>
          <w:ilvl w:val="0"/>
          <w:numId w:val="2"/>
        </w:numPr>
        <w:tabs>
          <w:tab w:val="left" w:pos="-720"/>
          <w:tab w:val="num" w:pos="1800"/>
          <w:tab w:val="left" w:pos="2160"/>
          <w:tab w:val="left" w:pos="2520"/>
          <w:tab w:val="left" w:pos="2880"/>
        </w:tabs>
        <w:spacing w:after="120"/>
        <w:ind w:left="1800"/>
        <w:jc w:val="both"/>
        <w:rPr>
          <w:rFonts w:ascii="Arial" w:hAnsi="Arial" w:cs="Arial"/>
          <w:b w:val="0"/>
          <w:sz w:val="22"/>
          <w:szCs w:val="22"/>
        </w:rPr>
      </w:pPr>
      <w:proofErr w:type="gramStart"/>
      <w:r w:rsidRPr="00131C5A">
        <w:rPr>
          <w:rFonts w:ascii="Arial" w:hAnsi="Arial" w:cs="Arial"/>
          <w:b w:val="0"/>
          <w:sz w:val="22"/>
          <w:szCs w:val="22"/>
          <w:lang w:eastAsia="zh-CN"/>
        </w:rPr>
        <w:t xml:space="preserve">Indicate the </w:t>
      </w:r>
      <w:r w:rsidR="00E35085" w:rsidRPr="00131C5A">
        <w:rPr>
          <w:rFonts w:ascii="Arial" w:hAnsi="Arial" w:cs="Arial"/>
          <w:b w:val="0"/>
          <w:sz w:val="22"/>
          <w:szCs w:val="22"/>
          <w:lang w:eastAsia="zh-CN"/>
        </w:rPr>
        <w:t xml:space="preserve">total </w:t>
      </w:r>
      <w:r w:rsidRPr="00131C5A">
        <w:rPr>
          <w:rFonts w:ascii="Arial" w:hAnsi="Arial" w:cs="Arial"/>
          <w:b w:val="0"/>
          <w:sz w:val="22"/>
          <w:szCs w:val="22"/>
        </w:rPr>
        <w:t>current</w:t>
      </w:r>
      <w:r w:rsidR="00E35085" w:rsidRPr="00131C5A">
        <w:rPr>
          <w:rFonts w:ascii="Arial" w:hAnsi="Arial" w:cs="Arial"/>
          <w:b w:val="0"/>
          <w:sz w:val="22"/>
          <w:szCs w:val="22"/>
        </w:rPr>
        <w:t xml:space="preserve"> amount your firm </w:t>
      </w:r>
      <w:r w:rsidR="00E67894" w:rsidRPr="00131C5A">
        <w:rPr>
          <w:rFonts w:ascii="Arial" w:hAnsi="Arial" w:cs="Arial"/>
          <w:b w:val="0"/>
          <w:sz w:val="22"/>
          <w:szCs w:val="22"/>
        </w:rPr>
        <w:t>has available</w:t>
      </w:r>
      <w:r w:rsidRPr="00131C5A">
        <w:rPr>
          <w:rFonts w:ascii="Arial" w:hAnsi="Arial" w:cs="Arial"/>
          <w:b w:val="0"/>
          <w:sz w:val="22"/>
          <w:szCs w:val="22"/>
        </w:rPr>
        <w:t xml:space="preserve"> to </w:t>
      </w:r>
      <w:r w:rsidR="00DA3255">
        <w:rPr>
          <w:rFonts w:ascii="Arial" w:hAnsi="Arial" w:cs="Arial"/>
          <w:b w:val="0"/>
          <w:sz w:val="22"/>
          <w:szCs w:val="22"/>
        </w:rPr>
        <w:t>lend</w:t>
      </w:r>
      <w:r w:rsidRPr="00131C5A">
        <w:rPr>
          <w:rFonts w:ascii="Arial" w:hAnsi="Arial" w:cs="Arial"/>
          <w:b w:val="0"/>
          <w:sz w:val="22"/>
          <w:szCs w:val="22"/>
        </w:rPr>
        <w:t>?</w:t>
      </w:r>
      <w:proofErr w:type="gramEnd"/>
    </w:p>
    <w:p w14:paraId="457DFCB0" w14:textId="77777777" w:rsidR="00E35085" w:rsidRPr="00131C5A" w:rsidRDefault="00E35085" w:rsidP="00F5025C">
      <w:pPr>
        <w:numPr>
          <w:ilvl w:val="0"/>
          <w:numId w:val="2"/>
        </w:numPr>
        <w:tabs>
          <w:tab w:val="left" w:pos="-720"/>
          <w:tab w:val="num" w:pos="1800"/>
          <w:tab w:val="left" w:pos="2160"/>
          <w:tab w:val="left" w:pos="2520"/>
          <w:tab w:val="left" w:pos="2880"/>
        </w:tabs>
        <w:spacing w:after="120"/>
        <w:ind w:left="1800"/>
        <w:jc w:val="both"/>
        <w:rPr>
          <w:rFonts w:ascii="Arial" w:hAnsi="Arial" w:cs="Arial"/>
          <w:b w:val="0"/>
          <w:sz w:val="22"/>
          <w:szCs w:val="22"/>
        </w:rPr>
      </w:pPr>
      <w:r w:rsidRPr="00131C5A">
        <w:rPr>
          <w:rFonts w:ascii="Arial" w:hAnsi="Arial" w:cs="Arial"/>
          <w:b w:val="0"/>
          <w:sz w:val="22"/>
          <w:szCs w:val="22"/>
        </w:rPr>
        <w:t xml:space="preserve">Indicate the </w:t>
      </w:r>
      <w:r w:rsidR="00060CDC">
        <w:rPr>
          <w:rFonts w:ascii="Arial" w:hAnsi="Arial" w:cs="Arial"/>
          <w:b w:val="0"/>
          <w:sz w:val="22"/>
          <w:szCs w:val="22"/>
        </w:rPr>
        <w:t>amount</w:t>
      </w:r>
      <w:r w:rsidRPr="00131C5A">
        <w:rPr>
          <w:rFonts w:ascii="Arial" w:hAnsi="Arial" w:cs="Arial"/>
          <w:b w:val="0"/>
          <w:sz w:val="22"/>
          <w:szCs w:val="22"/>
        </w:rPr>
        <w:t xml:space="preserve"> obligated in loans currently</w:t>
      </w:r>
      <w:r w:rsidR="00060CDC">
        <w:rPr>
          <w:rFonts w:ascii="Arial" w:hAnsi="Arial" w:cs="Arial"/>
          <w:b w:val="0"/>
          <w:sz w:val="22"/>
          <w:szCs w:val="22"/>
        </w:rPr>
        <w:t>.</w:t>
      </w:r>
    </w:p>
    <w:p w14:paraId="0D53B299" w14:textId="77777777" w:rsidR="00496201" w:rsidRPr="00131C5A" w:rsidRDefault="00060CDC" w:rsidP="00F5025C">
      <w:pPr>
        <w:numPr>
          <w:ilvl w:val="0"/>
          <w:numId w:val="2"/>
        </w:numPr>
        <w:tabs>
          <w:tab w:val="left" w:pos="-720"/>
          <w:tab w:val="num" w:pos="1800"/>
          <w:tab w:val="left" w:pos="2160"/>
          <w:tab w:val="left" w:pos="2520"/>
          <w:tab w:val="left" w:pos="2880"/>
        </w:tabs>
        <w:spacing w:after="120"/>
        <w:ind w:left="1800"/>
        <w:jc w:val="both"/>
        <w:rPr>
          <w:rFonts w:ascii="Arial" w:eastAsia="Times New Roman" w:hAnsi="Arial" w:cs="Arial"/>
          <w:b w:val="0"/>
          <w:sz w:val="22"/>
          <w:szCs w:val="22"/>
        </w:rPr>
      </w:pPr>
      <w:r>
        <w:rPr>
          <w:rFonts w:ascii="Arial" w:eastAsia="Times New Roman" w:hAnsi="Arial" w:cs="Arial"/>
          <w:b w:val="0"/>
          <w:sz w:val="22"/>
          <w:szCs w:val="22"/>
        </w:rPr>
        <w:t xml:space="preserve">Describe your </w:t>
      </w:r>
      <w:r w:rsidR="00496201" w:rsidRPr="00131C5A">
        <w:rPr>
          <w:rFonts w:ascii="Arial" w:eastAsia="Times New Roman" w:hAnsi="Arial" w:cs="Arial"/>
          <w:b w:val="0"/>
          <w:sz w:val="22"/>
          <w:szCs w:val="22"/>
        </w:rPr>
        <w:t>standard due diligence when reviewing a loan request.</w:t>
      </w:r>
    </w:p>
    <w:p w14:paraId="5EF75612" w14:textId="77777777" w:rsidR="00496201" w:rsidRPr="00131C5A" w:rsidRDefault="00060CDC" w:rsidP="00F5025C">
      <w:pPr>
        <w:numPr>
          <w:ilvl w:val="0"/>
          <w:numId w:val="2"/>
        </w:numPr>
        <w:tabs>
          <w:tab w:val="left" w:pos="-720"/>
          <w:tab w:val="num" w:pos="1800"/>
          <w:tab w:val="left" w:pos="2160"/>
          <w:tab w:val="left" w:pos="2520"/>
          <w:tab w:val="left" w:pos="2880"/>
        </w:tabs>
        <w:spacing w:after="120"/>
        <w:ind w:left="1800"/>
        <w:jc w:val="both"/>
        <w:rPr>
          <w:rFonts w:ascii="Arial" w:eastAsia="Times New Roman" w:hAnsi="Arial" w:cs="Arial"/>
          <w:b w:val="0"/>
          <w:sz w:val="22"/>
          <w:szCs w:val="22"/>
        </w:rPr>
      </w:pPr>
      <w:r>
        <w:rPr>
          <w:rFonts w:ascii="Arial" w:eastAsia="Times New Roman" w:hAnsi="Arial" w:cs="Arial"/>
          <w:b w:val="0"/>
          <w:sz w:val="22"/>
          <w:szCs w:val="22"/>
        </w:rPr>
        <w:t>Describe your s</w:t>
      </w:r>
      <w:r w:rsidR="00496201" w:rsidRPr="00131C5A">
        <w:rPr>
          <w:rFonts w:ascii="Arial" w:eastAsia="Times New Roman" w:hAnsi="Arial" w:cs="Arial"/>
          <w:b w:val="0"/>
          <w:sz w:val="22"/>
          <w:szCs w:val="22"/>
        </w:rPr>
        <w:t>tandard follow-up and services offered to new loan clients.</w:t>
      </w:r>
    </w:p>
    <w:p w14:paraId="51ADDD1C" w14:textId="77777777" w:rsidR="00496201" w:rsidRPr="00131C5A" w:rsidRDefault="00496201" w:rsidP="00F5025C">
      <w:pPr>
        <w:numPr>
          <w:ilvl w:val="0"/>
          <w:numId w:val="2"/>
        </w:numPr>
        <w:tabs>
          <w:tab w:val="left" w:pos="-720"/>
          <w:tab w:val="num" w:pos="1800"/>
          <w:tab w:val="left" w:pos="2160"/>
          <w:tab w:val="left" w:pos="2520"/>
          <w:tab w:val="left" w:pos="2880"/>
        </w:tabs>
        <w:spacing w:after="120"/>
        <w:ind w:left="1800"/>
        <w:jc w:val="both"/>
        <w:rPr>
          <w:rFonts w:ascii="Arial" w:eastAsia="Times New Roman" w:hAnsi="Arial" w:cs="Arial"/>
          <w:b w:val="0"/>
          <w:sz w:val="22"/>
          <w:szCs w:val="22"/>
        </w:rPr>
      </w:pPr>
      <w:r w:rsidRPr="00131C5A">
        <w:rPr>
          <w:rFonts w:ascii="Arial" w:eastAsia="Times New Roman" w:hAnsi="Arial" w:cs="Arial"/>
          <w:b w:val="0"/>
          <w:sz w:val="22"/>
          <w:szCs w:val="22"/>
        </w:rPr>
        <w:t>How often are f</w:t>
      </w:r>
      <w:r w:rsidR="00C14D09" w:rsidRPr="00131C5A">
        <w:rPr>
          <w:rFonts w:ascii="Arial" w:eastAsia="Times New Roman" w:hAnsi="Arial" w:cs="Arial"/>
          <w:b w:val="0"/>
          <w:sz w:val="22"/>
          <w:szCs w:val="22"/>
        </w:rPr>
        <w:t>inancials</w:t>
      </w:r>
      <w:r w:rsidRPr="00131C5A">
        <w:rPr>
          <w:rFonts w:ascii="Arial" w:eastAsia="Times New Roman" w:hAnsi="Arial" w:cs="Arial"/>
          <w:b w:val="0"/>
          <w:sz w:val="22"/>
          <w:szCs w:val="22"/>
        </w:rPr>
        <w:t xml:space="preserve"> </w:t>
      </w:r>
      <w:proofErr w:type="gramStart"/>
      <w:r w:rsidRPr="00131C5A">
        <w:rPr>
          <w:rFonts w:ascii="Arial" w:eastAsia="Times New Roman" w:hAnsi="Arial" w:cs="Arial"/>
          <w:b w:val="0"/>
          <w:sz w:val="22"/>
          <w:szCs w:val="22"/>
        </w:rPr>
        <w:t>collected</w:t>
      </w:r>
      <w:proofErr w:type="gramEnd"/>
      <w:r w:rsidRPr="00131C5A">
        <w:rPr>
          <w:rFonts w:ascii="Arial" w:eastAsia="Times New Roman" w:hAnsi="Arial" w:cs="Arial"/>
          <w:b w:val="0"/>
          <w:sz w:val="22"/>
          <w:szCs w:val="22"/>
        </w:rPr>
        <w:t xml:space="preserve"> and reviewed</w:t>
      </w:r>
      <w:r w:rsidR="00E35085" w:rsidRPr="00131C5A">
        <w:rPr>
          <w:rFonts w:ascii="Arial" w:eastAsia="Times New Roman" w:hAnsi="Arial" w:cs="Arial"/>
          <w:b w:val="0"/>
          <w:sz w:val="22"/>
          <w:szCs w:val="22"/>
        </w:rPr>
        <w:t xml:space="preserve"> </w:t>
      </w:r>
      <w:r w:rsidR="00DA3255">
        <w:rPr>
          <w:rFonts w:ascii="Arial" w:eastAsia="Times New Roman" w:hAnsi="Arial" w:cs="Arial"/>
          <w:b w:val="0"/>
          <w:sz w:val="22"/>
          <w:szCs w:val="22"/>
        </w:rPr>
        <w:t>on a borrower after a loan is granted</w:t>
      </w:r>
      <w:r w:rsidRPr="00131C5A">
        <w:rPr>
          <w:rFonts w:ascii="Arial" w:eastAsia="Times New Roman" w:hAnsi="Arial" w:cs="Arial"/>
          <w:b w:val="0"/>
          <w:sz w:val="22"/>
          <w:szCs w:val="22"/>
        </w:rPr>
        <w:t>?</w:t>
      </w:r>
    </w:p>
    <w:p w14:paraId="16085C95" w14:textId="77777777" w:rsidR="00496201" w:rsidRPr="00DD5128" w:rsidRDefault="00060CDC" w:rsidP="00F5025C">
      <w:pPr>
        <w:numPr>
          <w:ilvl w:val="0"/>
          <w:numId w:val="2"/>
        </w:numPr>
        <w:tabs>
          <w:tab w:val="left" w:pos="-720"/>
          <w:tab w:val="num" w:pos="1800"/>
          <w:tab w:val="left" w:pos="2160"/>
          <w:tab w:val="left" w:pos="2520"/>
          <w:tab w:val="left" w:pos="2880"/>
        </w:tabs>
        <w:spacing w:after="120"/>
        <w:ind w:left="1800"/>
        <w:jc w:val="both"/>
        <w:rPr>
          <w:rFonts w:ascii="Arial" w:hAnsi="Arial" w:cs="Arial"/>
          <w:b w:val="0"/>
          <w:sz w:val="22"/>
          <w:szCs w:val="22"/>
        </w:rPr>
      </w:pPr>
      <w:r>
        <w:rPr>
          <w:rFonts w:ascii="Arial" w:eastAsia="Times New Roman" w:hAnsi="Arial" w:cs="Arial"/>
          <w:b w:val="0"/>
          <w:sz w:val="22"/>
          <w:szCs w:val="22"/>
        </w:rPr>
        <w:t>Describe the p</w:t>
      </w:r>
      <w:r w:rsidR="00496201" w:rsidRPr="00131C5A">
        <w:rPr>
          <w:rFonts w:ascii="Arial" w:eastAsia="Times New Roman" w:hAnsi="Arial" w:cs="Arial"/>
          <w:b w:val="0"/>
          <w:sz w:val="22"/>
          <w:szCs w:val="22"/>
        </w:rPr>
        <w:t>roposed pipeline activities you will engage in to find qualified candidates for program funds.</w:t>
      </w:r>
    </w:p>
    <w:p w14:paraId="59D478B3" w14:textId="77777777" w:rsidR="000A0F9A" w:rsidRPr="00131C5A" w:rsidRDefault="000A0F9A" w:rsidP="00F5025C">
      <w:pPr>
        <w:numPr>
          <w:ilvl w:val="0"/>
          <w:numId w:val="2"/>
        </w:numPr>
        <w:tabs>
          <w:tab w:val="left" w:pos="-720"/>
          <w:tab w:val="num" w:pos="1800"/>
          <w:tab w:val="left" w:pos="2160"/>
          <w:tab w:val="left" w:pos="2520"/>
          <w:tab w:val="left" w:pos="2880"/>
        </w:tabs>
        <w:spacing w:after="120"/>
        <w:ind w:left="1800"/>
        <w:jc w:val="both"/>
        <w:rPr>
          <w:rFonts w:ascii="Arial" w:eastAsia="Times New Roman" w:hAnsi="Arial" w:cs="Arial"/>
          <w:b w:val="0"/>
          <w:sz w:val="22"/>
          <w:szCs w:val="22"/>
        </w:rPr>
      </w:pPr>
      <w:r w:rsidRPr="00131C5A">
        <w:rPr>
          <w:rFonts w:ascii="Arial" w:eastAsia="Times New Roman" w:hAnsi="Arial" w:cs="Arial"/>
          <w:b w:val="0"/>
          <w:sz w:val="22"/>
          <w:szCs w:val="22"/>
        </w:rPr>
        <w:t xml:space="preserve">Without this </w:t>
      </w:r>
      <w:proofErr w:type="gramStart"/>
      <w:r w:rsidRPr="00131C5A">
        <w:rPr>
          <w:rFonts w:ascii="Arial" w:eastAsia="Times New Roman" w:hAnsi="Arial" w:cs="Arial"/>
          <w:b w:val="0"/>
          <w:sz w:val="22"/>
          <w:szCs w:val="22"/>
        </w:rPr>
        <w:t>program</w:t>
      </w:r>
      <w:proofErr w:type="gramEnd"/>
      <w:r w:rsidRPr="00131C5A">
        <w:rPr>
          <w:rFonts w:ascii="Arial" w:eastAsia="Times New Roman" w:hAnsi="Arial" w:cs="Arial"/>
          <w:b w:val="0"/>
          <w:sz w:val="22"/>
          <w:szCs w:val="22"/>
        </w:rPr>
        <w:t xml:space="preserve"> could you continue to operate as you have in </w:t>
      </w:r>
      <w:r w:rsidR="00DA3255">
        <w:rPr>
          <w:rFonts w:ascii="Arial" w:eastAsia="Times New Roman" w:hAnsi="Arial" w:cs="Arial"/>
          <w:b w:val="0"/>
          <w:sz w:val="22"/>
          <w:szCs w:val="22"/>
        </w:rPr>
        <w:t>with satisfactory financial results</w:t>
      </w:r>
      <w:r w:rsidR="00AB59A1" w:rsidRPr="00131C5A">
        <w:rPr>
          <w:rFonts w:ascii="Arial" w:hAnsi="Arial" w:cs="Arial"/>
          <w:b w:val="0"/>
          <w:sz w:val="22"/>
          <w:szCs w:val="22"/>
        </w:rPr>
        <w:t>?</w:t>
      </w:r>
    </w:p>
    <w:p w14:paraId="47274A30" w14:textId="77777777" w:rsidR="00E35085" w:rsidRPr="00131C5A" w:rsidRDefault="000A0F9A" w:rsidP="00F5025C">
      <w:pPr>
        <w:numPr>
          <w:ilvl w:val="0"/>
          <w:numId w:val="2"/>
        </w:numPr>
        <w:tabs>
          <w:tab w:val="left" w:pos="-720"/>
          <w:tab w:val="num" w:pos="1800"/>
          <w:tab w:val="left" w:pos="2160"/>
          <w:tab w:val="left" w:pos="2520"/>
          <w:tab w:val="left" w:pos="2880"/>
        </w:tabs>
        <w:spacing w:after="120"/>
        <w:ind w:left="1800"/>
        <w:jc w:val="both"/>
        <w:rPr>
          <w:rFonts w:ascii="Arial" w:eastAsia="Times New Roman" w:hAnsi="Arial" w:cs="Arial"/>
          <w:b w:val="0"/>
          <w:sz w:val="22"/>
          <w:szCs w:val="22"/>
        </w:rPr>
      </w:pPr>
      <w:r w:rsidRPr="00131C5A">
        <w:rPr>
          <w:rFonts w:ascii="Arial" w:eastAsia="Times New Roman" w:hAnsi="Arial" w:cs="Arial"/>
          <w:b w:val="0"/>
          <w:sz w:val="22"/>
          <w:szCs w:val="22"/>
        </w:rPr>
        <w:t>Have there been any significant changes to your source of operating income in the last five years?</w:t>
      </w:r>
      <w:r w:rsidR="00E67894" w:rsidRPr="00131C5A">
        <w:rPr>
          <w:rFonts w:ascii="Arial" w:eastAsia="Times New Roman" w:hAnsi="Arial" w:cs="Arial"/>
          <w:b w:val="0"/>
          <w:sz w:val="22"/>
          <w:szCs w:val="22"/>
        </w:rPr>
        <w:t xml:space="preserve"> If so, p</w:t>
      </w:r>
      <w:r w:rsidR="00E35085" w:rsidRPr="00131C5A">
        <w:rPr>
          <w:rFonts w:ascii="Arial" w:eastAsia="Times New Roman" w:hAnsi="Arial" w:cs="Arial"/>
          <w:b w:val="0"/>
          <w:sz w:val="22"/>
          <w:szCs w:val="22"/>
        </w:rPr>
        <w:t>lease describe the changes and the impact on you</w:t>
      </w:r>
      <w:r w:rsidR="00DA3255">
        <w:rPr>
          <w:rFonts w:ascii="Arial" w:eastAsia="Times New Roman" w:hAnsi="Arial" w:cs="Arial"/>
          <w:b w:val="0"/>
          <w:sz w:val="22"/>
          <w:szCs w:val="22"/>
        </w:rPr>
        <w:t>r</w:t>
      </w:r>
      <w:r w:rsidR="00E35085" w:rsidRPr="00131C5A">
        <w:rPr>
          <w:rFonts w:ascii="Arial" w:eastAsia="Times New Roman" w:hAnsi="Arial" w:cs="Arial"/>
          <w:b w:val="0"/>
          <w:sz w:val="22"/>
          <w:szCs w:val="22"/>
        </w:rPr>
        <w:t xml:space="preserve"> business model</w:t>
      </w:r>
      <w:r w:rsidR="00E35085" w:rsidRPr="00131C5A">
        <w:rPr>
          <w:rFonts w:ascii="Arial" w:eastAsia="Times New Roman" w:hAnsi="Arial" w:cs="Arial"/>
        </w:rPr>
        <w:t>.</w:t>
      </w:r>
    </w:p>
    <w:p w14:paraId="4955E123" w14:textId="77777777" w:rsidR="00E35085" w:rsidRPr="00131C5A" w:rsidRDefault="00E35085" w:rsidP="00F5025C">
      <w:pPr>
        <w:numPr>
          <w:ilvl w:val="0"/>
          <w:numId w:val="2"/>
        </w:numPr>
        <w:tabs>
          <w:tab w:val="left" w:pos="-720"/>
          <w:tab w:val="num" w:pos="1800"/>
          <w:tab w:val="left" w:pos="2160"/>
          <w:tab w:val="left" w:pos="2520"/>
          <w:tab w:val="left" w:pos="2880"/>
        </w:tabs>
        <w:spacing w:after="120"/>
        <w:ind w:left="1800"/>
        <w:jc w:val="both"/>
        <w:rPr>
          <w:rFonts w:ascii="Arial" w:eastAsia="Times New Roman" w:hAnsi="Arial" w:cs="Arial"/>
          <w:b w:val="0"/>
          <w:sz w:val="22"/>
          <w:szCs w:val="22"/>
        </w:rPr>
      </w:pPr>
      <w:r w:rsidRPr="00131C5A">
        <w:rPr>
          <w:rFonts w:ascii="Arial" w:eastAsia="Times New Roman" w:hAnsi="Arial" w:cs="Arial"/>
          <w:b w:val="0"/>
          <w:sz w:val="22"/>
          <w:szCs w:val="22"/>
        </w:rPr>
        <w:t>What is the proposed geographic area you will support with these funds?</w:t>
      </w:r>
    </w:p>
    <w:p w14:paraId="7EAAE369" w14:textId="77777777" w:rsidR="00E35085" w:rsidRPr="00131C5A" w:rsidRDefault="00E35085" w:rsidP="00F5025C">
      <w:pPr>
        <w:numPr>
          <w:ilvl w:val="0"/>
          <w:numId w:val="2"/>
        </w:numPr>
        <w:tabs>
          <w:tab w:val="left" w:pos="-720"/>
          <w:tab w:val="num" w:pos="1800"/>
          <w:tab w:val="left" w:pos="2160"/>
          <w:tab w:val="left" w:pos="2520"/>
          <w:tab w:val="left" w:pos="2880"/>
        </w:tabs>
        <w:spacing w:after="120"/>
        <w:ind w:left="1800"/>
        <w:jc w:val="both"/>
        <w:rPr>
          <w:rFonts w:ascii="Arial" w:eastAsia="Times New Roman" w:hAnsi="Arial" w:cs="Arial"/>
          <w:b w:val="0"/>
          <w:sz w:val="22"/>
          <w:szCs w:val="22"/>
        </w:rPr>
      </w:pPr>
      <w:r w:rsidRPr="00131C5A">
        <w:rPr>
          <w:rFonts w:ascii="Arial" w:eastAsia="Times New Roman" w:hAnsi="Arial" w:cs="Arial"/>
          <w:b w:val="0"/>
          <w:sz w:val="22"/>
          <w:szCs w:val="22"/>
        </w:rPr>
        <w:t xml:space="preserve">How </w:t>
      </w:r>
      <w:proofErr w:type="gramStart"/>
      <w:r w:rsidRPr="00131C5A">
        <w:rPr>
          <w:rFonts w:ascii="Arial" w:eastAsia="Times New Roman" w:hAnsi="Arial" w:cs="Arial"/>
          <w:b w:val="0"/>
          <w:sz w:val="22"/>
          <w:szCs w:val="22"/>
        </w:rPr>
        <w:t xml:space="preserve">is your </w:t>
      </w:r>
      <w:r w:rsidR="00C14D09" w:rsidRPr="00131C5A">
        <w:rPr>
          <w:rFonts w:ascii="Arial" w:eastAsia="Times New Roman" w:hAnsi="Arial" w:cs="Arial"/>
          <w:b w:val="0"/>
          <w:sz w:val="22"/>
          <w:szCs w:val="22"/>
        </w:rPr>
        <w:t xml:space="preserve">loan </w:t>
      </w:r>
      <w:r w:rsidRPr="00131C5A">
        <w:rPr>
          <w:rFonts w:ascii="Arial" w:eastAsia="Times New Roman" w:hAnsi="Arial" w:cs="Arial"/>
          <w:b w:val="0"/>
          <w:sz w:val="22"/>
          <w:szCs w:val="22"/>
        </w:rPr>
        <w:t>pipeline</w:t>
      </w:r>
      <w:proofErr w:type="gramEnd"/>
      <w:r w:rsidRPr="00131C5A">
        <w:rPr>
          <w:rFonts w:ascii="Arial" w:eastAsia="Times New Roman" w:hAnsi="Arial" w:cs="Arial"/>
          <w:b w:val="0"/>
          <w:sz w:val="22"/>
          <w:szCs w:val="22"/>
        </w:rPr>
        <w:t xml:space="preserve"> currently generated? </w:t>
      </w:r>
      <w:r w:rsidR="00F5025C">
        <w:rPr>
          <w:rFonts w:ascii="Arial" w:eastAsia="Times New Roman" w:hAnsi="Arial" w:cs="Arial"/>
          <w:b w:val="0"/>
          <w:sz w:val="22"/>
          <w:szCs w:val="22"/>
        </w:rPr>
        <w:t xml:space="preserve"> </w:t>
      </w:r>
      <w:r w:rsidR="00DA3255">
        <w:rPr>
          <w:rFonts w:ascii="Arial" w:eastAsia="Times New Roman" w:hAnsi="Arial" w:cs="Arial"/>
          <w:b w:val="0"/>
          <w:sz w:val="22"/>
          <w:szCs w:val="22"/>
        </w:rPr>
        <w:t>Relationships with relevant associations</w:t>
      </w:r>
      <w:r w:rsidRPr="00131C5A">
        <w:rPr>
          <w:rFonts w:ascii="Arial" w:eastAsia="Times New Roman" w:hAnsi="Arial" w:cs="Arial"/>
          <w:b w:val="0"/>
          <w:sz w:val="22"/>
          <w:szCs w:val="22"/>
        </w:rPr>
        <w:t>?  Organization partnerships, etc</w:t>
      </w:r>
      <w:r w:rsidR="00F5025C">
        <w:rPr>
          <w:rFonts w:ascii="Arial" w:eastAsia="Times New Roman" w:hAnsi="Arial" w:cs="Arial"/>
          <w:b w:val="0"/>
          <w:sz w:val="22"/>
          <w:szCs w:val="22"/>
        </w:rPr>
        <w:t>.</w:t>
      </w:r>
    </w:p>
    <w:p w14:paraId="7CE34254" w14:textId="77777777" w:rsidR="00AB59A1" w:rsidRPr="00131C5A" w:rsidRDefault="000A0F9A" w:rsidP="00AB59A1">
      <w:pPr>
        <w:tabs>
          <w:tab w:val="left" w:pos="360"/>
          <w:tab w:val="left" w:pos="720"/>
          <w:tab w:val="left" w:pos="1440"/>
          <w:tab w:val="left" w:pos="1800"/>
          <w:tab w:val="left" w:pos="2160"/>
          <w:tab w:val="left" w:pos="2520"/>
          <w:tab w:val="left" w:pos="2880"/>
        </w:tabs>
        <w:spacing w:before="120" w:after="120"/>
        <w:ind w:left="1080"/>
        <w:jc w:val="both"/>
        <w:rPr>
          <w:rFonts w:ascii="Arial" w:hAnsi="Arial" w:cs="Arial"/>
          <w:sz w:val="22"/>
          <w:szCs w:val="22"/>
        </w:rPr>
      </w:pPr>
      <w:r w:rsidRPr="00131C5A">
        <w:rPr>
          <w:rFonts w:ascii="Arial" w:hAnsi="Arial" w:cs="Arial"/>
          <w:sz w:val="22"/>
          <w:szCs w:val="22"/>
        </w:rPr>
        <w:t>2.</w:t>
      </w:r>
      <w:r w:rsidR="00E4171B" w:rsidRPr="00131C5A">
        <w:rPr>
          <w:rFonts w:ascii="Arial" w:hAnsi="Arial" w:cs="Arial"/>
          <w:sz w:val="22"/>
          <w:szCs w:val="22"/>
        </w:rPr>
        <w:tab/>
      </w:r>
      <w:r w:rsidR="00486844" w:rsidRPr="00131C5A">
        <w:rPr>
          <w:rFonts w:ascii="Arial" w:hAnsi="Arial" w:cs="Arial"/>
          <w:sz w:val="22"/>
          <w:szCs w:val="22"/>
        </w:rPr>
        <w:t>Detailed Lending Experience</w:t>
      </w:r>
    </w:p>
    <w:p w14:paraId="35749537" w14:textId="77777777" w:rsidR="00E35085" w:rsidRPr="00131C5A" w:rsidRDefault="00E35085" w:rsidP="00F5025C">
      <w:pPr>
        <w:pStyle w:val="ListParagraph"/>
        <w:numPr>
          <w:ilvl w:val="0"/>
          <w:numId w:val="14"/>
        </w:numPr>
        <w:tabs>
          <w:tab w:val="left" w:pos="-720"/>
          <w:tab w:val="left" w:pos="1890"/>
          <w:tab w:val="left" w:pos="2520"/>
          <w:tab w:val="left" w:pos="2880"/>
        </w:tabs>
        <w:spacing w:after="120"/>
        <w:ind w:left="1890" w:hanging="450"/>
        <w:contextualSpacing w:val="0"/>
        <w:jc w:val="both"/>
        <w:rPr>
          <w:rFonts w:ascii="Arial" w:hAnsi="Arial" w:cs="Arial"/>
        </w:rPr>
      </w:pPr>
      <w:r w:rsidRPr="00131C5A">
        <w:rPr>
          <w:rFonts w:ascii="Arial" w:hAnsi="Arial" w:cs="Arial"/>
        </w:rPr>
        <w:t>How many years has your organization been marketing and closing loans?</w:t>
      </w:r>
    </w:p>
    <w:p w14:paraId="548D2CD4" w14:textId="77777777" w:rsidR="005E79B9" w:rsidRPr="00131C5A" w:rsidRDefault="005E79B9" w:rsidP="00F5025C">
      <w:pPr>
        <w:pStyle w:val="ListParagraph"/>
        <w:numPr>
          <w:ilvl w:val="0"/>
          <w:numId w:val="14"/>
        </w:numPr>
        <w:tabs>
          <w:tab w:val="left" w:pos="-720"/>
          <w:tab w:val="left" w:pos="1890"/>
          <w:tab w:val="left" w:pos="2520"/>
          <w:tab w:val="left" w:pos="2880"/>
        </w:tabs>
        <w:spacing w:after="120"/>
        <w:ind w:left="1890" w:hanging="450"/>
        <w:contextualSpacing w:val="0"/>
        <w:jc w:val="both"/>
        <w:rPr>
          <w:rFonts w:ascii="Arial" w:hAnsi="Arial" w:cs="Arial"/>
        </w:rPr>
      </w:pPr>
      <w:r w:rsidRPr="00131C5A">
        <w:rPr>
          <w:rFonts w:ascii="Arial" w:hAnsi="Arial" w:cs="Arial"/>
        </w:rPr>
        <w:t>Please d</w:t>
      </w:r>
      <w:r w:rsidR="009A72B3" w:rsidRPr="00131C5A">
        <w:rPr>
          <w:rFonts w:ascii="Arial" w:hAnsi="Arial" w:cs="Arial"/>
        </w:rPr>
        <w:t xml:space="preserve">escribe </w:t>
      </w:r>
      <w:r w:rsidRPr="00131C5A">
        <w:rPr>
          <w:rFonts w:ascii="Arial" w:hAnsi="Arial" w:cs="Arial"/>
        </w:rPr>
        <w:t xml:space="preserve">your </w:t>
      </w:r>
      <w:r w:rsidR="009A72B3" w:rsidRPr="00131C5A">
        <w:rPr>
          <w:rFonts w:ascii="Arial" w:hAnsi="Arial" w:cs="Arial"/>
        </w:rPr>
        <w:t xml:space="preserve">past experience </w:t>
      </w:r>
      <w:r w:rsidRPr="00131C5A">
        <w:rPr>
          <w:rFonts w:ascii="Arial" w:hAnsi="Arial" w:cs="Arial"/>
        </w:rPr>
        <w:t>of:</w:t>
      </w:r>
    </w:p>
    <w:p w14:paraId="46FDB6A7" w14:textId="77777777" w:rsidR="005E79B9" w:rsidRPr="00131C5A" w:rsidRDefault="005E79B9" w:rsidP="00F5025C">
      <w:pPr>
        <w:pStyle w:val="ListParagraph"/>
        <w:numPr>
          <w:ilvl w:val="0"/>
          <w:numId w:val="32"/>
        </w:numPr>
        <w:tabs>
          <w:tab w:val="left" w:pos="-720"/>
          <w:tab w:val="left" w:pos="1890"/>
          <w:tab w:val="left" w:pos="2520"/>
          <w:tab w:val="left" w:pos="2880"/>
        </w:tabs>
        <w:spacing w:after="120"/>
        <w:contextualSpacing w:val="0"/>
        <w:jc w:val="both"/>
        <w:rPr>
          <w:rFonts w:ascii="Arial" w:hAnsi="Arial" w:cs="Arial"/>
        </w:rPr>
      </w:pPr>
      <w:r w:rsidRPr="00131C5A">
        <w:rPr>
          <w:rFonts w:ascii="Arial" w:hAnsi="Arial" w:cs="Arial"/>
        </w:rPr>
        <w:t>M</w:t>
      </w:r>
      <w:r w:rsidR="009A72B3" w:rsidRPr="00131C5A">
        <w:rPr>
          <w:rFonts w:ascii="Arial" w:hAnsi="Arial" w:cs="Arial"/>
        </w:rPr>
        <w:t>anaging other loan or grant programs;</w:t>
      </w:r>
    </w:p>
    <w:p w14:paraId="0E550541" w14:textId="77777777" w:rsidR="005E79B9" w:rsidRPr="00131C5A" w:rsidRDefault="005E79B9" w:rsidP="00F5025C">
      <w:pPr>
        <w:pStyle w:val="ListParagraph"/>
        <w:numPr>
          <w:ilvl w:val="0"/>
          <w:numId w:val="32"/>
        </w:numPr>
        <w:tabs>
          <w:tab w:val="left" w:pos="-720"/>
          <w:tab w:val="left" w:pos="1890"/>
          <w:tab w:val="left" w:pos="2520"/>
          <w:tab w:val="left" w:pos="2880"/>
        </w:tabs>
        <w:spacing w:after="120"/>
        <w:contextualSpacing w:val="0"/>
        <w:jc w:val="both"/>
        <w:rPr>
          <w:rFonts w:ascii="Arial" w:hAnsi="Arial" w:cs="Arial"/>
        </w:rPr>
      </w:pPr>
      <w:r w:rsidRPr="00131C5A">
        <w:rPr>
          <w:rFonts w:ascii="Arial" w:hAnsi="Arial" w:cs="Arial"/>
        </w:rPr>
        <w:t>W</w:t>
      </w:r>
      <w:r w:rsidR="009A72B3" w:rsidRPr="00131C5A">
        <w:rPr>
          <w:rFonts w:ascii="Arial" w:hAnsi="Arial" w:cs="Arial"/>
        </w:rPr>
        <w:t>orki</w:t>
      </w:r>
      <w:r w:rsidR="00284A67" w:rsidRPr="00131C5A">
        <w:rPr>
          <w:rFonts w:ascii="Arial" w:hAnsi="Arial" w:cs="Arial"/>
        </w:rPr>
        <w:t>ng with federal or state money;</w:t>
      </w:r>
    </w:p>
    <w:p w14:paraId="6EB74742" w14:textId="77777777" w:rsidR="009A72B3" w:rsidRPr="00131C5A" w:rsidRDefault="005E79B9" w:rsidP="00F5025C">
      <w:pPr>
        <w:pStyle w:val="ListParagraph"/>
        <w:numPr>
          <w:ilvl w:val="0"/>
          <w:numId w:val="32"/>
        </w:numPr>
        <w:tabs>
          <w:tab w:val="left" w:pos="-720"/>
          <w:tab w:val="left" w:pos="1890"/>
          <w:tab w:val="left" w:pos="2520"/>
          <w:tab w:val="left" w:pos="2880"/>
        </w:tabs>
        <w:spacing w:after="120"/>
        <w:contextualSpacing w:val="0"/>
        <w:jc w:val="both"/>
        <w:rPr>
          <w:rFonts w:ascii="Arial" w:hAnsi="Arial" w:cs="Arial"/>
        </w:rPr>
      </w:pPr>
      <w:r w:rsidRPr="00131C5A">
        <w:rPr>
          <w:rFonts w:ascii="Arial" w:hAnsi="Arial" w:cs="Arial"/>
        </w:rPr>
        <w:t>F</w:t>
      </w:r>
      <w:r w:rsidR="00284A67" w:rsidRPr="00131C5A">
        <w:rPr>
          <w:rFonts w:ascii="Arial" w:hAnsi="Arial" w:cs="Arial"/>
        </w:rPr>
        <w:t>ederal or state program reporting process.</w:t>
      </w:r>
      <w:r w:rsidR="009A72B3" w:rsidRPr="00131C5A">
        <w:rPr>
          <w:rFonts w:ascii="Arial" w:hAnsi="Arial" w:cs="Arial"/>
        </w:rPr>
        <w:t xml:space="preserve"> </w:t>
      </w:r>
    </w:p>
    <w:p w14:paraId="0835951C" w14:textId="77777777" w:rsidR="00284A67" w:rsidRDefault="00176415" w:rsidP="00176415">
      <w:pPr>
        <w:pStyle w:val="ListParagraph"/>
        <w:numPr>
          <w:ilvl w:val="0"/>
          <w:numId w:val="14"/>
        </w:numPr>
        <w:tabs>
          <w:tab w:val="left" w:pos="-720"/>
          <w:tab w:val="left" w:pos="1890"/>
          <w:tab w:val="left" w:pos="2520"/>
          <w:tab w:val="left" w:pos="2880"/>
        </w:tabs>
        <w:spacing w:after="120"/>
        <w:ind w:left="1890" w:hanging="450"/>
        <w:contextualSpacing w:val="0"/>
        <w:jc w:val="both"/>
        <w:rPr>
          <w:rFonts w:ascii="Arial" w:hAnsi="Arial" w:cs="Arial"/>
        </w:rPr>
      </w:pPr>
      <w:r>
        <w:rPr>
          <w:rFonts w:ascii="Arial" w:hAnsi="Arial" w:cs="Arial"/>
        </w:rPr>
        <w:t xml:space="preserve">Please provide </w:t>
      </w:r>
      <w:r w:rsidR="00284A67" w:rsidRPr="00131C5A">
        <w:rPr>
          <w:rFonts w:ascii="Arial" w:hAnsi="Arial" w:cs="Arial"/>
        </w:rPr>
        <w:t>references to similar business types you have successfully loaned to in the past</w:t>
      </w:r>
      <w:r>
        <w:rPr>
          <w:rFonts w:ascii="Arial" w:hAnsi="Arial" w:cs="Arial"/>
        </w:rPr>
        <w:t>.</w:t>
      </w:r>
    </w:p>
    <w:p w14:paraId="0AA5F677" w14:textId="77777777" w:rsidR="00176415" w:rsidRPr="00F5025C" w:rsidRDefault="00176415" w:rsidP="00176415">
      <w:pPr>
        <w:pStyle w:val="ListParagraph"/>
        <w:numPr>
          <w:ilvl w:val="0"/>
          <w:numId w:val="14"/>
        </w:numPr>
        <w:tabs>
          <w:tab w:val="left" w:pos="-720"/>
          <w:tab w:val="left" w:pos="1890"/>
          <w:tab w:val="left" w:pos="2520"/>
          <w:tab w:val="left" w:pos="2880"/>
        </w:tabs>
        <w:spacing w:after="120"/>
        <w:ind w:left="1890" w:hanging="450"/>
        <w:contextualSpacing w:val="0"/>
        <w:jc w:val="both"/>
        <w:rPr>
          <w:rFonts w:ascii="Arial" w:hAnsi="Arial" w:cs="Arial"/>
        </w:rPr>
      </w:pPr>
      <w:r w:rsidRPr="00F5025C">
        <w:rPr>
          <w:rFonts w:ascii="Arial" w:hAnsi="Arial" w:cs="Arial"/>
        </w:rPr>
        <w:t xml:space="preserve">What, if any, government supported finance programs do you currently participate </w:t>
      </w:r>
      <w:proofErr w:type="gramStart"/>
      <w:r w:rsidRPr="00F5025C">
        <w:rPr>
          <w:rFonts w:ascii="Arial" w:hAnsi="Arial" w:cs="Arial"/>
        </w:rPr>
        <w:t>in</w:t>
      </w:r>
      <w:proofErr w:type="gramEnd"/>
      <w:r w:rsidRPr="00F5025C">
        <w:rPr>
          <w:rFonts w:ascii="Arial" w:hAnsi="Arial" w:cs="Arial"/>
        </w:rPr>
        <w:t>?  Briefly describe your role.</w:t>
      </w:r>
    </w:p>
    <w:p w14:paraId="1BECFBEA" w14:textId="77777777" w:rsidR="00E35085" w:rsidRPr="00131C5A" w:rsidRDefault="00E35085" w:rsidP="00F5025C">
      <w:pPr>
        <w:pStyle w:val="ListParagraph"/>
        <w:numPr>
          <w:ilvl w:val="0"/>
          <w:numId w:val="14"/>
        </w:numPr>
        <w:tabs>
          <w:tab w:val="left" w:pos="-720"/>
          <w:tab w:val="left" w:pos="1890"/>
          <w:tab w:val="left" w:pos="2520"/>
          <w:tab w:val="left" w:pos="2880"/>
        </w:tabs>
        <w:spacing w:after="120"/>
        <w:ind w:left="1890" w:hanging="450"/>
        <w:contextualSpacing w:val="0"/>
        <w:jc w:val="both"/>
        <w:rPr>
          <w:rFonts w:ascii="Arial" w:hAnsi="Arial" w:cs="Arial"/>
        </w:rPr>
      </w:pPr>
      <w:r w:rsidRPr="00131C5A">
        <w:rPr>
          <w:rFonts w:ascii="Arial" w:hAnsi="Arial" w:cs="Arial"/>
        </w:rPr>
        <w:t>What is the loan default rate per year for the last 5 years?</w:t>
      </w:r>
    </w:p>
    <w:p w14:paraId="6D88FAD3" w14:textId="77777777" w:rsidR="00E35085" w:rsidRPr="00131C5A" w:rsidRDefault="00E35085" w:rsidP="00F5025C">
      <w:pPr>
        <w:pStyle w:val="ListParagraph"/>
        <w:numPr>
          <w:ilvl w:val="0"/>
          <w:numId w:val="14"/>
        </w:numPr>
        <w:tabs>
          <w:tab w:val="left" w:pos="-720"/>
          <w:tab w:val="left" w:pos="1890"/>
          <w:tab w:val="left" w:pos="2520"/>
          <w:tab w:val="left" w:pos="2880"/>
        </w:tabs>
        <w:spacing w:after="120"/>
        <w:ind w:left="1890" w:hanging="450"/>
        <w:contextualSpacing w:val="0"/>
        <w:jc w:val="both"/>
        <w:rPr>
          <w:rFonts w:ascii="Arial" w:hAnsi="Arial" w:cs="Arial"/>
        </w:rPr>
      </w:pPr>
      <w:r w:rsidRPr="00131C5A">
        <w:rPr>
          <w:rFonts w:ascii="Arial" w:hAnsi="Arial" w:cs="Arial"/>
        </w:rPr>
        <w:t>How</w:t>
      </w:r>
      <w:r w:rsidR="00CF4460" w:rsidRPr="00131C5A">
        <w:rPr>
          <w:rFonts w:ascii="Arial" w:hAnsi="Arial" w:cs="Arial"/>
        </w:rPr>
        <w:t xml:space="preserve"> m</w:t>
      </w:r>
      <w:r w:rsidRPr="00131C5A">
        <w:rPr>
          <w:rFonts w:ascii="Arial" w:hAnsi="Arial" w:cs="Arial"/>
        </w:rPr>
        <w:t>a</w:t>
      </w:r>
      <w:r w:rsidR="00CF4460" w:rsidRPr="00131C5A">
        <w:rPr>
          <w:rFonts w:ascii="Arial" w:hAnsi="Arial" w:cs="Arial"/>
        </w:rPr>
        <w:t>n</w:t>
      </w:r>
      <w:r w:rsidRPr="00131C5A">
        <w:rPr>
          <w:rFonts w:ascii="Arial" w:hAnsi="Arial" w:cs="Arial"/>
        </w:rPr>
        <w:t>y loans did you close last year?</w:t>
      </w:r>
    </w:p>
    <w:p w14:paraId="3B0B610C" w14:textId="77777777" w:rsidR="005E79B9" w:rsidRPr="00131C5A" w:rsidRDefault="00E35085" w:rsidP="00F5025C">
      <w:pPr>
        <w:pStyle w:val="ListParagraph"/>
        <w:numPr>
          <w:ilvl w:val="0"/>
          <w:numId w:val="14"/>
        </w:numPr>
        <w:tabs>
          <w:tab w:val="left" w:pos="-720"/>
          <w:tab w:val="left" w:pos="1890"/>
          <w:tab w:val="left" w:pos="2520"/>
          <w:tab w:val="left" w:pos="2880"/>
        </w:tabs>
        <w:spacing w:after="120"/>
        <w:ind w:left="1890" w:hanging="450"/>
        <w:contextualSpacing w:val="0"/>
        <w:jc w:val="both"/>
        <w:rPr>
          <w:rFonts w:ascii="Arial" w:hAnsi="Arial" w:cs="Arial"/>
        </w:rPr>
      </w:pPr>
      <w:r w:rsidRPr="00131C5A">
        <w:rPr>
          <w:rFonts w:ascii="Arial" w:hAnsi="Arial" w:cs="Arial"/>
        </w:rPr>
        <w:t xml:space="preserve">What is the current </w:t>
      </w:r>
      <w:proofErr w:type="gramStart"/>
      <w:r w:rsidRPr="00131C5A">
        <w:rPr>
          <w:rFonts w:ascii="Arial" w:hAnsi="Arial" w:cs="Arial"/>
        </w:rPr>
        <w:t>%</w:t>
      </w:r>
      <w:proofErr w:type="gramEnd"/>
      <w:r w:rsidRPr="00131C5A">
        <w:rPr>
          <w:rFonts w:ascii="Arial" w:hAnsi="Arial" w:cs="Arial"/>
        </w:rPr>
        <w:t xml:space="preserve"> of your portfolio that can be cl</w:t>
      </w:r>
      <w:r w:rsidR="00060CDC">
        <w:rPr>
          <w:rFonts w:ascii="Arial" w:hAnsi="Arial" w:cs="Arial"/>
        </w:rPr>
        <w:t>a</w:t>
      </w:r>
      <w:r w:rsidRPr="00131C5A">
        <w:rPr>
          <w:rFonts w:ascii="Arial" w:hAnsi="Arial" w:cs="Arial"/>
        </w:rPr>
        <w:t>ssified as energy efficien</w:t>
      </w:r>
      <w:r w:rsidR="00DA3255">
        <w:rPr>
          <w:rFonts w:ascii="Arial" w:hAnsi="Arial" w:cs="Arial"/>
        </w:rPr>
        <w:t>cy or renewable energy</w:t>
      </w:r>
      <w:r w:rsidRPr="00131C5A">
        <w:rPr>
          <w:rFonts w:ascii="Arial" w:hAnsi="Arial" w:cs="Arial"/>
        </w:rPr>
        <w:t>?</w:t>
      </w:r>
    </w:p>
    <w:p w14:paraId="3E96CE85" w14:textId="77777777" w:rsidR="005E79B9" w:rsidRPr="00131C5A" w:rsidRDefault="00E35085" w:rsidP="00F5025C">
      <w:pPr>
        <w:pStyle w:val="ListParagraph"/>
        <w:numPr>
          <w:ilvl w:val="0"/>
          <w:numId w:val="33"/>
        </w:numPr>
        <w:tabs>
          <w:tab w:val="left" w:pos="-720"/>
          <w:tab w:val="left" w:pos="1890"/>
          <w:tab w:val="left" w:pos="2520"/>
          <w:tab w:val="left" w:pos="2880"/>
        </w:tabs>
        <w:spacing w:after="120"/>
        <w:contextualSpacing w:val="0"/>
        <w:jc w:val="both"/>
        <w:rPr>
          <w:rFonts w:ascii="Arial" w:hAnsi="Arial" w:cs="Arial"/>
        </w:rPr>
      </w:pPr>
      <w:r w:rsidRPr="00131C5A">
        <w:rPr>
          <w:rFonts w:ascii="Arial" w:hAnsi="Arial" w:cs="Arial"/>
        </w:rPr>
        <w:t>What is the average loan size of these loans?</w:t>
      </w:r>
    </w:p>
    <w:p w14:paraId="3A7D90E5" w14:textId="15B330EB" w:rsidR="00E35085" w:rsidRDefault="00E35085" w:rsidP="00F5025C">
      <w:pPr>
        <w:pStyle w:val="ListParagraph"/>
        <w:numPr>
          <w:ilvl w:val="0"/>
          <w:numId w:val="33"/>
        </w:numPr>
        <w:tabs>
          <w:tab w:val="left" w:pos="-720"/>
          <w:tab w:val="left" w:pos="1890"/>
          <w:tab w:val="left" w:pos="2520"/>
          <w:tab w:val="left" w:pos="2880"/>
        </w:tabs>
        <w:spacing w:after="120"/>
        <w:ind w:left="2606"/>
        <w:contextualSpacing w:val="0"/>
        <w:jc w:val="both"/>
        <w:rPr>
          <w:rFonts w:ascii="Arial" w:hAnsi="Arial" w:cs="Arial"/>
        </w:rPr>
      </w:pPr>
      <w:r w:rsidRPr="00131C5A">
        <w:rPr>
          <w:rFonts w:ascii="Arial" w:hAnsi="Arial" w:cs="Arial"/>
        </w:rPr>
        <w:t>What is the total</w:t>
      </w:r>
      <w:r w:rsidR="00060CDC">
        <w:rPr>
          <w:rFonts w:ascii="Arial" w:hAnsi="Arial" w:cs="Arial"/>
        </w:rPr>
        <w:t xml:space="preserve"> </w:t>
      </w:r>
      <w:r w:rsidR="00DA3255">
        <w:rPr>
          <w:rFonts w:ascii="Arial" w:hAnsi="Arial" w:cs="Arial"/>
        </w:rPr>
        <w:t xml:space="preserve">outstanding balance for </w:t>
      </w:r>
      <w:r w:rsidRPr="00131C5A">
        <w:rPr>
          <w:rFonts w:ascii="Arial" w:hAnsi="Arial" w:cs="Arial"/>
        </w:rPr>
        <w:t>these loans?</w:t>
      </w:r>
    </w:p>
    <w:p w14:paraId="166864AA" w14:textId="1E008847" w:rsidR="00E17928" w:rsidRDefault="00E17928" w:rsidP="00F5025C">
      <w:pPr>
        <w:pStyle w:val="ListParagraph"/>
        <w:numPr>
          <w:ilvl w:val="0"/>
          <w:numId w:val="33"/>
        </w:numPr>
        <w:tabs>
          <w:tab w:val="left" w:pos="-720"/>
          <w:tab w:val="left" w:pos="1890"/>
          <w:tab w:val="left" w:pos="2520"/>
          <w:tab w:val="left" w:pos="2880"/>
        </w:tabs>
        <w:spacing w:after="120"/>
        <w:ind w:left="2606"/>
        <w:contextualSpacing w:val="0"/>
        <w:jc w:val="both"/>
        <w:rPr>
          <w:rFonts w:ascii="Arial" w:hAnsi="Arial" w:cs="Arial"/>
        </w:rPr>
      </w:pPr>
      <w:r>
        <w:rPr>
          <w:rFonts w:ascii="Arial" w:hAnsi="Arial" w:cs="Arial"/>
        </w:rPr>
        <w:lastRenderedPageBreak/>
        <w:t>What measures do these loans currently finance?</w:t>
      </w:r>
    </w:p>
    <w:p w14:paraId="7E2C6D17" w14:textId="77777777" w:rsidR="006A070F" w:rsidRPr="00131C5A" w:rsidRDefault="006A070F" w:rsidP="006A070F">
      <w:pPr>
        <w:pStyle w:val="ListParagraph"/>
        <w:tabs>
          <w:tab w:val="left" w:pos="-720"/>
          <w:tab w:val="left" w:pos="1890"/>
          <w:tab w:val="left" w:pos="2520"/>
          <w:tab w:val="left" w:pos="2880"/>
        </w:tabs>
        <w:spacing w:after="120"/>
        <w:ind w:left="2606"/>
        <w:contextualSpacing w:val="0"/>
        <w:jc w:val="both"/>
        <w:rPr>
          <w:rFonts w:ascii="Arial" w:hAnsi="Arial" w:cs="Arial"/>
        </w:rPr>
      </w:pPr>
    </w:p>
    <w:p w14:paraId="09620BA3" w14:textId="77777777" w:rsidR="00E4171B" w:rsidRPr="00131C5A" w:rsidRDefault="00496201">
      <w:pPr>
        <w:tabs>
          <w:tab w:val="left" w:pos="360"/>
          <w:tab w:val="left" w:pos="720"/>
          <w:tab w:val="left" w:pos="1440"/>
          <w:tab w:val="left" w:pos="1800"/>
          <w:tab w:val="left" w:pos="2160"/>
          <w:tab w:val="left" w:pos="2520"/>
          <w:tab w:val="left" w:pos="2880"/>
        </w:tabs>
        <w:spacing w:after="120"/>
        <w:ind w:left="1080"/>
        <w:jc w:val="both"/>
        <w:rPr>
          <w:rFonts w:ascii="Arial" w:hAnsi="Arial" w:cs="Arial"/>
          <w:sz w:val="22"/>
          <w:szCs w:val="22"/>
        </w:rPr>
      </w:pPr>
      <w:r w:rsidRPr="00131C5A">
        <w:rPr>
          <w:rFonts w:ascii="Arial" w:hAnsi="Arial" w:cs="Arial"/>
          <w:sz w:val="22"/>
          <w:szCs w:val="22"/>
        </w:rPr>
        <w:t>3</w:t>
      </w:r>
      <w:r w:rsidR="00E4171B" w:rsidRPr="00131C5A">
        <w:rPr>
          <w:rFonts w:ascii="Arial" w:hAnsi="Arial" w:cs="Arial"/>
          <w:sz w:val="22"/>
          <w:szCs w:val="22"/>
        </w:rPr>
        <w:t>.</w:t>
      </w:r>
      <w:r w:rsidR="00E4171B" w:rsidRPr="00131C5A">
        <w:rPr>
          <w:rFonts w:ascii="Arial" w:hAnsi="Arial" w:cs="Arial"/>
          <w:sz w:val="22"/>
          <w:szCs w:val="22"/>
        </w:rPr>
        <w:tab/>
      </w:r>
      <w:r w:rsidR="00486844" w:rsidRPr="00131C5A">
        <w:rPr>
          <w:rFonts w:ascii="Arial" w:hAnsi="Arial" w:cs="Arial"/>
          <w:sz w:val="22"/>
          <w:szCs w:val="22"/>
        </w:rPr>
        <w:t>Staffing</w:t>
      </w:r>
    </w:p>
    <w:p w14:paraId="11651E7F" w14:textId="77777777" w:rsidR="00983049" w:rsidRDefault="00E4171B" w:rsidP="00176415">
      <w:pPr>
        <w:numPr>
          <w:ilvl w:val="0"/>
          <w:numId w:val="8"/>
        </w:numPr>
        <w:tabs>
          <w:tab w:val="clear" w:pos="1800"/>
          <w:tab w:val="left" w:pos="-720"/>
          <w:tab w:val="left" w:pos="1620"/>
          <w:tab w:val="num" w:pos="1890"/>
          <w:tab w:val="left" w:pos="2520"/>
          <w:tab w:val="left" w:pos="2880"/>
        </w:tabs>
        <w:spacing w:after="200"/>
        <w:ind w:left="1627"/>
        <w:jc w:val="both"/>
        <w:rPr>
          <w:rFonts w:ascii="Arial" w:hAnsi="Arial" w:cs="Arial"/>
          <w:b w:val="0"/>
          <w:sz w:val="22"/>
          <w:szCs w:val="22"/>
        </w:rPr>
      </w:pPr>
      <w:r w:rsidRPr="00131C5A">
        <w:rPr>
          <w:rFonts w:ascii="Arial" w:hAnsi="Arial" w:cs="Arial"/>
          <w:b w:val="0"/>
          <w:sz w:val="22"/>
          <w:szCs w:val="22"/>
        </w:rPr>
        <w:t xml:space="preserve">Provide a description of the proposed </w:t>
      </w:r>
      <w:r w:rsidR="00E5374C">
        <w:rPr>
          <w:rFonts w:ascii="Arial" w:hAnsi="Arial" w:cs="Arial"/>
          <w:b w:val="0"/>
          <w:sz w:val="22"/>
          <w:szCs w:val="22"/>
        </w:rPr>
        <w:t xml:space="preserve">Program </w:t>
      </w:r>
      <w:r w:rsidRPr="00131C5A">
        <w:rPr>
          <w:rFonts w:ascii="Arial" w:hAnsi="Arial" w:cs="Arial"/>
          <w:b w:val="0"/>
          <w:sz w:val="22"/>
          <w:szCs w:val="22"/>
        </w:rPr>
        <w:t>team structure</w:t>
      </w:r>
      <w:r w:rsidR="00DB3B29" w:rsidRPr="00131C5A">
        <w:rPr>
          <w:rFonts w:ascii="Arial" w:hAnsi="Arial" w:cs="Arial"/>
          <w:b w:val="0"/>
          <w:sz w:val="22"/>
          <w:szCs w:val="22"/>
        </w:rPr>
        <w:t>, number of employees</w:t>
      </w:r>
      <w:r w:rsidRPr="00131C5A">
        <w:rPr>
          <w:rFonts w:ascii="Arial" w:hAnsi="Arial" w:cs="Arial"/>
          <w:b w:val="0"/>
          <w:sz w:val="22"/>
          <w:szCs w:val="22"/>
        </w:rPr>
        <w:t xml:space="preserve"> </w:t>
      </w:r>
      <w:r w:rsidR="00E35085" w:rsidRPr="00131C5A">
        <w:rPr>
          <w:rFonts w:ascii="Arial" w:hAnsi="Arial" w:cs="Arial"/>
          <w:b w:val="0"/>
          <w:sz w:val="22"/>
          <w:szCs w:val="22"/>
        </w:rPr>
        <w:t xml:space="preserve">allocated </w:t>
      </w:r>
    </w:p>
    <w:p w14:paraId="6F4F9D0A" w14:textId="77777777" w:rsidR="00E4171B" w:rsidRDefault="00E00F97" w:rsidP="00E00F97">
      <w:pPr>
        <w:numPr>
          <w:ilvl w:val="0"/>
          <w:numId w:val="8"/>
        </w:numPr>
        <w:tabs>
          <w:tab w:val="clear" w:pos="1800"/>
          <w:tab w:val="left" w:pos="-720"/>
          <w:tab w:val="left" w:pos="1620"/>
          <w:tab w:val="num" w:pos="1890"/>
          <w:tab w:val="left" w:pos="2520"/>
          <w:tab w:val="left" w:pos="2880"/>
        </w:tabs>
        <w:spacing w:after="120"/>
        <w:ind w:left="1620"/>
        <w:jc w:val="both"/>
        <w:rPr>
          <w:rFonts w:ascii="Arial" w:hAnsi="Arial" w:cs="Arial"/>
          <w:b w:val="0"/>
          <w:sz w:val="22"/>
          <w:szCs w:val="22"/>
        </w:rPr>
      </w:pPr>
      <w:r>
        <w:rPr>
          <w:rFonts w:ascii="Arial" w:hAnsi="Arial" w:cs="Arial"/>
          <w:b w:val="0"/>
          <w:sz w:val="22"/>
          <w:szCs w:val="22"/>
        </w:rPr>
        <w:t>Describe i</w:t>
      </w:r>
      <w:r w:rsidR="00E4171B" w:rsidRPr="00131C5A">
        <w:rPr>
          <w:rFonts w:ascii="Arial" w:hAnsi="Arial" w:cs="Arial"/>
          <w:b w:val="0"/>
          <w:sz w:val="22"/>
          <w:szCs w:val="22"/>
        </w:rPr>
        <w:t xml:space="preserve">nternal controls to </w:t>
      </w:r>
      <w:proofErr w:type="gramStart"/>
      <w:r w:rsidR="00E4171B" w:rsidRPr="00131C5A">
        <w:rPr>
          <w:rFonts w:ascii="Arial" w:hAnsi="Arial" w:cs="Arial"/>
          <w:b w:val="0"/>
          <w:sz w:val="22"/>
          <w:szCs w:val="22"/>
        </w:rPr>
        <w:t>be used</w:t>
      </w:r>
      <w:proofErr w:type="gramEnd"/>
      <w:r w:rsidR="00E4171B" w:rsidRPr="00131C5A">
        <w:rPr>
          <w:rFonts w:ascii="Arial" w:hAnsi="Arial" w:cs="Arial"/>
          <w:b w:val="0"/>
          <w:sz w:val="22"/>
          <w:szCs w:val="22"/>
        </w:rPr>
        <w:t xml:space="preserve"> during the course of the project, including any subcontractors. </w:t>
      </w:r>
    </w:p>
    <w:p w14:paraId="5C487D98" w14:textId="77777777" w:rsidR="00E00F97" w:rsidRPr="00E00F97" w:rsidRDefault="00E4171B" w:rsidP="003556F8">
      <w:pPr>
        <w:numPr>
          <w:ilvl w:val="0"/>
          <w:numId w:val="8"/>
        </w:numPr>
        <w:tabs>
          <w:tab w:val="clear" w:pos="1800"/>
          <w:tab w:val="left" w:pos="-720"/>
          <w:tab w:val="left" w:pos="1620"/>
          <w:tab w:val="num" w:pos="1890"/>
          <w:tab w:val="left" w:pos="2520"/>
          <w:tab w:val="left" w:pos="2880"/>
        </w:tabs>
        <w:spacing w:after="200"/>
        <w:ind w:left="1627"/>
        <w:jc w:val="both"/>
        <w:rPr>
          <w:rFonts w:ascii="Arial" w:hAnsi="Arial" w:cs="Arial"/>
          <w:b w:val="0"/>
          <w:sz w:val="22"/>
          <w:szCs w:val="22"/>
        </w:rPr>
      </w:pPr>
      <w:r w:rsidRPr="00E00F97">
        <w:rPr>
          <w:rFonts w:ascii="Arial" w:hAnsi="Arial" w:cs="Arial"/>
          <w:b w:val="0"/>
          <w:sz w:val="22"/>
          <w:szCs w:val="22"/>
        </w:rPr>
        <w:t>Provide the name and a resume of the person who will be the lead contact for the project and any other pertinent information.</w:t>
      </w:r>
      <w:r w:rsidR="00E00F97" w:rsidRPr="00E00F97">
        <w:rPr>
          <w:rFonts w:ascii="Arial" w:hAnsi="Arial" w:cs="Arial"/>
          <w:b w:val="0"/>
          <w:sz w:val="22"/>
          <w:szCs w:val="22"/>
        </w:rPr>
        <w:t xml:space="preserve">  If applicable, provide the name and a resume of the person who will be the lead contact at any Lenders who </w:t>
      </w:r>
      <w:proofErr w:type="gramStart"/>
      <w:r w:rsidR="00E00F97" w:rsidRPr="00E00F97">
        <w:rPr>
          <w:rFonts w:ascii="Arial" w:hAnsi="Arial" w:cs="Arial"/>
          <w:b w:val="0"/>
          <w:sz w:val="22"/>
          <w:szCs w:val="22"/>
        </w:rPr>
        <w:t>are proposed</w:t>
      </w:r>
      <w:proofErr w:type="gramEnd"/>
      <w:r w:rsidR="00E00F97" w:rsidRPr="00E00F97">
        <w:rPr>
          <w:rFonts w:ascii="Arial" w:hAnsi="Arial" w:cs="Arial"/>
          <w:b w:val="0"/>
          <w:sz w:val="22"/>
          <w:szCs w:val="22"/>
        </w:rPr>
        <w:t xml:space="preserve"> as sub-grantees.  Describe the services each sub-grantee would provide.  Provide the information in Section A about each. </w:t>
      </w:r>
    </w:p>
    <w:p w14:paraId="64071EE3" w14:textId="77777777" w:rsidR="00DB3B29" w:rsidRPr="00131C5A" w:rsidRDefault="00496201" w:rsidP="00DB3B29">
      <w:pPr>
        <w:tabs>
          <w:tab w:val="left" w:pos="360"/>
          <w:tab w:val="left" w:pos="720"/>
          <w:tab w:val="left" w:pos="1440"/>
          <w:tab w:val="left" w:pos="1800"/>
          <w:tab w:val="left" w:pos="2160"/>
          <w:tab w:val="left" w:pos="2520"/>
          <w:tab w:val="left" w:pos="2880"/>
        </w:tabs>
        <w:spacing w:after="120"/>
        <w:ind w:left="1080"/>
        <w:jc w:val="both"/>
        <w:rPr>
          <w:rFonts w:ascii="Arial" w:hAnsi="Arial" w:cs="Arial"/>
          <w:sz w:val="22"/>
          <w:szCs w:val="22"/>
        </w:rPr>
      </w:pPr>
      <w:r w:rsidRPr="00131C5A">
        <w:rPr>
          <w:rFonts w:ascii="Arial" w:hAnsi="Arial" w:cs="Arial"/>
          <w:sz w:val="22"/>
          <w:szCs w:val="22"/>
        </w:rPr>
        <w:t>4</w:t>
      </w:r>
      <w:r w:rsidR="001E5061" w:rsidRPr="00131C5A">
        <w:rPr>
          <w:rFonts w:ascii="Arial" w:hAnsi="Arial" w:cs="Arial"/>
          <w:sz w:val="22"/>
          <w:szCs w:val="22"/>
        </w:rPr>
        <w:t>.</w:t>
      </w:r>
      <w:r w:rsidR="001E5061" w:rsidRPr="00131C5A">
        <w:rPr>
          <w:rFonts w:ascii="Arial" w:hAnsi="Arial" w:cs="Arial"/>
          <w:sz w:val="22"/>
          <w:szCs w:val="22"/>
        </w:rPr>
        <w:tab/>
      </w:r>
      <w:r w:rsidR="00562023">
        <w:rPr>
          <w:rFonts w:ascii="Arial" w:hAnsi="Arial" w:cs="Arial"/>
          <w:sz w:val="22"/>
          <w:szCs w:val="22"/>
        </w:rPr>
        <w:t>Revolving Loan Fund Program Proposal</w:t>
      </w:r>
    </w:p>
    <w:p w14:paraId="0038CF2C" w14:textId="77777777" w:rsidR="009D041B" w:rsidRDefault="008843DE" w:rsidP="00F5025C">
      <w:pPr>
        <w:pStyle w:val="ListParagraph"/>
        <w:numPr>
          <w:ilvl w:val="0"/>
          <w:numId w:val="18"/>
        </w:numPr>
        <w:tabs>
          <w:tab w:val="left" w:pos="-720"/>
          <w:tab w:val="left" w:pos="1890"/>
          <w:tab w:val="left" w:pos="2520"/>
          <w:tab w:val="left" w:pos="2880"/>
        </w:tabs>
        <w:spacing w:after="120"/>
        <w:ind w:left="1890" w:hanging="450"/>
        <w:contextualSpacing w:val="0"/>
        <w:jc w:val="both"/>
        <w:rPr>
          <w:rFonts w:ascii="Arial" w:hAnsi="Arial" w:cs="Arial"/>
        </w:rPr>
      </w:pPr>
      <w:r>
        <w:rPr>
          <w:rFonts w:ascii="Arial" w:hAnsi="Arial" w:cs="Arial"/>
        </w:rPr>
        <w:t xml:space="preserve">Identify the specific sector or sectors to </w:t>
      </w:r>
      <w:proofErr w:type="gramStart"/>
      <w:r>
        <w:rPr>
          <w:rFonts w:ascii="Arial" w:hAnsi="Arial" w:cs="Arial"/>
        </w:rPr>
        <w:t>be served</w:t>
      </w:r>
      <w:proofErr w:type="gramEnd"/>
      <w:r>
        <w:rPr>
          <w:rFonts w:ascii="Arial" w:hAnsi="Arial" w:cs="Arial"/>
        </w:rPr>
        <w:t xml:space="preserve"> by </w:t>
      </w:r>
      <w:r w:rsidR="00BB63CF">
        <w:rPr>
          <w:rFonts w:ascii="Arial" w:hAnsi="Arial" w:cs="Arial"/>
        </w:rPr>
        <w:t>your</w:t>
      </w:r>
      <w:r>
        <w:rPr>
          <w:rFonts w:ascii="Arial" w:hAnsi="Arial" w:cs="Arial"/>
        </w:rPr>
        <w:t xml:space="preserve"> proposed loan program, using the sectors identified in Section 2.11.3 above. </w:t>
      </w:r>
    </w:p>
    <w:p w14:paraId="1E708342" w14:textId="1DB3B284" w:rsidR="008843DE" w:rsidRDefault="008843DE" w:rsidP="00F5025C">
      <w:pPr>
        <w:pStyle w:val="ListParagraph"/>
        <w:numPr>
          <w:ilvl w:val="0"/>
          <w:numId w:val="18"/>
        </w:numPr>
        <w:tabs>
          <w:tab w:val="left" w:pos="-720"/>
          <w:tab w:val="left" w:pos="1890"/>
          <w:tab w:val="left" w:pos="2520"/>
          <w:tab w:val="left" w:pos="2880"/>
        </w:tabs>
        <w:spacing w:after="120"/>
        <w:ind w:left="1890" w:hanging="450"/>
        <w:contextualSpacing w:val="0"/>
        <w:jc w:val="both"/>
        <w:rPr>
          <w:rFonts w:ascii="Arial" w:hAnsi="Arial" w:cs="Arial"/>
        </w:rPr>
      </w:pPr>
      <w:r>
        <w:rPr>
          <w:rFonts w:ascii="Arial" w:hAnsi="Arial" w:cs="Arial"/>
        </w:rPr>
        <w:t xml:space="preserve">For each sector identified, </w:t>
      </w:r>
      <w:r w:rsidR="00326709">
        <w:rPr>
          <w:rFonts w:ascii="Arial" w:hAnsi="Arial" w:cs="Arial"/>
        </w:rPr>
        <w:t xml:space="preserve">provide the Applicant’s evaluation </w:t>
      </w:r>
      <w:r w:rsidR="00F639A8">
        <w:rPr>
          <w:rFonts w:ascii="Arial" w:hAnsi="Arial" w:cs="Arial"/>
        </w:rPr>
        <w:t xml:space="preserve">demonstrating that the proposed target sector lacks adequate access to loan capital. Describe </w:t>
      </w:r>
      <w:r w:rsidR="00326709">
        <w:rPr>
          <w:rFonts w:ascii="Arial" w:hAnsi="Arial" w:cs="Arial"/>
        </w:rPr>
        <w:t>the factors that contribute to any barriers to capital access in the sector, and the mechanisms by which the proposed loan program would address the identified barriers to capital access.</w:t>
      </w:r>
    </w:p>
    <w:p w14:paraId="5D683E43" w14:textId="77777777" w:rsidR="00BA07B2" w:rsidRPr="00131C5A" w:rsidRDefault="005F62D4" w:rsidP="00F5025C">
      <w:pPr>
        <w:pStyle w:val="ListParagraph"/>
        <w:numPr>
          <w:ilvl w:val="0"/>
          <w:numId w:val="18"/>
        </w:numPr>
        <w:tabs>
          <w:tab w:val="left" w:pos="-720"/>
          <w:tab w:val="left" w:pos="1890"/>
          <w:tab w:val="left" w:pos="2520"/>
          <w:tab w:val="left" w:pos="2880"/>
        </w:tabs>
        <w:spacing w:after="120"/>
        <w:ind w:left="1890" w:hanging="450"/>
        <w:contextualSpacing w:val="0"/>
        <w:jc w:val="both"/>
        <w:rPr>
          <w:rFonts w:ascii="Arial" w:hAnsi="Arial" w:cs="Arial"/>
        </w:rPr>
      </w:pPr>
      <w:r>
        <w:rPr>
          <w:rFonts w:ascii="Arial" w:hAnsi="Arial" w:cs="Arial"/>
        </w:rPr>
        <w:t>State the amount of grant</w:t>
      </w:r>
      <w:r w:rsidR="00BA07B2" w:rsidRPr="00131C5A">
        <w:rPr>
          <w:rFonts w:ascii="Arial" w:hAnsi="Arial" w:cs="Arial"/>
        </w:rPr>
        <w:t xml:space="preserve"> funds </w:t>
      </w:r>
      <w:r>
        <w:rPr>
          <w:rFonts w:ascii="Arial" w:hAnsi="Arial" w:cs="Arial"/>
        </w:rPr>
        <w:t>requested and the amount of private funds to be committed as matching funds.  Provide</w:t>
      </w:r>
      <w:r w:rsidR="00BA07B2" w:rsidRPr="00131C5A">
        <w:rPr>
          <w:rFonts w:ascii="Arial" w:hAnsi="Arial" w:cs="Arial"/>
        </w:rPr>
        <w:t xml:space="preserve"> supporting information to </w:t>
      </w:r>
      <w:r>
        <w:rPr>
          <w:rFonts w:ascii="Arial" w:hAnsi="Arial" w:cs="Arial"/>
        </w:rPr>
        <w:t>demonstrate that the private match funds are available</w:t>
      </w:r>
      <w:r w:rsidR="00BA07B2" w:rsidRPr="00131C5A">
        <w:rPr>
          <w:rFonts w:ascii="Arial" w:hAnsi="Arial" w:cs="Arial"/>
        </w:rPr>
        <w:t xml:space="preserve"> at time of contract signing and the source of those funds.</w:t>
      </w:r>
    </w:p>
    <w:p w14:paraId="03297CEA" w14:textId="77777777" w:rsidR="00BA07B2" w:rsidRDefault="00BA07B2" w:rsidP="00F5025C">
      <w:pPr>
        <w:pStyle w:val="ListParagraph"/>
        <w:numPr>
          <w:ilvl w:val="0"/>
          <w:numId w:val="18"/>
        </w:numPr>
        <w:tabs>
          <w:tab w:val="left" w:pos="-720"/>
          <w:tab w:val="left" w:pos="1890"/>
          <w:tab w:val="left" w:pos="2520"/>
          <w:tab w:val="left" w:pos="2880"/>
        </w:tabs>
        <w:spacing w:after="120"/>
        <w:ind w:left="1890" w:hanging="450"/>
        <w:contextualSpacing w:val="0"/>
        <w:jc w:val="both"/>
        <w:rPr>
          <w:rFonts w:ascii="Arial" w:hAnsi="Arial" w:cs="Arial"/>
        </w:rPr>
      </w:pPr>
      <w:r w:rsidRPr="00131C5A">
        <w:rPr>
          <w:rFonts w:ascii="Arial" w:hAnsi="Arial" w:cs="Arial"/>
        </w:rPr>
        <w:t xml:space="preserve">How many loans do you </w:t>
      </w:r>
      <w:r w:rsidR="00DA3255" w:rsidRPr="00131C5A">
        <w:rPr>
          <w:rFonts w:ascii="Arial" w:hAnsi="Arial" w:cs="Arial"/>
        </w:rPr>
        <w:t>estimat</w:t>
      </w:r>
      <w:r w:rsidR="00DA3255">
        <w:rPr>
          <w:rFonts w:ascii="Arial" w:hAnsi="Arial" w:cs="Arial"/>
        </w:rPr>
        <w:t>e or anticipate</w:t>
      </w:r>
      <w:r w:rsidR="00DA3255" w:rsidRPr="00131C5A">
        <w:rPr>
          <w:rFonts w:ascii="Arial" w:hAnsi="Arial" w:cs="Arial"/>
        </w:rPr>
        <w:t xml:space="preserve"> </w:t>
      </w:r>
      <w:r w:rsidRPr="00131C5A">
        <w:rPr>
          <w:rFonts w:ascii="Arial" w:hAnsi="Arial" w:cs="Arial"/>
        </w:rPr>
        <w:t xml:space="preserve">closing over the </w:t>
      </w:r>
      <w:r w:rsidR="00FC1411">
        <w:rPr>
          <w:rFonts w:ascii="Arial" w:hAnsi="Arial" w:cs="Arial"/>
        </w:rPr>
        <w:t>10 year</w:t>
      </w:r>
      <w:r w:rsidRPr="00131C5A">
        <w:rPr>
          <w:rFonts w:ascii="Arial" w:hAnsi="Arial" w:cs="Arial"/>
        </w:rPr>
        <w:t xml:space="preserve"> term of the program</w:t>
      </w:r>
      <w:r w:rsidR="00E00F97">
        <w:rPr>
          <w:rFonts w:ascii="Arial" w:hAnsi="Arial" w:cs="Arial"/>
        </w:rPr>
        <w:t xml:space="preserve">? </w:t>
      </w:r>
      <w:r w:rsidR="00FC1411">
        <w:rPr>
          <w:rFonts w:ascii="Arial" w:hAnsi="Arial" w:cs="Arial"/>
        </w:rPr>
        <w:t xml:space="preserve"> </w:t>
      </w:r>
      <w:r w:rsidR="00E00F97">
        <w:rPr>
          <w:rFonts w:ascii="Arial" w:hAnsi="Arial" w:cs="Arial"/>
        </w:rPr>
        <w:t>P</w:t>
      </w:r>
      <w:r w:rsidR="00FC1411">
        <w:rPr>
          <w:rFonts w:ascii="Arial" w:hAnsi="Arial" w:cs="Arial"/>
        </w:rPr>
        <w:t>lease provide assumptions</w:t>
      </w:r>
      <w:r w:rsidR="00E00F97">
        <w:rPr>
          <w:rFonts w:ascii="Arial" w:hAnsi="Arial" w:cs="Arial"/>
        </w:rPr>
        <w:t>.</w:t>
      </w:r>
    </w:p>
    <w:p w14:paraId="69A9D80D" w14:textId="77777777" w:rsidR="00E00F97" w:rsidRDefault="00E00F97" w:rsidP="00176415">
      <w:pPr>
        <w:pStyle w:val="ListParagraph"/>
        <w:numPr>
          <w:ilvl w:val="0"/>
          <w:numId w:val="18"/>
        </w:numPr>
        <w:tabs>
          <w:tab w:val="left" w:pos="-720"/>
          <w:tab w:val="left" w:pos="1890"/>
          <w:tab w:val="left" w:pos="2520"/>
          <w:tab w:val="left" w:pos="2880"/>
        </w:tabs>
        <w:spacing w:after="120"/>
        <w:ind w:left="1890" w:hanging="450"/>
        <w:contextualSpacing w:val="0"/>
        <w:jc w:val="both"/>
        <w:rPr>
          <w:rFonts w:ascii="Arial" w:hAnsi="Arial" w:cs="Arial"/>
        </w:rPr>
      </w:pPr>
      <w:r>
        <w:rPr>
          <w:rFonts w:ascii="Arial" w:hAnsi="Arial" w:cs="Arial"/>
        </w:rPr>
        <w:t>What revolving loan program type are you proposing to run with the award funds?</w:t>
      </w:r>
    </w:p>
    <w:p w14:paraId="33D249A9" w14:textId="77777777" w:rsidR="00E00F97" w:rsidRDefault="00E00F97" w:rsidP="00F5025C">
      <w:pPr>
        <w:pStyle w:val="ListParagraph"/>
        <w:numPr>
          <w:ilvl w:val="2"/>
          <w:numId w:val="18"/>
        </w:numPr>
        <w:tabs>
          <w:tab w:val="left" w:pos="-720"/>
          <w:tab w:val="left" w:pos="360"/>
          <w:tab w:val="left" w:pos="1440"/>
          <w:tab w:val="left" w:pos="1800"/>
        </w:tabs>
        <w:spacing w:after="120"/>
        <w:contextualSpacing w:val="0"/>
        <w:jc w:val="both"/>
        <w:rPr>
          <w:rFonts w:ascii="Arial" w:hAnsi="Arial" w:cs="Arial"/>
        </w:rPr>
      </w:pPr>
      <w:r>
        <w:rPr>
          <w:rFonts w:ascii="Arial" w:hAnsi="Arial" w:cs="Arial"/>
        </w:rPr>
        <w:t xml:space="preserve">Collateral </w:t>
      </w:r>
      <w:r w:rsidR="00BB63CF">
        <w:rPr>
          <w:rFonts w:ascii="Arial" w:hAnsi="Arial" w:cs="Arial"/>
        </w:rPr>
        <w:t>S</w:t>
      </w:r>
      <w:r>
        <w:rPr>
          <w:rFonts w:ascii="Arial" w:hAnsi="Arial" w:cs="Arial"/>
        </w:rPr>
        <w:t xml:space="preserve">upport </w:t>
      </w:r>
      <w:r w:rsidR="00BB63CF">
        <w:rPr>
          <w:rFonts w:ascii="Arial" w:hAnsi="Arial" w:cs="Arial"/>
        </w:rPr>
        <w:t>P</w:t>
      </w:r>
      <w:r>
        <w:rPr>
          <w:rFonts w:ascii="Arial" w:hAnsi="Arial" w:cs="Arial"/>
        </w:rPr>
        <w:t>rogram (CSP)</w:t>
      </w:r>
    </w:p>
    <w:p w14:paraId="2560A832" w14:textId="77777777" w:rsidR="00E00F97" w:rsidRDefault="00E00F97" w:rsidP="00F5025C">
      <w:pPr>
        <w:pStyle w:val="ListParagraph"/>
        <w:numPr>
          <w:ilvl w:val="2"/>
          <w:numId w:val="18"/>
        </w:numPr>
        <w:tabs>
          <w:tab w:val="left" w:pos="-720"/>
          <w:tab w:val="left" w:pos="360"/>
          <w:tab w:val="left" w:pos="1440"/>
          <w:tab w:val="left" w:pos="1800"/>
        </w:tabs>
        <w:spacing w:after="120"/>
        <w:contextualSpacing w:val="0"/>
        <w:jc w:val="both"/>
        <w:rPr>
          <w:rFonts w:ascii="Arial" w:hAnsi="Arial" w:cs="Arial"/>
        </w:rPr>
      </w:pPr>
      <w:r>
        <w:rPr>
          <w:rFonts w:ascii="Arial" w:hAnsi="Arial" w:cs="Arial"/>
        </w:rPr>
        <w:t>Direct Lending</w:t>
      </w:r>
    </w:p>
    <w:p w14:paraId="08214ACD" w14:textId="77777777" w:rsidR="00E00F97" w:rsidRDefault="00E00F97" w:rsidP="00F5025C">
      <w:pPr>
        <w:pStyle w:val="ListParagraph"/>
        <w:numPr>
          <w:ilvl w:val="2"/>
          <w:numId w:val="18"/>
        </w:numPr>
        <w:tabs>
          <w:tab w:val="left" w:pos="-720"/>
          <w:tab w:val="left" w:pos="360"/>
          <w:tab w:val="left" w:pos="1440"/>
          <w:tab w:val="left" w:pos="1800"/>
        </w:tabs>
        <w:spacing w:after="120"/>
        <w:contextualSpacing w:val="0"/>
        <w:jc w:val="both"/>
        <w:rPr>
          <w:rFonts w:ascii="Arial" w:hAnsi="Arial" w:cs="Arial"/>
        </w:rPr>
      </w:pPr>
      <w:r>
        <w:rPr>
          <w:rFonts w:ascii="Arial" w:hAnsi="Arial" w:cs="Arial"/>
        </w:rPr>
        <w:t>Loan Participations</w:t>
      </w:r>
    </w:p>
    <w:p w14:paraId="003F5CA3" w14:textId="77777777" w:rsidR="00E00F97" w:rsidRDefault="00E00F97" w:rsidP="00F5025C">
      <w:pPr>
        <w:pStyle w:val="ListParagraph"/>
        <w:numPr>
          <w:ilvl w:val="2"/>
          <w:numId w:val="18"/>
        </w:numPr>
        <w:tabs>
          <w:tab w:val="left" w:pos="-720"/>
          <w:tab w:val="left" w:pos="360"/>
          <w:tab w:val="left" w:pos="1440"/>
          <w:tab w:val="left" w:pos="1800"/>
        </w:tabs>
        <w:spacing w:after="120"/>
        <w:contextualSpacing w:val="0"/>
        <w:jc w:val="both"/>
        <w:rPr>
          <w:rFonts w:ascii="Arial" w:hAnsi="Arial" w:cs="Arial"/>
        </w:rPr>
      </w:pPr>
      <w:r>
        <w:rPr>
          <w:rFonts w:ascii="Arial" w:hAnsi="Arial" w:cs="Arial"/>
        </w:rPr>
        <w:t>Supplemental loan loss reserve program</w:t>
      </w:r>
    </w:p>
    <w:p w14:paraId="19D19B9B" w14:textId="77777777" w:rsidR="00E00F97" w:rsidRDefault="00E00F97" w:rsidP="00F5025C">
      <w:pPr>
        <w:pStyle w:val="ListParagraph"/>
        <w:numPr>
          <w:ilvl w:val="2"/>
          <w:numId w:val="18"/>
        </w:numPr>
        <w:tabs>
          <w:tab w:val="left" w:pos="-720"/>
          <w:tab w:val="left" w:pos="360"/>
          <w:tab w:val="left" w:pos="1440"/>
          <w:tab w:val="left" w:pos="1800"/>
        </w:tabs>
        <w:spacing w:after="120"/>
        <w:contextualSpacing w:val="0"/>
        <w:jc w:val="both"/>
        <w:rPr>
          <w:rFonts w:ascii="Arial" w:hAnsi="Arial" w:cs="Arial"/>
        </w:rPr>
      </w:pPr>
      <w:r>
        <w:rPr>
          <w:rFonts w:ascii="Arial" w:hAnsi="Arial" w:cs="Arial"/>
        </w:rPr>
        <w:t>Other (please describe)</w:t>
      </w:r>
    </w:p>
    <w:p w14:paraId="194B3A3E" w14:textId="77777777" w:rsidR="00E00F97" w:rsidRDefault="00E00F97" w:rsidP="00176415">
      <w:pPr>
        <w:pStyle w:val="ListParagraph"/>
        <w:numPr>
          <w:ilvl w:val="0"/>
          <w:numId w:val="18"/>
        </w:numPr>
        <w:tabs>
          <w:tab w:val="left" w:pos="-720"/>
          <w:tab w:val="left" w:pos="1890"/>
          <w:tab w:val="left" w:pos="2520"/>
          <w:tab w:val="left" w:pos="2880"/>
        </w:tabs>
        <w:spacing w:after="120"/>
        <w:ind w:left="1890" w:hanging="450"/>
        <w:contextualSpacing w:val="0"/>
        <w:jc w:val="both"/>
        <w:rPr>
          <w:rFonts w:ascii="Arial" w:hAnsi="Arial" w:cs="Arial"/>
        </w:rPr>
      </w:pPr>
      <w:r>
        <w:rPr>
          <w:rFonts w:ascii="Arial" w:hAnsi="Arial" w:cs="Arial"/>
        </w:rPr>
        <w:t>If you have run this type of program before, please provide details.</w:t>
      </w:r>
    </w:p>
    <w:p w14:paraId="76060F74" w14:textId="77777777" w:rsidR="00562023" w:rsidRDefault="00562023" w:rsidP="00176415">
      <w:pPr>
        <w:pStyle w:val="ListParagraph"/>
        <w:numPr>
          <w:ilvl w:val="0"/>
          <w:numId w:val="18"/>
        </w:numPr>
        <w:tabs>
          <w:tab w:val="left" w:pos="-720"/>
          <w:tab w:val="left" w:pos="1890"/>
          <w:tab w:val="left" w:pos="2520"/>
          <w:tab w:val="left" w:pos="2880"/>
        </w:tabs>
        <w:spacing w:after="120"/>
        <w:ind w:left="1890" w:hanging="450"/>
        <w:contextualSpacing w:val="0"/>
        <w:jc w:val="both"/>
        <w:rPr>
          <w:rFonts w:ascii="Arial" w:hAnsi="Arial" w:cs="Arial"/>
        </w:rPr>
      </w:pPr>
      <w:r w:rsidRPr="00562023">
        <w:rPr>
          <w:rFonts w:ascii="Arial" w:hAnsi="Arial" w:cs="Arial"/>
        </w:rPr>
        <w:t>Please briefly describe how this program</w:t>
      </w:r>
      <w:r w:rsidR="00E00F97">
        <w:rPr>
          <w:rFonts w:ascii="Arial" w:hAnsi="Arial" w:cs="Arial"/>
        </w:rPr>
        <w:t xml:space="preserve"> described in </w:t>
      </w:r>
      <w:r w:rsidR="00176415">
        <w:rPr>
          <w:rFonts w:ascii="Arial" w:hAnsi="Arial" w:cs="Arial"/>
        </w:rPr>
        <w:t>Question D above</w:t>
      </w:r>
      <w:r w:rsidR="00E00F97">
        <w:rPr>
          <w:rFonts w:ascii="Arial" w:hAnsi="Arial" w:cs="Arial"/>
        </w:rPr>
        <w:t xml:space="preserve"> </w:t>
      </w:r>
      <w:r w:rsidRPr="00562023">
        <w:rPr>
          <w:rFonts w:ascii="Arial" w:hAnsi="Arial" w:cs="Arial"/>
        </w:rPr>
        <w:t>would work.</w:t>
      </w:r>
    </w:p>
    <w:p w14:paraId="618BCA9C" w14:textId="77777777" w:rsidR="00176415" w:rsidRPr="00562023" w:rsidRDefault="00176415" w:rsidP="00176415">
      <w:pPr>
        <w:pStyle w:val="ListParagraph"/>
        <w:numPr>
          <w:ilvl w:val="0"/>
          <w:numId w:val="18"/>
        </w:numPr>
        <w:tabs>
          <w:tab w:val="left" w:pos="-720"/>
          <w:tab w:val="left" w:pos="1890"/>
          <w:tab w:val="left" w:pos="2520"/>
          <w:tab w:val="left" w:pos="2880"/>
        </w:tabs>
        <w:spacing w:after="120"/>
        <w:ind w:left="1890" w:hanging="450"/>
        <w:contextualSpacing w:val="0"/>
        <w:jc w:val="both"/>
        <w:rPr>
          <w:rFonts w:ascii="Arial" w:hAnsi="Arial" w:cs="Arial"/>
        </w:rPr>
      </w:pPr>
      <w:r>
        <w:rPr>
          <w:rFonts w:ascii="Arial" w:hAnsi="Arial" w:cs="Arial"/>
        </w:rPr>
        <w:lastRenderedPageBreak/>
        <w:t>Describe the proposed method of documenting and reporting the energy savings associated with projects financed by the revolving loan program.</w:t>
      </w:r>
    </w:p>
    <w:p w14:paraId="4AE89D43" w14:textId="77777777" w:rsidR="00BA07B2" w:rsidRPr="003556F8" w:rsidRDefault="00415E22" w:rsidP="00F5025C">
      <w:pPr>
        <w:pStyle w:val="ListParagraph"/>
        <w:numPr>
          <w:ilvl w:val="0"/>
          <w:numId w:val="18"/>
        </w:numPr>
        <w:tabs>
          <w:tab w:val="left" w:pos="-720"/>
          <w:tab w:val="left" w:pos="1890"/>
          <w:tab w:val="left" w:pos="2520"/>
          <w:tab w:val="left" w:pos="2880"/>
        </w:tabs>
        <w:spacing w:after="120"/>
        <w:ind w:left="1886" w:hanging="446"/>
        <w:contextualSpacing w:val="0"/>
        <w:jc w:val="both"/>
        <w:rPr>
          <w:rFonts w:ascii="Arial" w:hAnsi="Arial" w:cs="Arial"/>
        </w:rPr>
      </w:pPr>
      <w:r>
        <w:rPr>
          <w:rFonts w:ascii="Arial" w:hAnsi="Arial" w:cs="Arial"/>
        </w:rPr>
        <w:t xml:space="preserve">Please provide an average estimated loan size for each </w:t>
      </w:r>
      <w:r w:rsidR="00326709">
        <w:rPr>
          <w:rFonts w:ascii="Arial" w:hAnsi="Arial" w:cs="Arial"/>
        </w:rPr>
        <w:t xml:space="preserve">sector identified in Section </w:t>
      </w:r>
      <w:proofErr w:type="gramStart"/>
      <w:r w:rsidR="00326709">
        <w:rPr>
          <w:rFonts w:ascii="Arial" w:hAnsi="Arial" w:cs="Arial"/>
        </w:rPr>
        <w:t>A</w:t>
      </w:r>
      <w:proofErr w:type="gramEnd"/>
      <w:r w:rsidR="00326709">
        <w:rPr>
          <w:rFonts w:ascii="Arial" w:hAnsi="Arial" w:cs="Arial"/>
        </w:rPr>
        <w:t xml:space="preserve"> above</w:t>
      </w:r>
      <w:r>
        <w:rPr>
          <w:rFonts w:ascii="Arial" w:hAnsi="Arial" w:cs="Arial"/>
        </w:rPr>
        <w:t>.</w:t>
      </w:r>
    </w:p>
    <w:p w14:paraId="58E5DDF8" w14:textId="77777777" w:rsidR="00133EDB" w:rsidRDefault="00496201" w:rsidP="00984B9E">
      <w:pPr>
        <w:pStyle w:val="BodyText3"/>
        <w:spacing w:after="120"/>
        <w:ind w:left="1080"/>
        <w:rPr>
          <w:rFonts w:cs="Arial"/>
          <w:szCs w:val="22"/>
        </w:rPr>
      </w:pPr>
      <w:r w:rsidRPr="00845AA0">
        <w:rPr>
          <w:rFonts w:cs="Arial"/>
          <w:b/>
          <w:szCs w:val="22"/>
        </w:rPr>
        <w:t>5</w:t>
      </w:r>
      <w:r w:rsidR="00862283" w:rsidRPr="00845AA0">
        <w:rPr>
          <w:rFonts w:cs="Arial"/>
          <w:b/>
          <w:szCs w:val="22"/>
        </w:rPr>
        <w:t>.</w:t>
      </w:r>
      <w:r w:rsidR="00133EDB" w:rsidRPr="00133EDB">
        <w:rPr>
          <w:rFonts w:cs="Arial"/>
          <w:szCs w:val="22"/>
        </w:rPr>
        <w:t xml:space="preserve"> </w:t>
      </w:r>
      <w:r w:rsidR="0023700A" w:rsidRPr="0023700A">
        <w:rPr>
          <w:rFonts w:cs="Arial"/>
          <w:b/>
          <w:szCs w:val="22"/>
        </w:rPr>
        <w:t xml:space="preserve">Leverage and </w:t>
      </w:r>
      <w:r w:rsidR="00133EDB" w:rsidRPr="0023700A">
        <w:rPr>
          <w:rFonts w:cs="Arial"/>
          <w:b/>
          <w:szCs w:val="22"/>
        </w:rPr>
        <w:t>S</w:t>
      </w:r>
      <w:r w:rsidR="00845AA0" w:rsidRPr="0023700A">
        <w:rPr>
          <w:rFonts w:cs="Arial"/>
          <w:b/>
          <w:szCs w:val="22"/>
        </w:rPr>
        <w:t>chedule</w:t>
      </w:r>
    </w:p>
    <w:p w14:paraId="058149A4" w14:textId="3176B4E5" w:rsidR="0023700A" w:rsidRDefault="0023700A" w:rsidP="00984B9E">
      <w:pPr>
        <w:pStyle w:val="BodyText3"/>
        <w:spacing w:after="120"/>
        <w:ind w:left="1080"/>
        <w:rPr>
          <w:rFonts w:cs="Arial"/>
          <w:szCs w:val="22"/>
        </w:rPr>
      </w:pPr>
      <w:r w:rsidRPr="0023700A">
        <w:rPr>
          <w:rFonts w:cs="Arial"/>
          <w:szCs w:val="22"/>
        </w:rPr>
        <w:t xml:space="preserve">Grant funds may not exceed 50 percent of the estimated cost of a project, and the scoring of proposals gives a preference to proposals with higher </w:t>
      </w:r>
      <w:proofErr w:type="gramStart"/>
      <w:r w:rsidRPr="0023700A">
        <w:rPr>
          <w:rFonts w:cs="Arial"/>
          <w:szCs w:val="22"/>
        </w:rPr>
        <w:t>leverage</w:t>
      </w:r>
      <w:proofErr w:type="gramEnd"/>
      <w:r w:rsidRPr="0023700A">
        <w:rPr>
          <w:rFonts w:cs="Arial"/>
          <w:szCs w:val="22"/>
        </w:rPr>
        <w:t xml:space="preserve"> of private funds.  </w:t>
      </w:r>
      <w:r w:rsidR="00133EDB" w:rsidRPr="00131C5A">
        <w:rPr>
          <w:rFonts w:cs="Arial"/>
          <w:szCs w:val="22"/>
        </w:rPr>
        <w:t xml:space="preserve">The program </w:t>
      </w:r>
      <w:proofErr w:type="gramStart"/>
      <w:r w:rsidR="00133EDB" w:rsidRPr="00131C5A">
        <w:rPr>
          <w:rFonts w:cs="Arial"/>
          <w:szCs w:val="22"/>
        </w:rPr>
        <w:t>is designed</w:t>
      </w:r>
      <w:proofErr w:type="gramEnd"/>
      <w:r w:rsidR="00133EDB" w:rsidRPr="00131C5A">
        <w:rPr>
          <w:rFonts w:cs="Arial"/>
          <w:szCs w:val="22"/>
        </w:rPr>
        <w:t xml:space="preserve"> to run for </w:t>
      </w:r>
      <w:r w:rsidR="00FC1411">
        <w:rPr>
          <w:rFonts w:cs="Arial"/>
          <w:szCs w:val="22"/>
        </w:rPr>
        <w:t>10</w:t>
      </w:r>
      <w:r w:rsidR="00FC1411" w:rsidRPr="00131C5A">
        <w:rPr>
          <w:rFonts w:cs="Arial"/>
          <w:szCs w:val="22"/>
        </w:rPr>
        <w:t xml:space="preserve"> </w:t>
      </w:r>
      <w:r w:rsidR="00133EDB" w:rsidRPr="00131C5A">
        <w:rPr>
          <w:rFonts w:cs="Arial"/>
          <w:szCs w:val="22"/>
        </w:rPr>
        <w:t>years</w:t>
      </w:r>
      <w:r w:rsidR="00133EDB">
        <w:rPr>
          <w:rFonts w:cs="Arial"/>
          <w:szCs w:val="22"/>
        </w:rPr>
        <w:t xml:space="preserve"> from the contract start date</w:t>
      </w:r>
      <w:r w:rsidR="00133EDB" w:rsidRPr="00131C5A">
        <w:rPr>
          <w:rFonts w:cs="Arial"/>
          <w:szCs w:val="22"/>
        </w:rPr>
        <w:t xml:space="preserve">.  </w:t>
      </w:r>
      <w:r w:rsidR="00FC1411">
        <w:rPr>
          <w:rFonts w:cs="Arial"/>
          <w:szCs w:val="22"/>
        </w:rPr>
        <w:t xml:space="preserve">The funds </w:t>
      </w:r>
      <w:proofErr w:type="gramStart"/>
      <w:r w:rsidR="00FC1411">
        <w:rPr>
          <w:rFonts w:cs="Arial"/>
          <w:szCs w:val="22"/>
        </w:rPr>
        <w:t>are intended</w:t>
      </w:r>
      <w:proofErr w:type="gramEnd"/>
      <w:r w:rsidR="00FC1411">
        <w:rPr>
          <w:rFonts w:cs="Arial"/>
          <w:szCs w:val="22"/>
        </w:rPr>
        <w:t xml:space="preserve"> to be 75% disbursed </w:t>
      </w:r>
      <w:r w:rsidR="00D4677F">
        <w:rPr>
          <w:rFonts w:cs="Arial"/>
          <w:szCs w:val="22"/>
        </w:rPr>
        <w:t xml:space="preserve">within three years </w:t>
      </w:r>
      <w:r w:rsidR="007C6FA4">
        <w:rPr>
          <w:rFonts w:cs="Arial"/>
          <w:szCs w:val="22"/>
        </w:rPr>
        <w:t xml:space="preserve">of </w:t>
      </w:r>
      <w:r w:rsidR="00D4677F">
        <w:rPr>
          <w:rFonts w:cs="Arial"/>
          <w:szCs w:val="22"/>
        </w:rPr>
        <w:t>contract execution</w:t>
      </w:r>
      <w:r w:rsidR="00FC1411">
        <w:rPr>
          <w:rFonts w:cs="Arial"/>
          <w:szCs w:val="22"/>
        </w:rPr>
        <w:t xml:space="preserve">.  </w:t>
      </w:r>
    </w:p>
    <w:p w14:paraId="4BF2C430" w14:textId="77777777" w:rsidR="0023700A" w:rsidRDefault="0023700A" w:rsidP="0023700A">
      <w:pPr>
        <w:pStyle w:val="BodyText3"/>
        <w:numPr>
          <w:ilvl w:val="0"/>
          <w:numId w:val="41"/>
        </w:numPr>
        <w:spacing w:after="120"/>
        <w:rPr>
          <w:rFonts w:cs="Arial"/>
          <w:szCs w:val="22"/>
        </w:rPr>
      </w:pPr>
      <w:r>
        <w:rPr>
          <w:rFonts w:cs="Arial"/>
          <w:szCs w:val="22"/>
        </w:rPr>
        <w:t xml:space="preserve">Provide the proposed schedule for disbursement of grant funds through program lending. </w:t>
      </w:r>
    </w:p>
    <w:p w14:paraId="3B5D3456" w14:textId="77777777" w:rsidR="0023700A" w:rsidRDefault="0023700A" w:rsidP="0023700A">
      <w:pPr>
        <w:pStyle w:val="BodyText3"/>
        <w:numPr>
          <w:ilvl w:val="0"/>
          <w:numId w:val="41"/>
        </w:numPr>
        <w:spacing w:after="120"/>
        <w:rPr>
          <w:rFonts w:cs="Arial"/>
          <w:szCs w:val="22"/>
        </w:rPr>
      </w:pPr>
      <w:r>
        <w:rPr>
          <w:rFonts w:cs="Arial"/>
          <w:szCs w:val="22"/>
        </w:rPr>
        <w:t xml:space="preserve">Provide the amount of private funds that </w:t>
      </w:r>
      <w:proofErr w:type="gramStart"/>
      <w:r>
        <w:rPr>
          <w:rFonts w:cs="Arial"/>
          <w:szCs w:val="22"/>
        </w:rPr>
        <w:t>will be leveraged</w:t>
      </w:r>
      <w:proofErr w:type="gramEnd"/>
      <w:r>
        <w:rPr>
          <w:rFonts w:cs="Arial"/>
          <w:szCs w:val="22"/>
        </w:rPr>
        <w:t xml:space="preserve"> for each dollar of state grant funds.</w:t>
      </w:r>
    </w:p>
    <w:p w14:paraId="01ADAB5A" w14:textId="77777777" w:rsidR="00862283" w:rsidRPr="00131C5A" w:rsidRDefault="00496201" w:rsidP="00862283">
      <w:pPr>
        <w:tabs>
          <w:tab w:val="left" w:pos="360"/>
          <w:tab w:val="left" w:pos="720"/>
          <w:tab w:val="left" w:pos="1440"/>
          <w:tab w:val="left" w:pos="1800"/>
          <w:tab w:val="left" w:pos="2160"/>
          <w:tab w:val="left" w:pos="2520"/>
          <w:tab w:val="left" w:pos="2880"/>
        </w:tabs>
        <w:spacing w:after="120"/>
        <w:ind w:left="1080"/>
        <w:jc w:val="both"/>
        <w:rPr>
          <w:rFonts w:ascii="Arial" w:hAnsi="Arial" w:cs="Arial"/>
          <w:sz w:val="22"/>
          <w:szCs w:val="22"/>
        </w:rPr>
      </w:pPr>
      <w:r w:rsidRPr="00131C5A">
        <w:rPr>
          <w:rFonts w:ascii="Arial" w:hAnsi="Arial" w:cs="Arial"/>
          <w:sz w:val="22"/>
          <w:szCs w:val="22"/>
        </w:rPr>
        <w:t>6</w:t>
      </w:r>
      <w:r w:rsidR="00862283" w:rsidRPr="00131C5A">
        <w:rPr>
          <w:rFonts w:ascii="Arial" w:hAnsi="Arial" w:cs="Arial"/>
          <w:sz w:val="22"/>
          <w:szCs w:val="22"/>
        </w:rPr>
        <w:t>.</w:t>
      </w:r>
      <w:r w:rsidR="00862283" w:rsidRPr="00131C5A">
        <w:rPr>
          <w:rFonts w:ascii="Arial" w:hAnsi="Arial" w:cs="Arial"/>
          <w:sz w:val="22"/>
          <w:szCs w:val="22"/>
        </w:rPr>
        <w:tab/>
      </w:r>
      <w:r w:rsidR="00845AA0" w:rsidRPr="00131C5A">
        <w:rPr>
          <w:rFonts w:ascii="Arial" w:hAnsi="Arial" w:cs="Arial"/>
          <w:sz w:val="22"/>
          <w:szCs w:val="22"/>
        </w:rPr>
        <w:t>R</w:t>
      </w:r>
      <w:r w:rsidR="00845AA0">
        <w:rPr>
          <w:rFonts w:ascii="Arial" w:hAnsi="Arial" w:cs="Arial"/>
          <w:sz w:val="22"/>
          <w:szCs w:val="22"/>
        </w:rPr>
        <w:t>eference</w:t>
      </w:r>
    </w:p>
    <w:p w14:paraId="7E934294" w14:textId="18234497" w:rsidR="00E4171B" w:rsidRPr="00131C5A" w:rsidRDefault="00E4171B" w:rsidP="007218A5">
      <w:pPr>
        <w:tabs>
          <w:tab w:val="left" w:pos="-720"/>
          <w:tab w:val="left" w:pos="2160"/>
          <w:tab w:val="left" w:pos="2520"/>
          <w:tab w:val="left" w:pos="2880"/>
        </w:tabs>
        <w:spacing w:after="200"/>
        <w:ind w:left="1080"/>
        <w:jc w:val="both"/>
        <w:rPr>
          <w:rFonts w:ascii="Arial" w:hAnsi="Arial" w:cs="Arial"/>
          <w:b w:val="0"/>
          <w:sz w:val="22"/>
          <w:szCs w:val="22"/>
        </w:rPr>
      </w:pPr>
      <w:r w:rsidRPr="00131C5A">
        <w:rPr>
          <w:rFonts w:ascii="Arial" w:hAnsi="Arial" w:cs="Arial"/>
          <w:b w:val="0"/>
          <w:sz w:val="22"/>
          <w:szCs w:val="22"/>
        </w:rPr>
        <w:t xml:space="preserve">List names, addresses, telephone numbers, and e-mail addresses of three business references for whom work </w:t>
      </w:r>
      <w:proofErr w:type="gramStart"/>
      <w:r w:rsidRPr="00131C5A">
        <w:rPr>
          <w:rFonts w:ascii="Arial" w:hAnsi="Arial" w:cs="Arial"/>
          <w:b w:val="0"/>
          <w:sz w:val="22"/>
          <w:szCs w:val="22"/>
        </w:rPr>
        <w:t>has been accomplished</w:t>
      </w:r>
      <w:proofErr w:type="gramEnd"/>
      <w:r w:rsidRPr="00131C5A">
        <w:rPr>
          <w:rFonts w:ascii="Arial" w:hAnsi="Arial" w:cs="Arial"/>
          <w:b w:val="0"/>
          <w:sz w:val="22"/>
          <w:szCs w:val="22"/>
        </w:rPr>
        <w:t xml:space="preserve"> and briefly describe the type of service provided for them.  </w:t>
      </w:r>
      <w:r w:rsidR="00CB72B1">
        <w:rPr>
          <w:rFonts w:ascii="Arial" w:hAnsi="Arial" w:cs="Arial"/>
          <w:b w:val="0"/>
          <w:sz w:val="22"/>
          <w:szCs w:val="22"/>
        </w:rPr>
        <w:t xml:space="preserve">By submitting a proposal in response to this </w:t>
      </w:r>
      <w:r w:rsidR="00342C01">
        <w:rPr>
          <w:rFonts w:ascii="Arial" w:hAnsi="Arial" w:cs="Arial"/>
          <w:b w:val="0"/>
          <w:sz w:val="22"/>
          <w:szCs w:val="22"/>
        </w:rPr>
        <w:t>NOFO</w:t>
      </w:r>
      <w:r w:rsidR="00CB72B1">
        <w:rPr>
          <w:rFonts w:ascii="Arial" w:hAnsi="Arial" w:cs="Arial"/>
          <w:b w:val="0"/>
          <w:sz w:val="22"/>
          <w:szCs w:val="22"/>
        </w:rPr>
        <w:t>, t</w:t>
      </w:r>
      <w:r w:rsidRPr="00131C5A">
        <w:rPr>
          <w:rFonts w:ascii="Arial" w:hAnsi="Arial" w:cs="Arial"/>
          <w:b w:val="0"/>
          <w:sz w:val="22"/>
          <w:szCs w:val="22"/>
        </w:rPr>
        <w:t xml:space="preserve">he </w:t>
      </w:r>
      <w:r w:rsidR="00F5025C">
        <w:rPr>
          <w:rFonts w:ascii="Arial" w:hAnsi="Arial" w:cs="Arial"/>
          <w:b w:val="0"/>
          <w:sz w:val="22"/>
          <w:szCs w:val="22"/>
        </w:rPr>
        <w:t>Lender</w:t>
      </w:r>
      <w:r w:rsidR="00F5025C" w:rsidRPr="00131C5A">
        <w:rPr>
          <w:rFonts w:ascii="Arial" w:hAnsi="Arial" w:cs="Arial"/>
          <w:b w:val="0"/>
          <w:sz w:val="22"/>
          <w:szCs w:val="22"/>
        </w:rPr>
        <w:t xml:space="preserve"> grants</w:t>
      </w:r>
      <w:r w:rsidRPr="00131C5A">
        <w:rPr>
          <w:rFonts w:ascii="Arial" w:hAnsi="Arial" w:cs="Arial"/>
          <w:b w:val="0"/>
          <w:sz w:val="22"/>
          <w:szCs w:val="22"/>
        </w:rPr>
        <w:t xml:space="preserve"> permission to </w:t>
      </w:r>
      <w:r w:rsidR="00F74D2F" w:rsidRPr="00131C5A">
        <w:rPr>
          <w:rFonts w:ascii="Arial" w:hAnsi="Arial" w:cs="Arial"/>
          <w:b w:val="0"/>
          <w:sz w:val="22"/>
          <w:szCs w:val="22"/>
        </w:rPr>
        <w:t>COMMERCE</w:t>
      </w:r>
      <w:r w:rsidRPr="00131C5A">
        <w:rPr>
          <w:rFonts w:ascii="Arial" w:hAnsi="Arial" w:cs="Arial"/>
          <w:b w:val="0"/>
          <w:sz w:val="22"/>
          <w:szCs w:val="22"/>
        </w:rPr>
        <w:t xml:space="preserve"> to contact the references and others who may have pertinent information.  Do not include current </w:t>
      </w:r>
      <w:r w:rsidR="00F74D2F" w:rsidRPr="00131C5A">
        <w:rPr>
          <w:rFonts w:ascii="Arial" w:hAnsi="Arial" w:cs="Arial"/>
          <w:b w:val="0"/>
          <w:sz w:val="22"/>
          <w:szCs w:val="22"/>
        </w:rPr>
        <w:t>COMMERCE</w:t>
      </w:r>
      <w:r w:rsidRPr="00131C5A">
        <w:rPr>
          <w:rFonts w:ascii="Arial" w:hAnsi="Arial" w:cs="Arial"/>
          <w:b w:val="0"/>
          <w:sz w:val="22"/>
          <w:szCs w:val="22"/>
        </w:rPr>
        <w:t xml:space="preserve"> staff as references.  </w:t>
      </w:r>
      <w:r w:rsidR="00F74D2F" w:rsidRPr="00131C5A">
        <w:rPr>
          <w:rFonts w:ascii="Arial" w:hAnsi="Arial" w:cs="Arial"/>
          <w:b w:val="0"/>
          <w:sz w:val="22"/>
          <w:szCs w:val="22"/>
        </w:rPr>
        <w:t>COMMERCE</w:t>
      </w:r>
      <w:r w:rsidR="00A60186" w:rsidRPr="00131C5A">
        <w:rPr>
          <w:rFonts w:ascii="Arial" w:hAnsi="Arial" w:cs="Arial"/>
          <w:b w:val="0"/>
          <w:sz w:val="22"/>
          <w:szCs w:val="22"/>
        </w:rPr>
        <w:t xml:space="preserve"> may evaluate references at </w:t>
      </w:r>
      <w:r w:rsidR="00F74D2F" w:rsidRPr="00131C5A">
        <w:rPr>
          <w:rFonts w:ascii="Arial" w:hAnsi="Arial" w:cs="Arial"/>
          <w:b w:val="0"/>
          <w:sz w:val="22"/>
          <w:szCs w:val="22"/>
        </w:rPr>
        <w:t>COMMERCE</w:t>
      </w:r>
      <w:r w:rsidR="00A60186" w:rsidRPr="00131C5A">
        <w:rPr>
          <w:rFonts w:ascii="Arial" w:hAnsi="Arial" w:cs="Arial"/>
          <w:b w:val="0"/>
          <w:sz w:val="22"/>
          <w:szCs w:val="22"/>
        </w:rPr>
        <w:t>’s discretion</w:t>
      </w:r>
      <w:r w:rsidRPr="00131C5A">
        <w:rPr>
          <w:rFonts w:ascii="Arial" w:hAnsi="Arial" w:cs="Arial"/>
          <w:b w:val="0"/>
          <w:sz w:val="22"/>
          <w:szCs w:val="22"/>
        </w:rPr>
        <w:t>.</w:t>
      </w:r>
    </w:p>
    <w:p w14:paraId="726E3262" w14:textId="77777777" w:rsidR="00E4171B" w:rsidRPr="00131C5A" w:rsidRDefault="00496201" w:rsidP="00190DA1">
      <w:pPr>
        <w:tabs>
          <w:tab w:val="left" w:pos="360"/>
          <w:tab w:val="left" w:pos="720"/>
          <w:tab w:val="left" w:pos="1440"/>
          <w:tab w:val="left" w:pos="1800"/>
          <w:tab w:val="left" w:pos="2160"/>
          <w:tab w:val="left" w:pos="2520"/>
          <w:tab w:val="left" w:pos="2880"/>
        </w:tabs>
        <w:spacing w:after="120"/>
        <w:ind w:left="1080"/>
        <w:jc w:val="both"/>
        <w:rPr>
          <w:rFonts w:ascii="Arial" w:hAnsi="Arial" w:cs="Arial"/>
          <w:sz w:val="22"/>
          <w:szCs w:val="22"/>
        </w:rPr>
      </w:pPr>
      <w:r w:rsidRPr="00131C5A">
        <w:rPr>
          <w:rFonts w:ascii="Arial" w:hAnsi="Arial" w:cs="Arial"/>
          <w:sz w:val="22"/>
          <w:szCs w:val="22"/>
        </w:rPr>
        <w:t>7</w:t>
      </w:r>
      <w:r w:rsidR="00E4171B" w:rsidRPr="00131C5A">
        <w:rPr>
          <w:rFonts w:ascii="Arial" w:hAnsi="Arial" w:cs="Arial"/>
          <w:sz w:val="22"/>
          <w:szCs w:val="22"/>
        </w:rPr>
        <w:t>.</w:t>
      </w:r>
      <w:r w:rsidR="00E4171B" w:rsidRPr="00131C5A">
        <w:rPr>
          <w:rFonts w:ascii="Arial" w:hAnsi="Arial" w:cs="Arial"/>
          <w:sz w:val="22"/>
          <w:szCs w:val="22"/>
        </w:rPr>
        <w:tab/>
        <w:t xml:space="preserve">OMWBE </w:t>
      </w:r>
      <w:r w:rsidR="00845AA0" w:rsidRPr="00131C5A">
        <w:rPr>
          <w:rFonts w:ascii="Arial" w:hAnsi="Arial" w:cs="Arial"/>
          <w:sz w:val="22"/>
          <w:szCs w:val="22"/>
        </w:rPr>
        <w:t>C</w:t>
      </w:r>
      <w:r w:rsidR="00845AA0">
        <w:rPr>
          <w:rFonts w:ascii="Arial" w:hAnsi="Arial" w:cs="Arial"/>
          <w:sz w:val="22"/>
          <w:szCs w:val="22"/>
        </w:rPr>
        <w:t>ertification</w:t>
      </w:r>
      <w:r w:rsidR="00845AA0" w:rsidRPr="00131C5A">
        <w:rPr>
          <w:rFonts w:ascii="Arial" w:hAnsi="Arial" w:cs="Arial"/>
          <w:sz w:val="22"/>
          <w:szCs w:val="22"/>
        </w:rPr>
        <w:t xml:space="preserve"> </w:t>
      </w:r>
      <w:r w:rsidR="00E4171B" w:rsidRPr="00131C5A">
        <w:rPr>
          <w:rFonts w:ascii="Arial" w:hAnsi="Arial" w:cs="Arial"/>
          <w:sz w:val="22"/>
          <w:szCs w:val="22"/>
        </w:rPr>
        <w:t xml:space="preserve">(OPTIONAL AND NOT SCORED) </w:t>
      </w:r>
    </w:p>
    <w:p w14:paraId="088FCBDF" w14:textId="77777777" w:rsidR="00E4171B" w:rsidRPr="00131C5A" w:rsidRDefault="00E4171B" w:rsidP="007218A5">
      <w:pPr>
        <w:tabs>
          <w:tab w:val="left" w:pos="-720"/>
          <w:tab w:val="left" w:pos="360"/>
          <w:tab w:val="left" w:pos="720"/>
          <w:tab w:val="left" w:pos="1080"/>
          <w:tab w:val="left" w:pos="1440"/>
          <w:tab w:val="left" w:pos="1800"/>
          <w:tab w:val="left" w:pos="2160"/>
          <w:tab w:val="left" w:pos="2520"/>
          <w:tab w:val="left" w:pos="2880"/>
        </w:tabs>
        <w:spacing w:after="200"/>
        <w:ind w:left="1080"/>
        <w:jc w:val="both"/>
        <w:rPr>
          <w:rFonts w:ascii="Arial" w:hAnsi="Arial" w:cs="Arial"/>
          <w:b w:val="0"/>
          <w:sz w:val="22"/>
          <w:szCs w:val="22"/>
        </w:rPr>
      </w:pPr>
      <w:r w:rsidRPr="00131C5A">
        <w:rPr>
          <w:rFonts w:ascii="Arial" w:hAnsi="Arial" w:cs="Arial"/>
          <w:b w:val="0"/>
          <w:sz w:val="22"/>
          <w:szCs w:val="22"/>
        </w:rPr>
        <w:t xml:space="preserve">Include proof of certification issued by the Washington State Office of Minority and Women’s Business Enterprises if certified minority-owned firm and/or women-owned firm(s) will be participating on this project. </w:t>
      </w:r>
    </w:p>
    <w:p w14:paraId="0F8CDDA4" w14:textId="77777777" w:rsidR="00C53DA2" w:rsidRPr="00131C5A" w:rsidRDefault="00C53DA2" w:rsidP="00C53DA2">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cs="Arial"/>
          <w:sz w:val="22"/>
          <w:szCs w:val="22"/>
        </w:rPr>
      </w:pPr>
    </w:p>
    <w:p w14:paraId="2A1F95D3" w14:textId="77777777" w:rsidR="00E4171B" w:rsidRPr="00131C5A" w:rsidRDefault="00E4171B">
      <w:pPr>
        <w:tabs>
          <w:tab w:val="right" w:leader="underscore" w:pos="9216"/>
        </w:tabs>
        <w:jc w:val="both"/>
        <w:rPr>
          <w:rFonts w:ascii="Arial" w:hAnsi="Arial" w:cs="Arial"/>
          <w:b w:val="0"/>
          <w:sz w:val="22"/>
          <w:szCs w:val="22"/>
        </w:rPr>
      </w:pPr>
    </w:p>
    <w:p w14:paraId="18C390CD" w14:textId="77777777" w:rsidR="00E4171B" w:rsidRPr="00131C5A" w:rsidRDefault="00E4171B">
      <w:pPr>
        <w:tabs>
          <w:tab w:val="right" w:leader="underscore" w:pos="9216"/>
        </w:tabs>
        <w:jc w:val="both"/>
        <w:rPr>
          <w:rFonts w:ascii="Arial" w:hAnsi="Arial" w:cs="Arial"/>
          <w:b w:val="0"/>
          <w:sz w:val="22"/>
          <w:szCs w:val="22"/>
        </w:rPr>
        <w:sectPr w:rsidR="00E4171B" w:rsidRPr="00131C5A" w:rsidSect="00DD51EE">
          <w:pgSz w:w="12240" w:h="15840" w:code="1"/>
          <w:pgMar w:top="1440" w:right="1440" w:bottom="1440" w:left="1440" w:header="576" w:footer="576" w:gutter="0"/>
          <w:cols w:space="720"/>
          <w:formProt w:val="0"/>
          <w:noEndnote/>
        </w:sectPr>
      </w:pPr>
    </w:p>
    <w:p w14:paraId="2196D773" w14:textId="77777777" w:rsidR="00E4171B" w:rsidRPr="00131C5A" w:rsidRDefault="00E4171B">
      <w:pPr>
        <w:pStyle w:val="Heading1"/>
        <w:spacing w:after="120"/>
        <w:rPr>
          <w:rFonts w:cs="Arial"/>
          <w:sz w:val="22"/>
          <w:szCs w:val="22"/>
        </w:rPr>
      </w:pPr>
      <w:bookmarkStart w:id="34" w:name="_Toc517706276"/>
      <w:r w:rsidRPr="00131C5A">
        <w:rPr>
          <w:rFonts w:cs="Arial"/>
          <w:sz w:val="22"/>
          <w:szCs w:val="22"/>
        </w:rPr>
        <w:lastRenderedPageBreak/>
        <w:t>EVALUATION AND CONTRACT AWARD</w:t>
      </w:r>
      <w:bookmarkEnd w:id="34"/>
    </w:p>
    <w:p w14:paraId="32D41B7D" w14:textId="77777777" w:rsidR="00E4171B" w:rsidRPr="00131C5A" w:rsidRDefault="00E4171B" w:rsidP="009608AE">
      <w:pPr>
        <w:pStyle w:val="Heading2"/>
        <w:spacing w:after="120"/>
        <w:ind w:hanging="648"/>
        <w:rPr>
          <w:rFonts w:cs="Arial"/>
          <w:sz w:val="22"/>
          <w:szCs w:val="22"/>
        </w:rPr>
      </w:pPr>
      <w:bookmarkStart w:id="35" w:name="_Toc517706277"/>
      <w:r w:rsidRPr="00131C5A">
        <w:rPr>
          <w:rFonts w:cs="Arial"/>
          <w:sz w:val="22"/>
          <w:szCs w:val="22"/>
        </w:rPr>
        <w:t>EVALUATION PROCEDURE</w:t>
      </w:r>
      <w:bookmarkEnd w:id="35"/>
    </w:p>
    <w:p w14:paraId="0E2F538B" w14:textId="77777777" w:rsidR="00E4171B" w:rsidRPr="00131C5A" w:rsidRDefault="00E4171B">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131C5A">
        <w:rPr>
          <w:rFonts w:cs="Arial"/>
          <w:sz w:val="22"/>
          <w:szCs w:val="22"/>
        </w:rPr>
        <w:t xml:space="preserve">Responsive proposals </w:t>
      </w:r>
      <w:proofErr w:type="gramStart"/>
      <w:r w:rsidRPr="00131C5A">
        <w:rPr>
          <w:rFonts w:cs="Arial"/>
          <w:sz w:val="22"/>
          <w:szCs w:val="22"/>
        </w:rPr>
        <w:t>will be evaluated</w:t>
      </w:r>
      <w:proofErr w:type="gramEnd"/>
      <w:r w:rsidRPr="00131C5A">
        <w:rPr>
          <w:rFonts w:cs="Arial"/>
          <w:sz w:val="22"/>
          <w:szCs w:val="22"/>
        </w:rPr>
        <w:t xml:space="preserve"> strictly in accordance with the requirements stated in this solicitation and any addenda issued.  </w:t>
      </w:r>
      <w:proofErr w:type="gramStart"/>
      <w:r w:rsidRPr="00131C5A">
        <w:rPr>
          <w:rFonts w:cs="Arial"/>
          <w:sz w:val="22"/>
          <w:szCs w:val="22"/>
        </w:rPr>
        <w:t xml:space="preserve">The evaluation of proposals shall be accomplished by an evaluation team to be designated by </w:t>
      </w:r>
      <w:r w:rsidR="00F74D2F" w:rsidRPr="00131C5A">
        <w:rPr>
          <w:rFonts w:cs="Arial"/>
          <w:sz w:val="22"/>
          <w:szCs w:val="22"/>
        </w:rPr>
        <w:t>COMMERCE</w:t>
      </w:r>
      <w:r w:rsidRPr="00131C5A">
        <w:rPr>
          <w:rFonts w:cs="Arial"/>
          <w:sz w:val="22"/>
          <w:szCs w:val="22"/>
        </w:rPr>
        <w:t>, which will determine the ranking of the</w:t>
      </w:r>
      <w:proofErr w:type="gramEnd"/>
      <w:r w:rsidRPr="00131C5A">
        <w:rPr>
          <w:rFonts w:cs="Arial"/>
          <w:sz w:val="22"/>
          <w:szCs w:val="22"/>
        </w:rPr>
        <w:t xml:space="preserve"> proposals.  </w:t>
      </w:r>
    </w:p>
    <w:p w14:paraId="48A4B9C3" w14:textId="77777777" w:rsidR="00E4171B" w:rsidRPr="00131C5A" w:rsidRDefault="00E4171B">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2"/>
          <w:szCs w:val="22"/>
        </w:rPr>
      </w:pPr>
    </w:p>
    <w:p w14:paraId="72774581" w14:textId="77777777" w:rsidR="00E4171B" w:rsidRPr="00131C5A" w:rsidRDefault="00F74D2F">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131C5A">
        <w:rPr>
          <w:rFonts w:cs="Arial"/>
          <w:sz w:val="22"/>
          <w:szCs w:val="22"/>
        </w:rPr>
        <w:t>COMMERCE</w:t>
      </w:r>
      <w:r w:rsidR="00E4171B" w:rsidRPr="00131C5A">
        <w:rPr>
          <w:rFonts w:cs="Arial"/>
          <w:sz w:val="22"/>
          <w:szCs w:val="22"/>
        </w:rPr>
        <w:t>, at its sole discretion, may also elect to select the top-scoring firms as finalists for an oral presentation.</w:t>
      </w:r>
    </w:p>
    <w:p w14:paraId="64B253A2" w14:textId="77777777" w:rsidR="00E4171B" w:rsidRPr="00131C5A" w:rsidRDefault="00E4171B" w:rsidP="009608AE">
      <w:pPr>
        <w:pStyle w:val="Heading2"/>
        <w:spacing w:after="120"/>
        <w:ind w:hanging="648"/>
        <w:rPr>
          <w:rFonts w:cs="Arial"/>
          <w:sz w:val="22"/>
          <w:szCs w:val="22"/>
        </w:rPr>
      </w:pPr>
      <w:bookmarkStart w:id="36" w:name="_Toc517706278"/>
      <w:r w:rsidRPr="00131C5A">
        <w:rPr>
          <w:rFonts w:cs="Arial"/>
          <w:sz w:val="22"/>
          <w:szCs w:val="22"/>
        </w:rPr>
        <w:t>CLARIFICATION OF PROPOSAL</w:t>
      </w:r>
      <w:bookmarkEnd w:id="36"/>
    </w:p>
    <w:p w14:paraId="283F4BBD" w14:textId="3D4BACC5" w:rsidR="00E4171B" w:rsidRPr="00131C5A" w:rsidRDefault="00E4171B">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131C5A">
        <w:rPr>
          <w:rFonts w:cs="Arial"/>
          <w:sz w:val="22"/>
          <w:szCs w:val="22"/>
        </w:rPr>
        <w:t xml:space="preserve">The </w:t>
      </w:r>
      <w:r w:rsidR="00342C01">
        <w:rPr>
          <w:rFonts w:cs="Arial"/>
          <w:sz w:val="22"/>
          <w:szCs w:val="22"/>
        </w:rPr>
        <w:t>NOFO</w:t>
      </w:r>
      <w:r w:rsidR="003D09CF">
        <w:rPr>
          <w:rFonts w:cs="Arial"/>
          <w:sz w:val="22"/>
          <w:szCs w:val="22"/>
        </w:rPr>
        <w:t xml:space="preserve"> </w:t>
      </w:r>
      <w:r w:rsidRPr="00131C5A">
        <w:rPr>
          <w:rFonts w:cs="Arial"/>
          <w:sz w:val="22"/>
          <w:szCs w:val="22"/>
        </w:rPr>
        <w:t xml:space="preserve">Coordinator may contact the </w:t>
      </w:r>
      <w:r w:rsidR="00D1403F" w:rsidRPr="00C57871">
        <w:rPr>
          <w:rFonts w:cs="Arial"/>
          <w:sz w:val="22"/>
          <w:szCs w:val="22"/>
        </w:rPr>
        <w:t>Applicant</w:t>
      </w:r>
      <w:r w:rsidRPr="00131C5A">
        <w:rPr>
          <w:rFonts w:cs="Arial"/>
          <w:sz w:val="22"/>
          <w:szCs w:val="22"/>
        </w:rPr>
        <w:t xml:space="preserve"> for clarification of any portion of the </w:t>
      </w:r>
      <w:r w:rsidR="00D1403F" w:rsidRPr="00C57871">
        <w:rPr>
          <w:rFonts w:cs="Arial"/>
          <w:sz w:val="22"/>
          <w:szCs w:val="22"/>
        </w:rPr>
        <w:t>Applicant</w:t>
      </w:r>
      <w:r w:rsidRPr="00131C5A">
        <w:rPr>
          <w:rFonts w:cs="Arial"/>
          <w:sz w:val="22"/>
          <w:szCs w:val="22"/>
        </w:rPr>
        <w:t>’s proposal.</w:t>
      </w:r>
    </w:p>
    <w:p w14:paraId="1F495BFE" w14:textId="77777777" w:rsidR="00E4171B" w:rsidRPr="00131C5A" w:rsidRDefault="00E4171B" w:rsidP="009608AE">
      <w:pPr>
        <w:pStyle w:val="Heading2"/>
        <w:spacing w:after="120"/>
        <w:ind w:hanging="648"/>
        <w:rPr>
          <w:rFonts w:cs="Arial"/>
          <w:sz w:val="22"/>
          <w:szCs w:val="22"/>
        </w:rPr>
      </w:pPr>
      <w:bookmarkStart w:id="37" w:name="_Toc517706279"/>
      <w:r w:rsidRPr="00131C5A">
        <w:rPr>
          <w:rFonts w:cs="Arial"/>
          <w:sz w:val="22"/>
          <w:szCs w:val="22"/>
        </w:rPr>
        <w:t>EVALUATION WEIGHTING AND SCORING</w:t>
      </w:r>
      <w:bookmarkEnd w:id="37"/>
      <w:r w:rsidRPr="00131C5A">
        <w:rPr>
          <w:rFonts w:cs="Arial"/>
          <w:sz w:val="22"/>
          <w:szCs w:val="22"/>
        </w:rPr>
        <w:t xml:space="preserve"> </w:t>
      </w:r>
    </w:p>
    <w:p w14:paraId="5C5AD9F1" w14:textId="77777777" w:rsidR="00E4171B" w:rsidRPr="00131C5A" w:rsidRDefault="00E4171B">
      <w:pPr>
        <w:tabs>
          <w:tab w:val="left" w:pos="-720"/>
          <w:tab w:val="left" w:pos="360"/>
          <w:tab w:val="left" w:pos="720"/>
          <w:tab w:val="left" w:pos="1080"/>
          <w:tab w:val="left" w:pos="1440"/>
          <w:tab w:val="left" w:pos="1800"/>
          <w:tab w:val="left" w:pos="2160"/>
          <w:tab w:val="left" w:pos="2520"/>
          <w:tab w:val="left" w:pos="2880"/>
        </w:tabs>
        <w:ind w:left="1800" w:hanging="1440"/>
        <w:jc w:val="both"/>
        <w:rPr>
          <w:rFonts w:ascii="Arial" w:hAnsi="Arial" w:cs="Arial"/>
          <w:b w:val="0"/>
          <w:sz w:val="22"/>
          <w:szCs w:val="22"/>
        </w:rPr>
      </w:pPr>
      <w:r w:rsidRPr="00131C5A">
        <w:rPr>
          <w:rFonts w:ascii="Arial" w:hAnsi="Arial" w:cs="Arial"/>
          <w:b w:val="0"/>
          <w:sz w:val="22"/>
          <w:szCs w:val="22"/>
        </w:rPr>
        <w:t xml:space="preserve">The following weighting and points </w:t>
      </w:r>
      <w:proofErr w:type="gramStart"/>
      <w:r w:rsidRPr="00131C5A">
        <w:rPr>
          <w:rFonts w:ascii="Arial" w:hAnsi="Arial" w:cs="Arial"/>
          <w:b w:val="0"/>
          <w:sz w:val="22"/>
          <w:szCs w:val="22"/>
        </w:rPr>
        <w:t>will be assigned</w:t>
      </w:r>
      <w:proofErr w:type="gramEnd"/>
      <w:r w:rsidRPr="00131C5A">
        <w:rPr>
          <w:rFonts w:ascii="Arial" w:hAnsi="Arial" w:cs="Arial"/>
          <w:b w:val="0"/>
          <w:sz w:val="22"/>
          <w:szCs w:val="22"/>
        </w:rPr>
        <w:t xml:space="preserve"> to the proposal for evaluation purposes:</w:t>
      </w:r>
    </w:p>
    <w:p w14:paraId="2467D502" w14:textId="77777777" w:rsidR="00042F6A" w:rsidRPr="00131C5A" w:rsidRDefault="00042F6A">
      <w:pPr>
        <w:tabs>
          <w:tab w:val="left" w:pos="-720"/>
          <w:tab w:val="left" w:pos="360"/>
          <w:tab w:val="left" w:pos="720"/>
          <w:tab w:val="left" w:pos="1080"/>
          <w:tab w:val="left" w:pos="1440"/>
          <w:tab w:val="left" w:pos="1800"/>
          <w:tab w:val="left" w:pos="2160"/>
          <w:tab w:val="left" w:pos="2520"/>
          <w:tab w:val="left" w:pos="2880"/>
        </w:tabs>
        <w:ind w:left="1800" w:hanging="1440"/>
        <w:jc w:val="both"/>
        <w:rPr>
          <w:rFonts w:ascii="Arial"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2430"/>
        <w:gridCol w:w="1586"/>
      </w:tblGrid>
      <w:tr w:rsidR="004C2952" w:rsidRPr="00131C5A" w14:paraId="459660DF" w14:textId="77777777" w:rsidTr="00F97FF3">
        <w:trPr>
          <w:jc w:val="center"/>
        </w:trPr>
        <w:tc>
          <w:tcPr>
            <w:tcW w:w="6210" w:type="dxa"/>
            <w:gridSpan w:val="2"/>
            <w:tcBorders>
              <w:top w:val="single" w:sz="4" w:space="0" w:color="auto"/>
              <w:left w:val="single" w:sz="4" w:space="0" w:color="auto"/>
              <w:bottom w:val="nil"/>
              <w:right w:val="nil"/>
            </w:tcBorders>
          </w:tcPr>
          <w:p w14:paraId="3E637B21" w14:textId="77777777" w:rsidR="004C2952" w:rsidRPr="00131C5A" w:rsidRDefault="004C2952" w:rsidP="00A60186">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cs="Arial"/>
                <w:b w:val="0"/>
                <w:sz w:val="22"/>
                <w:szCs w:val="22"/>
              </w:rPr>
            </w:pPr>
            <w:r w:rsidRPr="00131C5A">
              <w:rPr>
                <w:rFonts w:ascii="Arial" w:hAnsi="Arial" w:cs="Arial"/>
                <w:b w:val="0"/>
                <w:sz w:val="22"/>
                <w:szCs w:val="22"/>
              </w:rPr>
              <w:t>Qualifications Section – 100%</w:t>
            </w:r>
          </w:p>
        </w:tc>
        <w:tc>
          <w:tcPr>
            <w:tcW w:w="1586" w:type="dxa"/>
            <w:tcBorders>
              <w:top w:val="single" w:sz="4" w:space="0" w:color="auto"/>
              <w:left w:val="nil"/>
              <w:bottom w:val="single" w:sz="4" w:space="0" w:color="auto"/>
              <w:right w:val="single" w:sz="4" w:space="0" w:color="auto"/>
            </w:tcBorders>
          </w:tcPr>
          <w:p w14:paraId="09776CD2" w14:textId="77777777" w:rsidR="004C2952" w:rsidRPr="00131C5A" w:rsidRDefault="004C2952" w:rsidP="00A60186">
            <w:pPr>
              <w:tabs>
                <w:tab w:val="left" w:pos="-720"/>
                <w:tab w:val="left" w:pos="360"/>
                <w:tab w:val="left" w:pos="720"/>
                <w:tab w:val="left" w:pos="1080"/>
                <w:tab w:val="left" w:pos="1440"/>
                <w:tab w:val="left" w:pos="1800"/>
                <w:tab w:val="left" w:pos="2160"/>
                <w:tab w:val="left" w:pos="2520"/>
                <w:tab w:val="left" w:pos="2880"/>
              </w:tabs>
              <w:spacing w:before="120"/>
              <w:jc w:val="right"/>
              <w:rPr>
                <w:rFonts w:ascii="Arial" w:hAnsi="Arial" w:cs="Arial"/>
                <w:b w:val="0"/>
                <w:sz w:val="22"/>
                <w:szCs w:val="22"/>
              </w:rPr>
            </w:pPr>
            <w:r w:rsidRPr="00131C5A">
              <w:rPr>
                <w:rFonts w:ascii="Arial" w:hAnsi="Arial" w:cs="Arial"/>
                <w:b w:val="0"/>
                <w:sz w:val="22"/>
                <w:szCs w:val="22"/>
              </w:rPr>
              <w:t>200 points</w:t>
            </w:r>
          </w:p>
        </w:tc>
      </w:tr>
      <w:tr w:rsidR="004C2952" w:rsidRPr="00131C5A" w14:paraId="0445EA12" w14:textId="77777777" w:rsidTr="00F97FF3">
        <w:trPr>
          <w:jc w:val="center"/>
        </w:trPr>
        <w:tc>
          <w:tcPr>
            <w:tcW w:w="6210" w:type="dxa"/>
            <w:gridSpan w:val="2"/>
            <w:tcBorders>
              <w:top w:val="nil"/>
              <w:left w:val="single" w:sz="4" w:space="0" w:color="auto"/>
              <w:bottom w:val="nil"/>
              <w:right w:val="nil"/>
            </w:tcBorders>
          </w:tcPr>
          <w:p w14:paraId="350F27C6" w14:textId="77777777" w:rsidR="004C2952" w:rsidRPr="00131C5A" w:rsidRDefault="004C2952" w:rsidP="00A60186">
            <w:pPr>
              <w:tabs>
                <w:tab w:val="left" w:pos="-720"/>
              </w:tabs>
              <w:spacing w:before="120"/>
              <w:ind w:firstLine="308"/>
              <w:rPr>
                <w:rFonts w:ascii="Arial" w:hAnsi="Arial" w:cs="Arial"/>
                <w:b w:val="0"/>
                <w:sz w:val="22"/>
                <w:szCs w:val="22"/>
              </w:rPr>
            </w:pPr>
            <w:r>
              <w:rPr>
                <w:rFonts w:ascii="Arial" w:hAnsi="Arial" w:cs="Arial"/>
                <w:b w:val="0"/>
                <w:sz w:val="22"/>
                <w:szCs w:val="22"/>
              </w:rPr>
              <w:t xml:space="preserve">Business History and Service </w:t>
            </w:r>
            <w:r w:rsidRPr="00131C5A">
              <w:rPr>
                <w:rFonts w:ascii="Arial" w:hAnsi="Arial" w:cs="Arial"/>
                <w:b w:val="0"/>
                <w:sz w:val="22"/>
                <w:szCs w:val="22"/>
              </w:rPr>
              <w:t>Exp</w:t>
            </w:r>
            <w:r>
              <w:rPr>
                <w:rFonts w:ascii="Arial" w:hAnsi="Arial" w:cs="Arial"/>
                <w:b w:val="0"/>
                <w:sz w:val="22"/>
                <w:szCs w:val="22"/>
              </w:rPr>
              <w:t>erience</w:t>
            </w:r>
            <w:r w:rsidRPr="00131C5A">
              <w:rPr>
                <w:rFonts w:ascii="Arial" w:hAnsi="Arial" w:cs="Arial"/>
                <w:b w:val="0"/>
                <w:sz w:val="22"/>
                <w:szCs w:val="22"/>
              </w:rPr>
              <w:t xml:space="preserve"> </w:t>
            </w:r>
          </w:p>
          <w:p w14:paraId="2175ABD3" w14:textId="77777777" w:rsidR="004C2952" w:rsidRPr="00131C5A" w:rsidRDefault="004C2952" w:rsidP="004C2952">
            <w:pPr>
              <w:tabs>
                <w:tab w:val="left" w:pos="-720"/>
              </w:tabs>
              <w:spacing w:before="120"/>
              <w:ind w:firstLine="308"/>
              <w:rPr>
                <w:rFonts w:ascii="Arial" w:hAnsi="Arial" w:cs="Arial"/>
                <w:b w:val="0"/>
                <w:sz w:val="22"/>
                <w:szCs w:val="22"/>
              </w:rPr>
            </w:pPr>
            <w:r w:rsidRPr="00131C5A">
              <w:rPr>
                <w:rFonts w:ascii="Arial" w:hAnsi="Arial" w:cs="Arial"/>
                <w:b w:val="0"/>
                <w:sz w:val="22"/>
                <w:szCs w:val="22"/>
              </w:rPr>
              <w:t>Detailed Lending Experience</w:t>
            </w:r>
          </w:p>
        </w:tc>
        <w:tc>
          <w:tcPr>
            <w:tcW w:w="1586" w:type="dxa"/>
            <w:tcBorders>
              <w:top w:val="single" w:sz="4" w:space="0" w:color="auto"/>
              <w:left w:val="nil"/>
              <w:bottom w:val="nil"/>
              <w:right w:val="single" w:sz="4" w:space="0" w:color="auto"/>
            </w:tcBorders>
          </w:tcPr>
          <w:p w14:paraId="3A4D8FC6" w14:textId="77777777" w:rsidR="004C2952" w:rsidRDefault="00326709" w:rsidP="00F97FF3">
            <w:pPr>
              <w:tabs>
                <w:tab w:val="left" w:pos="-720"/>
                <w:tab w:val="left" w:pos="360"/>
                <w:tab w:val="left" w:pos="720"/>
                <w:tab w:val="left" w:pos="1080"/>
                <w:tab w:val="left" w:pos="1440"/>
                <w:tab w:val="left" w:pos="1800"/>
                <w:tab w:val="left" w:pos="2160"/>
                <w:tab w:val="left" w:pos="2520"/>
                <w:tab w:val="left" w:pos="2880"/>
              </w:tabs>
              <w:spacing w:before="120"/>
              <w:jc w:val="right"/>
              <w:rPr>
                <w:rFonts w:ascii="Arial" w:hAnsi="Arial" w:cs="Arial"/>
                <w:b w:val="0"/>
                <w:sz w:val="22"/>
                <w:szCs w:val="22"/>
              </w:rPr>
            </w:pPr>
            <w:r>
              <w:rPr>
                <w:rFonts w:ascii="Arial" w:hAnsi="Arial" w:cs="Arial"/>
                <w:b w:val="0"/>
                <w:sz w:val="22"/>
                <w:szCs w:val="22"/>
              </w:rPr>
              <w:t xml:space="preserve">25 </w:t>
            </w:r>
            <w:r w:rsidR="004C2952">
              <w:rPr>
                <w:rFonts w:ascii="Arial" w:hAnsi="Arial" w:cs="Arial"/>
                <w:b w:val="0"/>
                <w:sz w:val="22"/>
                <w:szCs w:val="22"/>
              </w:rPr>
              <w:t>points</w:t>
            </w:r>
          </w:p>
          <w:p w14:paraId="4C917BC4" w14:textId="77777777" w:rsidR="004C2952" w:rsidRPr="00131C5A" w:rsidRDefault="004C2952" w:rsidP="00A60186">
            <w:pPr>
              <w:tabs>
                <w:tab w:val="left" w:pos="-720"/>
                <w:tab w:val="left" w:pos="360"/>
                <w:tab w:val="left" w:pos="720"/>
                <w:tab w:val="left" w:pos="1080"/>
                <w:tab w:val="left" w:pos="1440"/>
                <w:tab w:val="left" w:pos="1800"/>
                <w:tab w:val="left" w:pos="2160"/>
                <w:tab w:val="left" w:pos="2520"/>
                <w:tab w:val="left" w:pos="2880"/>
              </w:tabs>
              <w:spacing w:before="120"/>
              <w:jc w:val="right"/>
              <w:rPr>
                <w:rFonts w:ascii="Arial" w:hAnsi="Arial" w:cs="Arial"/>
                <w:b w:val="0"/>
                <w:sz w:val="22"/>
                <w:szCs w:val="22"/>
              </w:rPr>
            </w:pPr>
            <w:r>
              <w:rPr>
                <w:rFonts w:ascii="Arial" w:hAnsi="Arial" w:cs="Arial"/>
                <w:b w:val="0"/>
                <w:sz w:val="22"/>
                <w:szCs w:val="22"/>
              </w:rPr>
              <w:t>50 points</w:t>
            </w:r>
          </w:p>
        </w:tc>
      </w:tr>
      <w:tr w:rsidR="004C2952" w:rsidRPr="00131C5A" w14:paraId="4DBEE9A9" w14:textId="77777777" w:rsidTr="00F97FF3">
        <w:trPr>
          <w:jc w:val="center"/>
        </w:trPr>
        <w:tc>
          <w:tcPr>
            <w:tcW w:w="6210" w:type="dxa"/>
            <w:gridSpan w:val="2"/>
            <w:tcBorders>
              <w:top w:val="nil"/>
              <w:left w:val="single" w:sz="4" w:space="0" w:color="auto"/>
              <w:bottom w:val="nil"/>
              <w:right w:val="nil"/>
            </w:tcBorders>
          </w:tcPr>
          <w:p w14:paraId="09315C2E" w14:textId="77777777" w:rsidR="004C2952" w:rsidRPr="00131C5A" w:rsidRDefault="004C2952" w:rsidP="00CF4460">
            <w:pPr>
              <w:tabs>
                <w:tab w:val="left" w:pos="-720"/>
              </w:tabs>
              <w:spacing w:before="120"/>
              <w:ind w:firstLine="308"/>
              <w:rPr>
                <w:rFonts w:ascii="Arial" w:hAnsi="Arial" w:cs="Arial"/>
                <w:b w:val="0"/>
                <w:sz w:val="22"/>
                <w:szCs w:val="22"/>
              </w:rPr>
            </w:pPr>
            <w:r w:rsidRPr="00131C5A">
              <w:rPr>
                <w:rFonts w:ascii="Arial" w:hAnsi="Arial" w:cs="Arial"/>
                <w:b w:val="0"/>
                <w:sz w:val="22"/>
                <w:szCs w:val="22"/>
              </w:rPr>
              <w:t xml:space="preserve">Staff Qualifications </w:t>
            </w:r>
          </w:p>
          <w:p w14:paraId="45AA078F" w14:textId="77777777" w:rsidR="004C2952" w:rsidRPr="00131C5A" w:rsidRDefault="004C2952" w:rsidP="004C2952">
            <w:pPr>
              <w:tabs>
                <w:tab w:val="left" w:pos="-720"/>
              </w:tabs>
              <w:spacing w:before="120"/>
              <w:ind w:firstLine="308"/>
              <w:rPr>
                <w:rFonts w:ascii="Arial" w:hAnsi="Arial" w:cs="Arial"/>
                <w:b w:val="0"/>
                <w:sz w:val="22"/>
                <w:szCs w:val="22"/>
              </w:rPr>
            </w:pPr>
            <w:r>
              <w:rPr>
                <w:rFonts w:ascii="Arial" w:hAnsi="Arial" w:cs="Arial"/>
                <w:b w:val="0"/>
                <w:sz w:val="22"/>
                <w:szCs w:val="22"/>
              </w:rPr>
              <w:t>Revolving Loan Fund Program Proposal</w:t>
            </w:r>
          </w:p>
        </w:tc>
        <w:tc>
          <w:tcPr>
            <w:tcW w:w="1586" w:type="dxa"/>
            <w:tcBorders>
              <w:top w:val="nil"/>
              <w:left w:val="nil"/>
              <w:bottom w:val="nil"/>
              <w:right w:val="single" w:sz="4" w:space="0" w:color="auto"/>
            </w:tcBorders>
          </w:tcPr>
          <w:p w14:paraId="26F0D14B" w14:textId="77777777" w:rsidR="004C2952" w:rsidRDefault="004C2952" w:rsidP="00F97FF3">
            <w:pPr>
              <w:tabs>
                <w:tab w:val="left" w:pos="-720"/>
                <w:tab w:val="left" w:pos="360"/>
                <w:tab w:val="left" w:pos="720"/>
                <w:tab w:val="left" w:pos="1080"/>
                <w:tab w:val="left" w:pos="1440"/>
                <w:tab w:val="left" w:pos="1800"/>
                <w:tab w:val="left" w:pos="2160"/>
                <w:tab w:val="left" w:pos="2520"/>
                <w:tab w:val="left" w:pos="2880"/>
              </w:tabs>
              <w:spacing w:before="120"/>
              <w:jc w:val="right"/>
              <w:rPr>
                <w:rFonts w:ascii="Arial" w:hAnsi="Arial" w:cs="Arial"/>
                <w:b w:val="0"/>
                <w:sz w:val="22"/>
                <w:szCs w:val="22"/>
              </w:rPr>
            </w:pPr>
            <w:r>
              <w:rPr>
                <w:rFonts w:ascii="Arial" w:hAnsi="Arial" w:cs="Arial"/>
                <w:b w:val="0"/>
                <w:sz w:val="22"/>
                <w:szCs w:val="22"/>
              </w:rPr>
              <w:t>15 points</w:t>
            </w:r>
          </w:p>
          <w:p w14:paraId="7F99E3A3" w14:textId="77777777" w:rsidR="004C2952" w:rsidRPr="00131C5A" w:rsidRDefault="00326709" w:rsidP="00A60186">
            <w:pPr>
              <w:tabs>
                <w:tab w:val="left" w:pos="-720"/>
                <w:tab w:val="left" w:pos="360"/>
                <w:tab w:val="left" w:pos="720"/>
                <w:tab w:val="left" w:pos="1080"/>
                <w:tab w:val="left" w:pos="1440"/>
                <w:tab w:val="left" w:pos="1800"/>
                <w:tab w:val="left" w:pos="2160"/>
                <w:tab w:val="left" w:pos="2520"/>
                <w:tab w:val="left" w:pos="2880"/>
              </w:tabs>
              <w:spacing w:before="120"/>
              <w:jc w:val="right"/>
              <w:rPr>
                <w:rFonts w:ascii="Arial" w:hAnsi="Arial" w:cs="Arial"/>
                <w:b w:val="0"/>
                <w:sz w:val="22"/>
                <w:szCs w:val="22"/>
              </w:rPr>
            </w:pPr>
            <w:r>
              <w:rPr>
                <w:rFonts w:ascii="Arial" w:hAnsi="Arial" w:cs="Arial"/>
                <w:b w:val="0"/>
                <w:sz w:val="22"/>
                <w:szCs w:val="22"/>
              </w:rPr>
              <w:t xml:space="preserve">75 </w:t>
            </w:r>
            <w:r w:rsidR="004C2952">
              <w:rPr>
                <w:rFonts w:ascii="Arial" w:hAnsi="Arial" w:cs="Arial"/>
                <w:b w:val="0"/>
                <w:sz w:val="22"/>
                <w:szCs w:val="22"/>
              </w:rPr>
              <w:t>points</w:t>
            </w:r>
          </w:p>
        </w:tc>
      </w:tr>
      <w:tr w:rsidR="004C2952" w:rsidRPr="00131C5A" w14:paraId="1AB0A1C7" w14:textId="77777777" w:rsidTr="00F97FF3">
        <w:trPr>
          <w:jc w:val="center"/>
        </w:trPr>
        <w:tc>
          <w:tcPr>
            <w:tcW w:w="6210" w:type="dxa"/>
            <w:gridSpan w:val="2"/>
            <w:tcBorders>
              <w:top w:val="nil"/>
              <w:left w:val="single" w:sz="4" w:space="0" w:color="auto"/>
              <w:bottom w:val="nil"/>
              <w:right w:val="nil"/>
            </w:tcBorders>
          </w:tcPr>
          <w:p w14:paraId="3016E591" w14:textId="77777777" w:rsidR="004C2952" w:rsidRPr="00131C5A" w:rsidRDefault="0023700A" w:rsidP="004C2952">
            <w:pPr>
              <w:tabs>
                <w:tab w:val="left" w:pos="-720"/>
              </w:tabs>
              <w:spacing w:before="120"/>
              <w:ind w:firstLine="308"/>
              <w:rPr>
                <w:rFonts w:ascii="Arial" w:hAnsi="Arial" w:cs="Arial"/>
                <w:b w:val="0"/>
                <w:sz w:val="22"/>
                <w:szCs w:val="22"/>
              </w:rPr>
            </w:pPr>
            <w:r>
              <w:rPr>
                <w:rFonts w:ascii="Arial" w:hAnsi="Arial" w:cs="Arial"/>
                <w:b w:val="0"/>
                <w:sz w:val="22"/>
                <w:szCs w:val="22"/>
              </w:rPr>
              <w:t xml:space="preserve">Leverage and </w:t>
            </w:r>
            <w:r w:rsidR="004C2952" w:rsidRPr="00131C5A">
              <w:rPr>
                <w:rFonts w:ascii="Arial" w:hAnsi="Arial" w:cs="Arial"/>
                <w:b w:val="0"/>
                <w:sz w:val="22"/>
                <w:szCs w:val="22"/>
              </w:rPr>
              <w:t xml:space="preserve">Schedule </w:t>
            </w:r>
          </w:p>
        </w:tc>
        <w:tc>
          <w:tcPr>
            <w:tcW w:w="1586" w:type="dxa"/>
            <w:tcBorders>
              <w:top w:val="nil"/>
              <w:left w:val="nil"/>
              <w:bottom w:val="nil"/>
              <w:right w:val="single" w:sz="4" w:space="0" w:color="auto"/>
            </w:tcBorders>
          </w:tcPr>
          <w:p w14:paraId="7971B819" w14:textId="77777777" w:rsidR="004C2952" w:rsidRPr="00131C5A" w:rsidRDefault="004C2952" w:rsidP="00A60186">
            <w:pPr>
              <w:tabs>
                <w:tab w:val="left" w:pos="-720"/>
                <w:tab w:val="left" w:pos="360"/>
                <w:tab w:val="left" w:pos="720"/>
                <w:tab w:val="left" w:pos="1080"/>
                <w:tab w:val="left" w:pos="1440"/>
                <w:tab w:val="left" w:pos="1800"/>
                <w:tab w:val="left" w:pos="2160"/>
                <w:tab w:val="left" w:pos="2520"/>
                <w:tab w:val="left" w:pos="2880"/>
              </w:tabs>
              <w:spacing w:before="120"/>
              <w:jc w:val="right"/>
              <w:rPr>
                <w:rFonts w:ascii="Arial" w:hAnsi="Arial" w:cs="Arial"/>
                <w:b w:val="0"/>
                <w:sz w:val="22"/>
                <w:szCs w:val="22"/>
              </w:rPr>
            </w:pPr>
            <w:r>
              <w:rPr>
                <w:rFonts w:ascii="Arial" w:hAnsi="Arial" w:cs="Arial"/>
                <w:b w:val="0"/>
                <w:sz w:val="22"/>
                <w:szCs w:val="22"/>
              </w:rPr>
              <w:t>25 points</w:t>
            </w:r>
          </w:p>
        </w:tc>
      </w:tr>
      <w:tr w:rsidR="004C2952" w:rsidRPr="00131C5A" w14:paraId="2AFE7E4E" w14:textId="77777777" w:rsidTr="00F97FF3">
        <w:trPr>
          <w:jc w:val="center"/>
        </w:trPr>
        <w:tc>
          <w:tcPr>
            <w:tcW w:w="6210" w:type="dxa"/>
            <w:gridSpan w:val="2"/>
            <w:tcBorders>
              <w:top w:val="nil"/>
              <w:left w:val="single" w:sz="4" w:space="0" w:color="auto"/>
              <w:bottom w:val="nil"/>
              <w:right w:val="nil"/>
            </w:tcBorders>
          </w:tcPr>
          <w:p w14:paraId="053B0B2A" w14:textId="77777777" w:rsidR="004C2952" w:rsidRPr="00131C5A" w:rsidRDefault="004C2952" w:rsidP="004C2952">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2"/>
                <w:szCs w:val="22"/>
              </w:rPr>
            </w:pPr>
            <w:r w:rsidRPr="00131C5A">
              <w:rPr>
                <w:rFonts w:ascii="Arial" w:hAnsi="Arial" w:cs="Arial"/>
                <w:b w:val="0"/>
                <w:sz w:val="22"/>
                <w:szCs w:val="22"/>
              </w:rPr>
              <w:t xml:space="preserve">     </w:t>
            </w:r>
            <w:r>
              <w:rPr>
                <w:rFonts w:ascii="Arial" w:hAnsi="Arial" w:cs="Arial"/>
                <w:b w:val="0"/>
                <w:sz w:val="22"/>
                <w:szCs w:val="22"/>
              </w:rPr>
              <w:t>Reference</w:t>
            </w:r>
            <w:r w:rsidRPr="00131C5A">
              <w:rPr>
                <w:rFonts w:ascii="Arial" w:hAnsi="Arial" w:cs="Arial"/>
                <w:b w:val="0"/>
                <w:sz w:val="22"/>
                <w:szCs w:val="22"/>
              </w:rPr>
              <w:t xml:space="preserve"> </w:t>
            </w:r>
          </w:p>
        </w:tc>
        <w:tc>
          <w:tcPr>
            <w:tcW w:w="1586" w:type="dxa"/>
            <w:tcBorders>
              <w:top w:val="nil"/>
              <w:left w:val="nil"/>
              <w:bottom w:val="single" w:sz="4" w:space="0" w:color="auto"/>
              <w:right w:val="single" w:sz="4" w:space="0" w:color="auto"/>
            </w:tcBorders>
          </w:tcPr>
          <w:p w14:paraId="452802C1" w14:textId="77777777" w:rsidR="004C2952" w:rsidRPr="00131C5A" w:rsidRDefault="004C2952" w:rsidP="00A60186">
            <w:pPr>
              <w:tabs>
                <w:tab w:val="left" w:pos="-720"/>
                <w:tab w:val="left" w:pos="360"/>
                <w:tab w:val="left" w:pos="720"/>
                <w:tab w:val="left" w:pos="1080"/>
                <w:tab w:val="left" w:pos="1440"/>
                <w:tab w:val="left" w:pos="1800"/>
                <w:tab w:val="left" w:pos="2160"/>
                <w:tab w:val="left" w:pos="2520"/>
                <w:tab w:val="left" w:pos="2880"/>
              </w:tabs>
              <w:spacing w:before="120"/>
              <w:jc w:val="right"/>
              <w:rPr>
                <w:rFonts w:ascii="Arial" w:hAnsi="Arial" w:cs="Arial"/>
                <w:b w:val="0"/>
                <w:sz w:val="22"/>
                <w:szCs w:val="22"/>
              </w:rPr>
            </w:pPr>
            <w:r>
              <w:rPr>
                <w:rFonts w:ascii="Arial" w:hAnsi="Arial" w:cs="Arial"/>
                <w:b w:val="0"/>
                <w:sz w:val="22"/>
                <w:szCs w:val="22"/>
              </w:rPr>
              <w:t>10 points</w:t>
            </w:r>
          </w:p>
        </w:tc>
      </w:tr>
      <w:tr w:rsidR="004C2952" w:rsidRPr="00131C5A" w14:paraId="66437D2B" w14:textId="77777777" w:rsidTr="00F97FF3">
        <w:trPr>
          <w:jc w:val="center"/>
        </w:trPr>
        <w:tc>
          <w:tcPr>
            <w:tcW w:w="3780" w:type="dxa"/>
            <w:tcBorders>
              <w:top w:val="nil"/>
              <w:left w:val="single" w:sz="4" w:space="0" w:color="auto"/>
              <w:bottom w:val="single" w:sz="4" w:space="0" w:color="auto"/>
              <w:right w:val="nil"/>
            </w:tcBorders>
          </w:tcPr>
          <w:p w14:paraId="00404829" w14:textId="77777777" w:rsidR="004C2952" w:rsidRPr="00131C5A" w:rsidRDefault="004C2952" w:rsidP="00A60186">
            <w:pPr>
              <w:tabs>
                <w:tab w:val="left" w:pos="-720"/>
                <w:tab w:val="left" w:pos="360"/>
                <w:tab w:val="left" w:pos="720"/>
                <w:tab w:val="left" w:pos="1080"/>
                <w:tab w:val="left" w:pos="1440"/>
                <w:tab w:val="left" w:pos="1800"/>
                <w:tab w:val="left" w:pos="2160"/>
                <w:tab w:val="left" w:pos="2520"/>
                <w:tab w:val="left" w:pos="2880"/>
              </w:tabs>
              <w:spacing w:before="120" w:after="120"/>
              <w:jc w:val="both"/>
              <w:rPr>
                <w:rFonts w:ascii="Arial" w:hAnsi="Arial" w:cs="Arial"/>
                <w:bCs/>
                <w:sz w:val="22"/>
                <w:szCs w:val="22"/>
              </w:rPr>
            </w:pPr>
          </w:p>
        </w:tc>
        <w:tc>
          <w:tcPr>
            <w:tcW w:w="2430" w:type="dxa"/>
            <w:tcBorders>
              <w:top w:val="nil"/>
              <w:left w:val="nil"/>
              <w:bottom w:val="single" w:sz="4" w:space="0" w:color="auto"/>
              <w:right w:val="nil"/>
            </w:tcBorders>
          </w:tcPr>
          <w:p w14:paraId="3D1D0DDC" w14:textId="77777777" w:rsidR="004C2952" w:rsidRPr="00131C5A" w:rsidRDefault="004C2952" w:rsidP="00A60186">
            <w:pPr>
              <w:tabs>
                <w:tab w:val="left" w:pos="-720"/>
                <w:tab w:val="left" w:pos="360"/>
                <w:tab w:val="left" w:pos="720"/>
                <w:tab w:val="left" w:pos="1080"/>
                <w:tab w:val="left" w:pos="1440"/>
                <w:tab w:val="left" w:pos="1800"/>
                <w:tab w:val="left" w:pos="2160"/>
                <w:tab w:val="left" w:pos="2520"/>
                <w:tab w:val="left" w:pos="2880"/>
              </w:tabs>
              <w:spacing w:before="120" w:after="120"/>
              <w:jc w:val="both"/>
              <w:rPr>
                <w:rFonts w:ascii="Arial" w:hAnsi="Arial" w:cs="Arial"/>
                <w:bCs/>
                <w:sz w:val="22"/>
                <w:szCs w:val="22"/>
              </w:rPr>
            </w:pPr>
            <w:r w:rsidRPr="00131C5A">
              <w:rPr>
                <w:rFonts w:ascii="Arial" w:hAnsi="Arial" w:cs="Arial"/>
                <w:bCs/>
                <w:sz w:val="22"/>
                <w:szCs w:val="22"/>
              </w:rPr>
              <w:t>Grand Total</w:t>
            </w:r>
          </w:p>
        </w:tc>
        <w:tc>
          <w:tcPr>
            <w:tcW w:w="1586" w:type="dxa"/>
            <w:tcBorders>
              <w:top w:val="nil"/>
              <w:left w:val="nil"/>
              <w:bottom w:val="single" w:sz="4" w:space="0" w:color="auto"/>
              <w:right w:val="single" w:sz="4" w:space="0" w:color="auto"/>
            </w:tcBorders>
          </w:tcPr>
          <w:p w14:paraId="1EA976E9" w14:textId="77777777" w:rsidR="004C2952" w:rsidRPr="00131C5A" w:rsidRDefault="004C2952" w:rsidP="00A60186">
            <w:pPr>
              <w:tabs>
                <w:tab w:val="left" w:pos="-720"/>
                <w:tab w:val="left" w:pos="360"/>
                <w:tab w:val="left" w:pos="720"/>
                <w:tab w:val="left" w:pos="1080"/>
                <w:tab w:val="left" w:pos="1440"/>
                <w:tab w:val="left" w:pos="1800"/>
                <w:tab w:val="left" w:pos="2160"/>
                <w:tab w:val="left" w:pos="2520"/>
                <w:tab w:val="left" w:pos="2880"/>
              </w:tabs>
              <w:spacing w:before="120" w:after="120"/>
              <w:jc w:val="right"/>
              <w:rPr>
                <w:rFonts w:ascii="Arial" w:hAnsi="Arial" w:cs="Arial"/>
                <w:bCs/>
                <w:sz w:val="22"/>
                <w:szCs w:val="22"/>
                <w:u w:val="double"/>
              </w:rPr>
            </w:pPr>
            <w:r w:rsidRPr="00131C5A">
              <w:rPr>
                <w:rFonts w:ascii="Arial" w:hAnsi="Arial" w:cs="Arial"/>
                <w:bCs/>
                <w:sz w:val="22"/>
                <w:szCs w:val="22"/>
                <w:u w:val="double"/>
              </w:rPr>
              <w:t>200 Points</w:t>
            </w:r>
          </w:p>
        </w:tc>
      </w:tr>
    </w:tbl>
    <w:p w14:paraId="4625C11F" w14:textId="77777777" w:rsidR="00E4171B" w:rsidRPr="00102683" w:rsidRDefault="00102683" w:rsidP="00102683">
      <w:pPr>
        <w:pStyle w:val="BodyTextIndent"/>
        <w:spacing w:before="120" w:after="120"/>
      </w:pPr>
      <w:r>
        <w:rPr>
          <w:rFonts w:cs="Arial"/>
          <w:sz w:val="22"/>
          <w:szCs w:val="22"/>
        </w:rPr>
        <w:t>F</w:t>
      </w:r>
      <w:r w:rsidRPr="00E10FDB">
        <w:rPr>
          <w:rFonts w:cs="Arial"/>
          <w:sz w:val="22"/>
          <w:szCs w:val="22"/>
        </w:rPr>
        <w:t xml:space="preserve">unding preference </w:t>
      </w:r>
      <w:proofErr w:type="gramStart"/>
      <w:r>
        <w:rPr>
          <w:rFonts w:cs="Arial"/>
          <w:sz w:val="22"/>
          <w:szCs w:val="22"/>
        </w:rPr>
        <w:t>will</w:t>
      </w:r>
      <w:r w:rsidRPr="00E10FDB">
        <w:rPr>
          <w:rFonts w:cs="Arial"/>
          <w:sz w:val="22"/>
          <w:szCs w:val="22"/>
        </w:rPr>
        <w:t xml:space="preserve"> be provided</w:t>
      </w:r>
      <w:proofErr w:type="gramEnd"/>
      <w:r w:rsidRPr="00E10FDB">
        <w:rPr>
          <w:rFonts w:cs="Arial"/>
          <w:sz w:val="22"/>
          <w:szCs w:val="22"/>
        </w:rPr>
        <w:t xml:space="preserve"> to</w:t>
      </w:r>
      <w:r>
        <w:rPr>
          <w:rFonts w:cs="Arial"/>
          <w:sz w:val="22"/>
          <w:szCs w:val="22"/>
        </w:rPr>
        <w:t xml:space="preserve"> proposals</w:t>
      </w:r>
      <w:r w:rsidRPr="00E10FDB">
        <w:rPr>
          <w:rFonts w:cs="Arial"/>
          <w:sz w:val="22"/>
          <w:szCs w:val="22"/>
        </w:rPr>
        <w:t xml:space="preserve"> that offer a higher percentage of </w:t>
      </w:r>
      <w:r>
        <w:rPr>
          <w:rFonts w:cs="Arial"/>
          <w:sz w:val="22"/>
          <w:szCs w:val="22"/>
        </w:rPr>
        <w:t>private</w:t>
      </w:r>
      <w:r w:rsidRPr="00E10FDB">
        <w:rPr>
          <w:rFonts w:cs="Arial"/>
          <w:sz w:val="22"/>
          <w:szCs w:val="22"/>
        </w:rPr>
        <w:t xml:space="preserve"> match funds</w:t>
      </w:r>
      <w:r>
        <w:rPr>
          <w:rFonts w:cs="Arial"/>
          <w:sz w:val="22"/>
          <w:szCs w:val="22"/>
        </w:rPr>
        <w:t>.</w:t>
      </w:r>
    </w:p>
    <w:p w14:paraId="316EAEAF" w14:textId="77777777" w:rsidR="00E4171B" w:rsidRPr="00131C5A" w:rsidRDefault="00E4171B" w:rsidP="009608AE">
      <w:pPr>
        <w:pStyle w:val="Heading2"/>
        <w:spacing w:after="120"/>
        <w:ind w:hanging="648"/>
        <w:rPr>
          <w:rFonts w:cs="Arial"/>
          <w:sz w:val="22"/>
          <w:szCs w:val="22"/>
        </w:rPr>
      </w:pPr>
      <w:bookmarkStart w:id="38" w:name="_Toc517706280"/>
      <w:r w:rsidRPr="00131C5A">
        <w:rPr>
          <w:rFonts w:cs="Arial"/>
          <w:sz w:val="22"/>
          <w:szCs w:val="22"/>
        </w:rPr>
        <w:t>ORAL PRESENTATIONS MAY BE REQUIRED</w:t>
      </w:r>
      <w:bookmarkEnd w:id="38"/>
    </w:p>
    <w:p w14:paraId="7E30430A" w14:textId="77777777" w:rsidR="00E4171B" w:rsidRPr="00131C5A" w:rsidRDefault="00E4171B">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131C5A">
        <w:rPr>
          <w:rFonts w:cs="Arial"/>
          <w:sz w:val="22"/>
          <w:szCs w:val="22"/>
        </w:rPr>
        <w:t xml:space="preserve">Oral presentations, if considered necessary by </w:t>
      </w:r>
      <w:r w:rsidR="00F74D2F" w:rsidRPr="00131C5A">
        <w:rPr>
          <w:rFonts w:cs="Arial"/>
          <w:sz w:val="22"/>
          <w:szCs w:val="22"/>
        </w:rPr>
        <w:t>COMMERCE</w:t>
      </w:r>
      <w:r w:rsidRPr="00131C5A">
        <w:rPr>
          <w:rFonts w:cs="Arial"/>
          <w:sz w:val="22"/>
          <w:szCs w:val="22"/>
        </w:rPr>
        <w:t xml:space="preserve">, </w:t>
      </w:r>
      <w:proofErr w:type="gramStart"/>
      <w:r w:rsidRPr="00131C5A">
        <w:rPr>
          <w:rFonts w:cs="Arial"/>
          <w:sz w:val="22"/>
          <w:szCs w:val="22"/>
        </w:rPr>
        <w:t>may be utilized</w:t>
      </w:r>
      <w:proofErr w:type="gramEnd"/>
      <w:r w:rsidRPr="00131C5A">
        <w:rPr>
          <w:rFonts w:cs="Arial"/>
          <w:sz w:val="22"/>
          <w:szCs w:val="22"/>
        </w:rPr>
        <w:t xml:space="preserve"> in selecting the winning proposal.  </w:t>
      </w:r>
      <w:r w:rsidR="00F74D2F" w:rsidRPr="00131C5A">
        <w:rPr>
          <w:rFonts w:cs="Arial"/>
          <w:sz w:val="22"/>
          <w:szCs w:val="22"/>
        </w:rPr>
        <w:t>COMMERCE</w:t>
      </w:r>
      <w:r w:rsidRPr="00131C5A">
        <w:rPr>
          <w:rFonts w:cs="Arial"/>
          <w:sz w:val="22"/>
          <w:szCs w:val="22"/>
        </w:rPr>
        <w:t xml:space="preserve">, at its sole discretion, may elect to select the top-scoring firm(s) from the written evaluation for an oral presentation and contact the top-scoring firm(s) to schedule a date, time and location for an oral presentation.  Commitments made by the </w:t>
      </w:r>
      <w:r w:rsidR="000745EB">
        <w:rPr>
          <w:rFonts w:cs="Arial"/>
          <w:sz w:val="22"/>
          <w:szCs w:val="22"/>
        </w:rPr>
        <w:t>Lender</w:t>
      </w:r>
      <w:r w:rsidRPr="00131C5A">
        <w:rPr>
          <w:rFonts w:cs="Arial"/>
          <w:sz w:val="22"/>
          <w:szCs w:val="22"/>
        </w:rPr>
        <w:t xml:space="preserve"> at the oral interview, if any</w:t>
      </w:r>
      <w:r w:rsidR="007218A5">
        <w:rPr>
          <w:rFonts w:cs="Arial"/>
          <w:sz w:val="22"/>
          <w:szCs w:val="22"/>
        </w:rPr>
        <w:t>, will be considered binding.</w:t>
      </w:r>
    </w:p>
    <w:p w14:paraId="1C88E42D" w14:textId="77777777" w:rsidR="00E4171B" w:rsidRPr="00131C5A" w:rsidRDefault="00E4171B">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p>
    <w:p w14:paraId="4AA64A78" w14:textId="77777777" w:rsidR="00E4171B" w:rsidRPr="00131C5A" w:rsidRDefault="00E4171B">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131C5A">
        <w:rPr>
          <w:rFonts w:cs="Arial"/>
          <w:sz w:val="22"/>
          <w:szCs w:val="22"/>
        </w:rPr>
        <w:t xml:space="preserve">As part of the final selection, </w:t>
      </w:r>
      <w:r w:rsidR="00F74D2F" w:rsidRPr="00131C5A">
        <w:rPr>
          <w:rFonts w:cs="Arial"/>
          <w:sz w:val="22"/>
          <w:szCs w:val="22"/>
        </w:rPr>
        <w:t>COMMERCE</w:t>
      </w:r>
      <w:r w:rsidRPr="00131C5A">
        <w:rPr>
          <w:rFonts w:cs="Arial"/>
          <w:sz w:val="22"/>
          <w:szCs w:val="22"/>
        </w:rPr>
        <w:t xml:space="preserve"> may submit a sp</w:t>
      </w:r>
      <w:r w:rsidR="00986C5C" w:rsidRPr="00131C5A">
        <w:rPr>
          <w:rFonts w:cs="Arial"/>
          <w:sz w:val="22"/>
          <w:szCs w:val="22"/>
        </w:rPr>
        <w:t xml:space="preserve">ecific scope of work to the top </w:t>
      </w:r>
      <w:r w:rsidRPr="00131C5A">
        <w:rPr>
          <w:rFonts w:cs="Arial"/>
          <w:sz w:val="22"/>
          <w:szCs w:val="22"/>
        </w:rPr>
        <w:t xml:space="preserve">scoring finalists from the oral presentations to provide a final written response.  Upon evaluation of this secondary written submittal, award to one or more </w:t>
      </w:r>
      <w:r w:rsidR="00F74A46">
        <w:rPr>
          <w:rFonts w:cs="Arial"/>
          <w:sz w:val="22"/>
          <w:szCs w:val="22"/>
        </w:rPr>
        <w:t>Awardee</w:t>
      </w:r>
      <w:r w:rsidR="00F74A46" w:rsidRPr="00131C5A">
        <w:rPr>
          <w:rFonts w:cs="Arial"/>
          <w:sz w:val="22"/>
          <w:szCs w:val="22"/>
        </w:rPr>
        <w:t xml:space="preserve">s </w:t>
      </w:r>
      <w:proofErr w:type="gramStart"/>
      <w:r w:rsidRPr="00131C5A">
        <w:rPr>
          <w:rFonts w:cs="Arial"/>
          <w:sz w:val="22"/>
          <w:szCs w:val="22"/>
        </w:rPr>
        <w:t>will be made</w:t>
      </w:r>
      <w:proofErr w:type="gramEnd"/>
      <w:r w:rsidRPr="00131C5A">
        <w:rPr>
          <w:rFonts w:cs="Arial"/>
          <w:sz w:val="22"/>
          <w:szCs w:val="22"/>
        </w:rPr>
        <w:t>.</w:t>
      </w:r>
    </w:p>
    <w:p w14:paraId="6883B94E" w14:textId="6A79A0AF" w:rsidR="00E4171B" w:rsidRPr="00131C5A" w:rsidRDefault="00E4171B" w:rsidP="009608AE">
      <w:pPr>
        <w:pStyle w:val="Heading2"/>
        <w:spacing w:after="120"/>
        <w:ind w:hanging="648"/>
        <w:rPr>
          <w:rFonts w:cs="Arial"/>
          <w:sz w:val="22"/>
          <w:szCs w:val="22"/>
        </w:rPr>
      </w:pPr>
      <w:bookmarkStart w:id="39" w:name="_Toc517706281"/>
      <w:r w:rsidRPr="00131C5A">
        <w:rPr>
          <w:rFonts w:cs="Arial"/>
          <w:sz w:val="22"/>
          <w:szCs w:val="22"/>
        </w:rPr>
        <w:lastRenderedPageBreak/>
        <w:t xml:space="preserve">NOTIFICATION TO </w:t>
      </w:r>
      <w:bookmarkEnd w:id="39"/>
      <w:r w:rsidR="00A75882">
        <w:rPr>
          <w:rFonts w:cs="Arial"/>
          <w:sz w:val="22"/>
          <w:szCs w:val="22"/>
        </w:rPr>
        <w:t>APPLICANT</w:t>
      </w:r>
    </w:p>
    <w:p w14:paraId="2068CBC4" w14:textId="77777777" w:rsidR="00E4171B" w:rsidRPr="00131C5A" w:rsidRDefault="00E4171B">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131C5A">
        <w:rPr>
          <w:rFonts w:cs="Arial"/>
          <w:sz w:val="22"/>
          <w:szCs w:val="22"/>
        </w:rPr>
        <w:t xml:space="preserve">Firms whose proposals </w:t>
      </w:r>
      <w:proofErr w:type="gramStart"/>
      <w:r w:rsidRPr="00131C5A">
        <w:rPr>
          <w:rFonts w:cs="Arial"/>
          <w:sz w:val="22"/>
          <w:szCs w:val="22"/>
        </w:rPr>
        <w:t>have not been selected</w:t>
      </w:r>
      <w:proofErr w:type="gramEnd"/>
      <w:r w:rsidRPr="00131C5A">
        <w:rPr>
          <w:rFonts w:cs="Arial"/>
          <w:sz w:val="22"/>
          <w:szCs w:val="22"/>
        </w:rPr>
        <w:t xml:space="preserve"> for further negotiation or award will be notified </w:t>
      </w:r>
      <w:r w:rsidR="00986C5C" w:rsidRPr="00131C5A">
        <w:rPr>
          <w:rFonts w:cs="Arial"/>
          <w:sz w:val="22"/>
          <w:szCs w:val="22"/>
        </w:rPr>
        <w:t>by</w:t>
      </w:r>
      <w:r w:rsidRPr="00131C5A">
        <w:rPr>
          <w:rFonts w:cs="Arial"/>
          <w:sz w:val="22"/>
          <w:szCs w:val="22"/>
        </w:rPr>
        <w:t xml:space="preserve"> e-mail.</w:t>
      </w:r>
    </w:p>
    <w:p w14:paraId="6F5DDD4A" w14:textId="135C3262" w:rsidR="00E4171B" w:rsidRPr="00131C5A" w:rsidRDefault="00E4171B" w:rsidP="009608AE">
      <w:pPr>
        <w:pStyle w:val="Heading2"/>
        <w:spacing w:after="120"/>
        <w:ind w:hanging="648"/>
        <w:rPr>
          <w:rFonts w:cs="Arial"/>
          <w:sz w:val="22"/>
          <w:szCs w:val="22"/>
        </w:rPr>
      </w:pPr>
      <w:bookmarkStart w:id="40" w:name="_Toc517706282"/>
      <w:r w:rsidRPr="00131C5A">
        <w:rPr>
          <w:rFonts w:cs="Arial"/>
          <w:sz w:val="22"/>
          <w:szCs w:val="22"/>
        </w:rPr>
        <w:t xml:space="preserve">DEBRIEFING OF UNSUCCESSFUL </w:t>
      </w:r>
      <w:bookmarkEnd w:id="40"/>
      <w:r w:rsidR="00A75882">
        <w:rPr>
          <w:rFonts w:cs="Arial"/>
          <w:sz w:val="22"/>
          <w:szCs w:val="22"/>
        </w:rPr>
        <w:t>APPLICANT</w:t>
      </w:r>
    </w:p>
    <w:p w14:paraId="7EFF5DD5" w14:textId="2B859AFA" w:rsidR="00E4171B" w:rsidRPr="00131C5A" w:rsidRDefault="00E4171B">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131C5A">
        <w:rPr>
          <w:rFonts w:cs="Arial"/>
          <w:sz w:val="22"/>
          <w:szCs w:val="22"/>
        </w:rPr>
        <w:t xml:space="preserve">Upon request, a debriefing conference </w:t>
      </w:r>
      <w:proofErr w:type="gramStart"/>
      <w:r w:rsidRPr="00131C5A">
        <w:rPr>
          <w:rFonts w:cs="Arial"/>
          <w:sz w:val="22"/>
          <w:szCs w:val="22"/>
        </w:rPr>
        <w:t>will be scheduled</w:t>
      </w:r>
      <w:proofErr w:type="gramEnd"/>
      <w:r w:rsidRPr="00131C5A">
        <w:rPr>
          <w:rFonts w:cs="Arial"/>
          <w:sz w:val="22"/>
          <w:szCs w:val="22"/>
        </w:rPr>
        <w:t xml:space="preserve"> with an unsuccessful </w:t>
      </w:r>
      <w:r w:rsidR="00A75882">
        <w:rPr>
          <w:rFonts w:cs="Arial"/>
          <w:sz w:val="22"/>
          <w:szCs w:val="22"/>
        </w:rPr>
        <w:t>Applicant</w:t>
      </w:r>
      <w:r w:rsidRPr="00131C5A">
        <w:rPr>
          <w:rFonts w:cs="Arial"/>
          <w:sz w:val="22"/>
          <w:szCs w:val="22"/>
        </w:rPr>
        <w:t xml:space="preserve">.  The </w:t>
      </w:r>
      <w:proofErr w:type="gramStart"/>
      <w:r w:rsidRPr="00131C5A">
        <w:rPr>
          <w:rFonts w:cs="Arial"/>
          <w:sz w:val="22"/>
          <w:szCs w:val="22"/>
        </w:rPr>
        <w:t xml:space="preserve">request for a debriefing conference must be received by the </w:t>
      </w:r>
      <w:r w:rsidR="00342C01">
        <w:rPr>
          <w:rFonts w:cs="Arial"/>
          <w:sz w:val="22"/>
          <w:szCs w:val="22"/>
        </w:rPr>
        <w:t>NOFO</w:t>
      </w:r>
      <w:r w:rsidR="003D09CF">
        <w:rPr>
          <w:rFonts w:cs="Arial"/>
          <w:sz w:val="22"/>
          <w:szCs w:val="22"/>
        </w:rPr>
        <w:t xml:space="preserve"> </w:t>
      </w:r>
      <w:r w:rsidRPr="00131C5A">
        <w:rPr>
          <w:rFonts w:cs="Arial"/>
          <w:sz w:val="22"/>
          <w:szCs w:val="22"/>
        </w:rPr>
        <w:t>Coordinator</w:t>
      </w:r>
      <w:proofErr w:type="gramEnd"/>
      <w:r w:rsidRPr="00131C5A">
        <w:rPr>
          <w:rFonts w:cs="Arial"/>
          <w:sz w:val="22"/>
          <w:szCs w:val="22"/>
        </w:rPr>
        <w:t xml:space="preserve"> within three (3) business days after the Notification of Unsuccessful </w:t>
      </w:r>
      <w:r w:rsidR="000745EB">
        <w:rPr>
          <w:rFonts w:cs="Arial"/>
          <w:sz w:val="22"/>
          <w:szCs w:val="22"/>
        </w:rPr>
        <w:t>Lender</w:t>
      </w:r>
      <w:r w:rsidRPr="00131C5A">
        <w:rPr>
          <w:rFonts w:cs="Arial"/>
          <w:sz w:val="22"/>
          <w:szCs w:val="22"/>
        </w:rPr>
        <w:t xml:space="preserve"> letter is </w:t>
      </w:r>
      <w:r w:rsidR="00D65E99">
        <w:rPr>
          <w:rFonts w:cs="Arial"/>
          <w:sz w:val="22"/>
          <w:szCs w:val="22"/>
        </w:rPr>
        <w:t>sent</w:t>
      </w:r>
      <w:r w:rsidRPr="00131C5A">
        <w:rPr>
          <w:rFonts w:cs="Arial"/>
          <w:sz w:val="22"/>
          <w:szCs w:val="22"/>
        </w:rPr>
        <w:t xml:space="preserve"> to the </w:t>
      </w:r>
      <w:r w:rsidR="000745EB">
        <w:rPr>
          <w:rFonts w:cs="Arial"/>
          <w:sz w:val="22"/>
          <w:szCs w:val="22"/>
        </w:rPr>
        <w:t>Lender</w:t>
      </w:r>
      <w:r w:rsidRPr="00131C5A">
        <w:rPr>
          <w:rFonts w:cs="Arial"/>
          <w:sz w:val="22"/>
          <w:szCs w:val="22"/>
        </w:rPr>
        <w:t xml:space="preserve">.  The debriefing </w:t>
      </w:r>
      <w:proofErr w:type="gramStart"/>
      <w:r w:rsidRPr="00131C5A">
        <w:rPr>
          <w:rFonts w:cs="Arial"/>
          <w:sz w:val="22"/>
          <w:szCs w:val="22"/>
        </w:rPr>
        <w:t>must be held</w:t>
      </w:r>
      <w:proofErr w:type="gramEnd"/>
      <w:r w:rsidRPr="00131C5A">
        <w:rPr>
          <w:rFonts w:cs="Arial"/>
          <w:sz w:val="22"/>
          <w:szCs w:val="22"/>
        </w:rPr>
        <w:t xml:space="preserve"> within three (3) business days of the request.</w:t>
      </w:r>
    </w:p>
    <w:p w14:paraId="25BFC19F" w14:textId="77777777" w:rsidR="00E4171B" w:rsidRPr="00131C5A" w:rsidRDefault="00E4171B">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cs="Arial"/>
          <w:b w:val="0"/>
          <w:sz w:val="22"/>
          <w:szCs w:val="22"/>
        </w:rPr>
      </w:pPr>
    </w:p>
    <w:p w14:paraId="4873B35F" w14:textId="5C3FA460" w:rsidR="00E4171B" w:rsidRPr="00131C5A" w:rsidRDefault="00E4171B">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131C5A">
        <w:rPr>
          <w:rFonts w:cs="Arial"/>
          <w:sz w:val="22"/>
          <w:szCs w:val="22"/>
        </w:rPr>
        <w:t xml:space="preserve">Discussion will be limited to a critique of the requesting </w:t>
      </w:r>
      <w:r w:rsidR="00F44179">
        <w:rPr>
          <w:rFonts w:cs="Arial"/>
          <w:sz w:val="22"/>
          <w:szCs w:val="22"/>
        </w:rPr>
        <w:t>A</w:t>
      </w:r>
      <w:r w:rsidR="00001A29">
        <w:rPr>
          <w:rFonts w:cs="Arial"/>
          <w:sz w:val="22"/>
          <w:szCs w:val="22"/>
        </w:rPr>
        <w:t>pplicants</w:t>
      </w:r>
      <w:r w:rsidR="00001A29" w:rsidRPr="00131C5A">
        <w:rPr>
          <w:rFonts w:cs="Arial"/>
          <w:sz w:val="22"/>
          <w:szCs w:val="22"/>
        </w:rPr>
        <w:t xml:space="preserve"> </w:t>
      </w:r>
      <w:r w:rsidRPr="00131C5A">
        <w:rPr>
          <w:rFonts w:cs="Arial"/>
          <w:sz w:val="22"/>
          <w:szCs w:val="22"/>
        </w:rPr>
        <w:t xml:space="preserve">proposal.  Comparisons between proposals or evaluations of the other proposals </w:t>
      </w:r>
      <w:proofErr w:type="gramStart"/>
      <w:r w:rsidRPr="00131C5A">
        <w:rPr>
          <w:rFonts w:cs="Arial"/>
          <w:sz w:val="22"/>
          <w:szCs w:val="22"/>
        </w:rPr>
        <w:t>will not be allowed</w:t>
      </w:r>
      <w:proofErr w:type="gramEnd"/>
      <w:r w:rsidRPr="00131C5A">
        <w:rPr>
          <w:rFonts w:cs="Arial"/>
          <w:sz w:val="22"/>
          <w:szCs w:val="22"/>
        </w:rPr>
        <w:t xml:space="preserve">.  Debriefing conferences may </w:t>
      </w:r>
      <w:proofErr w:type="gramStart"/>
      <w:r w:rsidRPr="00131C5A">
        <w:rPr>
          <w:rFonts w:cs="Arial"/>
          <w:sz w:val="22"/>
          <w:szCs w:val="22"/>
        </w:rPr>
        <w:t>be conducted</w:t>
      </w:r>
      <w:proofErr w:type="gramEnd"/>
      <w:r w:rsidRPr="00131C5A">
        <w:rPr>
          <w:rFonts w:cs="Arial"/>
          <w:sz w:val="22"/>
          <w:szCs w:val="22"/>
        </w:rPr>
        <w:t xml:space="preserve"> in person or on the telephone and will be scheduled for a maximum of one hour.</w:t>
      </w:r>
    </w:p>
    <w:p w14:paraId="19B52FB6" w14:textId="77777777" w:rsidR="00E4171B" w:rsidRPr="00131C5A" w:rsidRDefault="00E4171B" w:rsidP="009608AE">
      <w:pPr>
        <w:pStyle w:val="Heading2"/>
        <w:spacing w:after="120"/>
        <w:ind w:hanging="648"/>
        <w:rPr>
          <w:rFonts w:cs="Arial"/>
          <w:sz w:val="22"/>
          <w:szCs w:val="22"/>
        </w:rPr>
      </w:pPr>
      <w:bookmarkStart w:id="41" w:name="_Toc517706283"/>
      <w:r w:rsidRPr="00131C5A">
        <w:rPr>
          <w:rFonts w:cs="Arial"/>
          <w:sz w:val="22"/>
          <w:szCs w:val="22"/>
        </w:rPr>
        <w:t>PROTEST PROCEDURE</w:t>
      </w:r>
      <w:bookmarkEnd w:id="41"/>
    </w:p>
    <w:p w14:paraId="56F417AE" w14:textId="14F32897" w:rsidR="00E4171B" w:rsidRPr="00131C5A" w:rsidRDefault="00E4171B">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131C5A">
        <w:rPr>
          <w:rFonts w:cs="Arial"/>
          <w:sz w:val="22"/>
          <w:szCs w:val="22"/>
        </w:rPr>
        <w:t xml:space="preserve">This procedure is available to </w:t>
      </w:r>
      <w:r w:rsidR="00F44179">
        <w:rPr>
          <w:rFonts w:cs="Arial"/>
          <w:sz w:val="22"/>
          <w:szCs w:val="22"/>
        </w:rPr>
        <w:t>A</w:t>
      </w:r>
      <w:r w:rsidR="00001A29">
        <w:rPr>
          <w:rFonts w:cs="Arial"/>
          <w:sz w:val="22"/>
          <w:szCs w:val="22"/>
        </w:rPr>
        <w:t>pplicants</w:t>
      </w:r>
      <w:r w:rsidR="00001A29" w:rsidRPr="00131C5A">
        <w:rPr>
          <w:rFonts w:cs="Arial"/>
          <w:sz w:val="22"/>
          <w:szCs w:val="22"/>
        </w:rPr>
        <w:t xml:space="preserve"> </w:t>
      </w:r>
      <w:r w:rsidRPr="00131C5A">
        <w:rPr>
          <w:rFonts w:cs="Arial"/>
          <w:sz w:val="22"/>
          <w:szCs w:val="22"/>
        </w:rPr>
        <w:t xml:space="preserve">who submitted a response to this solicitation document and who have participated in a debriefing conference.  Upon completing the debriefing conference, the </w:t>
      </w:r>
      <w:r w:rsidR="00F44179">
        <w:rPr>
          <w:rFonts w:cs="Arial"/>
          <w:sz w:val="22"/>
          <w:szCs w:val="22"/>
        </w:rPr>
        <w:t>Applicant</w:t>
      </w:r>
      <w:r w:rsidR="00F44179" w:rsidRPr="00131C5A">
        <w:rPr>
          <w:rFonts w:cs="Arial"/>
          <w:sz w:val="22"/>
          <w:szCs w:val="22"/>
        </w:rPr>
        <w:t xml:space="preserve"> </w:t>
      </w:r>
      <w:r w:rsidRPr="00131C5A">
        <w:rPr>
          <w:rFonts w:cs="Arial"/>
          <w:sz w:val="22"/>
          <w:szCs w:val="22"/>
        </w:rPr>
        <w:t xml:space="preserve">is allowed three (3) business days to file a protest of the acquisition with the </w:t>
      </w:r>
      <w:r w:rsidR="00342C01">
        <w:rPr>
          <w:rFonts w:cs="Arial"/>
          <w:sz w:val="22"/>
          <w:szCs w:val="22"/>
        </w:rPr>
        <w:t>NOFO</w:t>
      </w:r>
      <w:r w:rsidR="003D09CF">
        <w:rPr>
          <w:rFonts w:cs="Arial"/>
          <w:sz w:val="22"/>
          <w:szCs w:val="22"/>
        </w:rPr>
        <w:t xml:space="preserve"> </w:t>
      </w:r>
      <w:r w:rsidRPr="00131C5A">
        <w:rPr>
          <w:rFonts w:cs="Arial"/>
          <w:sz w:val="22"/>
          <w:szCs w:val="22"/>
        </w:rPr>
        <w:t xml:space="preserve">Coordinator.  Protests </w:t>
      </w:r>
      <w:proofErr w:type="gramStart"/>
      <w:r w:rsidRPr="00131C5A">
        <w:rPr>
          <w:rFonts w:cs="Arial"/>
          <w:sz w:val="22"/>
          <w:szCs w:val="22"/>
        </w:rPr>
        <w:t>may be submitted</w:t>
      </w:r>
      <w:proofErr w:type="gramEnd"/>
      <w:r w:rsidRPr="00131C5A">
        <w:rPr>
          <w:rFonts w:cs="Arial"/>
          <w:sz w:val="22"/>
          <w:szCs w:val="22"/>
        </w:rPr>
        <w:t xml:space="preserve"> by </w:t>
      </w:r>
      <w:r w:rsidR="007218A5">
        <w:rPr>
          <w:rFonts w:cs="Arial"/>
          <w:sz w:val="22"/>
          <w:szCs w:val="22"/>
        </w:rPr>
        <w:t>email</w:t>
      </w:r>
      <w:r w:rsidRPr="00131C5A">
        <w:rPr>
          <w:rFonts w:cs="Arial"/>
          <w:sz w:val="22"/>
          <w:szCs w:val="22"/>
        </w:rPr>
        <w:t xml:space="preserve"> but </w:t>
      </w:r>
      <w:r w:rsidR="007218A5">
        <w:rPr>
          <w:rFonts w:cs="Arial"/>
          <w:sz w:val="22"/>
          <w:szCs w:val="22"/>
        </w:rPr>
        <w:t>must</w:t>
      </w:r>
      <w:r w:rsidRPr="00131C5A">
        <w:rPr>
          <w:rFonts w:cs="Arial"/>
          <w:sz w:val="22"/>
          <w:szCs w:val="22"/>
        </w:rPr>
        <w:t xml:space="preserve"> be followed by the original document.</w:t>
      </w:r>
    </w:p>
    <w:p w14:paraId="6D3D61BF" w14:textId="77777777" w:rsidR="00E4171B" w:rsidRPr="00131C5A" w:rsidRDefault="00E4171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p>
    <w:p w14:paraId="66DBE009" w14:textId="6FF80FEE" w:rsidR="00E4171B" w:rsidRPr="00131C5A" w:rsidRDefault="00F4417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r>
        <w:rPr>
          <w:rFonts w:ascii="Arial" w:hAnsi="Arial" w:cs="Arial"/>
          <w:b w:val="0"/>
          <w:sz w:val="22"/>
          <w:szCs w:val="22"/>
        </w:rPr>
        <w:t>Applicants</w:t>
      </w:r>
      <w:r w:rsidRPr="00131C5A">
        <w:rPr>
          <w:rFonts w:ascii="Arial" w:hAnsi="Arial" w:cs="Arial"/>
          <w:b w:val="0"/>
          <w:sz w:val="22"/>
          <w:szCs w:val="22"/>
        </w:rPr>
        <w:t xml:space="preserve"> </w:t>
      </w:r>
      <w:r w:rsidR="00E4171B" w:rsidRPr="00131C5A">
        <w:rPr>
          <w:rFonts w:ascii="Arial" w:hAnsi="Arial" w:cs="Arial"/>
          <w:b w:val="0"/>
          <w:sz w:val="22"/>
          <w:szCs w:val="22"/>
        </w:rPr>
        <w:t xml:space="preserve">protesting this procurement shall follow the procedures described below.  Protests that do not follow these procedures </w:t>
      </w:r>
      <w:proofErr w:type="gramStart"/>
      <w:r w:rsidR="00E4171B" w:rsidRPr="00131C5A">
        <w:rPr>
          <w:rFonts w:ascii="Arial" w:hAnsi="Arial" w:cs="Arial"/>
          <w:b w:val="0"/>
          <w:sz w:val="22"/>
          <w:szCs w:val="22"/>
        </w:rPr>
        <w:t>shall not be considered</w:t>
      </w:r>
      <w:proofErr w:type="gramEnd"/>
      <w:r w:rsidR="00E4171B" w:rsidRPr="00131C5A">
        <w:rPr>
          <w:rFonts w:ascii="Arial" w:hAnsi="Arial" w:cs="Arial"/>
          <w:b w:val="0"/>
          <w:sz w:val="22"/>
          <w:szCs w:val="22"/>
        </w:rPr>
        <w:t xml:space="preserve">.  This protest procedure constitutes the sole administrative remedy available to </w:t>
      </w:r>
      <w:r>
        <w:rPr>
          <w:rFonts w:ascii="Arial" w:hAnsi="Arial" w:cs="Arial"/>
          <w:b w:val="0"/>
          <w:sz w:val="22"/>
          <w:szCs w:val="22"/>
        </w:rPr>
        <w:t>Applicants</w:t>
      </w:r>
      <w:r w:rsidRPr="00131C5A">
        <w:rPr>
          <w:rFonts w:ascii="Arial" w:hAnsi="Arial" w:cs="Arial"/>
          <w:b w:val="0"/>
          <w:sz w:val="22"/>
          <w:szCs w:val="22"/>
        </w:rPr>
        <w:t xml:space="preserve"> </w:t>
      </w:r>
      <w:r w:rsidR="00E4171B" w:rsidRPr="00131C5A">
        <w:rPr>
          <w:rFonts w:ascii="Arial" w:hAnsi="Arial" w:cs="Arial"/>
          <w:b w:val="0"/>
          <w:sz w:val="22"/>
          <w:szCs w:val="22"/>
        </w:rPr>
        <w:t>under this procurement.</w:t>
      </w:r>
    </w:p>
    <w:p w14:paraId="1C2E98A8" w14:textId="77777777" w:rsidR="00E4171B" w:rsidRPr="00131C5A" w:rsidRDefault="00E4171B">
      <w:pPr>
        <w:tabs>
          <w:tab w:val="left" w:pos="-720"/>
          <w:tab w:val="left" w:pos="360"/>
          <w:tab w:val="left" w:pos="720"/>
          <w:tab w:val="left" w:pos="1080"/>
          <w:tab w:val="left" w:pos="1440"/>
          <w:tab w:val="left" w:pos="1800"/>
          <w:tab w:val="left" w:pos="2160"/>
          <w:tab w:val="left" w:pos="2520"/>
          <w:tab w:val="left" w:pos="2880"/>
        </w:tabs>
        <w:ind w:left="360" w:hanging="2160"/>
        <w:jc w:val="both"/>
        <w:rPr>
          <w:rFonts w:ascii="Arial" w:hAnsi="Arial" w:cs="Arial"/>
          <w:b w:val="0"/>
          <w:sz w:val="22"/>
          <w:szCs w:val="22"/>
        </w:rPr>
      </w:pPr>
    </w:p>
    <w:p w14:paraId="42A32146" w14:textId="24EDBBEB" w:rsidR="00E4171B" w:rsidRPr="00131C5A" w:rsidRDefault="00E4171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r w:rsidRPr="00131C5A">
        <w:rPr>
          <w:rFonts w:ascii="Arial" w:hAnsi="Arial" w:cs="Arial"/>
          <w:b w:val="0"/>
          <w:sz w:val="22"/>
          <w:szCs w:val="22"/>
        </w:rPr>
        <w:t xml:space="preserve">All protests must be in writing and signed by the protesting party or an authorized </w:t>
      </w:r>
      <w:r w:rsidR="00D65E99">
        <w:rPr>
          <w:rFonts w:ascii="Arial" w:hAnsi="Arial" w:cs="Arial"/>
          <w:b w:val="0"/>
          <w:sz w:val="22"/>
          <w:szCs w:val="22"/>
        </w:rPr>
        <w:t>a</w:t>
      </w:r>
      <w:r w:rsidRPr="00131C5A">
        <w:rPr>
          <w:rFonts w:ascii="Arial" w:hAnsi="Arial" w:cs="Arial"/>
          <w:b w:val="0"/>
          <w:sz w:val="22"/>
          <w:szCs w:val="22"/>
        </w:rPr>
        <w:t xml:space="preserve">gent.  The protest must state the grounds for the protest with </w:t>
      </w:r>
      <w:proofErr w:type="gramStart"/>
      <w:r w:rsidRPr="00131C5A">
        <w:rPr>
          <w:rFonts w:ascii="Arial" w:hAnsi="Arial" w:cs="Arial"/>
          <w:b w:val="0"/>
          <w:sz w:val="22"/>
          <w:szCs w:val="22"/>
        </w:rPr>
        <w:t>specific facts</w:t>
      </w:r>
      <w:proofErr w:type="gramEnd"/>
      <w:r w:rsidRPr="00131C5A">
        <w:rPr>
          <w:rFonts w:ascii="Arial" w:hAnsi="Arial" w:cs="Arial"/>
          <w:b w:val="0"/>
          <w:sz w:val="22"/>
          <w:szCs w:val="22"/>
        </w:rPr>
        <w:t xml:space="preserve"> and complete statements of the action(s) being protested.  A description of the relief or corrective action </w:t>
      </w:r>
      <w:proofErr w:type="gramStart"/>
      <w:r w:rsidRPr="00131C5A">
        <w:rPr>
          <w:rFonts w:ascii="Arial" w:hAnsi="Arial" w:cs="Arial"/>
          <w:b w:val="0"/>
          <w:sz w:val="22"/>
          <w:szCs w:val="22"/>
        </w:rPr>
        <w:t>being requested</w:t>
      </w:r>
      <w:proofErr w:type="gramEnd"/>
      <w:r w:rsidRPr="00131C5A">
        <w:rPr>
          <w:rFonts w:ascii="Arial" w:hAnsi="Arial" w:cs="Arial"/>
          <w:b w:val="0"/>
          <w:sz w:val="22"/>
          <w:szCs w:val="22"/>
        </w:rPr>
        <w:t xml:space="preserve"> should also be included.  All protests </w:t>
      </w:r>
      <w:proofErr w:type="gramStart"/>
      <w:r w:rsidRPr="00131C5A">
        <w:rPr>
          <w:rFonts w:ascii="Arial" w:hAnsi="Arial" w:cs="Arial"/>
          <w:b w:val="0"/>
          <w:sz w:val="22"/>
          <w:szCs w:val="22"/>
        </w:rPr>
        <w:t>shall be addressed</w:t>
      </w:r>
      <w:proofErr w:type="gramEnd"/>
      <w:r w:rsidRPr="00131C5A">
        <w:rPr>
          <w:rFonts w:ascii="Arial" w:hAnsi="Arial" w:cs="Arial"/>
          <w:b w:val="0"/>
          <w:sz w:val="22"/>
          <w:szCs w:val="22"/>
        </w:rPr>
        <w:t xml:space="preserve"> to the </w:t>
      </w:r>
      <w:r w:rsidR="00342C01">
        <w:rPr>
          <w:rFonts w:ascii="Arial" w:hAnsi="Arial" w:cs="Arial"/>
          <w:b w:val="0"/>
          <w:sz w:val="22"/>
          <w:szCs w:val="22"/>
        </w:rPr>
        <w:t>NOFO</w:t>
      </w:r>
      <w:r w:rsidR="003D09CF">
        <w:rPr>
          <w:rFonts w:ascii="Arial" w:hAnsi="Arial" w:cs="Arial"/>
          <w:b w:val="0"/>
          <w:sz w:val="22"/>
          <w:szCs w:val="22"/>
        </w:rPr>
        <w:t xml:space="preserve"> </w:t>
      </w:r>
      <w:r w:rsidRPr="00131C5A">
        <w:rPr>
          <w:rFonts w:ascii="Arial" w:hAnsi="Arial" w:cs="Arial"/>
          <w:b w:val="0"/>
          <w:sz w:val="22"/>
          <w:szCs w:val="22"/>
        </w:rPr>
        <w:t>Coordinator.</w:t>
      </w:r>
    </w:p>
    <w:p w14:paraId="074055C5" w14:textId="77777777" w:rsidR="00E4171B" w:rsidRPr="00131C5A" w:rsidRDefault="00E4171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p>
    <w:p w14:paraId="4A272A27" w14:textId="77777777" w:rsidR="00E4171B" w:rsidRPr="00131C5A" w:rsidRDefault="00E4171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r w:rsidRPr="00131C5A">
        <w:rPr>
          <w:rFonts w:ascii="Arial" w:hAnsi="Arial" w:cs="Arial"/>
          <w:b w:val="0"/>
          <w:sz w:val="22"/>
          <w:szCs w:val="22"/>
        </w:rPr>
        <w:t xml:space="preserve">Only protests stipulating an issue of fact concerning the following subjects </w:t>
      </w:r>
      <w:proofErr w:type="gramStart"/>
      <w:r w:rsidRPr="00131C5A">
        <w:rPr>
          <w:rFonts w:ascii="Arial" w:hAnsi="Arial" w:cs="Arial"/>
          <w:b w:val="0"/>
          <w:sz w:val="22"/>
          <w:szCs w:val="22"/>
        </w:rPr>
        <w:t>shall be considered</w:t>
      </w:r>
      <w:proofErr w:type="gramEnd"/>
      <w:r w:rsidRPr="00131C5A">
        <w:rPr>
          <w:rFonts w:ascii="Arial" w:hAnsi="Arial" w:cs="Arial"/>
          <w:b w:val="0"/>
          <w:sz w:val="22"/>
          <w:szCs w:val="22"/>
        </w:rPr>
        <w:t>:</w:t>
      </w:r>
    </w:p>
    <w:p w14:paraId="5B88EDDD" w14:textId="77777777" w:rsidR="00E4171B" w:rsidRPr="00131C5A" w:rsidRDefault="00E4171B" w:rsidP="00E4171B">
      <w:pPr>
        <w:numPr>
          <w:ilvl w:val="0"/>
          <w:numId w:val="1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2"/>
          <w:szCs w:val="22"/>
        </w:rPr>
      </w:pPr>
      <w:r w:rsidRPr="00131C5A">
        <w:rPr>
          <w:rFonts w:ascii="Arial" w:hAnsi="Arial" w:cs="Arial"/>
          <w:b w:val="0"/>
          <w:sz w:val="22"/>
          <w:szCs w:val="22"/>
        </w:rPr>
        <w:t>A matter of bias, discrimination or conflict of intere</w:t>
      </w:r>
      <w:r w:rsidR="00986C5C" w:rsidRPr="00131C5A">
        <w:rPr>
          <w:rFonts w:ascii="Arial" w:hAnsi="Arial" w:cs="Arial"/>
          <w:b w:val="0"/>
          <w:sz w:val="22"/>
          <w:szCs w:val="22"/>
        </w:rPr>
        <w:t>st on the part of the evaluator</w:t>
      </w:r>
    </w:p>
    <w:p w14:paraId="2F1A0D01" w14:textId="77777777" w:rsidR="00E4171B" w:rsidRPr="00131C5A" w:rsidRDefault="00986C5C" w:rsidP="00E4171B">
      <w:pPr>
        <w:numPr>
          <w:ilvl w:val="0"/>
          <w:numId w:val="1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2"/>
          <w:szCs w:val="22"/>
        </w:rPr>
      </w:pPr>
      <w:r w:rsidRPr="00131C5A">
        <w:rPr>
          <w:rFonts w:ascii="Arial" w:hAnsi="Arial" w:cs="Arial"/>
          <w:b w:val="0"/>
          <w:sz w:val="22"/>
          <w:szCs w:val="22"/>
        </w:rPr>
        <w:t>Errors in computing the score</w:t>
      </w:r>
    </w:p>
    <w:p w14:paraId="1571B16A" w14:textId="77777777" w:rsidR="00E4171B" w:rsidRPr="00131C5A" w:rsidRDefault="00E4171B" w:rsidP="00E4171B">
      <w:pPr>
        <w:numPr>
          <w:ilvl w:val="0"/>
          <w:numId w:val="1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2"/>
          <w:szCs w:val="22"/>
        </w:rPr>
      </w:pPr>
      <w:r w:rsidRPr="00131C5A">
        <w:rPr>
          <w:rFonts w:ascii="Arial" w:hAnsi="Arial" w:cs="Arial"/>
          <w:b w:val="0"/>
          <w:sz w:val="22"/>
          <w:szCs w:val="22"/>
        </w:rPr>
        <w:t>Non-compliance with procedures described in the procur</w:t>
      </w:r>
      <w:r w:rsidR="00986C5C" w:rsidRPr="00131C5A">
        <w:rPr>
          <w:rFonts w:ascii="Arial" w:hAnsi="Arial" w:cs="Arial"/>
          <w:b w:val="0"/>
          <w:sz w:val="22"/>
          <w:szCs w:val="22"/>
        </w:rPr>
        <w:t xml:space="preserve">ement document or </w:t>
      </w:r>
      <w:r w:rsidR="00F74D2F" w:rsidRPr="00131C5A">
        <w:rPr>
          <w:rFonts w:ascii="Arial" w:hAnsi="Arial" w:cs="Arial"/>
          <w:b w:val="0"/>
          <w:sz w:val="22"/>
          <w:szCs w:val="22"/>
        </w:rPr>
        <w:t>COMMERCE</w:t>
      </w:r>
      <w:r w:rsidR="00986C5C" w:rsidRPr="00131C5A">
        <w:rPr>
          <w:rFonts w:ascii="Arial" w:hAnsi="Arial" w:cs="Arial"/>
          <w:b w:val="0"/>
          <w:sz w:val="22"/>
          <w:szCs w:val="22"/>
        </w:rPr>
        <w:t xml:space="preserve"> policy</w:t>
      </w:r>
    </w:p>
    <w:p w14:paraId="45AFDF03" w14:textId="77777777" w:rsidR="00E4171B" w:rsidRPr="00131C5A" w:rsidRDefault="00E4171B">
      <w:pPr>
        <w:tabs>
          <w:tab w:val="right" w:leader="underscore" w:pos="9216"/>
        </w:tabs>
        <w:ind w:left="2160" w:hanging="2160"/>
        <w:jc w:val="both"/>
        <w:rPr>
          <w:rFonts w:ascii="Arial" w:hAnsi="Arial" w:cs="Arial"/>
          <w:b w:val="0"/>
          <w:sz w:val="22"/>
          <w:szCs w:val="22"/>
        </w:rPr>
      </w:pPr>
    </w:p>
    <w:p w14:paraId="070B5614" w14:textId="77777777" w:rsidR="00E4171B" w:rsidRPr="00131C5A" w:rsidRDefault="00E4171B">
      <w:pPr>
        <w:tabs>
          <w:tab w:val="right" w:leader="underscore" w:pos="9216"/>
        </w:tabs>
        <w:ind w:left="360"/>
        <w:rPr>
          <w:rFonts w:ascii="Arial" w:hAnsi="Arial" w:cs="Arial"/>
          <w:b w:val="0"/>
          <w:sz w:val="22"/>
          <w:szCs w:val="22"/>
        </w:rPr>
      </w:pPr>
      <w:r w:rsidRPr="00131C5A">
        <w:rPr>
          <w:rFonts w:ascii="Arial" w:hAnsi="Arial" w:cs="Arial"/>
          <w:b w:val="0"/>
          <w:sz w:val="22"/>
          <w:szCs w:val="22"/>
        </w:rPr>
        <w:t xml:space="preserve">Protests not based on procedural matters </w:t>
      </w:r>
      <w:proofErr w:type="gramStart"/>
      <w:r w:rsidRPr="00131C5A">
        <w:rPr>
          <w:rFonts w:ascii="Arial" w:hAnsi="Arial" w:cs="Arial"/>
          <w:b w:val="0"/>
          <w:sz w:val="22"/>
          <w:szCs w:val="22"/>
        </w:rPr>
        <w:t>will not be considered</w:t>
      </w:r>
      <w:proofErr w:type="gramEnd"/>
      <w:r w:rsidRPr="00131C5A">
        <w:rPr>
          <w:rFonts w:ascii="Arial" w:hAnsi="Arial" w:cs="Arial"/>
          <w:b w:val="0"/>
          <w:sz w:val="22"/>
          <w:szCs w:val="22"/>
        </w:rPr>
        <w:t xml:space="preserve">.  Protests </w:t>
      </w:r>
      <w:proofErr w:type="gramStart"/>
      <w:r w:rsidRPr="00131C5A">
        <w:rPr>
          <w:rFonts w:ascii="Arial" w:hAnsi="Arial" w:cs="Arial"/>
          <w:b w:val="0"/>
          <w:sz w:val="22"/>
          <w:szCs w:val="22"/>
        </w:rPr>
        <w:t>will be rejected</w:t>
      </w:r>
      <w:proofErr w:type="gramEnd"/>
      <w:r w:rsidRPr="00131C5A">
        <w:rPr>
          <w:rFonts w:ascii="Arial" w:hAnsi="Arial" w:cs="Arial"/>
          <w:b w:val="0"/>
          <w:sz w:val="22"/>
          <w:szCs w:val="22"/>
        </w:rPr>
        <w:t xml:space="preserve"> as without merit if they address issues such as:  1) </w:t>
      </w:r>
      <w:r w:rsidR="00986C5C" w:rsidRPr="00131C5A">
        <w:rPr>
          <w:rFonts w:ascii="Arial" w:hAnsi="Arial" w:cs="Arial"/>
          <w:b w:val="0"/>
          <w:sz w:val="22"/>
          <w:szCs w:val="22"/>
        </w:rPr>
        <w:t>A</w:t>
      </w:r>
      <w:r w:rsidRPr="00131C5A">
        <w:rPr>
          <w:rFonts w:ascii="Arial" w:hAnsi="Arial" w:cs="Arial"/>
          <w:b w:val="0"/>
          <w:sz w:val="22"/>
          <w:szCs w:val="22"/>
        </w:rPr>
        <w:t xml:space="preserve">n evaluator’s professional judgment on the quality of a proposal, or 2) </w:t>
      </w:r>
      <w:r w:rsidR="00F74D2F" w:rsidRPr="00131C5A">
        <w:rPr>
          <w:rFonts w:ascii="Arial" w:hAnsi="Arial" w:cs="Arial"/>
          <w:b w:val="0"/>
          <w:sz w:val="22"/>
          <w:szCs w:val="22"/>
        </w:rPr>
        <w:t>COMMERCE</w:t>
      </w:r>
      <w:r w:rsidRPr="00131C5A">
        <w:rPr>
          <w:rFonts w:ascii="Arial" w:hAnsi="Arial" w:cs="Arial"/>
          <w:b w:val="0"/>
          <w:sz w:val="22"/>
          <w:szCs w:val="22"/>
        </w:rPr>
        <w:t>’S assessment of its own and/or other agencies’ needs or requirements.</w:t>
      </w:r>
    </w:p>
    <w:p w14:paraId="58F1E487" w14:textId="77777777" w:rsidR="00E4171B" w:rsidRPr="00131C5A" w:rsidRDefault="00E4171B" w:rsidP="00E2419E">
      <w:pPr>
        <w:tabs>
          <w:tab w:val="right" w:leader="underscore" w:pos="9216"/>
        </w:tabs>
        <w:jc w:val="both"/>
        <w:rPr>
          <w:rFonts w:ascii="Arial" w:hAnsi="Arial" w:cs="Arial"/>
          <w:b w:val="0"/>
          <w:sz w:val="22"/>
          <w:szCs w:val="22"/>
        </w:rPr>
      </w:pPr>
    </w:p>
    <w:p w14:paraId="52D8EFC6" w14:textId="77777777" w:rsidR="00E4171B" w:rsidRPr="00131C5A" w:rsidRDefault="00E4171B" w:rsidP="00133EDB">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131C5A">
        <w:rPr>
          <w:rFonts w:ascii="Arial" w:hAnsi="Arial" w:cs="Arial"/>
          <w:b w:val="0"/>
          <w:sz w:val="22"/>
          <w:szCs w:val="22"/>
        </w:rPr>
        <w:t xml:space="preserve">Upon receipt of a protest, a protest review </w:t>
      </w:r>
      <w:proofErr w:type="gramStart"/>
      <w:r w:rsidRPr="00131C5A">
        <w:rPr>
          <w:rFonts w:ascii="Arial" w:hAnsi="Arial" w:cs="Arial"/>
          <w:b w:val="0"/>
          <w:sz w:val="22"/>
          <w:szCs w:val="22"/>
        </w:rPr>
        <w:t>will be held</w:t>
      </w:r>
      <w:proofErr w:type="gramEnd"/>
      <w:r w:rsidRPr="00131C5A">
        <w:rPr>
          <w:rFonts w:ascii="Arial" w:hAnsi="Arial" w:cs="Arial"/>
          <w:b w:val="0"/>
          <w:sz w:val="22"/>
          <w:szCs w:val="22"/>
        </w:rPr>
        <w:t xml:space="preserve"> by </w:t>
      </w:r>
      <w:r w:rsidR="00F74D2F" w:rsidRPr="00131C5A">
        <w:rPr>
          <w:rFonts w:ascii="Arial" w:hAnsi="Arial" w:cs="Arial"/>
          <w:b w:val="0"/>
          <w:sz w:val="22"/>
          <w:szCs w:val="22"/>
        </w:rPr>
        <w:t>COMMERCE</w:t>
      </w:r>
      <w:r w:rsidRPr="00131C5A">
        <w:rPr>
          <w:rFonts w:ascii="Arial" w:hAnsi="Arial" w:cs="Arial"/>
          <w:b w:val="0"/>
          <w:sz w:val="22"/>
          <w:szCs w:val="22"/>
        </w:rPr>
        <w:t xml:space="preserve">.  </w:t>
      </w:r>
      <w:r w:rsidR="00F74D2F" w:rsidRPr="00131C5A">
        <w:rPr>
          <w:rFonts w:ascii="Arial" w:hAnsi="Arial" w:cs="Arial"/>
          <w:b w:val="0"/>
          <w:sz w:val="22"/>
          <w:szCs w:val="22"/>
        </w:rPr>
        <w:t>COMMERCE</w:t>
      </w:r>
      <w:r w:rsidRPr="00131C5A">
        <w:rPr>
          <w:rFonts w:ascii="Arial" w:hAnsi="Arial" w:cs="Arial"/>
          <w:b w:val="0"/>
          <w:sz w:val="22"/>
          <w:szCs w:val="22"/>
        </w:rPr>
        <w:t xml:space="preserve"> </w:t>
      </w:r>
      <w:r w:rsidR="0065077A" w:rsidRPr="00131C5A">
        <w:rPr>
          <w:rFonts w:ascii="Arial" w:hAnsi="Arial" w:cs="Arial"/>
          <w:b w:val="0"/>
          <w:sz w:val="22"/>
          <w:szCs w:val="22"/>
        </w:rPr>
        <w:t>director</w:t>
      </w:r>
      <w:r w:rsidRPr="00131C5A">
        <w:rPr>
          <w:rFonts w:ascii="Arial" w:hAnsi="Arial" w:cs="Arial"/>
          <w:b w:val="0"/>
          <w:sz w:val="22"/>
          <w:szCs w:val="22"/>
        </w:rPr>
        <w:t xml:space="preserve"> or an employee delegated by the </w:t>
      </w:r>
      <w:r w:rsidR="0065077A" w:rsidRPr="00131C5A">
        <w:rPr>
          <w:rFonts w:ascii="Arial" w:hAnsi="Arial" w:cs="Arial"/>
          <w:b w:val="0"/>
          <w:sz w:val="22"/>
          <w:szCs w:val="22"/>
        </w:rPr>
        <w:t>director</w:t>
      </w:r>
      <w:r w:rsidRPr="00131C5A">
        <w:rPr>
          <w:rFonts w:ascii="Arial" w:hAnsi="Arial" w:cs="Arial"/>
          <w:b w:val="0"/>
          <w:sz w:val="22"/>
          <w:szCs w:val="22"/>
        </w:rPr>
        <w:t xml:space="preserve"> who was not involved in the procurement</w:t>
      </w:r>
      <w:r w:rsidR="00986C5C" w:rsidRPr="00131C5A">
        <w:rPr>
          <w:rFonts w:ascii="Arial" w:hAnsi="Arial" w:cs="Arial"/>
          <w:b w:val="0"/>
          <w:sz w:val="22"/>
          <w:szCs w:val="22"/>
        </w:rPr>
        <w:t>,</w:t>
      </w:r>
      <w:r w:rsidRPr="00131C5A">
        <w:rPr>
          <w:rFonts w:ascii="Arial" w:hAnsi="Arial" w:cs="Arial"/>
          <w:b w:val="0"/>
          <w:sz w:val="22"/>
          <w:szCs w:val="22"/>
        </w:rPr>
        <w:t xml:space="preserve"> will consider the record and all available facts and issue a decision within five business days </w:t>
      </w:r>
      <w:r w:rsidR="00486844" w:rsidRPr="00131C5A">
        <w:rPr>
          <w:rFonts w:ascii="Arial" w:hAnsi="Arial" w:cs="Arial"/>
          <w:b w:val="0"/>
          <w:sz w:val="22"/>
          <w:szCs w:val="22"/>
        </w:rPr>
        <w:t xml:space="preserve">of receipt of the protest.  </w:t>
      </w:r>
      <w:r w:rsidR="00133EDB">
        <w:rPr>
          <w:rFonts w:ascii="Arial" w:hAnsi="Arial" w:cs="Arial"/>
          <w:b w:val="0"/>
          <w:sz w:val="22"/>
          <w:szCs w:val="22"/>
        </w:rPr>
        <w:t xml:space="preserve">If </w:t>
      </w:r>
      <w:r w:rsidRPr="00131C5A">
        <w:rPr>
          <w:rFonts w:ascii="Arial" w:hAnsi="Arial" w:cs="Arial"/>
          <w:b w:val="0"/>
          <w:sz w:val="22"/>
          <w:szCs w:val="22"/>
        </w:rPr>
        <w:t xml:space="preserve">additional time is required, the protesting party </w:t>
      </w:r>
      <w:proofErr w:type="gramStart"/>
      <w:r w:rsidRPr="00131C5A">
        <w:rPr>
          <w:rFonts w:ascii="Arial" w:hAnsi="Arial" w:cs="Arial"/>
          <w:b w:val="0"/>
          <w:sz w:val="22"/>
          <w:szCs w:val="22"/>
        </w:rPr>
        <w:t>will be notified</w:t>
      </w:r>
      <w:proofErr w:type="gramEnd"/>
      <w:r w:rsidRPr="00131C5A">
        <w:rPr>
          <w:rFonts w:ascii="Arial" w:hAnsi="Arial" w:cs="Arial"/>
          <w:b w:val="0"/>
          <w:sz w:val="22"/>
          <w:szCs w:val="22"/>
        </w:rPr>
        <w:t xml:space="preserve"> of the delay. </w:t>
      </w:r>
    </w:p>
    <w:p w14:paraId="67736BE0" w14:textId="77777777" w:rsidR="00E4171B" w:rsidRPr="00131C5A" w:rsidRDefault="00E4171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p>
    <w:p w14:paraId="51FE4E42" w14:textId="61BBBCFF" w:rsidR="00E4171B" w:rsidRPr="00131C5A" w:rsidRDefault="00E4171B">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131C5A">
        <w:rPr>
          <w:rFonts w:cs="Arial"/>
          <w:sz w:val="22"/>
          <w:szCs w:val="22"/>
        </w:rPr>
        <w:t xml:space="preserve">In the event a protest may affect the interest of another </w:t>
      </w:r>
      <w:r w:rsidR="00F801E3">
        <w:rPr>
          <w:rFonts w:cs="Arial"/>
          <w:sz w:val="22"/>
          <w:szCs w:val="22"/>
        </w:rPr>
        <w:t>Applicant</w:t>
      </w:r>
      <w:r w:rsidR="00F801E3" w:rsidRPr="00131C5A">
        <w:rPr>
          <w:rFonts w:cs="Arial"/>
          <w:sz w:val="22"/>
          <w:szCs w:val="22"/>
        </w:rPr>
        <w:t xml:space="preserve"> </w:t>
      </w:r>
      <w:r w:rsidR="00F47B28" w:rsidRPr="00131C5A">
        <w:rPr>
          <w:rFonts w:cs="Arial"/>
          <w:sz w:val="22"/>
          <w:szCs w:val="22"/>
        </w:rPr>
        <w:t>that</w:t>
      </w:r>
      <w:r w:rsidRPr="00131C5A">
        <w:rPr>
          <w:rFonts w:cs="Arial"/>
          <w:sz w:val="22"/>
          <w:szCs w:val="22"/>
        </w:rPr>
        <w:t xml:space="preserve"> submitted a proposal, such </w:t>
      </w:r>
      <w:r w:rsidR="00F801E3">
        <w:rPr>
          <w:rFonts w:cs="Arial"/>
          <w:sz w:val="22"/>
          <w:szCs w:val="22"/>
        </w:rPr>
        <w:t>Applicant</w:t>
      </w:r>
      <w:r w:rsidRPr="00131C5A">
        <w:rPr>
          <w:rFonts w:cs="Arial"/>
          <w:sz w:val="22"/>
          <w:szCs w:val="22"/>
        </w:rPr>
        <w:t xml:space="preserve"> </w:t>
      </w:r>
      <w:proofErr w:type="gramStart"/>
      <w:r w:rsidRPr="00131C5A">
        <w:rPr>
          <w:rFonts w:cs="Arial"/>
          <w:sz w:val="22"/>
          <w:szCs w:val="22"/>
        </w:rPr>
        <w:t>will be given</w:t>
      </w:r>
      <w:proofErr w:type="gramEnd"/>
      <w:r w:rsidRPr="00131C5A">
        <w:rPr>
          <w:rFonts w:cs="Arial"/>
          <w:sz w:val="22"/>
          <w:szCs w:val="22"/>
        </w:rPr>
        <w:t xml:space="preserve"> an opportunity to submit its views and any relevant information on the protest to the </w:t>
      </w:r>
      <w:r w:rsidR="00342C01">
        <w:rPr>
          <w:rFonts w:cs="Arial"/>
          <w:sz w:val="22"/>
          <w:szCs w:val="22"/>
        </w:rPr>
        <w:t>NOFO</w:t>
      </w:r>
      <w:r w:rsidR="003D09CF">
        <w:rPr>
          <w:rFonts w:cs="Arial"/>
          <w:sz w:val="22"/>
          <w:szCs w:val="22"/>
        </w:rPr>
        <w:t xml:space="preserve"> </w:t>
      </w:r>
      <w:r w:rsidRPr="00131C5A">
        <w:rPr>
          <w:rFonts w:cs="Arial"/>
          <w:sz w:val="22"/>
          <w:szCs w:val="22"/>
        </w:rPr>
        <w:t>Coordinator.</w:t>
      </w:r>
    </w:p>
    <w:p w14:paraId="240D2AAC" w14:textId="77777777" w:rsidR="00E4171B" w:rsidRPr="00131C5A" w:rsidRDefault="00E4171B">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p>
    <w:p w14:paraId="282AC328" w14:textId="77777777" w:rsidR="00E4171B" w:rsidRPr="00131C5A" w:rsidRDefault="00E4171B" w:rsidP="00F47B28">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r w:rsidRPr="00131C5A">
        <w:rPr>
          <w:rFonts w:ascii="Arial" w:hAnsi="Arial" w:cs="Arial"/>
          <w:b w:val="0"/>
          <w:sz w:val="22"/>
          <w:szCs w:val="22"/>
        </w:rPr>
        <w:t>The final determination of the protest shall:</w:t>
      </w:r>
    </w:p>
    <w:p w14:paraId="0B8D91A1" w14:textId="77777777" w:rsidR="00E4171B" w:rsidRPr="00131C5A" w:rsidRDefault="00E4171B" w:rsidP="00E4171B">
      <w:pPr>
        <w:numPr>
          <w:ilvl w:val="0"/>
          <w:numId w:val="1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2"/>
          <w:szCs w:val="22"/>
        </w:rPr>
      </w:pPr>
      <w:r w:rsidRPr="00131C5A">
        <w:rPr>
          <w:rFonts w:ascii="Arial" w:hAnsi="Arial" w:cs="Arial"/>
          <w:b w:val="0"/>
          <w:sz w:val="22"/>
          <w:szCs w:val="22"/>
        </w:rPr>
        <w:t>Find the protest lacking in merit an</w:t>
      </w:r>
      <w:r w:rsidR="00F47B28" w:rsidRPr="00131C5A">
        <w:rPr>
          <w:rFonts w:ascii="Arial" w:hAnsi="Arial" w:cs="Arial"/>
          <w:b w:val="0"/>
          <w:sz w:val="22"/>
          <w:szCs w:val="22"/>
        </w:rPr>
        <w:t xml:space="preserve">d uphold </w:t>
      </w:r>
      <w:r w:rsidR="00F74D2F" w:rsidRPr="00131C5A">
        <w:rPr>
          <w:rFonts w:ascii="Arial" w:hAnsi="Arial" w:cs="Arial"/>
          <w:b w:val="0"/>
          <w:sz w:val="22"/>
          <w:szCs w:val="22"/>
        </w:rPr>
        <w:t>COMMERCE</w:t>
      </w:r>
      <w:r w:rsidR="00F47B28" w:rsidRPr="00131C5A">
        <w:rPr>
          <w:rFonts w:ascii="Arial" w:hAnsi="Arial" w:cs="Arial"/>
          <w:b w:val="0"/>
          <w:sz w:val="22"/>
          <w:szCs w:val="22"/>
        </w:rPr>
        <w:t>’s action.</w:t>
      </w:r>
    </w:p>
    <w:p w14:paraId="51187486" w14:textId="77777777" w:rsidR="00E4171B" w:rsidRPr="00131C5A" w:rsidRDefault="00E4171B" w:rsidP="00E4171B">
      <w:pPr>
        <w:numPr>
          <w:ilvl w:val="0"/>
          <w:numId w:val="1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2"/>
          <w:szCs w:val="22"/>
        </w:rPr>
      </w:pPr>
      <w:r w:rsidRPr="00131C5A">
        <w:rPr>
          <w:rFonts w:ascii="Arial" w:hAnsi="Arial" w:cs="Arial"/>
          <w:b w:val="0"/>
          <w:sz w:val="22"/>
          <w:szCs w:val="22"/>
        </w:rPr>
        <w:t xml:space="preserve">Find only technical or harmless errors in </w:t>
      </w:r>
      <w:r w:rsidR="00F74D2F" w:rsidRPr="00131C5A">
        <w:rPr>
          <w:rFonts w:ascii="Arial" w:hAnsi="Arial" w:cs="Arial"/>
          <w:b w:val="0"/>
          <w:sz w:val="22"/>
          <w:szCs w:val="22"/>
        </w:rPr>
        <w:t>COMMERCE</w:t>
      </w:r>
      <w:r w:rsidRPr="00131C5A">
        <w:rPr>
          <w:rFonts w:ascii="Arial" w:hAnsi="Arial" w:cs="Arial"/>
          <w:b w:val="0"/>
          <w:sz w:val="22"/>
          <w:szCs w:val="22"/>
        </w:rPr>
        <w:t xml:space="preserve">’s acquisition process and determine </w:t>
      </w:r>
      <w:r w:rsidR="00F74D2F" w:rsidRPr="00131C5A">
        <w:rPr>
          <w:rFonts w:ascii="Arial" w:hAnsi="Arial" w:cs="Arial"/>
          <w:b w:val="0"/>
          <w:sz w:val="22"/>
          <w:szCs w:val="22"/>
        </w:rPr>
        <w:t>COMMERCE</w:t>
      </w:r>
      <w:r w:rsidRPr="00131C5A">
        <w:rPr>
          <w:rFonts w:ascii="Arial" w:hAnsi="Arial" w:cs="Arial"/>
          <w:b w:val="0"/>
          <w:sz w:val="22"/>
          <w:szCs w:val="22"/>
        </w:rPr>
        <w:t xml:space="preserve"> to be in substantial compl</w:t>
      </w:r>
      <w:r w:rsidR="00F47B28" w:rsidRPr="00131C5A">
        <w:rPr>
          <w:rFonts w:ascii="Arial" w:hAnsi="Arial" w:cs="Arial"/>
          <w:b w:val="0"/>
          <w:sz w:val="22"/>
          <w:szCs w:val="22"/>
        </w:rPr>
        <w:t>iance and reject the protest.</w:t>
      </w:r>
    </w:p>
    <w:p w14:paraId="323B2ADF" w14:textId="77777777" w:rsidR="00E4171B" w:rsidRPr="00131C5A" w:rsidRDefault="00E4171B" w:rsidP="00E4171B">
      <w:pPr>
        <w:numPr>
          <w:ilvl w:val="0"/>
          <w:numId w:val="1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2"/>
          <w:szCs w:val="22"/>
        </w:rPr>
      </w:pPr>
      <w:r w:rsidRPr="00131C5A">
        <w:rPr>
          <w:rFonts w:ascii="Arial" w:hAnsi="Arial" w:cs="Arial"/>
          <w:b w:val="0"/>
          <w:sz w:val="22"/>
          <w:szCs w:val="22"/>
        </w:rPr>
        <w:t xml:space="preserve">Find merit in the protest and provide </w:t>
      </w:r>
      <w:r w:rsidR="00F74D2F" w:rsidRPr="00131C5A">
        <w:rPr>
          <w:rFonts w:ascii="Arial" w:hAnsi="Arial" w:cs="Arial"/>
          <w:b w:val="0"/>
          <w:sz w:val="22"/>
          <w:szCs w:val="22"/>
        </w:rPr>
        <w:t>COMMERCE</w:t>
      </w:r>
      <w:r w:rsidRPr="00131C5A">
        <w:rPr>
          <w:rFonts w:ascii="Arial" w:hAnsi="Arial" w:cs="Arial"/>
          <w:b w:val="0"/>
          <w:sz w:val="22"/>
          <w:szCs w:val="22"/>
        </w:rPr>
        <w:t xml:space="preserve"> options which may include:</w:t>
      </w:r>
    </w:p>
    <w:p w14:paraId="22E87FF6" w14:textId="77777777" w:rsidR="00E4171B" w:rsidRPr="00131C5A" w:rsidRDefault="00E4171B" w:rsidP="00E4171B">
      <w:pPr>
        <w:numPr>
          <w:ilvl w:val="1"/>
          <w:numId w:val="6"/>
        </w:numPr>
        <w:tabs>
          <w:tab w:val="clear" w:pos="1800"/>
          <w:tab w:val="left" w:pos="-720"/>
          <w:tab w:val="left" w:pos="360"/>
          <w:tab w:val="left" w:pos="720"/>
          <w:tab w:val="left" w:pos="1440"/>
          <w:tab w:val="num" w:pos="1620"/>
          <w:tab w:val="left" w:pos="2160"/>
          <w:tab w:val="left" w:pos="2520"/>
          <w:tab w:val="left" w:pos="2880"/>
        </w:tabs>
        <w:spacing w:before="120"/>
        <w:ind w:hanging="720"/>
        <w:rPr>
          <w:rFonts w:ascii="Arial" w:hAnsi="Arial" w:cs="Arial"/>
          <w:b w:val="0"/>
          <w:sz w:val="22"/>
          <w:szCs w:val="22"/>
        </w:rPr>
      </w:pPr>
      <w:r w:rsidRPr="00131C5A">
        <w:rPr>
          <w:rFonts w:ascii="Arial" w:hAnsi="Arial" w:cs="Arial"/>
          <w:b w:val="0"/>
          <w:sz w:val="22"/>
          <w:szCs w:val="22"/>
        </w:rPr>
        <w:t>Correct the errors and re-evaluate all proposals</w:t>
      </w:r>
    </w:p>
    <w:p w14:paraId="4C81B6C4" w14:textId="77777777" w:rsidR="00E4171B" w:rsidRPr="00131C5A" w:rsidRDefault="00E4171B" w:rsidP="00E4171B">
      <w:pPr>
        <w:numPr>
          <w:ilvl w:val="1"/>
          <w:numId w:val="6"/>
        </w:numPr>
        <w:tabs>
          <w:tab w:val="clear" w:pos="1800"/>
          <w:tab w:val="left" w:pos="-720"/>
          <w:tab w:val="left" w:pos="360"/>
          <w:tab w:val="left" w:pos="720"/>
          <w:tab w:val="left" w:pos="1080"/>
          <w:tab w:val="left" w:pos="1440"/>
          <w:tab w:val="num" w:pos="1620"/>
          <w:tab w:val="left" w:pos="2160"/>
          <w:tab w:val="left" w:pos="2520"/>
          <w:tab w:val="left" w:pos="2880"/>
        </w:tabs>
        <w:spacing w:before="120"/>
        <w:ind w:hanging="720"/>
        <w:rPr>
          <w:rFonts w:ascii="Arial" w:hAnsi="Arial" w:cs="Arial"/>
          <w:b w:val="0"/>
          <w:sz w:val="22"/>
          <w:szCs w:val="22"/>
        </w:rPr>
      </w:pPr>
      <w:r w:rsidRPr="00131C5A">
        <w:rPr>
          <w:rFonts w:ascii="Arial" w:hAnsi="Arial" w:cs="Arial"/>
          <w:b w:val="0"/>
          <w:sz w:val="22"/>
          <w:szCs w:val="22"/>
        </w:rPr>
        <w:t>Reissue the solicitation docu</w:t>
      </w:r>
      <w:r w:rsidR="00F47B28" w:rsidRPr="00131C5A">
        <w:rPr>
          <w:rFonts w:ascii="Arial" w:hAnsi="Arial" w:cs="Arial"/>
          <w:b w:val="0"/>
          <w:sz w:val="22"/>
          <w:szCs w:val="22"/>
        </w:rPr>
        <w:t>ment and begin a new process</w:t>
      </w:r>
    </w:p>
    <w:p w14:paraId="274D5219" w14:textId="77777777" w:rsidR="00E4171B" w:rsidRPr="00131C5A" w:rsidRDefault="00E4171B" w:rsidP="00E4171B">
      <w:pPr>
        <w:numPr>
          <w:ilvl w:val="1"/>
          <w:numId w:val="6"/>
        </w:numPr>
        <w:tabs>
          <w:tab w:val="clear" w:pos="1800"/>
          <w:tab w:val="left" w:pos="-720"/>
          <w:tab w:val="left" w:pos="360"/>
          <w:tab w:val="left" w:pos="720"/>
          <w:tab w:val="left" w:pos="1080"/>
          <w:tab w:val="left" w:pos="1440"/>
          <w:tab w:val="num" w:pos="1620"/>
          <w:tab w:val="left" w:pos="2160"/>
          <w:tab w:val="left" w:pos="2520"/>
          <w:tab w:val="left" w:pos="2880"/>
        </w:tabs>
        <w:spacing w:before="120"/>
        <w:ind w:hanging="720"/>
        <w:rPr>
          <w:rFonts w:ascii="Arial" w:hAnsi="Arial" w:cs="Arial"/>
          <w:b w:val="0"/>
          <w:sz w:val="22"/>
          <w:szCs w:val="22"/>
        </w:rPr>
      </w:pPr>
      <w:r w:rsidRPr="00131C5A">
        <w:rPr>
          <w:rFonts w:ascii="Arial" w:hAnsi="Arial" w:cs="Arial"/>
          <w:b w:val="0"/>
          <w:sz w:val="22"/>
          <w:szCs w:val="22"/>
        </w:rPr>
        <w:t>Make other findings and determine other c</w:t>
      </w:r>
      <w:r w:rsidR="00F47B28" w:rsidRPr="00131C5A">
        <w:rPr>
          <w:rFonts w:ascii="Arial" w:hAnsi="Arial" w:cs="Arial"/>
          <w:b w:val="0"/>
          <w:sz w:val="22"/>
          <w:szCs w:val="22"/>
        </w:rPr>
        <w:t>ourses of action as appropriate</w:t>
      </w:r>
    </w:p>
    <w:p w14:paraId="5C535B34" w14:textId="77777777" w:rsidR="00E4171B" w:rsidRPr="00131C5A" w:rsidRDefault="00E4171B">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cs="Arial"/>
          <w:b w:val="0"/>
          <w:sz w:val="22"/>
          <w:szCs w:val="22"/>
        </w:rPr>
      </w:pPr>
    </w:p>
    <w:p w14:paraId="04DEB6BB" w14:textId="77777777" w:rsidR="00E4171B" w:rsidRDefault="00E4171B">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r w:rsidRPr="00131C5A">
        <w:rPr>
          <w:rFonts w:ascii="Arial" w:hAnsi="Arial" w:cs="Arial"/>
          <w:b w:val="0"/>
          <w:sz w:val="22"/>
          <w:szCs w:val="22"/>
        </w:rPr>
        <w:t xml:space="preserve">If </w:t>
      </w:r>
      <w:r w:rsidR="00F74D2F" w:rsidRPr="00131C5A">
        <w:rPr>
          <w:rFonts w:ascii="Arial" w:hAnsi="Arial" w:cs="Arial"/>
          <w:b w:val="0"/>
          <w:sz w:val="22"/>
          <w:szCs w:val="22"/>
        </w:rPr>
        <w:t>COMMERCE</w:t>
      </w:r>
      <w:r w:rsidRPr="00131C5A">
        <w:rPr>
          <w:rFonts w:ascii="Arial" w:hAnsi="Arial" w:cs="Arial"/>
          <w:b w:val="0"/>
          <w:sz w:val="22"/>
          <w:szCs w:val="22"/>
        </w:rPr>
        <w:t xml:space="preserve"> determines that the protest is without merit, </w:t>
      </w:r>
      <w:r w:rsidR="00F74D2F" w:rsidRPr="00131C5A">
        <w:rPr>
          <w:rFonts w:ascii="Arial" w:hAnsi="Arial" w:cs="Arial"/>
          <w:b w:val="0"/>
          <w:sz w:val="22"/>
          <w:szCs w:val="22"/>
        </w:rPr>
        <w:t>COMMERCE</w:t>
      </w:r>
      <w:r w:rsidRPr="00131C5A">
        <w:rPr>
          <w:rFonts w:ascii="Arial" w:hAnsi="Arial" w:cs="Arial"/>
          <w:b w:val="0"/>
          <w:sz w:val="22"/>
          <w:szCs w:val="22"/>
        </w:rPr>
        <w:t xml:space="preserve"> will enter into a contract with the apparently successful </w:t>
      </w:r>
      <w:r w:rsidR="00F74A46">
        <w:rPr>
          <w:rFonts w:ascii="Arial" w:hAnsi="Arial" w:cs="Arial"/>
          <w:b w:val="0"/>
          <w:sz w:val="22"/>
          <w:szCs w:val="22"/>
        </w:rPr>
        <w:t>Awardee</w:t>
      </w:r>
      <w:r w:rsidRPr="00131C5A">
        <w:rPr>
          <w:rFonts w:ascii="Arial" w:hAnsi="Arial" w:cs="Arial"/>
          <w:b w:val="0"/>
          <w:sz w:val="22"/>
          <w:szCs w:val="22"/>
        </w:rPr>
        <w:t xml:space="preserve">.  If the protest is determined to have merit, one of the alternatives noted in the preceding paragraph </w:t>
      </w:r>
      <w:proofErr w:type="gramStart"/>
      <w:r w:rsidRPr="00131C5A">
        <w:rPr>
          <w:rFonts w:ascii="Arial" w:hAnsi="Arial" w:cs="Arial"/>
          <w:b w:val="0"/>
          <w:sz w:val="22"/>
          <w:szCs w:val="22"/>
        </w:rPr>
        <w:t>will be taken</w:t>
      </w:r>
      <w:proofErr w:type="gramEnd"/>
      <w:r w:rsidRPr="00131C5A">
        <w:rPr>
          <w:rFonts w:ascii="Arial" w:hAnsi="Arial" w:cs="Arial"/>
          <w:b w:val="0"/>
          <w:sz w:val="22"/>
          <w:szCs w:val="22"/>
        </w:rPr>
        <w:t xml:space="preserve">.   </w:t>
      </w:r>
    </w:p>
    <w:p w14:paraId="6F14D96E" w14:textId="77777777" w:rsidR="00E2419E" w:rsidRPr="00131C5A" w:rsidRDefault="00E2419E">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2"/>
          <w:szCs w:val="22"/>
        </w:rPr>
      </w:pPr>
    </w:p>
    <w:p w14:paraId="0DE64554" w14:textId="77777777" w:rsidR="00E4171B" w:rsidRPr="00131C5A" w:rsidRDefault="00E4171B">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2"/>
          <w:szCs w:val="22"/>
        </w:rPr>
      </w:pPr>
    </w:p>
    <w:p w14:paraId="55FE5E70" w14:textId="77777777" w:rsidR="00E4171B" w:rsidRPr="00131C5A" w:rsidRDefault="00E4171B">
      <w:pPr>
        <w:tabs>
          <w:tab w:val="right" w:leader="underscore" w:pos="9216"/>
        </w:tabs>
        <w:jc w:val="both"/>
        <w:rPr>
          <w:rFonts w:ascii="Arial" w:hAnsi="Arial" w:cs="Arial"/>
          <w:b w:val="0"/>
          <w:sz w:val="22"/>
          <w:szCs w:val="22"/>
          <w:u w:val="single"/>
        </w:rPr>
        <w:sectPr w:rsidR="00E4171B" w:rsidRPr="00131C5A" w:rsidSect="00DD51EE">
          <w:pgSz w:w="12240" w:h="15840" w:code="1"/>
          <w:pgMar w:top="1440" w:right="1440" w:bottom="1440" w:left="1440" w:header="576" w:footer="576" w:gutter="0"/>
          <w:cols w:space="720"/>
          <w:formProt w:val="0"/>
          <w:noEndnote/>
        </w:sectPr>
      </w:pPr>
    </w:p>
    <w:p w14:paraId="1A79CE00" w14:textId="29819917" w:rsidR="00E4171B" w:rsidRPr="00131C5A" w:rsidRDefault="00342C01">
      <w:pPr>
        <w:pStyle w:val="Heading1"/>
        <w:spacing w:after="120"/>
        <w:rPr>
          <w:rFonts w:cs="Arial"/>
          <w:sz w:val="22"/>
          <w:szCs w:val="22"/>
        </w:rPr>
      </w:pPr>
      <w:bookmarkStart w:id="42" w:name="_Toc517706284"/>
      <w:r>
        <w:rPr>
          <w:rFonts w:cs="Arial"/>
          <w:sz w:val="22"/>
          <w:szCs w:val="22"/>
        </w:rPr>
        <w:lastRenderedPageBreak/>
        <w:t>NOFO</w:t>
      </w:r>
      <w:r w:rsidR="003D09CF">
        <w:rPr>
          <w:rFonts w:cs="Arial"/>
          <w:sz w:val="22"/>
          <w:szCs w:val="22"/>
        </w:rPr>
        <w:t xml:space="preserve"> </w:t>
      </w:r>
      <w:r w:rsidR="00E4171B" w:rsidRPr="00131C5A">
        <w:rPr>
          <w:rFonts w:cs="Arial"/>
          <w:sz w:val="22"/>
          <w:szCs w:val="22"/>
        </w:rPr>
        <w:t>EXHIBITS</w:t>
      </w:r>
      <w:bookmarkEnd w:id="42"/>
    </w:p>
    <w:p w14:paraId="4DE08B46" w14:textId="77777777" w:rsidR="00E4171B" w:rsidRPr="00131C5A" w:rsidRDefault="00E4171B" w:rsidP="00E4171B">
      <w:pPr>
        <w:numPr>
          <w:ilvl w:val="0"/>
          <w:numId w:val="1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2"/>
          <w:szCs w:val="22"/>
        </w:rPr>
      </w:pPr>
      <w:r w:rsidRPr="00131C5A">
        <w:rPr>
          <w:rFonts w:ascii="Arial" w:hAnsi="Arial" w:cs="Arial"/>
          <w:b w:val="0"/>
          <w:sz w:val="22"/>
          <w:szCs w:val="22"/>
        </w:rPr>
        <w:t>Exhibit A</w:t>
      </w:r>
      <w:r w:rsidRPr="00131C5A">
        <w:rPr>
          <w:rFonts w:ascii="Arial" w:hAnsi="Arial" w:cs="Arial"/>
          <w:b w:val="0"/>
          <w:sz w:val="22"/>
          <w:szCs w:val="22"/>
        </w:rPr>
        <w:tab/>
        <w:t>Certifications and Assurances</w:t>
      </w:r>
    </w:p>
    <w:p w14:paraId="3A4BDBE4" w14:textId="77777777" w:rsidR="00E4171B" w:rsidRDefault="00E4171B" w:rsidP="00E4171B">
      <w:pPr>
        <w:numPr>
          <w:ilvl w:val="0"/>
          <w:numId w:val="1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2"/>
          <w:szCs w:val="22"/>
        </w:rPr>
      </w:pPr>
      <w:r w:rsidRPr="00131C5A">
        <w:rPr>
          <w:rFonts w:ascii="Arial" w:hAnsi="Arial" w:cs="Arial"/>
          <w:b w:val="0"/>
          <w:sz w:val="22"/>
          <w:szCs w:val="22"/>
        </w:rPr>
        <w:t>Exhibit B</w:t>
      </w:r>
      <w:r w:rsidRPr="00131C5A">
        <w:rPr>
          <w:rFonts w:ascii="Arial" w:hAnsi="Arial" w:cs="Arial"/>
          <w:b w:val="0"/>
          <w:sz w:val="22"/>
          <w:szCs w:val="22"/>
        </w:rPr>
        <w:tab/>
      </w:r>
      <w:bookmarkStart w:id="43" w:name="Text23"/>
      <w:r w:rsidR="00DA3255">
        <w:rPr>
          <w:rFonts w:ascii="Arial" w:hAnsi="Arial" w:cs="Arial"/>
          <w:b w:val="0"/>
          <w:sz w:val="22"/>
          <w:szCs w:val="22"/>
        </w:rPr>
        <w:t xml:space="preserve">Budget Proviso Section </w:t>
      </w:r>
      <w:bookmarkEnd w:id="43"/>
      <w:r w:rsidR="00E2419E">
        <w:rPr>
          <w:rFonts w:ascii="Arial" w:hAnsi="Arial" w:cs="Arial"/>
          <w:b w:val="0"/>
          <w:sz w:val="22"/>
          <w:szCs w:val="22"/>
        </w:rPr>
        <w:t>10</w:t>
      </w:r>
      <w:r w:rsidR="005C7AD0">
        <w:rPr>
          <w:rFonts w:ascii="Arial" w:hAnsi="Arial" w:cs="Arial"/>
          <w:b w:val="0"/>
          <w:sz w:val="22"/>
          <w:szCs w:val="22"/>
        </w:rPr>
        <w:t>12</w:t>
      </w:r>
    </w:p>
    <w:p w14:paraId="0B3F7D0B" w14:textId="77777777" w:rsidR="005179BD" w:rsidRPr="00131C5A" w:rsidRDefault="005179BD" w:rsidP="00E4171B">
      <w:pPr>
        <w:numPr>
          <w:ilvl w:val="0"/>
          <w:numId w:val="1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2"/>
          <w:szCs w:val="22"/>
        </w:rPr>
      </w:pPr>
      <w:r>
        <w:rPr>
          <w:rFonts w:ascii="Arial" w:hAnsi="Arial" w:cs="Arial"/>
          <w:b w:val="0"/>
          <w:sz w:val="22"/>
          <w:szCs w:val="22"/>
        </w:rPr>
        <w:t xml:space="preserve">Exhibit C  </w:t>
      </w:r>
      <w:r>
        <w:rPr>
          <w:rFonts w:ascii="Arial" w:hAnsi="Arial" w:cs="Arial"/>
          <w:b w:val="0"/>
          <w:sz w:val="22"/>
          <w:szCs w:val="22"/>
        </w:rPr>
        <w:tab/>
        <w:t>Survey questions</w:t>
      </w:r>
    </w:p>
    <w:p w14:paraId="1DACBFDA" w14:textId="77777777" w:rsidR="00E4171B" w:rsidRPr="00131C5A" w:rsidRDefault="00E4171B">
      <w:pPr>
        <w:tabs>
          <w:tab w:val="left" w:pos="-720"/>
          <w:tab w:val="left" w:pos="360"/>
          <w:tab w:val="left" w:pos="720"/>
          <w:tab w:val="left" w:pos="1080"/>
          <w:tab w:val="left" w:pos="1440"/>
          <w:tab w:val="left" w:pos="1800"/>
          <w:tab w:val="left" w:pos="2160"/>
          <w:tab w:val="left" w:pos="2520"/>
          <w:tab w:val="left" w:pos="2880"/>
        </w:tabs>
        <w:ind w:left="360" w:hanging="720"/>
        <w:jc w:val="both"/>
        <w:rPr>
          <w:rFonts w:ascii="Arial" w:hAnsi="Arial" w:cs="Arial"/>
          <w:b w:val="0"/>
          <w:sz w:val="22"/>
          <w:szCs w:val="22"/>
        </w:rPr>
      </w:pPr>
    </w:p>
    <w:p w14:paraId="0748D229" w14:textId="77777777" w:rsidR="00E4171B" w:rsidRPr="00131C5A" w:rsidRDefault="00E417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cs="Arial"/>
          <w:b w:val="0"/>
          <w:sz w:val="22"/>
          <w:szCs w:val="22"/>
        </w:rPr>
      </w:pPr>
    </w:p>
    <w:p w14:paraId="0FB318B5" w14:textId="77777777" w:rsidR="00E4171B" w:rsidRPr="00131C5A" w:rsidRDefault="00E417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cs="Arial"/>
          <w:b w:val="0"/>
          <w:sz w:val="22"/>
          <w:szCs w:val="22"/>
        </w:rPr>
        <w:sectPr w:rsidR="00E4171B" w:rsidRPr="00131C5A" w:rsidSect="00DD51EE">
          <w:pgSz w:w="12240" w:h="15840" w:code="1"/>
          <w:pgMar w:top="1440" w:right="1440" w:bottom="1440" w:left="1440" w:header="576" w:footer="576" w:gutter="0"/>
          <w:cols w:space="720"/>
          <w:formProt w:val="0"/>
          <w:noEndnote/>
        </w:sectPr>
      </w:pPr>
    </w:p>
    <w:p w14:paraId="64C798DD" w14:textId="77777777" w:rsidR="001F5B7B" w:rsidRDefault="001F5B7B" w:rsidP="001F5B7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b w:val="0"/>
          <w:noProof/>
        </w:rPr>
      </w:pPr>
      <w:r>
        <w:rPr>
          <w:noProof/>
        </w:rPr>
        <w:lastRenderedPageBreak/>
        <w:t>EXHIBIT A</w:t>
      </w:r>
    </w:p>
    <w:p w14:paraId="58405091" w14:textId="77777777" w:rsidR="001F5B7B" w:rsidRDefault="001F5B7B" w:rsidP="001F5B7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szCs w:val="22"/>
        </w:rPr>
      </w:pPr>
    </w:p>
    <w:p w14:paraId="365FB54D" w14:textId="77777777" w:rsidR="00E4171B" w:rsidRPr="00131C5A" w:rsidRDefault="00E4171B">
      <w:pPr>
        <w:jc w:val="center"/>
        <w:rPr>
          <w:rFonts w:ascii="Arial" w:hAnsi="Arial" w:cs="Arial"/>
          <w:b w:val="0"/>
          <w:sz w:val="22"/>
          <w:szCs w:val="22"/>
        </w:rPr>
      </w:pPr>
      <w:r w:rsidRPr="00131C5A">
        <w:rPr>
          <w:rFonts w:ascii="Arial" w:hAnsi="Arial" w:cs="Arial"/>
          <w:sz w:val="22"/>
          <w:szCs w:val="22"/>
          <w:u w:val="single"/>
        </w:rPr>
        <w:t>CERTIFICATIONS AND ASSURANCES</w:t>
      </w:r>
    </w:p>
    <w:p w14:paraId="10BB10A9" w14:textId="77777777" w:rsidR="00E4171B" w:rsidRPr="00131C5A" w:rsidRDefault="00E417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u w:val="single"/>
        </w:rPr>
      </w:pPr>
    </w:p>
    <w:p w14:paraId="737AD405" w14:textId="77777777" w:rsidR="00E4171B" w:rsidRPr="00131C5A" w:rsidRDefault="00E4171B" w:rsidP="00E4171B">
      <w:pPr>
        <w:numPr>
          <w:ilvl w:val="0"/>
          <w:numId w:val="7"/>
        </w:numPr>
        <w:tabs>
          <w:tab w:val="clear" w:pos="1080"/>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2"/>
          <w:szCs w:val="22"/>
        </w:rPr>
      </w:pPr>
      <w:r w:rsidRPr="00131C5A">
        <w:rPr>
          <w:rFonts w:ascii="Arial" w:hAnsi="Arial" w:cs="Arial"/>
          <w:b w:val="0"/>
          <w:sz w:val="22"/>
          <w:szCs w:val="22"/>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4A24BF99" w14:textId="77777777" w:rsidR="00E4171B" w:rsidRPr="00131C5A" w:rsidRDefault="00E4171B" w:rsidP="00E4171B">
      <w:pPr>
        <w:numPr>
          <w:ilvl w:val="0"/>
          <w:numId w:val="7"/>
        </w:numPr>
        <w:tabs>
          <w:tab w:val="clear" w:pos="1080"/>
          <w:tab w:val="left" w:pos="-720"/>
          <w:tab w:val="left" w:pos="0"/>
          <w:tab w:val="num" w:pos="36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2"/>
          <w:szCs w:val="22"/>
        </w:rPr>
      </w:pPr>
      <w:r w:rsidRPr="00131C5A">
        <w:rPr>
          <w:rFonts w:ascii="Arial" w:hAnsi="Arial" w:cs="Arial"/>
          <w:b w:val="0"/>
          <w:sz w:val="22"/>
          <w:szCs w:val="22"/>
        </w:rPr>
        <w:t xml:space="preserve">I/we declare that all answers and statements made in the proposal are true and correct. </w:t>
      </w:r>
    </w:p>
    <w:p w14:paraId="7ED72D1D" w14:textId="77777777" w:rsidR="00E4171B" w:rsidRPr="00131C5A" w:rsidRDefault="00E4171B" w:rsidP="00E4171B">
      <w:pPr>
        <w:numPr>
          <w:ilvl w:val="0"/>
          <w:numId w:val="7"/>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2"/>
          <w:szCs w:val="22"/>
        </w:rPr>
      </w:pPr>
      <w:r w:rsidRPr="00131C5A">
        <w:rPr>
          <w:rFonts w:ascii="Arial" w:hAnsi="Arial" w:cs="Arial"/>
          <w:b w:val="0"/>
          <w:sz w:val="22"/>
          <w:szCs w:val="22"/>
        </w:rPr>
        <w:t xml:space="preserve">The attached proposal is a firm offer for a period of 60 days following receipt, and it </w:t>
      </w:r>
      <w:proofErr w:type="gramStart"/>
      <w:r w:rsidRPr="00131C5A">
        <w:rPr>
          <w:rFonts w:ascii="Arial" w:hAnsi="Arial" w:cs="Arial"/>
          <w:b w:val="0"/>
          <w:sz w:val="22"/>
          <w:szCs w:val="22"/>
        </w:rPr>
        <w:t>may be accepted</w:t>
      </w:r>
      <w:proofErr w:type="gramEnd"/>
      <w:r w:rsidRPr="00131C5A">
        <w:rPr>
          <w:rFonts w:ascii="Arial" w:hAnsi="Arial" w:cs="Arial"/>
          <w:b w:val="0"/>
          <w:sz w:val="22"/>
          <w:szCs w:val="22"/>
        </w:rPr>
        <w:t xml:space="preserve"> by </w:t>
      </w:r>
      <w:r w:rsidR="00F74D2F" w:rsidRPr="00131C5A">
        <w:rPr>
          <w:rFonts w:ascii="Arial" w:hAnsi="Arial" w:cs="Arial"/>
          <w:b w:val="0"/>
          <w:sz w:val="22"/>
          <w:szCs w:val="22"/>
        </w:rPr>
        <w:t>COMMERCE</w:t>
      </w:r>
      <w:r w:rsidRPr="00131C5A">
        <w:rPr>
          <w:rFonts w:ascii="Arial" w:hAnsi="Arial" w:cs="Arial"/>
          <w:b w:val="0"/>
          <w:sz w:val="22"/>
          <w:szCs w:val="22"/>
        </w:rPr>
        <w:t xml:space="preserve"> without further negotiation (except where obviously required by lack of certainty in key terms) at any time within the 60-day period.</w:t>
      </w:r>
    </w:p>
    <w:p w14:paraId="1FEABE41" w14:textId="073BE197" w:rsidR="00E4171B" w:rsidRPr="00131C5A" w:rsidRDefault="00E4171B" w:rsidP="00E4171B">
      <w:pPr>
        <w:numPr>
          <w:ilvl w:val="0"/>
          <w:numId w:val="7"/>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2"/>
          <w:szCs w:val="22"/>
        </w:rPr>
      </w:pPr>
      <w:r w:rsidRPr="00131C5A">
        <w:rPr>
          <w:rFonts w:ascii="Arial" w:hAnsi="Arial" w:cs="Arial"/>
          <w:b w:val="0"/>
          <w:sz w:val="22"/>
          <w:szCs w:val="22"/>
        </w:rPr>
        <w:t xml:space="preserve">In preparing this proposal, I/we </w:t>
      </w:r>
      <w:proofErr w:type="gramStart"/>
      <w:r w:rsidRPr="00131C5A">
        <w:rPr>
          <w:rFonts w:ascii="Arial" w:hAnsi="Arial" w:cs="Arial"/>
          <w:b w:val="0"/>
          <w:sz w:val="22"/>
          <w:szCs w:val="22"/>
        </w:rPr>
        <w:t>have not been assisted</w:t>
      </w:r>
      <w:proofErr w:type="gramEnd"/>
      <w:r w:rsidRPr="00131C5A">
        <w:rPr>
          <w:rFonts w:ascii="Arial" w:hAnsi="Arial" w:cs="Arial"/>
          <w:b w:val="0"/>
          <w:sz w:val="22"/>
          <w:szCs w:val="22"/>
        </w:rPr>
        <w:t xml:space="preserve"> by any current or former employee</w:t>
      </w:r>
      <w:r w:rsidR="00D30FA8">
        <w:rPr>
          <w:rFonts w:ascii="Arial" w:hAnsi="Arial" w:cs="Arial"/>
          <w:b w:val="0"/>
          <w:sz w:val="22"/>
          <w:szCs w:val="22"/>
        </w:rPr>
        <w:t>, in the last 24 months,</w:t>
      </w:r>
      <w:r w:rsidR="00DE42F2">
        <w:rPr>
          <w:rFonts w:ascii="Arial" w:hAnsi="Arial" w:cs="Arial"/>
          <w:b w:val="0"/>
          <w:sz w:val="22"/>
          <w:szCs w:val="22"/>
        </w:rPr>
        <w:t xml:space="preserve"> </w:t>
      </w:r>
      <w:r w:rsidRPr="00131C5A">
        <w:rPr>
          <w:rFonts w:ascii="Arial" w:hAnsi="Arial" w:cs="Arial"/>
          <w:b w:val="0"/>
          <w:sz w:val="22"/>
          <w:szCs w:val="22"/>
        </w:rPr>
        <w:t xml:space="preserve">of the state of Washington whose duties relate (or did relate) to this proposal or prospective contract, and who was assisting in other than his or her official, public capacity.  (Any exceptions to these assurances </w:t>
      </w:r>
      <w:proofErr w:type="gramStart"/>
      <w:r w:rsidRPr="00131C5A">
        <w:rPr>
          <w:rFonts w:ascii="Arial" w:hAnsi="Arial" w:cs="Arial"/>
          <w:b w:val="0"/>
          <w:sz w:val="22"/>
          <w:szCs w:val="22"/>
        </w:rPr>
        <w:t>are described in full detail on a separate page and attached to this document</w:t>
      </w:r>
      <w:proofErr w:type="gramEnd"/>
      <w:r w:rsidRPr="00131C5A">
        <w:rPr>
          <w:rFonts w:ascii="Arial" w:hAnsi="Arial" w:cs="Arial"/>
          <w:b w:val="0"/>
          <w:sz w:val="22"/>
          <w:szCs w:val="22"/>
        </w:rPr>
        <w:t>.)</w:t>
      </w:r>
    </w:p>
    <w:p w14:paraId="0B917BE3" w14:textId="77777777" w:rsidR="00E4171B" w:rsidRPr="00131C5A" w:rsidRDefault="00E4171B" w:rsidP="00E4171B">
      <w:pPr>
        <w:numPr>
          <w:ilvl w:val="0"/>
          <w:numId w:val="7"/>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2"/>
          <w:szCs w:val="22"/>
        </w:rPr>
      </w:pPr>
      <w:r w:rsidRPr="00131C5A">
        <w:rPr>
          <w:rFonts w:ascii="Arial" w:hAnsi="Arial" w:cs="Arial"/>
          <w:b w:val="0"/>
          <w:sz w:val="22"/>
          <w:szCs w:val="22"/>
        </w:rPr>
        <w:t xml:space="preserve">I/we understand that </w:t>
      </w:r>
      <w:r w:rsidR="00F74D2F" w:rsidRPr="00131C5A">
        <w:rPr>
          <w:rFonts w:ascii="Arial" w:hAnsi="Arial" w:cs="Arial"/>
          <w:b w:val="0"/>
          <w:sz w:val="22"/>
          <w:szCs w:val="22"/>
        </w:rPr>
        <w:t>COMMERCE</w:t>
      </w:r>
      <w:r w:rsidRPr="00131C5A">
        <w:rPr>
          <w:rFonts w:ascii="Arial" w:hAnsi="Arial" w:cs="Arial"/>
          <w:b w:val="0"/>
          <w:sz w:val="22"/>
          <w:szCs w:val="22"/>
        </w:rPr>
        <w:t xml:space="preserve"> will not reimburse me/us for any costs incurred in the preparation of this proposal.  All proposals become the property of </w:t>
      </w:r>
      <w:r w:rsidR="00F74D2F" w:rsidRPr="00131C5A">
        <w:rPr>
          <w:rFonts w:ascii="Arial" w:hAnsi="Arial" w:cs="Arial"/>
          <w:b w:val="0"/>
          <w:sz w:val="22"/>
          <w:szCs w:val="22"/>
        </w:rPr>
        <w:t>COMMERCE</w:t>
      </w:r>
      <w:r w:rsidRPr="00131C5A">
        <w:rPr>
          <w:rFonts w:ascii="Arial" w:hAnsi="Arial" w:cs="Arial"/>
          <w:b w:val="0"/>
          <w:sz w:val="22"/>
          <w:szCs w:val="22"/>
        </w:rPr>
        <w:t>, and I/we claim no proprietary right to the ideas, writings, items, or samples, unless so stated in this proposal.</w:t>
      </w:r>
    </w:p>
    <w:p w14:paraId="674A76C0" w14:textId="77777777" w:rsidR="00E4171B" w:rsidRPr="00131C5A" w:rsidRDefault="00E4171B" w:rsidP="00E4171B">
      <w:pPr>
        <w:numPr>
          <w:ilvl w:val="0"/>
          <w:numId w:val="7"/>
        </w:numPr>
        <w:tabs>
          <w:tab w:val="clear" w:pos="1080"/>
          <w:tab w:val="left" w:pos="-720"/>
          <w:tab w:val="left" w:pos="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2"/>
          <w:szCs w:val="22"/>
        </w:rPr>
      </w:pPr>
      <w:r w:rsidRPr="00131C5A">
        <w:rPr>
          <w:rFonts w:ascii="Arial" w:hAnsi="Arial" w:cs="Arial"/>
          <w:b w:val="0"/>
          <w:sz w:val="22"/>
          <w:szCs w:val="22"/>
        </w:rPr>
        <w:t>I/we agree that submission of the attached proposal constitutes acceptance of the solicitation contents and the</w:t>
      </w:r>
      <w:r w:rsidR="00F90BC3">
        <w:rPr>
          <w:rFonts w:ascii="Arial" w:hAnsi="Arial" w:cs="Arial"/>
          <w:b w:val="0"/>
          <w:sz w:val="22"/>
          <w:szCs w:val="22"/>
        </w:rPr>
        <w:t xml:space="preserve"> contract and general terms and conditions proposed by Commerce</w:t>
      </w:r>
      <w:r w:rsidRPr="00131C5A">
        <w:rPr>
          <w:rFonts w:ascii="Arial" w:hAnsi="Arial" w:cs="Arial"/>
          <w:b w:val="0"/>
          <w:sz w:val="22"/>
          <w:szCs w:val="22"/>
        </w:rPr>
        <w:t xml:space="preserve">.  If there are any exceptions to these terms, I/we have described those exceptions in detail on a page attached to this document.  </w:t>
      </w:r>
    </w:p>
    <w:p w14:paraId="2EBA81F0" w14:textId="77777777" w:rsidR="00E4171B" w:rsidRPr="00131C5A" w:rsidRDefault="00E4171B" w:rsidP="00E4171B">
      <w:pPr>
        <w:numPr>
          <w:ilvl w:val="0"/>
          <w:numId w:val="7"/>
        </w:numPr>
        <w:tabs>
          <w:tab w:val="clear" w:pos="1080"/>
          <w:tab w:val="left" w:pos="-720"/>
          <w:tab w:val="left" w:pos="0"/>
          <w:tab w:val="num" w:pos="36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2"/>
          <w:szCs w:val="22"/>
        </w:rPr>
      </w:pPr>
      <w:r w:rsidRPr="00131C5A">
        <w:rPr>
          <w:rFonts w:ascii="Arial" w:hAnsi="Arial" w:cs="Arial"/>
          <w:b w:val="0"/>
          <w:sz w:val="22"/>
          <w:szCs w:val="22"/>
        </w:rPr>
        <w:t xml:space="preserve">No attempt has been made or will be made by the Proposer to induce any other person or firm to submit or not to submit a proposal </w:t>
      </w:r>
      <w:proofErr w:type="gramStart"/>
      <w:r w:rsidRPr="00131C5A">
        <w:rPr>
          <w:rFonts w:ascii="Arial" w:hAnsi="Arial" w:cs="Arial"/>
          <w:b w:val="0"/>
          <w:sz w:val="22"/>
          <w:szCs w:val="22"/>
        </w:rPr>
        <w:t>for the purpose of</w:t>
      </w:r>
      <w:proofErr w:type="gramEnd"/>
      <w:r w:rsidRPr="00131C5A">
        <w:rPr>
          <w:rFonts w:ascii="Arial" w:hAnsi="Arial" w:cs="Arial"/>
          <w:b w:val="0"/>
          <w:sz w:val="22"/>
          <w:szCs w:val="22"/>
        </w:rPr>
        <w:t xml:space="preserve"> restricting competition.</w:t>
      </w:r>
    </w:p>
    <w:p w14:paraId="44179407" w14:textId="77777777" w:rsidR="00E4171B" w:rsidRDefault="00E4171B" w:rsidP="00E4171B">
      <w:pPr>
        <w:numPr>
          <w:ilvl w:val="0"/>
          <w:numId w:val="7"/>
        </w:numPr>
        <w:tabs>
          <w:tab w:val="clear" w:pos="1080"/>
          <w:tab w:val="left" w:pos="-720"/>
          <w:tab w:val="num" w:pos="360"/>
          <w:tab w:val="left" w:pos="720"/>
          <w:tab w:val="left" w:pos="2160"/>
          <w:tab w:val="left" w:pos="2880"/>
          <w:tab w:val="left" w:pos="3600"/>
          <w:tab w:val="left" w:pos="4320"/>
          <w:tab w:val="left" w:pos="5040"/>
          <w:tab w:val="left" w:pos="5760"/>
          <w:tab w:val="left" w:pos="6480"/>
          <w:tab w:val="left" w:pos="7200"/>
        </w:tabs>
        <w:spacing w:before="120"/>
        <w:ind w:left="360"/>
        <w:jc w:val="both"/>
        <w:rPr>
          <w:rFonts w:ascii="Arial" w:hAnsi="Arial" w:cs="Arial"/>
          <w:b w:val="0"/>
          <w:sz w:val="22"/>
          <w:szCs w:val="22"/>
        </w:rPr>
      </w:pPr>
      <w:r w:rsidRPr="00131C5A">
        <w:rPr>
          <w:rFonts w:ascii="Arial" w:hAnsi="Arial" w:cs="Arial"/>
          <w:b w:val="0"/>
          <w:sz w:val="22"/>
          <w:szCs w:val="22"/>
        </w:rPr>
        <w:t xml:space="preserve">I/we grant </w:t>
      </w:r>
      <w:r w:rsidR="00F74D2F" w:rsidRPr="00131C5A">
        <w:rPr>
          <w:rFonts w:ascii="Arial" w:hAnsi="Arial" w:cs="Arial"/>
          <w:b w:val="0"/>
          <w:sz w:val="22"/>
          <w:szCs w:val="22"/>
        </w:rPr>
        <w:t>COMMERCE</w:t>
      </w:r>
      <w:r w:rsidRPr="00131C5A">
        <w:rPr>
          <w:rFonts w:ascii="Arial" w:hAnsi="Arial" w:cs="Arial"/>
          <w:b w:val="0"/>
          <w:sz w:val="22"/>
          <w:szCs w:val="22"/>
        </w:rPr>
        <w:t xml:space="preserve"> the right to contact references and others, who may have pertinent information regarding the Proposer’s prior experience and ability to perform the services contemplated in this procurement.</w:t>
      </w:r>
    </w:p>
    <w:p w14:paraId="5796A117" w14:textId="77777777" w:rsidR="00D36278" w:rsidRPr="00131C5A" w:rsidRDefault="00D36278" w:rsidP="00D36278">
      <w:pPr>
        <w:tabs>
          <w:tab w:val="left" w:pos="-720"/>
          <w:tab w:val="left" w:pos="72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szCs w:val="22"/>
        </w:rPr>
      </w:pPr>
    </w:p>
    <w:tbl>
      <w:tblPr>
        <w:tblW w:w="8280" w:type="dxa"/>
        <w:tblInd w:w="828" w:type="dxa"/>
        <w:tblLook w:val="0000" w:firstRow="0" w:lastRow="0" w:firstColumn="0" w:lastColumn="0" w:noHBand="0" w:noVBand="0"/>
      </w:tblPr>
      <w:tblGrid>
        <w:gridCol w:w="5598"/>
        <w:gridCol w:w="2682"/>
      </w:tblGrid>
      <w:tr w:rsidR="001F5222" w:rsidRPr="00303904" w14:paraId="75ED6360" w14:textId="77777777">
        <w:tc>
          <w:tcPr>
            <w:tcW w:w="8280" w:type="dxa"/>
            <w:gridSpan w:val="2"/>
            <w:tcBorders>
              <w:bottom w:val="single" w:sz="2" w:space="0" w:color="auto"/>
            </w:tcBorders>
          </w:tcPr>
          <w:p w14:paraId="48AED34F" w14:textId="77777777" w:rsidR="001F5222" w:rsidRPr="001D066C" w:rsidRDefault="001F522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szCs w:val="22"/>
              </w:rPr>
            </w:pPr>
            <w:r w:rsidRPr="001D066C">
              <w:rPr>
                <w:rFonts w:ascii="Arial" w:hAnsi="Arial" w:cs="Arial"/>
                <w:b w:val="0"/>
                <w:bCs/>
                <w:sz w:val="22"/>
                <w:szCs w:val="22"/>
              </w:rPr>
              <w:t xml:space="preserve">Name of Applicant: </w:t>
            </w:r>
          </w:p>
        </w:tc>
      </w:tr>
      <w:tr w:rsidR="00E4171B" w:rsidRPr="00303904" w14:paraId="380B4155" w14:textId="77777777">
        <w:tc>
          <w:tcPr>
            <w:tcW w:w="8280" w:type="dxa"/>
            <w:gridSpan w:val="2"/>
            <w:tcBorders>
              <w:bottom w:val="single" w:sz="2" w:space="0" w:color="auto"/>
            </w:tcBorders>
          </w:tcPr>
          <w:p w14:paraId="2F0A465F" w14:textId="77777777" w:rsidR="00E4171B" w:rsidRPr="00131C5A" w:rsidRDefault="00E4171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szCs w:val="22"/>
              </w:rPr>
            </w:pPr>
          </w:p>
          <w:p w14:paraId="383A84F3" w14:textId="77777777" w:rsidR="00E4171B" w:rsidRPr="00131C5A" w:rsidRDefault="00E4171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szCs w:val="22"/>
              </w:rPr>
            </w:pPr>
          </w:p>
        </w:tc>
      </w:tr>
      <w:tr w:rsidR="00E4171B" w:rsidRPr="00303904" w14:paraId="0F48A2FC" w14:textId="77777777">
        <w:tc>
          <w:tcPr>
            <w:tcW w:w="8280" w:type="dxa"/>
            <w:gridSpan w:val="2"/>
            <w:tcBorders>
              <w:top w:val="single" w:sz="2" w:space="0" w:color="auto"/>
            </w:tcBorders>
          </w:tcPr>
          <w:p w14:paraId="22D638AA" w14:textId="77777777" w:rsidR="00E4171B" w:rsidRPr="00131C5A" w:rsidRDefault="00E4171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r w:rsidRPr="00131C5A">
              <w:rPr>
                <w:rFonts w:ascii="Arial" w:hAnsi="Arial" w:cs="Arial"/>
                <w:b w:val="0"/>
                <w:sz w:val="22"/>
                <w:szCs w:val="22"/>
              </w:rPr>
              <w:t>Signature of Proposer</w:t>
            </w:r>
          </w:p>
        </w:tc>
      </w:tr>
      <w:tr w:rsidR="00E4171B" w:rsidRPr="00303904" w14:paraId="087B166D" w14:textId="77777777">
        <w:tc>
          <w:tcPr>
            <w:tcW w:w="8280" w:type="dxa"/>
            <w:gridSpan w:val="2"/>
          </w:tcPr>
          <w:p w14:paraId="70A14D20" w14:textId="77777777" w:rsidR="00E4171B" w:rsidRPr="00131C5A" w:rsidRDefault="00E4171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szCs w:val="22"/>
              </w:rPr>
            </w:pPr>
          </w:p>
          <w:p w14:paraId="7718AB93" w14:textId="77777777" w:rsidR="00E4171B" w:rsidRPr="00131C5A" w:rsidRDefault="00E4171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szCs w:val="22"/>
              </w:rPr>
            </w:pPr>
          </w:p>
        </w:tc>
      </w:tr>
      <w:tr w:rsidR="00E4171B" w:rsidRPr="00303904" w14:paraId="7261D2DE" w14:textId="77777777" w:rsidTr="00784129">
        <w:tc>
          <w:tcPr>
            <w:tcW w:w="5598" w:type="dxa"/>
            <w:tcBorders>
              <w:top w:val="single" w:sz="2" w:space="0" w:color="auto"/>
              <w:bottom w:val="single" w:sz="2" w:space="0" w:color="auto"/>
            </w:tcBorders>
          </w:tcPr>
          <w:p w14:paraId="7517F5FD" w14:textId="77777777" w:rsidR="00E4171B" w:rsidRPr="00131C5A" w:rsidRDefault="00E4171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r w:rsidRPr="00131C5A">
              <w:rPr>
                <w:rFonts w:ascii="Arial" w:hAnsi="Arial" w:cs="Arial"/>
                <w:b w:val="0"/>
                <w:sz w:val="22"/>
                <w:szCs w:val="22"/>
              </w:rPr>
              <w:t>Title</w:t>
            </w:r>
          </w:p>
        </w:tc>
        <w:tc>
          <w:tcPr>
            <w:tcW w:w="2682" w:type="dxa"/>
            <w:tcBorders>
              <w:top w:val="single" w:sz="2" w:space="0" w:color="auto"/>
              <w:bottom w:val="single" w:sz="2" w:space="0" w:color="auto"/>
            </w:tcBorders>
          </w:tcPr>
          <w:p w14:paraId="3344D310" w14:textId="77777777" w:rsidR="00E4171B" w:rsidRPr="00131C5A" w:rsidRDefault="00E4171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r w:rsidRPr="00131C5A">
              <w:rPr>
                <w:rFonts w:ascii="Arial" w:hAnsi="Arial" w:cs="Arial"/>
                <w:b w:val="0"/>
                <w:sz w:val="22"/>
                <w:szCs w:val="22"/>
              </w:rPr>
              <w:t>Date</w:t>
            </w:r>
          </w:p>
        </w:tc>
      </w:tr>
      <w:tr w:rsidR="00784129" w:rsidRPr="00303904" w14:paraId="3D1D8868" w14:textId="77777777">
        <w:tc>
          <w:tcPr>
            <w:tcW w:w="5598" w:type="dxa"/>
            <w:tcBorders>
              <w:top w:val="single" w:sz="2" w:space="0" w:color="auto"/>
            </w:tcBorders>
          </w:tcPr>
          <w:p w14:paraId="2DE3887C" w14:textId="77777777" w:rsidR="00784129" w:rsidRDefault="0078412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p>
          <w:p w14:paraId="0CF7BE03" w14:textId="77777777" w:rsidR="00784129" w:rsidRPr="00131C5A" w:rsidRDefault="0078412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p>
        </w:tc>
        <w:tc>
          <w:tcPr>
            <w:tcW w:w="2682" w:type="dxa"/>
            <w:tcBorders>
              <w:top w:val="single" w:sz="2" w:space="0" w:color="auto"/>
            </w:tcBorders>
          </w:tcPr>
          <w:p w14:paraId="17413F13" w14:textId="77777777" w:rsidR="00784129" w:rsidRPr="00131C5A" w:rsidRDefault="00784129">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p>
        </w:tc>
      </w:tr>
    </w:tbl>
    <w:p w14:paraId="3106C2B7" w14:textId="77777777" w:rsidR="00E4171B" w:rsidRPr="001D066C" w:rsidRDefault="00E4171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szCs w:val="22"/>
        </w:rPr>
      </w:pPr>
    </w:p>
    <w:p w14:paraId="6B68C483" w14:textId="77777777" w:rsidR="00822266" w:rsidRDefault="00822266">
      <w:pPr>
        <w:rPr>
          <w:noProof/>
        </w:rPr>
      </w:pPr>
      <w:r>
        <w:rPr>
          <w:noProof/>
        </w:rPr>
        <w:br w:type="page"/>
      </w:r>
    </w:p>
    <w:p w14:paraId="37A54149" w14:textId="76251742" w:rsidR="004058FE" w:rsidRDefault="00D65E99" w:rsidP="0082226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szCs w:val="22"/>
        </w:rPr>
      </w:pPr>
      <w:r>
        <w:rPr>
          <w:noProof/>
        </w:rPr>
        <w:lastRenderedPageBreak/>
        <w:t>EXHIBIT B</w:t>
      </w:r>
    </w:p>
    <w:p w14:paraId="59C6584C" w14:textId="77777777" w:rsidR="00DB6242" w:rsidRDefault="00DB6242" w:rsidP="0082226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szCs w:val="22"/>
        </w:rPr>
      </w:pPr>
      <w:r w:rsidRPr="00DB6242">
        <w:rPr>
          <w:noProof/>
        </w:rPr>
        <w:drawing>
          <wp:inline distT="0" distB="0" distL="0" distR="0" wp14:anchorId="04778AB3" wp14:editId="79109E3C">
            <wp:extent cx="5943600" cy="7476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7476490"/>
                    </a:xfrm>
                    <a:prstGeom prst="rect">
                      <a:avLst/>
                    </a:prstGeom>
                  </pic:spPr>
                </pic:pic>
              </a:graphicData>
            </a:graphic>
          </wp:inline>
        </w:drawing>
      </w:r>
    </w:p>
    <w:p w14:paraId="29364017" w14:textId="77777777" w:rsidR="004058FE" w:rsidRDefault="004058FE" w:rsidP="0082226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szCs w:val="22"/>
        </w:rPr>
      </w:pPr>
    </w:p>
    <w:p w14:paraId="21457C16" w14:textId="77777777" w:rsidR="00046BCF" w:rsidDel="00752780" w:rsidRDefault="00046BCF">
      <w:pPr>
        <w:rPr>
          <w:del w:id="44" w:author="Brockmann, Cathy (COM) [2]" w:date="2018-06-25T10:36:00Z"/>
          <w:rFonts w:ascii="Arial" w:hAnsi="Arial" w:cs="Arial"/>
          <w:b w:val="0"/>
          <w:sz w:val="22"/>
          <w:szCs w:val="22"/>
        </w:rPr>
      </w:pPr>
      <w:del w:id="45" w:author="Brockmann, Cathy (COM) [2]" w:date="2018-06-25T10:36:00Z">
        <w:r w:rsidDel="00752780">
          <w:rPr>
            <w:rFonts w:ascii="Arial" w:hAnsi="Arial" w:cs="Arial"/>
            <w:b w:val="0"/>
            <w:sz w:val="22"/>
            <w:szCs w:val="22"/>
          </w:rPr>
          <w:br w:type="page"/>
        </w:r>
      </w:del>
    </w:p>
    <w:p w14:paraId="01B627A5" w14:textId="77777777" w:rsidR="00046BCF" w:rsidRDefault="00046BCF" w:rsidP="00752780">
      <w:pPr>
        <w:rPr>
          <w:b w:val="0"/>
          <w:noProof/>
        </w:rPr>
      </w:pPr>
      <w:r>
        <w:rPr>
          <w:noProof/>
        </w:rPr>
        <w:t xml:space="preserve">EXHIBIT </w:t>
      </w:r>
      <w:r w:rsidR="001F5B7B">
        <w:rPr>
          <w:noProof/>
        </w:rPr>
        <w:t>C</w:t>
      </w:r>
    </w:p>
    <w:p w14:paraId="441B9BA4" w14:textId="77777777" w:rsidR="00046BCF" w:rsidRDefault="00046BCF" w:rsidP="00046BC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szCs w:val="22"/>
        </w:rPr>
      </w:pPr>
    </w:p>
    <w:p w14:paraId="722EACFB" w14:textId="77777777" w:rsidR="00046BCF" w:rsidRPr="00046BCF" w:rsidRDefault="00046BCF" w:rsidP="00046BC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Cs/>
          <w:sz w:val="22"/>
          <w:szCs w:val="22"/>
        </w:rPr>
      </w:pPr>
      <w:r>
        <w:rPr>
          <w:rFonts w:ascii="Arial" w:hAnsi="Arial" w:cs="Arial"/>
          <w:bCs/>
          <w:sz w:val="22"/>
          <w:szCs w:val="22"/>
        </w:rPr>
        <w:t>Survey Questions</w:t>
      </w:r>
    </w:p>
    <w:p w14:paraId="03AF1831" w14:textId="77777777" w:rsidR="00B06747" w:rsidRDefault="00046BCF" w:rsidP="00046BC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i/>
          <w:iCs/>
          <w:sz w:val="22"/>
          <w:szCs w:val="22"/>
        </w:rPr>
      </w:pPr>
      <w:r w:rsidRPr="00046BCF">
        <w:rPr>
          <w:rFonts w:ascii="Arial" w:hAnsi="Arial" w:cs="Arial"/>
          <w:b w:val="0"/>
          <w:i/>
          <w:iCs/>
          <w:sz w:val="22"/>
          <w:szCs w:val="22"/>
        </w:rPr>
        <w:t xml:space="preserve">The following questions </w:t>
      </w:r>
      <w:proofErr w:type="gramStart"/>
      <w:r w:rsidRPr="00046BCF">
        <w:rPr>
          <w:rFonts w:ascii="Arial" w:hAnsi="Arial" w:cs="Arial"/>
          <w:b w:val="0"/>
          <w:i/>
          <w:iCs/>
          <w:sz w:val="22"/>
          <w:szCs w:val="22"/>
        </w:rPr>
        <w:t>are intended</w:t>
      </w:r>
      <w:proofErr w:type="gramEnd"/>
      <w:r w:rsidRPr="00046BCF">
        <w:rPr>
          <w:rFonts w:ascii="Arial" w:hAnsi="Arial" w:cs="Arial"/>
          <w:b w:val="0"/>
          <w:i/>
          <w:iCs/>
          <w:sz w:val="22"/>
          <w:szCs w:val="22"/>
        </w:rPr>
        <w:t xml:space="preserve"> to help us improve our application process. Please indicate your agreement/disagreement with the following statements. </w:t>
      </w:r>
    </w:p>
    <w:p w14:paraId="6F3FBEC7" w14:textId="77777777" w:rsidR="00046BCF" w:rsidRPr="00046BCF" w:rsidRDefault="00046BCF" w:rsidP="00046BC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i/>
          <w:iCs/>
          <w:sz w:val="22"/>
          <w:szCs w:val="22"/>
        </w:rPr>
      </w:pPr>
      <w:r w:rsidRPr="00046BCF">
        <w:rPr>
          <w:rFonts w:ascii="Arial" w:hAnsi="Arial" w:cs="Arial"/>
          <w:b w:val="0"/>
          <w:i/>
          <w:iCs/>
          <w:sz w:val="22"/>
          <w:szCs w:val="22"/>
        </w:rPr>
        <w:t xml:space="preserve">Your responses will not </w:t>
      </w:r>
      <w:proofErr w:type="gramStart"/>
      <w:r w:rsidRPr="00046BCF">
        <w:rPr>
          <w:rFonts w:ascii="Arial" w:hAnsi="Arial" w:cs="Arial"/>
          <w:b w:val="0"/>
          <w:i/>
          <w:iCs/>
          <w:sz w:val="22"/>
          <w:szCs w:val="22"/>
        </w:rPr>
        <w:t>impact</w:t>
      </w:r>
      <w:proofErr w:type="gramEnd"/>
      <w:r w:rsidRPr="00046BCF">
        <w:rPr>
          <w:rFonts w:ascii="Arial" w:hAnsi="Arial" w:cs="Arial"/>
          <w:b w:val="0"/>
          <w:i/>
          <w:iCs/>
          <w:sz w:val="22"/>
          <w:szCs w:val="22"/>
        </w:rPr>
        <w:t xml:space="preserve"> the evaluation of your application in any way.</w:t>
      </w:r>
    </w:p>
    <w:p w14:paraId="7B86D439" w14:textId="77777777" w:rsidR="00046BCF" w:rsidRPr="00046BCF" w:rsidRDefault="00046BCF" w:rsidP="00046BC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szCs w:val="22"/>
        </w:rPr>
      </w:pPr>
      <w:r w:rsidRPr="00046BCF">
        <w:rPr>
          <w:rFonts w:ascii="Arial" w:hAnsi="Arial" w:cs="Arial"/>
          <w:b w:val="0"/>
          <w:sz w:val="22"/>
          <w:szCs w:val="22"/>
        </w:rPr>
        <w:t>1: Strongly Disagree</w:t>
      </w:r>
    </w:p>
    <w:p w14:paraId="7E887954" w14:textId="77777777" w:rsidR="00046BCF" w:rsidRPr="00046BCF" w:rsidRDefault="00046BCF" w:rsidP="00046BC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szCs w:val="22"/>
        </w:rPr>
      </w:pPr>
      <w:r w:rsidRPr="00046BCF">
        <w:rPr>
          <w:rFonts w:ascii="Arial" w:hAnsi="Arial" w:cs="Arial"/>
          <w:b w:val="0"/>
          <w:sz w:val="22"/>
          <w:szCs w:val="22"/>
        </w:rPr>
        <w:t>2: Disagree</w:t>
      </w:r>
    </w:p>
    <w:p w14:paraId="54A377A3" w14:textId="77777777" w:rsidR="00046BCF" w:rsidRPr="00046BCF" w:rsidRDefault="00046BCF" w:rsidP="00046BC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szCs w:val="22"/>
        </w:rPr>
      </w:pPr>
      <w:proofErr w:type="gramStart"/>
      <w:r w:rsidRPr="00046BCF">
        <w:rPr>
          <w:rFonts w:ascii="Arial" w:hAnsi="Arial" w:cs="Arial"/>
          <w:b w:val="0"/>
          <w:sz w:val="22"/>
          <w:szCs w:val="22"/>
        </w:rPr>
        <w:t>3</w:t>
      </w:r>
      <w:proofErr w:type="gramEnd"/>
      <w:r w:rsidRPr="00046BCF">
        <w:rPr>
          <w:rFonts w:ascii="Arial" w:hAnsi="Arial" w:cs="Arial"/>
          <w:b w:val="0"/>
          <w:sz w:val="22"/>
          <w:szCs w:val="22"/>
        </w:rPr>
        <w:t>: Neither Agree Nor Disagree</w:t>
      </w:r>
    </w:p>
    <w:p w14:paraId="1E318641" w14:textId="77777777" w:rsidR="00046BCF" w:rsidRPr="00046BCF" w:rsidRDefault="00046BCF" w:rsidP="00046BC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szCs w:val="22"/>
        </w:rPr>
      </w:pPr>
      <w:r w:rsidRPr="00046BCF">
        <w:rPr>
          <w:rFonts w:ascii="Arial" w:hAnsi="Arial" w:cs="Arial"/>
          <w:b w:val="0"/>
          <w:sz w:val="22"/>
          <w:szCs w:val="22"/>
        </w:rPr>
        <w:t>4: Agree</w:t>
      </w:r>
    </w:p>
    <w:p w14:paraId="6CF81D83" w14:textId="77777777" w:rsidR="00046BCF" w:rsidRPr="00046BCF" w:rsidRDefault="00046BCF" w:rsidP="00046BC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szCs w:val="22"/>
        </w:rPr>
      </w:pPr>
      <w:r w:rsidRPr="00046BCF">
        <w:rPr>
          <w:rFonts w:ascii="Arial" w:hAnsi="Arial" w:cs="Arial"/>
          <w:b w:val="0"/>
          <w:sz w:val="22"/>
          <w:szCs w:val="22"/>
        </w:rPr>
        <w:t>5: Strongly Agree</w:t>
      </w:r>
    </w:p>
    <w:p w14:paraId="059129BF" w14:textId="77777777" w:rsidR="00046BCF" w:rsidRDefault="00046BCF" w:rsidP="001F5B7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Arial" w:hAnsi="Arial" w:cs="Arial"/>
          <w:b w:val="0"/>
          <w:sz w:val="22"/>
          <w:szCs w:val="22"/>
        </w:rPr>
      </w:pPr>
    </w:p>
    <w:tbl>
      <w:tblPr>
        <w:tblStyle w:val="TableGrid"/>
        <w:tblW w:w="0" w:type="auto"/>
        <w:tblLook w:val="04A0" w:firstRow="1" w:lastRow="0" w:firstColumn="1" w:lastColumn="0" w:noHBand="0" w:noVBand="1"/>
      </w:tblPr>
      <w:tblGrid>
        <w:gridCol w:w="7545"/>
        <w:gridCol w:w="1805"/>
      </w:tblGrid>
      <w:tr w:rsidR="00AB7EB5" w:rsidRPr="00046BCF" w14:paraId="3E051AAA" w14:textId="77777777" w:rsidTr="0023700A">
        <w:tc>
          <w:tcPr>
            <w:tcW w:w="9576" w:type="dxa"/>
            <w:gridSpan w:val="2"/>
            <w:vAlign w:val="center"/>
          </w:tcPr>
          <w:p w14:paraId="2CFB414E" w14:textId="77777777" w:rsidR="00AB7EB5" w:rsidRDefault="00AB7EB5" w:rsidP="001F5B7B">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Arial" w:hAnsi="Arial" w:cs="Arial"/>
                <w:bCs/>
              </w:rPr>
            </w:pPr>
            <w:r>
              <w:rPr>
                <w:rFonts w:ascii="Arial" w:hAnsi="Arial" w:cs="Arial"/>
                <w:bCs/>
              </w:rPr>
              <w:t xml:space="preserve">Name of Applicant: </w:t>
            </w:r>
          </w:p>
        </w:tc>
      </w:tr>
      <w:tr w:rsidR="00AB7EB5" w:rsidRPr="00046BCF" w14:paraId="01707478" w14:textId="77777777" w:rsidTr="0023700A">
        <w:tc>
          <w:tcPr>
            <w:tcW w:w="9576" w:type="dxa"/>
            <w:gridSpan w:val="2"/>
            <w:vAlign w:val="center"/>
          </w:tcPr>
          <w:p w14:paraId="64DCB09D" w14:textId="77777777" w:rsidR="00AB7EB5" w:rsidRPr="00AB7EB5" w:rsidRDefault="00AB7EB5" w:rsidP="001F5B7B">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Arial" w:hAnsi="Arial" w:cs="Arial"/>
                <w:b w:val="0"/>
                <w:bCs/>
              </w:rPr>
            </w:pPr>
          </w:p>
        </w:tc>
      </w:tr>
      <w:tr w:rsidR="001F5B7B" w:rsidRPr="00046BCF" w14:paraId="63C6ABC0" w14:textId="77777777" w:rsidTr="001F5B7B">
        <w:tc>
          <w:tcPr>
            <w:tcW w:w="7758" w:type="dxa"/>
            <w:vAlign w:val="center"/>
          </w:tcPr>
          <w:p w14:paraId="5230D59E" w14:textId="77777777" w:rsidR="001F5B7B" w:rsidRPr="001F5B7B" w:rsidRDefault="001F5B7B" w:rsidP="001F5B7B">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Arial" w:hAnsi="Arial" w:cs="Arial"/>
              </w:rPr>
            </w:pPr>
            <w:r w:rsidRPr="001F5B7B">
              <w:rPr>
                <w:rFonts w:ascii="Arial" w:hAnsi="Arial" w:cs="Arial"/>
                <w:bCs/>
              </w:rPr>
              <w:t>Application Survey Questions</w:t>
            </w:r>
          </w:p>
        </w:tc>
        <w:tc>
          <w:tcPr>
            <w:tcW w:w="1818" w:type="dxa"/>
          </w:tcPr>
          <w:p w14:paraId="367FE6D1" w14:textId="77777777" w:rsidR="001F5B7B" w:rsidRPr="001F5B7B" w:rsidRDefault="001F5B7B" w:rsidP="001F5B7B">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Arial" w:hAnsi="Arial" w:cs="Arial"/>
                <w:bCs/>
              </w:rPr>
            </w:pPr>
            <w:r>
              <w:rPr>
                <w:rFonts w:ascii="Arial" w:hAnsi="Arial" w:cs="Arial"/>
                <w:bCs/>
              </w:rPr>
              <w:t>Responses</w:t>
            </w:r>
          </w:p>
        </w:tc>
      </w:tr>
      <w:tr w:rsidR="001F5B7B" w:rsidRPr="00046BCF" w14:paraId="6DFD6682" w14:textId="77777777" w:rsidTr="001F5B7B">
        <w:tc>
          <w:tcPr>
            <w:tcW w:w="7758" w:type="dxa"/>
            <w:vAlign w:val="center"/>
          </w:tcPr>
          <w:p w14:paraId="57B7DE0F" w14:textId="77777777" w:rsidR="001F5B7B" w:rsidRPr="001F5B7B" w:rsidRDefault="001F5B7B" w:rsidP="001F5B7B">
            <w:pPr>
              <w:pStyle w:val="ListParagraph"/>
              <w:numPr>
                <w:ilvl w:val="0"/>
                <w:numId w:val="40"/>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Arial" w:hAnsi="Arial" w:cs="Arial"/>
                <w:bCs/>
              </w:rPr>
            </w:pPr>
            <w:r w:rsidRPr="001F5B7B">
              <w:rPr>
                <w:rFonts w:ascii="Arial" w:hAnsi="Arial" w:cs="Arial"/>
                <w:bCs/>
              </w:rPr>
              <w:t>The application instructions were clear.</w:t>
            </w:r>
          </w:p>
        </w:tc>
        <w:tc>
          <w:tcPr>
            <w:tcW w:w="1818" w:type="dxa"/>
          </w:tcPr>
          <w:p w14:paraId="43CEC236" w14:textId="77777777" w:rsidR="001F5B7B" w:rsidRPr="001F5B7B" w:rsidRDefault="001F5B7B" w:rsidP="001F5B7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ind w:left="360"/>
              <w:rPr>
                <w:rFonts w:ascii="Arial" w:hAnsi="Arial" w:cs="Arial"/>
                <w:b w:val="0"/>
                <w:bCs/>
                <w:sz w:val="22"/>
                <w:szCs w:val="22"/>
              </w:rPr>
            </w:pPr>
          </w:p>
        </w:tc>
      </w:tr>
      <w:tr w:rsidR="001F5B7B" w:rsidRPr="00046BCF" w14:paraId="2BD60F81" w14:textId="77777777" w:rsidTr="001F5B7B">
        <w:tc>
          <w:tcPr>
            <w:tcW w:w="7758" w:type="dxa"/>
            <w:vAlign w:val="center"/>
          </w:tcPr>
          <w:p w14:paraId="2D5281B6" w14:textId="77777777" w:rsidR="001F5B7B" w:rsidRPr="001F5B7B" w:rsidRDefault="001F5B7B" w:rsidP="001F5B7B">
            <w:pPr>
              <w:pStyle w:val="ListParagraph"/>
              <w:numPr>
                <w:ilvl w:val="0"/>
                <w:numId w:val="40"/>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Arial" w:hAnsi="Arial" w:cs="Arial"/>
                <w:bCs/>
              </w:rPr>
            </w:pPr>
            <w:r w:rsidRPr="001F5B7B">
              <w:rPr>
                <w:rFonts w:ascii="Arial" w:hAnsi="Arial" w:cs="Arial"/>
                <w:bCs/>
              </w:rPr>
              <w:t xml:space="preserve">The application questions </w:t>
            </w:r>
            <w:proofErr w:type="gramStart"/>
            <w:r w:rsidRPr="001F5B7B">
              <w:rPr>
                <w:rFonts w:ascii="Arial" w:hAnsi="Arial" w:cs="Arial"/>
                <w:bCs/>
              </w:rPr>
              <w:t>were easily understood</w:t>
            </w:r>
            <w:proofErr w:type="gramEnd"/>
            <w:r w:rsidRPr="001F5B7B">
              <w:rPr>
                <w:rFonts w:ascii="Arial" w:hAnsi="Arial" w:cs="Arial"/>
                <w:bCs/>
              </w:rPr>
              <w:t xml:space="preserve">. </w:t>
            </w:r>
          </w:p>
        </w:tc>
        <w:tc>
          <w:tcPr>
            <w:tcW w:w="1818" w:type="dxa"/>
          </w:tcPr>
          <w:p w14:paraId="5146FFF4" w14:textId="77777777" w:rsidR="001F5B7B" w:rsidRPr="001F5B7B" w:rsidRDefault="001F5B7B" w:rsidP="001F5B7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ind w:left="360"/>
              <w:rPr>
                <w:rFonts w:ascii="Arial" w:hAnsi="Arial" w:cs="Arial"/>
                <w:b w:val="0"/>
                <w:bCs/>
                <w:sz w:val="22"/>
                <w:szCs w:val="22"/>
              </w:rPr>
            </w:pPr>
          </w:p>
        </w:tc>
      </w:tr>
      <w:tr w:rsidR="001F5B7B" w:rsidRPr="00046BCF" w14:paraId="25510C7B" w14:textId="77777777" w:rsidTr="001F5B7B">
        <w:tc>
          <w:tcPr>
            <w:tcW w:w="7758" w:type="dxa"/>
            <w:vAlign w:val="center"/>
          </w:tcPr>
          <w:p w14:paraId="4E1D95DD" w14:textId="77777777" w:rsidR="001F5B7B" w:rsidRPr="001F5B7B" w:rsidRDefault="001F5B7B" w:rsidP="001F5B7B">
            <w:pPr>
              <w:pStyle w:val="ListParagraph"/>
              <w:numPr>
                <w:ilvl w:val="0"/>
                <w:numId w:val="40"/>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Arial" w:hAnsi="Arial" w:cs="Arial"/>
                <w:bCs/>
              </w:rPr>
            </w:pPr>
            <w:r w:rsidRPr="001F5B7B">
              <w:rPr>
                <w:rFonts w:ascii="Arial" w:hAnsi="Arial" w:cs="Arial"/>
                <w:bCs/>
              </w:rPr>
              <w:t>I was able to receive the assistance I needed from Commerce to complete the application.</w:t>
            </w:r>
          </w:p>
        </w:tc>
        <w:tc>
          <w:tcPr>
            <w:tcW w:w="1818" w:type="dxa"/>
          </w:tcPr>
          <w:p w14:paraId="600B1C7F" w14:textId="77777777" w:rsidR="001F5B7B" w:rsidRPr="001F5B7B" w:rsidRDefault="001F5B7B" w:rsidP="001F5B7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ind w:left="360"/>
              <w:rPr>
                <w:rFonts w:ascii="Arial" w:hAnsi="Arial" w:cs="Arial"/>
                <w:b w:val="0"/>
                <w:bCs/>
                <w:sz w:val="22"/>
                <w:szCs w:val="22"/>
              </w:rPr>
            </w:pPr>
          </w:p>
        </w:tc>
      </w:tr>
      <w:tr w:rsidR="001F5B7B" w:rsidRPr="00046BCF" w14:paraId="5EC58D6D" w14:textId="77777777" w:rsidTr="001F5B7B">
        <w:tc>
          <w:tcPr>
            <w:tcW w:w="7758" w:type="dxa"/>
            <w:vAlign w:val="center"/>
          </w:tcPr>
          <w:p w14:paraId="31588414" w14:textId="77777777" w:rsidR="001F5B7B" w:rsidRPr="001F5B7B" w:rsidRDefault="001F5B7B" w:rsidP="001F5B7B">
            <w:pPr>
              <w:pStyle w:val="ListParagraph"/>
              <w:numPr>
                <w:ilvl w:val="0"/>
                <w:numId w:val="40"/>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Arial" w:hAnsi="Arial" w:cs="Arial"/>
                <w:bCs/>
              </w:rPr>
            </w:pPr>
            <w:r w:rsidRPr="001F5B7B">
              <w:rPr>
                <w:rFonts w:ascii="Arial" w:hAnsi="Arial" w:cs="Arial"/>
                <w:bCs/>
              </w:rPr>
              <w:t>I had adequate time to prepare the application prior to the deadline.</w:t>
            </w:r>
          </w:p>
        </w:tc>
        <w:tc>
          <w:tcPr>
            <w:tcW w:w="1818" w:type="dxa"/>
          </w:tcPr>
          <w:p w14:paraId="2BCFD25A" w14:textId="77777777" w:rsidR="001F5B7B" w:rsidRPr="001F5B7B" w:rsidRDefault="001F5B7B" w:rsidP="001F5B7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ind w:left="360"/>
              <w:rPr>
                <w:rFonts w:ascii="Arial" w:hAnsi="Arial" w:cs="Arial"/>
                <w:b w:val="0"/>
                <w:bCs/>
                <w:sz w:val="22"/>
                <w:szCs w:val="22"/>
              </w:rPr>
            </w:pPr>
          </w:p>
        </w:tc>
      </w:tr>
      <w:tr w:rsidR="001F5B7B" w:rsidRPr="00046BCF" w14:paraId="095B8293" w14:textId="77777777" w:rsidTr="001F5B7B">
        <w:tc>
          <w:tcPr>
            <w:tcW w:w="7758" w:type="dxa"/>
            <w:vAlign w:val="center"/>
          </w:tcPr>
          <w:p w14:paraId="5BCF7A6B" w14:textId="77777777" w:rsidR="001F5B7B" w:rsidRPr="001F5B7B" w:rsidRDefault="001F5B7B" w:rsidP="001F5B7B">
            <w:pPr>
              <w:pStyle w:val="ListParagraph"/>
              <w:numPr>
                <w:ilvl w:val="0"/>
                <w:numId w:val="40"/>
              </w:num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Arial" w:hAnsi="Arial" w:cs="Arial"/>
                <w:bCs/>
              </w:rPr>
            </w:pPr>
            <w:r w:rsidRPr="001F5B7B">
              <w:rPr>
                <w:rFonts w:ascii="Arial" w:hAnsi="Arial" w:cs="Arial"/>
                <w:bCs/>
              </w:rPr>
              <w:t>Given program requirements, the application process was reasonable.</w:t>
            </w:r>
          </w:p>
        </w:tc>
        <w:tc>
          <w:tcPr>
            <w:tcW w:w="1818" w:type="dxa"/>
          </w:tcPr>
          <w:p w14:paraId="41984352" w14:textId="77777777" w:rsidR="001F5B7B" w:rsidRPr="001F5B7B" w:rsidRDefault="001F5B7B" w:rsidP="001F5B7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ind w:left="360"/>
              <w:rPr>
                <w:rFonts w:ascii="Arial" w:hAnsi="Arial" w:cs="Arial"/>
                <w:b w:val="0"/>
                <w:bCs/>
                <w:sz w:val="22"/>
                <w:szCs w:val="22"/>
              </w:rPr>
            </w:pPr>
          </w:p>
        </w:tc>
      </w:tr>
    </w:tbl>
    <w:p w14:paraId="16ACF674" w14:textId="77777777" w:rsidR="00046BCF" w:rsidRPr="00046BCF" w:rsidRDefault="00046BCF" w:rsidP="00046BC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szCs w:val="22"/>
        </w:rPr>
      </w:pPr>
    </w:p>
    <w:sectPr w:rsidR="00046BCF" w:rsidRPr="00046BCF" w:rsidSect="00817FDC">
      <w:footerReference w:type="first" r:id="rId19"/>
      <w:pgSz w:w="12240" w:h="15840" w:code="1"/>
      <w:pgMar w:top="1296" w:right="1440" w:bottom="1152" w:left="1440" w:header="720" w:footer="576"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49297" w14:textId="77777777" w:rsidR="00115398" w:rsidRDefault="00115398">
      <w:r>
        <w:separator/>
      </w:r>
    </w:p>
  </w:endnote>
  <w:endnote w:type="continuationSeparator" w:id="0">
    <w:p w14:paraId="4CF129FD" w14:textId="77777777" w:rsidR="00115398" w:rsidRDefault="0011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3707" w14:textId="24C9A0CB" w:rsidR="00115398" w:rsidRPr="00B6085B" w:rsidRDefault="00115398">
    <w:pPr>
      <w:pStyle w:val="Footer"/>
      <w:rPr>
        <w:rFonts w:ascii="Arial" w:hAnsi="Arial" w:cs="Arial"/>
        <w:b w:val="0"/>
        <w:sz w:val="20"/>
      </w:rPr>
    </w:pPr>
    <w:r>
      <w:rPr>
        <w:rFonts w:ascii="Arial" w:hAnsi="Arial" w:cs="Arial"/>
        <w:b w:val="0"/>
        <w:sz w:val="20"/>
      </w:rPr>
      <w:tab/>
    </w:r>
    <w:r>
      <w:rPr>
        <w:rFonts w:ascii="Arial" w:hAnsi="Arial" w:cs="Arial"/>
        <w:b w:val="0"/>
        <w:noProof/>
        <w:sz w:val="20"/>
      </w:rPr>
      <w:tab/>
    </w:r>
    <w:r>
      <w:rPr>
        <w:rFonts w:ascii="Arial" w:hAnsi="Arial" w:cs="Arial"/>
        <w:b w:val="0"/>
        <w:noProof/>
        <w:sz w:val="20"/>
      </w:rPr>
      <w:fldChar w:fldCharType="begin"/>
    </w:r>
    <w:r>
      <w:rPr>
        <w:rFonts w:ascii="Arial" w:hAnsi="Arial" w:cs="Arial"/>
        <w:b w:val="0"/>
        <w:noProof/>
        <w:sz w:val="20"/>
      </w:rPr>
      <w:instrText xml:space="preserve"> PAGE  \* roman  \* MERGEFORMAT </w:instrText>
    </w:r>
    <w:r>
      <w:rPr>
        <w:rFonts w:ascii="Arial" w:hAnsi="Arial" w:cs="Arial"/>
        <w:b w:val="0"/>
        <w:noProof/>
        <w:sz w:val="20"/>
      </w:rPr>
      <w:fldChar w:fldCharType="separate"/>
    </w:r>
    <w:r w:rsidR="008A7C5A">
      <w:rPr>
        <w:rFonts w:ascii="Arial" w:hAnsi="Arial" w:cs="Arial"/>
        <w:b w:val="0"/>
        <w:noProof/>
        <w:sz w:val="20"/>
      </w:rPr>
      <w:t>ii</w:t>
    </w:r>
    <w:r>
      <w:rPr>
        <w:rFonts w:ascii="Arial" w:hAnsi="Arial" w:cs="Arial"/>
        <w:b w:val="0"/>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4380F" w14:textId="0BA5ECBE" w:rsidR="00115398" w:rsidRPr="009C1B90" w:rsidRDefault="00115398">
    <w:pPr>
      <w:pStyle w:val="Footer"/>
      <w:rPr>
        <w:rFonts w:ascii="Arial" w:hAnsi="Arial" w:cs="Arial"/>
        <w:b w:val="0"/>
        <w:sz w:val="20"/>
      </w:rPr>
    </w:pPr>
    <w:r>
      <w:rPr>
        <w:rFonts w:ascii="Arial" w:hAnsi="Arial" w:cs="Arial"/>
        <w:b w:val="0"/>
        <w:sz w:val="20"/>
      </w:rPr>
      <w:tab/>
    </w:r>
    <w:r>
      <w:rPr>
        <w:rFonts w:ascii="Arial" w:hAnsi="Arial" w:cs="Arial"/>
        <w:b w:val="0"/>
        <w:noProof/>
        <w:sz w:val="20"/>
      </w:rPr>
      <w:tab/>
    </w:r>
    <w:r>
      <w:rPr>
        <w:rFonts w:ascii="Arial" w:hAnsi="Arial" w:cs="Arial"/>
        <w:b w:val="0"/>
        <w:noProof/>
        <w:sz w:val="20"/>
      </w:rPr>
      <w:fldChar w:fldCharType="begin"/>
    </w:r>
    <w:r>
      <w:rPr>
        <w:rFonts w:ascii="Arial" w:hAnsi="Arial" w:cs="Arial"/>
        <w:b w:val="0"/>
        <w:noProof/>
        <w:sz w:val="20"/>
      </w:rPr>
      <w:instrText xml:space="preserve"> PAGE  \* roman  \* MERGEFORMAT </w:instrText>
    </w:r>
    <w:r>
      <w:rPr>
        <w:rFonts w:ascii="Arial" w:hAnsi="Arial" w:cs="Arial"/>
        <w:b w:val="0"/>
        <w:noProof/>
        <w:sz w:val="20"/>
      </w:rPr>
      <w:fldChar w:fldCharType="separate"/>
    </w:r>
    <w:r w:rsidR="008A7C5A">
      <w:rPr>
        <w:rFonts w:ascii="Arial" w:hAnsi="Arial" w:cs="Arial"/>
        <w:b w:val="0"/>
        <w:noProof/>
        <w:sz w:val="20"/>
      </w:rPr>
      <w:t>i</w:t>
    </w:r>
    <w:r>
      <w:rPr>
        <w:rFonts w:ascii="Arial" w:hAnsi="Arial" w:cs="Arial"/>
        <w:b w:val="0"/>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506A5" w14:textId="62F5C26F" w:rsidR="00115398" w:rsidRPr="0008384A" w:rsidRDefault="00115398">
    <w:pPr>
      <w:pStyle w:val="Footer"/>
      <w:tabs>
        <w:tab w:val="clear" w:pos="8640"/>
        <w:tab w:val="right" w:pos="9360"/>
      </w:tabs>
      <w:rPr>
        <w:rFonts w:ascii="Arial" w:hAnsi="Arial" w:cs="Arial"/>
        <w:sz w:val="22"/>
        <w:szCs w:val="22"/>
      </w:rPr>
    </w:pPr>
    <w:r>
      <w:rPr>
        <w:rFonts w:ascii="Arial" w:hAnsi="Arial" w:cs="Arial"/>
        <w:b w:val="0"/>
        <w:sz w:val="22"/>
        <w:szCs w:val="22"/>
      </w:rPr>
      <w:tab/>
    </w:r>
    <w:r w:rsidRPr="0008384A">
      <w:rPr>
        <w:rFonts w:ascii="Arial" w:hAnsi="Arial" w:cs="Arial"/>
        <w:b w:val="0"/>
        <w:sz w:val="22"/>
        <w:szCs w:val="22"/>
      </w:rPr>
      <w:tab/>
      <w:t xml:space="preserve">Page </w:t>
    </w:r>
    <w:r w:rsidRPr="0008384A">
      <w:rPr>
        <w:rFonts w:ascii="Arial" w:hAnsi="Arial" w:cs="Arial"/>
        <w:b w:val="0"/>
        <w:sz w:val="22"/>
        <w:szCs w:val="22"/>
      </w:rPr>
      <w:fldChar w:fldCharType="begin"/>
    </w:r>
    <w:r w:rsidRPr="0008384A">
      <w:rPr>
        <w:rFonts w:ascii="Arial" w:hAnsi="Arial" w:cs="Arial"/>
        <w:b w:val="0"/>
        <w:sz w:val="22"/>
        <w:szCs w:val="22"/>
      </w:rPr>
      <w:instrText xml:space="preserve"> PAGE </w:instrText>
    </w:r>
    <w:r w:rsidRPr="0008384A">
      <w:rPr>
        <w:rFonts w:ascii="Arial" w:hAnsi="Arial" w:cs="Arial"/>
        <w:b w:val="0"/>
        <w:sz w:val="22"/>
        <w:szCs w:val="22"/>
      </w:rPr>
      <w:fldChar w:fldCharType="separate"/>
    </w:r>
    <w:r w:rsidR="008A7C5A">
      <w:rPr>
        <w:rFonts w:ascii="Arial" w:hAnsi="Arial" w:cs="Arial"/>
        <w:b w:val="0"/>
        <w:noProof/>
        <w:sz w:val="22"/>
        <w:szCs w:val="22"/>
      </w:rPr>
      <w:t>20</w:t>
    </w:r>
    <w:r w:rsidRPr="0008384A">
      <w:rPr>
        <w:rFonts w:ascii="Arial" w:hAnsi="Arial" w:cs="Arial"/>
        <w:b w:val="0"/>
        <w:sz w:val="22"/>
        <w:szCs w:val="22"/>
      </w:rPr>
      <w:fldChar w:fldCharType="end"/>
    </w:r>
    <w:r w:rsidRPr="0008384A">
      <w:rPr>
        <w:rFonts w:ascii="Arial" w:hAnsi="Arial" w:cs="Arial"/>
        <w:b w:val="0"/>
        <w:sz w:val="22"/>
        <w:szCs w:val="22"/>
      </w:rPr>
      <w:t xml:space="preserve"> of </w:t>
    </w:r>
    <w:r w:rsidRPr="0008384A">
      <w:rPr>
        <w:rFonts w:ascii="Arial" w:hAnsi="Arial" w:cs="Arial"/>
        <w:b w:val="0"/>
        <w:sz w:val="22"/>
        <w:szCs w:val="22"/>
      </w:rPr>
      <w:fldChar w:fldCharType="begin"/>
    </w:r>
    <w:r w:rsidRPr="0008384A">
      <w:rPr>
        <w:rFonts w:ascii="Arial" w:hAnsi="Arial" w:cs="Arial"/>
        <w:b w:val="0"/>
        <w:sz w:val="22"/>
        <w:szCs w:val="22"/>
      </w:rPr>
      <w:instrText xml:space="preserve"> NUMPAGES </w:instrText>
    </w:r>
    <w:r w:rsidRPr="0008384A">
      <w:rPr>
        <w:rFonts w:ascii="Arial" w:hAnsi="Arial" w:cs="Arial"/>
        <w:b w:val="0"/>
        <w:sz w:val="22"/>
        <w:szCs w:val="22"/>
      </w:rPr>
      <w:fldChar w:fldCharType="separate"/>
    </w:r>
    <w:r w:rsidR="008A7C5A">
      <w:rPr>
        <w:rFonts w:ascii="Arial" w:hAnsi="Arial" w:cs="Arial"/>
        <w:b w:val="0"/>
        <w:noProof/>
        <w:sz w:val="22"/>
        <w:szCs w:val="22"/>
      </w:rPr>
      <w:t>24</w:t>
    </w:r>
    <w:r w:rsidRPr="0008384A">
      <w:rPr>
        <w:rFonts w:ascii="Arial" w:hAnsi="Arial" w:cs="Arial"/>
        <w:b w:val="0"/>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6606F" w14:textId="361CB1DA" w:rsidR="00115398" w:rsidRDefault="00115398">
    <w:pPr>
      <w:pStyle w:val="Footer"/>
      <w:pBdr>
        <w:top w:val="single" w:sz="4" w:space="1" w:color="auto"/>
      </w:pBdr>
      <w:tabs>
        <w:tab w:val="clear" w:pos="8640"/>
        <w:tab w:val="right" w:pos="9360"/>
      </w:tabs>
    </w:pPr>
    <w:r>
      <w:rPr>
        <w:rFonts w:ascii="Arial" w:hAnsi="Arial"/>
        <w:b w:val="0"/>
        <w:sz w:val="20"/>
      </w:rPr>
      <w:tab/>
    </w:r>
    <w:r>
      <w:rPr>
        <w:rFonts w:ascii="Arial" w:hAnsi="Arial"/>
        <w:b w:val="0"/>
        <w:sz w:val="20"/>
      </w:rPr>
      <w:tab/>
      <w:t xml:space="preserve">Page </w:t>
    </w:r>
    <w:r>
      <w:rPr>
        <w:rFonts w:ascii="Arial" w:hAnsi="Arial"/>
        <w:b w:val="0"/>
        <w:sz w:val="20"/>
      </w:rPr>
      <w:fldChar w:fldCharType="begin"/>
    </w:r>
    <w:r>
      <w:rPr>
        <w:rFonts w:ascii="Arial" w:hAnsi="Arial"/>
        <w:b w:val="0"/>
        <w:sz w:val="20"/>
      </w:rPr>
      <w:instrText xml:space="preserve"> PAGE </w:instrText>
    </w:r>
    <w:r>
      <w:rPr>
        <w:rFonts w:ascii="Arial" w:hAnsi="Arial"/>
        <w:b w:val="0"/>
        <w:sz w:val="20"/>
      </w:rPr>
      <w:fldChar w:fldCharType="separate"/>
    </w:r>
    <w:r w:rsidR="008A7C5A">
      <w:rPr>
        <w:rFonts w:ascii="Arial" w:hAnsi="Arial"/>
        <w:b w:val="0"/>
        <w:noProof/>
        <w:sz w:val="20"/>
      </w:rPr>
      <w:t>22</w:t>
    </w:r>
    <w:r>
      <w:rPr>
        <w:rFonts w:ascii="Arial" w:hAnsi="Arial"/>
        <w:b w:val="0"/>
        <w:sz w:val="20"/>
      </w:rPr>
      <w:fldChar w:fldCharType="end"/>
    </w:r>
    <w:r>
      <w:rPr>
        <w:rFonts w:ascii="Arial" w:hAnsi="Arial"/>
        <w:b w:val="0"/>
        <w:sz w:val="20"/>
      </w:rPr>
      <w:t xml:space="preserve"> of </w:t>
    </w:r>
    <w:r>
      <w:rPr>
        <w:rFonts w:ascii="Arial" w:hAnsi="Arial"/>
        <w:b w:val="0"/>
        <w:sz w:val="20"/>
      </w:rPr>
      <w:fldChar w:fldCharType="begin"/>
    </w:r>
    <w:r>
      <w:rPr>
        <w:rFonts w:ascii="Arial" w:hAnsi="Arial"/>
        <w:b w:val="0"/>
        <w:sz w:val="20"/>
      </w:rPr>
      <w:instrText xml:space="preserve"> NUMPAGES </w:instrText>
    </w:r>
    <w:r>
      <w:rPr>
        <w:rFonts w:ascii="Arial" w:hAnsi="Arial"/>
        <w:b w:val="0"/>
        <w:sz w:val="20"/>
      </w:rPr>
      <w:fldChar w:fldCharType="separate"/>
    </w:r>
    <w:r w:rsidR="008A7C5A">
      <w:rPr>
        <w:rFonts w:ascii="Arial" w:hAnsi="Arial"/>
        <w:b w:val="0"/>
        <w:noProof/>
        <w:sz w:val="20"/>
      </w:rPr>
      <w:t>22</w:t>
    </w:r>
    <w:r>
      <w:rPr>
        <w:rFonts w:ascii="Arial" w:hAnsi="Arial"/>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D7647" w14:textId="77777777" w:rsidR="00115398" w:rsidRDefault="00115398">
      <w:r>
        <w:rPr>
          <w:rFonts w:ascii="Courier" w:hAnsi="Courier"/>
          <w:b w:val="0"/>
        </w:rPr>
        <w:separator/>
      </w:r>
    </w:p>
  </w:footnote>
  <w:footnote w:type="continuationSeparator" w:id="0">
    <w:p w14:paraId="69B980B9" w14:textId="77777777" w:rsidR="00115398" w:rsidRDefault="00115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EBE85" w14:textId="16E6E17F" w:rsidR="00115398" w:rsidRPr="00B6085B" w:rsidRDefault="00115398" w:rsidP="00B6085B">
    <w:pPr>
      <w:pStyle w:val="Header"/>
      <w:jc w:val="center"/>
      <w:rPr>
        <w:b w:val="0"/>
      </w:rPr>
    </w:pPr>
    <w:r>
      <w:rPr>
        <w:noProof/>
      </w:rPr>
      <w:drawing>
        <wp:inline distT="0" distB="0" distL="0" distR="0" wp14:anchorId="32658DE5" wp14:editId="7D014BFA">
          <wp:extent cx="3566577" cy="524786"/>
          <wp:effectExtent l="0" t="0" r="0" b="8890"/>
          <wp:docPr id="4" name="Picture 4" descr="http://intracom.com.wa.lcl/Documents/DepCom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com.com.wa.lcl/Documents/DepCom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6577" cy="524786"/>
                  </a:xfrm>
                  <a:prstGeom prst="rect">
                    <a:avLst/>
                  </a:prstGeom>
                  <a:noFill/>
                  <a:ln>
                    <a:noFill/>
                  </a:ln>
                </pic:spPr>
              </pic:pic>
            </a:graphicData>
          </a:graphic>
        </wp:inline>
      </w:drawing>
    </w:r>
  </w:p>
  <w:p w14:paraId="2F1FB0DC" w14:textId="77777777" w:rsidR="00115398" w:rsidRPr="00B6085B" w:rsidRDefault="00115398" w:rsidP="00B6085B">
    <w:pPr>
      <w:pStyle w:val="Header"/>
      <w:jc w:val="center"/>
      <w:rPr>
        <w:b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83E4" w14:textId="77777777" w:rsidR="00115398" w:rsidRPr="00B6085B" w:rsidRDefault="00115398" w:rsidP="00D36278">
    <w:pPr>
      <w:pStyle w:val="Header"/>
      <w:jc w:val="center"/>
      <w:rPr>
        <w:b w:val="0"/>
      </w:rPr>
    </w:pPr>
    <w:r>
      <w:rPr>
        <w:noProof/>
      </w:rPr>
      <w:drawing>
        <wp:inline distT="0" distB="0" distL="0" distR="0" wp14:anchorId="2C990A2C" wp14:editId="06281673">
          <wp:extent cx="3566577" cy="524786"/>
          <wp:effectExtent l="0" t="0" r="0" b="8890"/>
          <wp:docPr id="26" name="Picture 26" descr="http://intracom.com.wa.lcl/Documents/DepCom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com.com.wa.lcl/Documents/DepCom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6577" cy="524786"/>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8DD0" w14:textId="3EB3EC0E" w:rsidR="00115398" w:rsidRDefault="00115398" w:rsidP="00D362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pPr>
    <w:r>
      <w:rPr>
        <w:noProof/>
      </w:rPr>
      <w:drawing>
        <wp:inline distT="0" distB="0" distL="0" distR="0" wp14:anchorId="1773A111" wp14:editId="49F6C3B2">
          <wp:extent cx="3566577" cy="524786"/>
          <wp:effectExtent l="0" t="0" r="0" b="8890"/>
          <wp:docPr id="5" name="Picture 5" descr="http://intracom.com.wa.lcl/Documents/DepCom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com.com.wa.lcl/Documents/DepCom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6577" cy="524786"/>
                  </a:xfrm>
                  <a:prstGeom prst="rect">
                    <a:avLst/>
                  </a:prstGeom>
                  <a:noFill/>
                  <a:ln>
                    <a:noFill/>
                  </a:ln>
                </pic:spPr>
              </pic:pic>
            </a:graphicData>
          </a:graphic>
        </wp:inline>
      </w:drawing>
    </w:r>
    <w:r>
      <w:tab/>
    </w:r>
    <w:r>
      <w:tab/>
    </w:r>
    <w:r>
      <w:tab/>
    </w:r>
    <w:r>
      <w:tab/>
    </w:r>
  </w:p>
  <w:p w14:paraId="6EA0339C" w14:textId="77777777" w:rsidR="00115398" w:rsidRDefault="00115398">
    <w:pPr>
      <w:pStyle w:val="Header"/>
      <w:rPr>
        <w:rFonts w:ascii="Arial" w:hAnsi="Arial"/>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1053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E5589"/>
    <w:multiLevelType w:val="hybridMultilevel"/>
    <w:tmpl w:val="5D1C6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26269"/>
    <w:multiLevelType w:val="hybridMultilevel"/>
    <w:tmpl w:val="552251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6F58A8"/>
    <w:multiLevelType w:val="hybridMultilevel"/>
    <w:tmpl w:val="BFC80CFC"/>
    <w:lvl w:ilvl="0" w:tplc="63260440">
      <w:start w:val="1"/>
      <w:numFmt w:val="decimal"/>
      <w:lvlText w:val="%1."/>
      <w:lvlJc w:val="left"/>
      <w:pPr>
        <w:tabs>
          <w:tab w:val="num" w:pos="1080"/>
        </w:tabs>
        <w:ind w:left="1080" w:hanging="360"/>
      </w:pPr>
      <w:rPr>
        <w:rFonts w:hint="default"/>
      </w:rPr>
    </w:lvl>
    <w:lvl w:ilvl="1" w:tplc="87A66F04">
      <w:start w:val="1"/>
      <w:numFmt w:val="upperLetter"/>
      <w:lvlText w:val="%2."/>
      <w:lvlJc w:val="left"/>
      <w:pPr>
        <w:tabs>
          <w:tab w:val="num" w:pos="1800"/>
        </w:tabs>
        <w:ind w:left="1800" w:hanging="360"/>
      </w:pPr>
      <w:rPr>
        <w:rFonts w:ascii="Arial" w:hAnsi="Arial" w:hint="default"/>
        <w:sz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0317AD"/>
    <w:multiLevelType w:val="hybridMultilevel"/>
    <w:tmpl w:val="E3CC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65210"/>
    <w:multiLevelType w:val="hybridMultilevel"/>
    <w:tmpl w:val="4384A36A"/>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0F34D86"/>
    <w:multiLevelType w:val="hybridMultilevel"/>
    <w:tmpl w:val="A4303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D55818"/>
    <w:multiLevelType w:val="hybridMultilevel"/>
    <w:tmpl w:val="B6402212"/>
    <w:lvl w:ilvl="0" w:tplc="F454CB06">
      <w:start w:val="1"/>
      <w:numFmt w:val="bullet"/>
      <w:lvlText w:val=""/>
      <w:lvlJc w:val="left"/>
      <w:pPr>
        <w:tabs>
          <w:tab w:val="num" w:pos="1080"/>
        </w:tabs>
        <w:ind w:left="1080" w:hanging="360"/>
      </w:pPr>
      <w:rPr>
        <w:rFonts w:ascii="Wingdings" w:hAnsi="Wingdings" w:hint="default"/>
        <w:color w:val="000000"/>
      </w:rPr>
    </w:lvl>
    <w:lvl w:ilvl="1" w:tplc="01A6ACD2">
      <w:start w:val="1"/>
      <w:numFmt w:val="bullet"/>
      <w:lvlText w:val="­"/>
      <w:lvlJc w:val="left"/>
      <w:pPr>
        <w:tabs>
          <w:tab w:val="num" w:pos="1800"/>
        </w:tabs>
        <w:ind w:left="1800" w:hanging="360"/>
      </w:pPr>
      <w:rPr>
        <w:rFonts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6007D25"/>
    <w:multiLevelType w:val="hybridMultilevel"/>
    <w:tmpl w:val="833065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F3E3B"/>
    <w:multiLevelType w:val="hybridMultilevel"/>
    <w:tmpl w:val="C9FEACF8"/>
    <w:lvl w:ilvl="0" w:tplc="4106F96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33101"/>
    <w:multiLevelType w:val="singleLevel"/>
    <w:tmpl w:val="D6D42D10"/>
    <w:lvl w:ilvl="0">
      <w:start w:val="1"/>
      <w:numFmt w:val="none"/>
      <w:lvlText w:val=""/>
      <w:lvlJc w:val="left"/>
      <w:pPr>
        <w:tabs>
          <w:tab w:val="num" w:pos="795"/>
        </w:tabs>
        <w:ind w:left="795" w:hanging="435"/>
      </w:pPr>
      <w:rPr>
        <w:rFonts w:hint="default"/>
      </w:rPr>
    </w:lvl>
  </w:abstractNum>
  <w:abstractNum w:abstractNumId="11" w15:restartNumberingAfterBreak="0">
    <w:nsid w:val="2AFD6A1A"/>
    <w:multiLevelType w:val="hybridMultilevel"/>
    <w:tmpl w:val="91C84808"/>
    <w:lvl w:ilvl="0" w:tplc="04090015">
      <w:start w:val="1"/>
      <w:numFmt w:val="upperLetter"/>
      <w:lvlText w:val="%1."/>
      <w:lvlJc w:val="left"/>
      <w:pPr>
        <w:ind w:left="1260" w:hanging="360"/>
      </w:pPr>
      <w:rPr>
        <w:rFonts w:hint="default"/>
      </w:rPr>
    </w:lvl>
    <w:lvl w:ilvl="1" w:tplc="04090001">
      <w:start w:val="1"/>
      <w:numFmt w:val="bullet"/>
      <w:lvlText w:val=""/>
      <w:lvlJc w:val="left"/>
      <w:pPr>
        <w:ind w:left="1980" w:hanging="360"/>
      </w:pPr>
      <w:rPr>
        <w:rFonts w:ascii="Symbol" w:hAnsi="Symbol" w:hint="default"/>
      </w:rPr>
    </w:lvl>
    <w:lvl w:ilvl="2" w:tplc="0409000F">
      <w:start w:val="1"/>
      <w:numFmt w:val="decimal"/>
      <w:lvlText w:val="%3."/>
      <w:lvlJc w:val="left"/>
      <w:pPr>
        <w:ind w:left="2700" w:hanging="180"/>
      </w:pPr>
    </w:lvl>
    <w:lvl w:ilvl="3" w:tplc="9026A33E">
      <w:start w:val="1"/>
      <w:numFmt w:val="upperLetter"/>
      <w:lvlText w:val="%4&gt;"/>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3176297C"/>
    <w:multiLevelType w:val="hybridMultilevel"/>
    <w:tmpl w:val="B344B2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3120F"/>
    <w:multiLevelType w:val="hybridMultilevel"/>
    <w:tmpl w:val="A3649A9E"/>
    <w:lvl w:ilvl="0" w:tplc="B466300C">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F45E7"/>
    <w:multiLevelType w:val="hybridMultilevel"/>
    <w:tmpl w:val="CBA655DE"/>
    <w:lvl w:ilvl="0" w:tplc="04090001">
      <w:start w:val="1"/>
      <w:numFmt w:val="bullet"/>
      <w:lvlText w:val=""/>
      <w:lvlJc w:val="left"/>
      <w:pPr>
        <w:ind w:left="2610" w:hanging="360"/>
      </w:pPr>
      <w:rPr>
        <w:rFonts w:ascii="Symbol" w:hAnsi="Symbol"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5" w15:restartNumberingAfterBreak="0">
    <w:nsid w:val="3C09623C"/>
    <w:multiLevelType w:val="hybridMultilevel"/>
    <w:tmpl w:val="C9A699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E3C3E4E"/>
    <w:multiLevelType w:val="singleLevel"/>
    <w:tmpl w:val="04090015"/>
    <w:lvl w:ilvl="0">
      <w:start w:val="1"/>
      <w:numFmt w:val="upperLetter"/>
      <w:lvlText w:val="%1."/>
      <w:lvlJc w:val="left"/>
      <w:pPr>
        <w:ind w:left="780" w:hanging="360"/>
      </w:pPr>
    </w:lvl>
  </w:abstractNum>
  <w:abstractNum w:abstractNumId="17" w15:restartNumberingAfterBreak="0">
    <w:nsid w:val="41907EB9"/>
    <w:multiLevelType w:val="hybridMultilevel"/>
    <w:tmpl w:val="7C66DB54"/>
    <w:lvl w:ilvl="0" w:tplc="68063B8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3612BDC"/>
    <w:multiLevelType w:val="hybridMultilevel"/>
    <w:tmpl w:val="AA6EB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4B378F"/>
    <w:multiLevelType w:val="hybridMultilevel"/>
    <w:tmpl w:val="40B24E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C0493F"/>
    <w:multiLevelType w:val="multilevel"/>
    <w:tmpl w:val="650AC1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936"/>
        </w:tabs>
        <w:ind w:left="93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947679B"/>
    <w:multiLevelType w:val="hybridMultilevel"/>
    <w:tmpl w:val="F1D63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A847EE4"/>
    <w:multiLevelType w:val="hybridMultilevel"/>
    <w:tmpl w:val="8AC04FFA"/>
    <w:lvl w:ilvl="0" w:tplc="426CA2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F8264B4"/>
    <w:multiLevelType w:val="hybridMultilevel"/>
    <w:tmpl w:val="77929AB6"/>
    <w:lvl w:ilvl="0" w:tplc="04090019">
      <w:start w:val="1"/>
      <w:numFmt w:val="lowerLetter"/>
      <w:lvlText w:val="%1."/>
      <w:lvlJc w:val="left"/>
      <w:pPr>
        <w:ind w:left="1500" w:hanging="360"/>
      </w:pPr>
    </w:lvl>
    <w:lvl w:ilvl="1" w:tplc="04090001">
      <w:start w:val="1"/>
      <w:numFmt w:val="bullet"/>
      <w:lvlText w:val=""/>
      <w:lvlJc w:val="left"/>
      <w:pPr>
        <w:ind w:left="2220" w:hanging="360"/>
      </w:pPr>
      <w:rPr>
        <w:rFonts w:ascii="Symbol" w:hAnsi="Symbol" w:hint="default"/>
      </w:r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15:restartNumberingAfterBreak="0">
    <w:nsid w:val="510E4745"/>
    <w:multiLevelType w:val="hybridMultilevel"/>
    <w:tmpl w:val="A2E005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40577F"/>
    <w:multiLevelType w:val="hybridMultilevel"/>
    <w:tmpl w:val="78A83A4C"/>
    <w:lvl w:ilvl="0" w:tplc="04090015">
      <w:start w:val="1"/>
      <w:numFmt w:val="upperLetter"/>
      <w:lvlText w:val="%1."/>
      <w:lvlJc w:val="left"/>
      <w:pPr>
        <w:ind w:left="780" w:hanging="360"/>
      </w:pPr>
    </w:lvl>
    <w:lvl w:ilvl="1" w:tplc="EBCA43E8">
      <w:numFmt w:val="bullet"/>
      <w:lvlText w:val="-"/>
      <w:lvlJc w:val="left"/>
      <w:pPr>
        <w:ind w:left="1500" w:hanging="360"/>
      </w:pPr>
      <w:rPr>
        <w:rFonts w:ascii="Arial" w:eastAsiaTheme="minorHAnsi" w:hAnsi="Arial" w:cs="Aria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5381500F"/>
    <w:multiLevelType w:val="hybridMultilevel"/>
    <w:tmpl w:val="25CC8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183EB2"/>
    <w:multiLevelType w:val="hybridMultilevel"/>
    <w:tmpl w:val="648CDC98"/>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9902047"/>
    <w:multiLevelType w:val="hybridMultilevel"/>
    <w:tmpl w:val="36C46C62"/>
    <w:lvl w:ilvl="0" w:tplc="65C6E63E">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6E5EAF"/>
    <w:multiLevelType w:val="hybridMultilevel"/>
    <w:tmpl w:val="66E0F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E51DA8"/>
    <w:multiLevelType w:val="hybridMultilevel"/>
    <w:tmpl w:val="7632E730"/>
    <w:lvl w:ilvl="0" w:tplc="EB3AD254">
      <w:start w:val="10"/>
      <w:numFmt w:val="bullet"/>
      <w:lvlText w:val=""/>
      <w:lvlJc w:val="left"/>
      <w:pPr>
        <w:ind w:left="720" w:hanging="360"/>
      </w:pPr>
      <w:rPr>
        <w:rFonts w:ascii="Wingdings" w:eastAsia="SimSu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693B04"/>
    <w:multiLevelType w:val="hybridMultilevel"/>
    <w:tmpl w:val="56D8F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FC0475"/>
    <w:multiLevelType w:val="hybridMultilevel"/>
    <w:tmpl w:val="6B32EB76"/>
    <w:lvl w:ilvl="0" w:tplc="04090001">
      <w:start w:val="1"/>
      <w:numFmt w:val="bullet"/>
      <w:lvlText w:val=""/>
      <w:lvlJc w:val="left"/>
      <w:pPr>
        <w:ind w:left="2610" w:hanging="360"/>
      </w:pPr>
      <w:rPr>
        <w:rFonts w:ascii="Symbol" w:hAnsi="Symbol"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3" w15:restartNumberingAfterBreak="0">
    <w:nsid w:val="72962D65"/>
    <w:multiLevelType w:val="hybridMultilevel"/>
    <w:tmpl w:val="8FD66E0E"/>
    <w:lvl w:ilvl="0" w:tplc="8AA45586">
      <w:start w:val="1"/>
      <w:numFmt w:val="decimal"/>
      <w:lvlText w:val="%1."/>
      <w:lvlJc w:val="left"/>
      <w:pPr>
        <w:tabs>
          <w:tab w:val="num" w:pos="1080"/>
        </w:tabs>
        <w:ind w:left="1080" w:hanging="36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A43066"/>
    <w:multiLevelType w:val="hybridMultilevel"/>
    <w:tmpl w:val="A84AB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C6613E"/>
    <w:multiLevelType w:val="hybridMultilevel"/>
    <w:tmpl w:val="9A2C2B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00478F"/>
    <w:multiLevelType w:val="hybridMultilevel"/>
    <w:tmpl w:val="D8F00430"/>
    <w:lvl w:ilvl="0" w:tplc="04090015">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D9C281B"/>
    <w:multiLevelType w:val="hybridMultilevel"/>
    <w:tmpl w:val="A9885E26"/>
    <w:lvl w:ilvl="0" w:tplc="04090015">
      <w:start w:val="1"/>
      <w:numFmt w:val="upperLetter"/>
      <w:lvlText w:val="%1."/>
      <w:lvlJc w:val="left"/>
      <w:pPr>
        <w:ind w:left="1260" w:hanging="360"/>
      </w:pPr>
      <w:rPr>
        <w:rFonts w:hint="default"/>
      </w:rPr>
    </w:lvl>
    <w:lvl w:ilvl="1" w:tplc="04090001">
      <w:start w:val="1"/>
      <w:numFmt w:val="bullet"/>
      <w:lvlText w:val=""/>
      <w:lvlJc w:val="left"/>
      <w:pPr>
        <w:ind w:left="1980" w:hanging="360"/>
      </w:pPr>
      <w:rPr>
        <w:rFonts w:ascii="Symbol" w:hAnsi="Symbol"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7DCA0E78"/>
    <w:multiLevelType w:val="singleLevel"/>
    <w:tmpl w:val="04090015"/>
    <w:lvl w:ilvl="0">
      <w:start w:val="1"/>
      <w:numFmt w:val="upperLetter"/>
      <w:lvlText w:val="%1."/>
      <w:lvlJc w:val="left"/>
      <w:pPr>
        <w:tabs>
          <w:tab w:val="num" w:pos="360"/>
        </w:tabs>
        <w:ind w:left="360" w:hanging="360"/>
      </w:pPr>
    </w:lvl>
  </w:abstractNum>
  <w:num w:numId="1">
    <w:abstractNumId w:val="10"/>
  </w:num>
  <w:num w:numId="2">
    <w:abstractNumId w:val="16"/>
  </w:num>
  <w:num w:numId="3">
    <w:abstractNumId w:val="38"/>
  </w:num>
  <w:num w:numId="4">
    <w:abstractNumId w:val="3"/>
  </w:num>
  <w:num w:numId="5">
    <w:abstractNumId w:val="20"/>
  </w:num>
  <w:num w:numId="6">
    <w:abstractNumId w:val="7"/>
  </w:num>
  <w:num w:numId="7">
    <w:abstractNumId w:val="33"/>
  </w:num>
  <w:num w:numId="8">
    <w:abstractNumId w:val="5"/>
  </w:num>
  <w:num w:numId="9">
    <w:abstractNumId w:val="2"/>
  </w:num>
  <w:num w:numId="10">
    <w:abstractNumId w:val="27"/>
  </w:num>
  <w:num w:numId="11">
    <w:abstractNumId w:val="15"/>
  </w:num>
  <w:num w:numId="12">
    <w:abstractNumId w:val="0"/>
  </w:num>
  <w:num w:numId="13">
    <w:abstractNumId w:val="9"/>
  </w:num>
  <w:num w:numId="14">
    <w:abstractNumId w:val="36"/>
  </w:num>
  <w:num w:numId="15">
    <w:abstractNumId w:val="8"/>
  </w:num>
  <w:num w:numId="16">
    <w:abstractNumId w:val="26"/>
  </w:num>
  <w:num w:numId="17">
    <w:abstractNumId w:val="17"/>
  </w:num>
  <w:num w:numId="18">
    <w:abstractNumId w:val="11"/>
  </w:num>
  <w:num w:numId="19">
    <w:abstractNumId w:val="30"/>
  </w:num>
  <w:num w:numId="20">
    <w:abstractNumId w:val="29"/>
  </w:num>
  <w:num w:numId="21">
    <w:abstractNumId w:val="35"/>
  </w:num>
  <w:num w:numId="22">
    <w:abstractNumId w:val="19"/>
  </w:num>
  <w:num w:numId="23">
    <w:abstractNumId w:val="6"/>
  </w:num>
  <w:num w:numId="24">
    <w:abstractNumId w:val="31"/>
  </w:num>
  <w:num w:numId="25">
    <w:abstractNumId w:val="12"/>
  </w:num>
  <w:num w:numId="26">
    <w:abstractNumId w:val="34"/>
  </w:num>
  <w:num w:numId="27">
    <w:abstractNumId w:val="28"/>
  </w:num>
  <w:num w:numId="28">
    <w:abstractNumId w:val="25"/>
  </w:num>
  <w:num w:numId="29">
    <w:abstractNumId w:val="20"/>
    <w:lvlOverride w:ilvl="0">
      <w:startOverride w:val="3"/>
    </w:lvlOverride>
    <w:lvlOverride w:ilvl="1">
      <w:startOverride w:val="2"/>
    </w:lvlOverride>
    <w:lvlOverride w:ilvl="2">
      <w:startOverride w:val="2"/>
    </w:lvlOverride>
  </w:num>
  <w:num w:numId="30">
    <w:abstractNumId w:val="20"/>
    <w:lvlOverride w:ilvl="0">
      <w:startOverride w:val="3"/>
    </w:lvlOverride>
    <w:lvlOverride w:ilvl="1">
      <w:startOverride w:val="2"/>
    </w:lvlOverride>
    <w:lvlOverride w:ilvl="2">
      <w:startOverride w:val="2"/>
    </w:lvlOverride>
  </w:num>
  <w:num w:numId="31">
    <w:abstractNumId w:val="23"/>
  </w:num>
  <w:num w:numId="32">
    <w:abstractNumId w:val="32"/>
  </w:num>
  <w:num w:numId="33">
    <w:abstractNumId w:val="14"/>
  </w:num>
  <w:num w:numId="34">
    <w:abstractNumId w:val="13"/>
  </w:num>
  <w:num w:numId="35">
    <w:abstractNumId w:val="37"/>
  </w:num>
  <w:num w:numId="36">
    <w:abstractNumId w:val="24"/>
  </w:num>
  <w:num w:numId="37">
    <w:abstractNumId w:val="18"/>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4"/>
  </w:num>
  <w:num w:numId="4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ckmann, Cathy (COM) [2]">
    <w15:presenceInfo w15:providerId="AD" w15:userId="S-1-5-21-745485368-1234062759-1797159998-40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EB"/>
    <w:rsid w:val="00001A29"/>
    <w:rsid w:val="000132D4"/>
    <w:rsid w:val="00017011"/>
    <w:rsid w:val="000174D9"/>
    <w:rsid w:val="00042F6A"/>
    <w:rsid w:val="0004451A"/>
    <w:rsid w:val="00045F57"/>
    <w:rsid w:val="00046BCF"/>
    <w:rsid w:val="00060CDC"/>
    <w:rsid w:val="00061464"/>
    <w:rsid w:val="00066C37"/>
    <w:rsid w:val="00072618"/>
    <w:rsid w:val="000745EB"/>
    <w:rsid w:val="00075FA2"/>
    <w:rsid w:val="00080B48"/>
    <w:rsid w:val="0008384A"/>
    <w:rsid w:val="000849F4"/>
    <w:rsid w:val="000A0F9A"/>
    <w:rsid w:val="000A43B3"/>
    <w:rsid w:val="000A798A"/>
    <w:rsid w:val="000B0F8B"/>
    <w:rsid w:val="000B5E39"/>
    <w:rsid w:val="000C0DB4"/>
    <w:rsid w:val="000C1D6C"/>
    <w:rsid w:val="000C334C"/>
    <w:rsid w:val="000C5D43"/>
    <w:rsid w:val="000D3CFC"/>
    <w:rsid w:val="000D437A"/>
    <w:rsid w:val="000D7C2B"/>
    <w:rsid w:val="000E081F"/>
    <w:rsid w:val="000F3965"/>
    <w:rsid w:val="000F65BE"/>
    <w:rsid w:val="00102683"/>
    <w:rsid w:val="00107403"/>
    <w:rsid w:val="00115398"/>
    <w:rsid w:val="00131C5A"/>
    <w:rsid w:val="00133EDB"/>
    <w:rsid w:val="00146296"/>
    <w:rsid w:val="00146C13"/>
    <w:rsid w:val="001526A6"/>
    <w:rsid w:val="00160264"/>
    <w:rsid w:val="00176197"/>
    <w:rsid w:val="00176415"/>
    <w:rsid w:val="00182B30"/>
    <w:rsid w:val="00187888"/>
    <w:rsid w:val="00190DA1"/>
    <w:rsid w:val="001B1FAF"/>
    <w:rsid w:val="001B47B0"/>
    <w:rsid w:val="001C01A2"/>
    <w:rsid w:val="001C3F89"/>
    <w:rsid w:val="001C41AD"/>
    <w:rsid w:val="001D066C"/>
    <w:rsid w:val="001D1DBF"/>
    <w:rsid w:val="001E1E0C"/>
    <w:rsid w:val="001E2E4B"/>
    <w:rsid w:val="001E5061"/>
    <w:rsid w:val="001F19D7"/>
    <w:rsid w:val="001F2C36"/>
    <w:rsid w:val="001F5222"/>
    <w:rsid w:val="001F5B7B"/>
    <w:rsid w:val="00200F70"/>
    <w:rsid w:val="00202980"/>
    <w:rsid w:val="002114E1"/>
    <w:rsid w:val="00221D97"/>
    <w:rsid w:val="002232D8"/>
    <w:rsid w:val="0023156E"/>
    <w:rsid w:val="002330DF"/>
    <w:rsid w:val="00233EF5"/>
    <w:rsid w:val="00236226"/>
    <w:rsid w:val="0023700A"/>
    <w:rsid w:val="00237713"/>
    <w:rsid w:val="002439F0"/>
    <w:rsid w:val="00250825"/>
    <w:rsid w:val="00251889"/>
    <w:rsid w:val="00251892"/>
    <w:rsid w:val="002575E9"/>
    <w:rsid w:val="00260AD4"/>
    <w:rsid w:val="00262611"/>
    <w:rsid w:val="002668E9"/>
    <w:rsid w:val="00275C80"/>
    <w:rsid w:val="00284A67"/>
    <w:rsid w:val="00291F9C"/>
    <w:rsid w:val="002A2EF7"/>
    <w:rsid w:val="002A4488"/>
    <w:rsid w:val="002C0688"/>
    <w:rsid w:val="002D07A3"/>
    <w:rsid w:val="002D5814"/>
    <w:rsid w:val="002E2482"/>
    <w:rsid w:val="00303904"/>
    <w:rsid w:val="0031395A"/>
    <w:rsid w:val="00313DCA"/>
    <w:rsid w:val="00326709"/>
    <w:rsid w:val="00330FA0"/>
    <w:rsid w:val="00336ED0"/>
    <w:rsid w:val="003372E7"/>
    <w:rsid w:val="00342C01"/>
    <w:rsid w:val="003446B9"/>
    <w:rsid w:val="00344C03"/>
    <w:rsid w:val="00351242"/>
    <w:rsid w:val="003556F8"/>
    <w:rsid w:val="00357BE9"/>
    <w:rsid w:val="00366662"/>
    <w:rsid w:val="0038389E"/>
    <w:rsid w:val="00386F3A"/>
    <w:rsid w:val="003A1BDA"/>
    <w:rsid w:val="003A45FD"/>
    <w:rsid w:val="003A6C42"/>
    <w:rsid w:val="003B7D77"/>
    <w:rsid w:val="003C0056"/>
    <w:rsid w:val="003D09CF"/>
    <w:rsid w:val="003E2C5D"/>
    <w:rsid w:val="003E61AF"/>
    <w:rsid w:val="003F55B9"/>
    <w:rsid w:val="003F6E5C"/>
    <w:rsid w:val="004058FE"/>
    <w:rsid w:val="004122FD"/>
    <w:rsid w:val="00415E22"/>
    <w:rsid w:val="0042185C"/>
    <w:rsid w:val="00437A1E"/>
    <w:rsid w:val="004441E5"/>
    <w:rsid w:val="0044440B"/>
    <w:rsid w:val="00445D14"/>
    <w:rsid w:val="00450B9D"/>
    <w:rsid w:val="00453AFB"/>
    <w:rsid w:val="00455764"/>
    <w:rsid w:val="00455B01"/>
    <w:rsid w:val="004572C2"/>
    <w:rsid w:val="0046573E"/>
    <w:rsid w:val="0047711A"/>
    <w:rsid w:val="004822E7"/>
    <w:rsid w:val="0048540A"/>
    <w:rsid w:val="00486844"/>
    <w:rsid w:val="0049473D"/>
    <w:rsid w:val="00494887"/>
    <w:rsid w:val="00496201"/>
    <w:rsid w:val="004A3202"/>
    <w:rsid w:val="004A7B11"/>
    <w:rsid w:val="004C2952"/>
    <w:rsid w:val="004E5063"/>
    <w:rsid w:val="004F7408"/>
    <w:rsid w:val="00516817"/>
    <w:rsid w:val="005179BD"/>
    <w:rsid w:val="00522609"/>
    <w:rsid w:val="00524F34"/>
    <w:rsid w:val="005261E8"/>
    <w:rsid w:val="0053734F"/>
    <w:rsid w:val="00537448"/>
    <w:rsid w:val="005375D9"/>
    <w:rsid w:val="00541BDA"/>
    <w:rsid w:val="00550656"/>
    <w:rsid w:val="00552F75"/>
    <w:rsid w:val="005617F1"/>
    <w:rsid w:val="00562023"/>
    <w:rsid w:val="00564EEE"/>
    <w:rsid w:val="00565D24"/>
    <w:rsid w:val="00566FD3"/>
    <w:rsid w:val="00567FE0"/>
    <w:rsid w:val="00575705"/>
    <w:rsid w:val="00583137"/>
    <w:rsid w:val="005879D5"/>
    <w:rsid w:val="0059176D"/>
    <w:rsid w:val="005A253E"/>
    <w:rsid w:val="005A791A"/>
    <w:rsid w:val="005B31E4"/>
    <w:rsid w:val="005C12D0"/>
    <w:rsid w:val="005C39E1"/>
    <w:rsid w:val="005C3A83"/>
    <w:rsid w:val="005C3FF7"/>
    <w:rsid w:val="005C7AD0"/>
    <w:rsid w:val="005D37E8"/>
    <w:rsid w:val="005E1F1E"/>
    <w:rsid w:val="005E7385"/>
    <w:rsid w:val="005E79B9"/>
    <w:rsid w:val="005F077C"/>
    <w:rsid w:val="005F3148"/>
    <w:rsid w:val="005F3AC9"/>
    <w:rsid w:val="005F62D4"/>
    <w:rsid w:val="006043D9"/>
    <w:rsid w:val="00605014"/>
    <w:rsid w:val="0060774D"/>
    <w:rsid w:val="006306F1"/>
    <w:rsid w:val="00634AE2"/>
    <w:rsid w:val="0064357E"/>
    <w:rsid w:val="0065077A"/>
    <w:rsid w:val="00651EC0"/>
    <w:rsid w:val="00655932"/>
    <w:rsid w:val="006607B7"/>
    <w:rsid w:val="0066161F"/>
    <w:rsid w:val="00662635"/>
    <w:rsid w:val="00666609"/>
    <w:rsid w:val="0069687F"/>
    <w:rsid w:val="0069775F"/>
    <w:rsid w:val="006A070F"/>
    <w:rsid w:val="006A65AF"/>
    <w:rsid w:val="006A6D60"/>
    <w:rsid w:val="006B2868"/>
    <w:rsid w:val="006B3C99"/>
    <w:rsid w:val="006E4837"/>
    <w:rsid w:val="006E5516"/>
    <w:rsid w:val="00707CEC"/>
    <w:rsid w:val="007121A8"/>
    <w:rsid w:val="007218A5"/>
    <w:rsid w:val="00730AC2"/>
    <w:rsid w:val="0073566A"/>
    <w:rsid w:val="00752780"/>
    <w:rsid w:val="007826BE"/>
    <w:rsid w:val="00784129"/>
    <w:rsid w:val="00785F2C"/>
    <w:rsid w:val="00792376"/>
    <w:rsid w:val="007A24E7"/>
    <w:rsid w:val="007B01EB"/>
    <w:rsid w:val="007B1D0F"/>
    <w:rsid w:val="007C6FA4"/>
    <w:rsid w:val="007D51BE"/>
    <w:rsid w:val="007F6089"/>
    <w:rsid w:val="0080023F"/>
    <w:rsid w:val="00815712"/>
    <w:rsid w:val="00817FDC"/>
    <w:rsid w:val="00822266"/>
    <w:rsid w:val="00822CE2"/>
    <w:rsid w:val="00823338"/>
    <w:rsid w:val="008234CF"/>
    <w:rsid w:val="00826824"/>
    <w:rsid w:val="0083213E"/>
    <w:rsid w:val="00834773"/>
    <w:rsid w:val="00835B4E"/>
    <w:rsid w:val="00841960"/>
    <w:rsid w:val="00845AA0"/>
    <w:rsid w:val="008551C6"/>
    <w:rsid w:val="00862283"/>
    <w:rsid w:val="00867877"/>
    <w:rsid w:val="0087075A"/>
    <w:rsid w:val="00877041"/>
    <w:rsid w:val="008825FD"/>
    <w:rsid w:val="00882D64"/>
    <w:rsid w:val="008843DE"/>
    <w:rsid w:val="008855DD"/>
    <w:rsid w:val="00886946"/>
    <w:rsid w:val="00893485"/>
    <w:rsid w:val="00896AA5"/>
    <w:rsid w:val="008A7C5A"/>
    <w:rsid w:val="008B0CFB"/>
    <w:rsid w:val="008B7A75"/>
    <w:rsid w:val="008C53DA"/>
    <w:rsid w:val="008C6E7D"/>
    <w:rsid w:val="008D5182"/>
    <w:rsid w:val="008E7615"/>
    <w:rsid w:val="008F55F9"/>
    <w:rsid w:val="008F7216"/>
    <w:rsid w:val="009044DB"/>
    <w:rsid w:val="00913D6C"/>
    <w:rsid w:val="00925C64"/>
    <w:rsid w:val="009303B3"/>
    <w:rsid w:val="0093676A"/>
    <w:rsid w:val="0094160D"/>
    <w:rsid w:val="00947ADB"/>
    <w:rsid w:val="00947E94"/>
    <w:rsid w:val="00947FFE"/>
    <w:rsid w:val="009608AE"/>
    <w:rsid w:val="009617FE"/>
    <w:rsid w:val="00963930"/>
    <w:rsid w:val="0097107F"/>
    <w:rsid w:val="0097762F"/>
    <w:rsid w:val="00983049"/>
    <w:rsid w:val="00984B9E"/>
    <w:rsid w:val="00986C5C"/>
    <w:rsid w:val="00996886"/>
    <w:rsid w:val="00997C69"/>
    <w:rsid w:val="009A045A"/>
    <w:rsid w:val="009A72B3"/>
    <w:rsid w:val="009B1A95"/>
    <w:rsid w:val="009B497E"/>
    <w:rsid w:val="009B7B23"/>
    <w:rsid w:val="009C1B90"/>
    <w:rsid w:val="009D041B"/>
    <w:rsid w:val="009D5B20"/>
    <w:rsid w:val="009E690A"/>
    <w:rsid w:val="009E7AAA"/>
    <w:rsid w:val="009F1343"/>
    <w:rsid w:val="009F1492"/>
    <w:rsid w:val="009F7148"/>
    <w:rsid w:val="00A104AE"/>
    <w:rsid w:val="00A11DFB"/>
    <w:rsid w:val="00A11F54"/>
    <w:rsid w:val="00A15DB4"/>
    <w:rsid w:val="00A2023E"/>
    <w:rsid w:val="00A223CA"/>
    <w:rsid w:val="00A31DD6"/>
    <w:rsid w:val="00A344FA"/>
    <w:rsid w:val="00A34CA9"/>
    <w:rsid w:val="00A46A8A"/>
    <w:rsid w:val="00A50EBA"/>
    <w:rsid w:val="00A53DEF"/>
    <w:rsid w:val="00A545EC"/>
    <w:rsid w:val="00A57116"/>
    <w:rsid w:val="00A60186"/>
    <w:rsid w:val="00A734C9"/>
    <w:rsid w:val="00A75882"/>
    <w:rsid w:val="00A75E70"/>
    <w:rsid w:val="00A81DA2"/>
    <w:rsid w:val="00A845E9"/>
    <w:rsid w:val="00A91E11"/>
    <w:rsid w:val="00A92F2B"/>
    <w:rsid w:val="00AA16B5"/>
    <w:rsid w:val="00AA3235"/>
    <w:rsid w:val="00AB07EE"/>
    <w:rsid w:val="00AB59A1"/>
    <w:rsid w:val="00AB79FA"/>
    <w:rsid w:val="00AB7EB5"/>
    <w:rsid w:val="00AC5EB0"/>
    <w:rsid w:val="00AC6DB2"/>
    <w:rsid w:val="00AD1D14"/>
    <w:rsid w:val="00AE377A"/>
    <w:rsid w:val="00AE4DC8"/>
    <w:rsid w:val="00B06747"/>
    <w:rsid w:val="00B06C6E"/>
    <w:rsid w:val="00B12305"/>
    <w:rsid w:val="00B127B0"/>
    <w:rsid w:val="00B163DA"/>
    <w:rsid w:val="00B20826"/>
    <w:rsid w:val="00B21A60"/>
    <w:rsid w:val="00B27345"/>
    <w:rsid w:val="00B414F9"/>
    <w:rsid w:val="00B417C5"/>
    <w:rsid w:val="00B46C47"/>
    <w:rsid w:val="00B50485"/>
    <w:rsid w:val="00B518FA"/>
    <w:rsid w:val="00B6085B"/>
    <w:rsid w:val="00B7097D"/>
    <w:rsid w:val="00B71D93"/>
    <w:rsid w:val="00B84094"/>
    <w:rsid w:val="00B8741F"/>
    <w:rsid w:val="00B92249"/>
    <w:rsid w:val="00BA07B2"/>
    <w:rsid w:val="00BA143D"/>
    <w:rsid w:val="00BA38E2"/>
    <w:rsid w:val="00BA6C67"/>
    <w:rsid w:val="00BB1223"/>
    <w:rsid w:val="00BB4665"/>
    <w:rsid w:val="00BB63CF"/>
    <w:rsid w:val="00BB6DDF"/>
    <w:rsid w:val="00BC7287"/>
    <w:rsid w:val="00BD7686"/>
    <w:rsid w:val="00BE4DCB"/>
    <w:rsid w:val="00BF4428"/>
    <w:rsid w:val="00C00D38"/>
    <w:rsid w:val="00C016DB"/>
    <w:rsid w:val="00C14D09"/>
    <w:rsid w:val="00C2484C"/>
    <w:rsid w:val="00C30959"/>
    <w:rsid w:val="00C41529"/>
    <w:rsid w:val="00C41AF3"/>
    <w:rsid w:val="00C43977"/>
    <w:rsid w:val="00C50AF3"/>
    <w:rsid w:val="00C537FA"/>
    <w:rsid w:val="00C53DA2"/>
    <w:rsid w:val="00C57871"/>
    <w:rsid w:val="00C72FBE"/>
    <w:rsid w:val="00C746E2"/>
    <w:rsid w:val="00C80B83"/>
    <w:rsid w:val="00C84D5F"/>
    <w:rsid w:val="00C87C5E"/>
    <w:rsid w:val="00C9095E"/>
    <w:rsid w:val="00C9286B"/>
    <w:rsid w:val="00C95A6E"/>
    <w:rsid w:val="00CB079E"/>
    <w:rsid w:val="00CB72B1"/>
    <w:rsid w:val="00CC1688"/>
    <w:rsid w:val="00CD4950"/>
    <w:rsid w:val="00CE600A"/>
    <w:rsid w:val="00CF1A64"/>
    <w:rsid w:val="00CF4460"/>
    <w:rsid w:val="00D01868"/>
    <w:rsid w:val="00D07E59"/>
    <w:rsid w:val="00D1403F"/>
    <w:rsid w:val="00D1457A"/>
    <w:rsid w:val="00D15D65"/>
    <w:rsid w:val="00D176F5"/>
    <w:rsid w:val="00D23EC3"/>
    <w:rsid w:val="00D30BA1"/>
    <w:rsid w:val="00D30FA8"/>
    <w:rsid w:val="00D311EE"/>
    <w:rsid w:val="00D31E7D"/>
    <w:rsid w:val="00D35154"/>
    <w:rsid w:val="00D36278"/>
    <w:rsid w:val="00D366E2"/>
    <w:rsid w:val="00D4677F"/>
    <w:rsid w:val="00D52FA6"/>
    <w:rsid w:val="00D5555A"/>
    <w:rsid w:val="00D600F3"/>
    <w:rsid w:val="00D63E28"/>
    <w:rsid w:val="00D65E99"/>
    <w:rsid w:val="00D704A0"/>
    <w:rsid w:val="00D70735"/>
    <w:rsid w:val="00D72C51"/>
    <w:rsid w:val="00D73D86"/>
    <w:rsid w:val="00D7782C"/>
    <w:rsid w:val="00D93A61"/>
    <w:rsid w:val="00DA18D6"/>
    <w:rsid w:val="00DA236D"/>
    <w:rsid w:val="00DA3255"/>
    <w:rsid w:val="00DB3B29"/>
    <w:rsid w:val="00DB4167"/>
    <w:rsid w:val="00DB6242"/>
    <w:rsid w:val="00DB7C65"/>
    <w:rsid w:val="00DC7905"/>
    <w:rsid w:val="00DD5128"/>
    <w:rsid w:val="00DD51EE"/>
    <w:rsid w:val="00DE1410"/>
    <w:rsid w:val="00DE1FFE"/>
    <w:rsid w:val="00DE2CCA"/>
    <w:rsid w:val="00DE42F2"/>
    <w:rsid w:val="00DE43CE"/>
    <w:rsid w:val="00DF7F6A"/>
    <w:rsid w:val="00E00F97"/>
    <w:rsid w:val="00E02A4E"/>
    <w:rsid w:val="00E04120"/>
    <w:rsid w:val="00E06B44"/>
    <w:rsid w:val="00E10FDB"/>
    <w:rsid w:val="00E17928"/>
    <w:rsid w:val="00E21303"/>
    <w:rsid w:val="00E2419E"/>
    <w:rsid w:val="00E35085"/>
    <w:rsid w:val="00E4171B"/>
    <w:rsid w:val="00E51595"/>
    <w:rsid w:val="00E51701"/>
    <w:rsid w:val="00E5374C"/>
    <w:rsid w:val="00E67894"/>
    <w:rsid w:val="00E82B00"/>
    <w:rsid w:val="00EA5C28"/>
    <w:rsid w:val="00EA6B8D"/>
    <w:rsid w:val="00EC2A4A"/>
    <w:rsid w:val="00EC5065"/>
    <w:rsid w:val="00ED2392"/>
    <w:rsid w:val="00ED2B09"/>
    <w:rsid w:val="00EE19FD"/>
    <w:rsid w:val="00EE5F8F"/>
    <w:rsid w:val="00EE7423"/>
    <w:rsid w:val="00EE7AF4"/>
    <w:rsid w:val="00EE7AFE"/>
    <w:rsid w:val="00EF4912"/>
    <w:rsid w:val="00F04EC4"/>
    <w:rsid w:val="00F21875"/>
    <w:rsid w:val="00F31742"/>
    <w:rsid w:val="00F3547F"/>
    <w:rsid w:val="00F433D1"/>
    <w:rsid w:val="00F44179"/>
    <w:rsid w:val="00F44FE0"/>
    <w:rsid w:val="00F47B28"/>
    <w:rsid w:val="00F5025C"/>
    <w:rsid w:val="00F5694F"/>
    <w:rsid w:val="00F639A8"/>
    <w:rsid w:val="00F74A46"/>
    <w:rsid w:val="00F74D2F"/>
    <w:rsid w:val="00F7736B"/>
    <w:rsid w:val="00F801E3"/>
    <w:rsid w:val="00F904CF"/>
    <w:rsid w:val="00F90BC3"/>
    <w:rsid w:val="00F97FF3"/>
    <w:rsid w:val="00FA315F"/>
    <w:rsid w:val="00FA4167"/>
    <w:rsid w:val="00FA4D84"/>
    <w:rsid w:val="00FA7668"/>
    <w:rsid w:val="00FB10BD"/>
    <w:rsid w:val="00FC03DA"/>
    <w:rsid w:val="00FC1411"/>
    <w:rsid w:val="00FC2D97"/>
    <w:rsid w:val="00FD397F"/>
    <w:rsid w:val="00FD4D4D"/>
    <w:rsid w:val="00FD7010"/>
    <w:rsid w:val="00FF2500"/>
    <w:rsid w:val="00FF2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AE3D4E0"/>
  <w15:docId w15:val="{6F9D8A54-8BAC-4719-B9E0-4F27F313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N)" w:hAnsi="Univers (WN)"/>
      <w:b/>
      <w:sz w:val="24"/>
    </w:rPr>
  </w:style>
  <w:style w:type="paragraph" w:styleId="Heading1">
    <w:name w:val="heading 1"/>
    <w:basedOn w:val="Normal"/>
    <w:next w:val="Normal"/>
    <w:qFormat/>
    <w:pPr>
      <w:keepNext/>
      <w:numPr>
        <w:numId w:val="5"/>
      </w:numPr>
      <w:spacing w:before="240" w:after="60"/>
      <w:outlineLvl w:val="0"/>
    </w:pPr>
    <w:rPr>
      <w:rFonts w:ascii="Arial" w:hAnsi="Arial"/>
      <w:kern w:val="28"/>
      <w:sz w:val="28"/>
    </w:rPr>
  </w:style>
  <w:style w:type="paragraph" w:styleId="Heading2">
    <w:name w:val="heading 2"/>
    <w:basedOn w:val="Normal"/>
    <w:next w:val="Normal"/>
    <w:qFormat/>
    <w:pPr>
      <w:keepNext/>
      <w:numPr>
        <w:ilvl w:val="1"/>
        <w:numId w:val="5"/>
      </w:numPr>
      <w:spacing w:before="240" w:after="60"/>
      <w:outlineLvl w:val="1"/>
    </w:pPr>
    <w:rPr>
      <w:rFonts w:ascii="Arial" w:hAnsi="Arial"/>
      <w:i/>
    </w:rPr>
  </w:style>
  <w:style w:type="paragraph" w:styleId="Heading3">
    <w:name w:val="heading 3"/>
    <w:basedOn w:val="Normal"/>
    <w:next w:val="Normal"/>
    <w:qFormat/>
    <w:pPr>
      <w:keepNext/>
      <w:numPr>
        <w:ilvl w:val="2"/>
        <w:numId w:val="5"/>
      </w:numPr>
      <w:spacing w:before="240" w:after="60"/>
      <w:outlineLvl w:val="2"/>
    </w:pPr>
    <w:rPr>
      <w:rFonts w:ascii="Times New Roman" w:hAnsi="Times New Roman"/>
    </w:rPr>
  </w:style>
  <w:style w:type="paragraph" w:styleId="Heading4">
    <w:name w:val="heading 4"/>
    <w:basedOn w:val="Normal"/>
    <w:next w:val="Normal"/>
    <w:qFormat/>
    <w:pPr>
      <w:keepNext/>
      <w:numPr>
        <w:ilvl w:val="3"/>
        <w:numId w:val="5"/>
      </w:numPr>
      <w:spacing w:before="240" w:after="60"/>
      <w:outlineLvl w:val="3"/>
    </w:pPr>
    <w:rPr>
      <w:rFonts w:ascii="Times New Roman" w:hAnsi="Times New Roman"/>
      <w:i/>
    </w:rPr>
  </w:style>
  <w:style w:type="paragraph" w:styleId="Heading5">
    <w:name w:val="heading 5"/>
    <w:basedOn w:val="Normal"/>
    <w:next w:val="Normal"/>
    <w:qFormat/>
    <w:pPr>
      <w:numPr>
        <w:ilvl w:val="4"/>
        <w:numId w:val="5"/>
      </w:numPr>
      <w:spacing w:before="240" w:after="60"/>
      <w:outlineLvl w:val="4"/>
    </w:pPr>
    <w:rPr>
      <w:rFonts w:ascii="Arial" w:hAnsi="Arial"/>
      <w:sz w:val="22"/>
    </w:rPr>
  </w:style>
  <w:style w:type="paragraph" w:styleId="Heading6">
    <w:name w:val="heading 6"/>
    <w:basedOn w:val="Normal"/>
    <w:next w:val="Normal"/>
    <w:qFormat/>
    <w:pPr>
      <w:numPr>
        <w:ilvl w:val="5"/>
        <w:numId w:val="5"/>
      </w:numPr>
      <w:spacing w:before="240" w:after="60"/>
      <w:outlineLvl w:val="5"/>
    </w:pPr>
    <w:rPr>
      <w:rFonts w:ascii="Arial" w:hAnsi="Arial"/>
      <w:i/>
      <w:sz w:val="22"/>
    </w:rPr>
  </w:style>
  <w:style w:type="paragraph" w:styleId="Heading7">
    <w:name w:val="heading 7"/>
    <w:basedOn w:val="Normal"/>
    <w:next w:val="Normal"/>
    <w:qFormat/>
    <w:pPr>
      <w:numPr>
        <w:ilvl w:val="6"/>
        <w:numId w:val="5"/>
      </w:numPr>
      <w:spacing w:before="240" w:after="60"/>
      <w:outlineLvl w:val="6"/>
    </w:pPr>
    <w:rPr>
      <w:rFonts w:ascii="Arial" w:hAnsi="Arial"/>
      <w:sz w:val="20"/>
    </w:rPr>
  </w:style>
  <w:style w:type="paragraph" w:styleId="Heading8">
    <w:name w:val="heading 8"/>
    <w:basedOn w:val="Normal"/>
    <w:next w:val="Normal"/>
    <w:qFormat/>
    <w:pPr>
      <w:numPr>
        <w:ilvl w:val="7"/>
        <w:numId w:val="5"/>
      </w:numPr>
      <w:spacing w:before="240" w:after="60"/>
      <w:outlineLvl w:val="7"/>
    </w:pPr>
    <w:rPr>
      <w:rFonts w:ascii="Arial" w:hAnsi="Arial"/>
      <w:i/>
      <w:sz w:val="20"/>
    </w:rPr>
  </w:style>
  <w:style w:type="paragraph" w:styleId="Heading9">
    <w:name w:val="heading 9"/>
    <w:basedOn w:val="Normal"/>
    <w:next w:val="Normal"/>
    <w:qFormat/>
    <w:pPr>
      <w:numPr>
        <w:ilvl w:val="8"/>
        <w:numId w:val="5"/>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rPr>
      <w:rFonts w:ascii="Arial" w:hAnsi="Arial"/>
      <w:sz w:val="20"/>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paragraph" w:styleId="BodyTextIndent2">
    <w:name w:val="Body Text Indent 2"/>
    <w:basedOn w:val="Normal"/>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paragraph" w:styleId="BodyTextIndent3">
    <w:name w:val="Body Text Indent 3"/>
    <w:basedOn w:val="Normal"/>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paragraph" w:styleId="BodyText">
    <w:name w:val="Body Text"/>
    <w:basedOn w:val="Normal"/>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sz w:val="20"/>
    </w:rPr>
  </w:style>
  <w:style w:type="character" w:styleId="Hyperlink">
    <w:name w:val="Hyperlink"/>
    <w:uiPriority w:val="99"/>
    <w:rPr>
      <w:color w:val="0000FF"/>
      <w:u w:val="single"/>
    </w:rPr>
  </w:style>
  <w:style w:type="paragraph" w:styleId="BodyText3">
    <w:name w:val="Body Text 3"/>
    <w:basedOn w:val="Normal"/>
    <w:pPr>
      <w:tabs>
        <w:tab w:val="right" w:leader="underscore" w:pos="9216"/>
      </w:tabs>
      <w:jc w:val="both"/>
    </w:pPr>
    <w:rPr>
      <w:rFonts w:ascii="Arial" w:hAnsi="Arial"/>
      <w:b w:val="0"/>
      <w:sz w:val="22"/>
    </w:rPr>
  </w:style>
  <w:style w:type="paragraph" w:styleId="BlockText">
    <w:name w:val="Block Text"/>
    <w:basedOn w:val="Normal"/>
    <w:pPr>
      <w:tabs>
        <w:tab w:val="left" w:pos="-720"/>
        <w:tab w:val="left" w:pos="360"/>
        <w:tab w:val="left" w:pos="720"/>
        <w:tab w:val="left" w:pos="1080"/>
        <w:tab w:val="left" w:pos="1440"/>
        <w:tab w:val="left" w:pos="1800"/>
        <w:tab w:val="left" w:pos="2160"/>
        <w:tab w:val="left" w:pos="2520"/>
        <w:tab w:val="left" w:pos="2880"/>
      </w:tabs>
      <w:ind w:left="990" w:right="990"/>
      <w:jc w:val="both"/>
    </w:pPr>
    <w:rPr>
      <w:rFonts w:ascii="Arial" w:hAnsi="Arial" w:cs="Arial"/>
      <w:b w:val="0"/>
      <w:i/>
      <w:iCs/>
      <w:sz w:val="22"/>
    </w:rPr>
  </w:style>
  <w:style w:type="paragraph" w:styleId="BalloonText">
    <w:name w:val="Balloon Text"/>
    <w:basedOn w:val="Normal"/>
    <w:link w:val="BalloonTextChar"/>
    <w:rsid w:val="000132D4"/>
    <w:rPr>
      <w:rFonts w:ascii="Lucida Grande" w:hAnsi="Lucida Grande" w:cs="Lucida Grande"/>
      <w:sz w:val="18"/>
      <w:szCs w:val="18"/>
    </w:rPr>
  </w:style>
  <w:style w:type="character" w:customStyle="1" w:styleId="BalloonTextChar">
    <w:name w:val="Balloon Text Char"/>
    <w:basedOn w:val="DefaultParagraphFont"/>
    <w:link w:val="BalloonText"/>
    <w:rsid w:val="000132D4"/>
    <w:rPr>
      <w:rFonts w:ascii="Lucida Grande" w:hAnsi="Lucida Grande" w:cs="Lucida Grande"/>
      <w:b/>
      <w:sz w:val="18"/>
      <w:szCs w:val="18"/>
    </w:rPr>
  </w:style>
  <w:style w:type="paragraph" w:styleId="ListParagraph">
    <w:name w:val="List Paragraph"/>
    <w:basedOn w:val="Normal"/>
    <w:uiPriority w:val="34"/>
    <w:qFormat/>
    <w:rsid w:val="0048540A"/>
    <w:pPr>
      <w:spacing w:after="200" w:line="276" w:lineRule="auto"/>
      <w:ind w:left="720"/>
      <w:contextualSpacing/>
    </w:pPr>
    <w:rPr>
      <w:rFonts w:asciiTheme="minorHAnsi" w:eastAsiaTheme="minorHAnsi" w:hAnsiTheme="minorHAnsi" w:cstheme="minorBidi"/>
      <w:b w:val="0"/>
      <w:sz w:val="22"/>
      <w:szCs w:val="22"/>
    </w:rPr>
  </w:style>
  <w:style w:type="character" w:styleId="CommentReference">
    <w:name w:val="annotation reference"/>
    <w:basedOn w:val="DefaultParagraphFont"/>
    <w:uiPriority w:val="99"/>
    <w:unhideWhenUsed/>
    <w:rsid w:val="00EA6B8D"/>
    <w:rPr>
      <w:sz w:val="16"/>
      <w:szCs w:val="16"/>
    </w:rPr>
  </w:style>
  <w:style w:type="paragraph" w:styleId="CommentText">
    <w:name w:val="annotation text"/>
    <w:basedOn w:val="Normal"/>
    <w:link w:val="CommentTextChar"/>
    <w:uiPriority w:val="99"/>
    <w:unhideWhenUsed/>
    <w:rsid w:val="00EA6B8D"/>
    <w:pPr>
      <w:spacing w:after="200"/>
    </w:pPr>
    <w:rPr>
      <w:rFonts w:asciiTheme="minorHAnsi" w:eastAsiaTheme="minorHAnsi" w:hAnsiTheme="minorHAnsi" w:cstheme="minorBidi"/>
      <w:b w:val="0"/>
      <w:sz w:val="20"/>
    </w:rPr>
  </w:style>
  <w:style w:type="character" w:customStyle="1" w:styleId="CommentTextChar">
    <w:name w:val="Comment Text Char"/>
    <w:basedOn w:val="DefaultParagraphFont"/>
    <w:link w:val="CommentText"/>
    <w:uiPriority w:val="99"/>
    <w:rsid w:val="00EA6B8D"/>
    <w:rPr>
      <w:rFonts w:asciiTheme="minorHAnsi" w:eastAsiaTheme="minorHAnsi" w:hAnsiTheme="minorHAnsi" w:cstheme="minorBidi"/>
    </w:rPr>
  </w:style>
  <w:style w:type="paragraph" w:styleId="Revision">
    <w:name w:val="Revision"/>
    <w:hidden/>
    <w:uiPriority w:val="71"/>
    <w:rsid w:val="002575E9"/>
    <w:rPr>
      <w:rFonts w:ascii="Univers (WN)" w:hAnsi="Univers (WN)"/>
      <w:b/>
      <w:sz w:val="24"/>
    </w:rPr>
  </w:style>
  <w:style w:type="paragraph" w:styleId="CommentSubject">
    <w:name w:val="annotation subject"/>
    <w:basedOn w:val="CommentText"/>
    <w:next w:val="CommentText"/>
    <w:link w:val="CommentSubjectChar"/>
    <w:rsid w:val="002575E9"/>
    <w:pPr>
      <w:spacing w:after="0"/>
    </w:pPr>
    <w:rPr>
      <w:rFonts w:ascii="Univers (WN)" w:eastAsia="SimSun" w:hAnsi="Univers (WN)" w:cs="Times New Roman"/>
      <w:b/>
      <w:bCs/>
    </w:rPr>
  </w:style>
  <w:style w:type="character" w:customStyle="1" w:styleId="CommentSubjectChar">
    <w:name w:val="Comment Subject Char"/>
    <w:basedOn w:val="CommentTextChar"/>
    <w:link w:val="CommentSubject"/>
    <w:rsid w:val="002575E9"/>
    <w:rPr>
      <w:rFonts w:ascii="Univers (WN)" w:eastAsiaTheme="minorHAnsi" w:hAnsi="Univers (WN)" w:cstheme="minorBidi"/>
      <w:b/>
      <w:bCs/>
    </w:rPr>
  </w:style>
  <w:style w:type="paragraph" w:styleId="TOCHeading">
    <w:name w:val="TOC Heading"/>
    <w:basedOn w:val="Heading1"/>
    <w:next w:val="Normal"/>
    <w:uiPriority w:val="39"/>
    <w:semiHidden/>
    <w:unhideWhenUsed/>
    <w:qFormat/>
    <w:rsid w:val="00A734C9"/>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C41529"/>
    <w:pPr>
      <w:tabs>
        <w:tab w:val="left" w:pos="440"/>
        <w:tab w:val="right" w:leader="dot" w:pos="9350"/>
      </w:tabs>
      <w:spacing w:after="100"/>
    </w:pPr>
    <w:rPr>
      <w:rFonts w:ascii="Arial" w:hAnsi="Arial" w:cs="Arial"/>
      <w:noProof/>
      <w:sz w:val="22"/>
    </w:rPr>
  </w:style>
  <w:style w:type="paragraph" w:styleId="TOC2">
    <w:name w:val="toc 2"/>
    <w:basedOn w:val="Normal"/>
    <w:next w:val="Normal"/>
    <w:autoRedefine/>
    <w:uiPriority w:val="39"/>
    <w:rsid w:val="00A734C9"/>
    <w:pPr>
      <w:spacing w:after="100"/>
      <w:ind w:left="240"/>
    </w:pPr>
  </w:style>
  <w:style w:type="paragraph" w:styleId="TOC3">
    <w:name w:val="toc 3"/>
    <w:basedOn w:val="Normal"/>
    <w:next w:val="Normal"/>
    <w:autoRedefine/>
    <w:uiPriority w:val="39"/>
    <w:rsid w:val="00A734C9"/>
    <w:pPr>
      <w:spacing w:after="100"/>
      <w:ind w:left="480"/>
    </w:pPr>
  </w:style>
  <w:style w:type="character" w:styleId="FollowedHyperlink">
    <w:name w:val="FollowedHyperlink"/>
    <w:basedOn w:val="DefaultParagraphFont"/>
    <w:rsid w:val="00522609"/>
    <w:rPr>
      <w:color w:val="800080" w:themeColor="followedHyperlink"/>
      <w:u w:val="single"/>
    </w:rPr>
  </w:style>
  <w:style w:type="table" w:styleId="TableGrid">
    <w:name w:val="Table Grid"/>
    <w:basedOn w:val="TableNormal"/>
    <w:rsid w:val="0004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9960">
      <w:bodyDiv w:val="1"/>
      <w:marLeft w:val="0"/>
      <w:marRight w:val="0"/>
      <w:marTop w:val="0"/>
      <w:marBottom w:val="0"/>
      <w:divBdr>
        <w:top w:val="none" w:sz="0" w:space="0" w:color="auto"/>
        <w:left w:val="none" w:sz="0" w:space="0" w:color="auto"/>
        <w:bottom w:val="none" w:sz="0" w:space="0" w:color="auto"/>
        <w:right w:val="none" w:sz="0" w:space="0" w:color="auto"/>
      </w:divBdr>
    </w:div>
    <w:div w:id="23558202">
      <w:bodyDiv w:val="1"/>
      <w:marLeft w:val="0"/>
      <w:marRight w:val="0"/>
      <w:marTop w:val="0"/>
      <w:marBottom w:val="0"/>
      <w:divBdr>
        <w:top w:val="none" w:sz="0" w:space="0" w:color="auto"/>
        <w:left w:val="none" w:sz="0" w:space="0" w:color="auto"/>
        <w:bottom w:val="none" w:sz="0" w:space="0" w:color="auto"/>
        <w:right w:val="none" w:sz="0" w:space="0" w:color="auto"/>
      </w:divBdr>
    </w:div>
    <w:div w:id="794566088">
      <w:bodyDiv w:val="1"/>
      <w:marLeft w:val="0"/>
      <w:marRight w:val="0"/>
      <w:marTop w:val="0"/>
      <w:marBottom w:val="0"/>
      <w:divBdr>
        <w:top w:val="none" w:sz="0" w:space="0" w:color="auto"/>
        <w:left w:val="none" w:sz="0" w:space="0" w:color="auto"/>
        <w:bottom w:val="none" w:sz="0" w:space="0" w:color="auto"/>
        <w:right w:val="none" w:sz="0" w:space="0" w:color="auto"/>
      </w:divBdr>
    </w:div>
    <w:div w:id="1964842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merce.wa.gov/growing-the-economy/energy/clean-energy-fund/" TargetMode="External"/><Relationship Id="rId18" Type="http://schemas.openxmlformats.org/officeDocument/2006/relationships/image" Target="media/image2.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commerce.wa.gov/serving-communities/current-opportunities-2/"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merce.wa.gov/growing-the-economy/energy/clean-energy-fund/"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nergy_policy@commerce.wa.go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8FE9C-AB10-46A5-96AC-DF6461E2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6725</Words>
  <Characters>40083</Characters>
  <Application>Microsoft Office Word</Application>
  <DocSecurity>0</DocSecurity>
  <Lines>334</Lines>
  <Paragraphs>93</Paragraphs>
  <ScaleCrop>false</ScaleCrop>
  <HeadingPairs>
    <vt:vector size="2" baseType="variant">
      <vt:variant>
        <vt:lpstr>Title</vt:lpstr>
      </vt:variant>
      <vt:variant>
        <vt:i4>1</vt:i4>
      </vt:variant>
    </vt:vector>
  </HeadingPairs>
  <TitlesOfParts>
    <vt:vector size="1" baseType="lpstr">
      <vt:lpstr>RFQ CEF 2 ERLF</vt:lpstr>
    </vt:vector>
  </TitlesOfParts>
  <Company>Washington State Department of Commerce</Company>
  <LinksUpToDate>false</LinksUpToDate>
  <CharactersWithSpaces>46715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CEF 2 ERLF</dc:title>
  <dc:subject/>
  <dc:creator>Blackmon, Glenn (COM)</dc:creator>
  <cp:keywords/>
  <dc:description/>
  <cp:lastModifiedBy>Brockmann, Cathy (COM)</cp:lastModifiedBy>
  <cp:revision>2</cp:revision>
  <cp:lastPrinted>2018-06-26T16:13:00Z</cp:lastPrinted>
  <dcterms:created xsi:type="dcterms:W3CDTF">2018-06-26T23:13:00Z</dcterms:created>
  <dcterms:modified xsi:type="dcterms:W3CDTF">2018-06-26T23:13:00Z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