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9D" w:rsidRDefault="00CE1F9D" w:rsidP="00772821">
      <w:pPr>
        <w:tabs>
          <w:tab w:val="center" w:pos="4680"/>
        </w:tabs>
        <w:suppressAutoHyphens/>
        <w:rPr>
          <w:rFonts w:asciiTheme="minorHAnsi" w:hAnsiTheme="minorHAnsi"/>
        </w:rPr>
      </w:pPr>
      <w:r w:rsidRPr="00457D5A">
        <w:rPr>
          <w:rFonts w:asciiTheme="minorHAnsi" w:hAnsiTheme="minorHAnsi"/>
          <w:b/>
        </w:rPr>
        <w:tab/>
        <w:t>LOW INCOME HOME ENERGY ASSISTANCE PROGRAM (LIHEAP)</w:t>
      </w:r>
    </w:p>
    <w:p w:rsidR="00772821" w:rsidRDefault="00772821" w:rsidP="00772821">
      <w:pPr>
        <w:tabs>
          <w:tab w:val="center" w:pos="4680"/>
        </w:tabs>
        <w:suppressAutoHyphens/>
        <w:rPr>
          <w:rFonts w:asciiTheme="minorHAnsi" w:hAnsiTheme="minorHAnsi"/>
        </w:rPr>
      </w:pPr>
    </w:p>
    <w:p w:rsidR="00772821" w:rsidRPr="00457D5A" w:rsidDel="000306FD" w:rsidRDefault="00772821" w:rsidP="00772821">
      <w:pPr>
        <w:tabs>
          <w:tab w:val="center" w:pos="4680"/>
        </w:tabs>
        <w:suppressAutoHyphens/>
        <w:rPr>
          <w:del w:id="0" w:author="Daniels, Cecil (COM)" w:date="2014-04-28T08:03:00Z"/>
          <w:rFonts w:asciiTheme="minorHAnsi" w:hAnsiTheme="minorHAnsi"/>
        </w:rPr>
      </w:pPr>
    </w:p>
    <w:p w:rsidR="00772821" w:rsidRPr="00457D5A" w:rsidDel="000306FD" w:rsidRDefault="00CE1F9D" w:rsidP="00772821">
      <w:pPr>
        <w:tabs>
          <w:tab w:val="center" w:pos="4680"/>
        </w:tabs>
        <w:suppressAutoHyphens/>
        <w:rPr>
          <w:del w:id="1" w:author="Daniels, Cecil (COM)" w:date="2014-04-28T08:03:00Z"/>
          <w:rFonts w:asciiTheme="minorHAnsi" w:hAnsiTheme="minorHAnsi"/>
        </w:rPr>
      </w:pPr>
      <w:r w:rsidRPr="00457D5A">
        <w:rPr>
          <w:rFonts w:asciiTheme="minorHAnsi" w:hAnsiTheme="minorHAnsi"/>
          <w:b/>
        </w:rPr>
        <w:tab/>
        <w:t>MODEL PLAN</w:t>
      </w:r>
    </w:p>
    <w:p w:rsidR="00CE1F9D" w:rsidRPr="00457D5A" w:rsidRDefault="00CE1F9D" w:rsidP="00CE1F9D">
      <w:pPr>
        <w:tabs>
          <w:tab w:val="center" w:pos="4680"/>
        </w:tabs>
        <w:suppressAutoHyphens/>
        <w:rPr>
          <w:rFonts w:asciiTheme="minorHAnsi" w:hAnsiTheme="minorHAnsi"/>
        </w:rPr>
      </w:pPr>
      <w:r w:rsidRPr="00457D5A">
        <w:rPr>
          <w:rFonts w:asciiTheme="minorHAnsi" w:hAnsiTheme="minorHAnsi"/>
          <w:b/>
        </w:rPr>
        <w:tab/>
        <w:t>PUBLIC LAW 97-35, AS AMENDED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center" w:pos="4680"/>
        </w:tabs>
        <w:suppressAutoHyphens/>
        <w:rPr>
          <w:rFonts w:asciiTheme="minorHAnsi" w:hAnsiTheme="minorHAnsi"/>
        </w:rPr>
      </w:pPr>
      <w:r w:rsidRPr="00457D5A">
        <w:rPr>
          <w:rFonts w:asciiTheme="minorHAnsi" w:hAnsiTheme="minorHAnsi"/>
        </w:rPr>
        <w:tab/>
        <w:t xml:space="preserve"> </w:t>
      </w:r>
      <w:r w:rsidR="001F14CD">
        <w:rPr>
          <w:rFonts w:asciiTheme="minorHAnsi" w:hAnsiTheme="minorHAnsi"/>
          <w:b/>
        </w:rPr>
        <w:t>FEDERAL FISCAL YEAR</w:t>
      </w:r>
      <w:r w:rsidRPr="00457D5A">
        <w:rPr>
          <w:rFonts w:asciiTheme="minorHAnsi" w:hAnsiTheme="minorHAnsi"/>
          <w:b/>
        </w:rPr>
        <w:t xml:space="preserve"> </w:t>
      </w:r>
      <w:r w:rsidR="002A6881">
        <w:rPr>
          <w:rFonts w:asciiTheme="minorHAnsi" w:hAnsiTheme="minorHAnsi"/>
          <w:b/>
        </w:rPr>
        <w:t>2017</w:t>
      </w:r>
      <w:r w:rsidRPr="00457D5A">
        <w:rPr>
          <w:rFonts w:asciiTheme="minorHAnsi" w:hAnsiTheme="minorHAnsi"/>
          <w:b/>
          <w:u w:val="single"/>
        </w:rPr>
        <w:t xml:space="preserve">              </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087664">
      <w:pPr>
        <w:tabs>
          <w:tab w:val="center" w:pos="4680"/>
        </w:tabs>
        <w:suppressAutoHyphens/>
        <w:rPr>
          <w:rFonts w:asciiTheme="minorHAnsi" w:hAnsiTheme="minorHAnsi"/>
          <w:b/>
          <w:u w:val="single"/>
        </w:rPr>
      </w:pPr>
      <w:r w:rsidRPr="00457D5A">
        <w:rPr>
          <w:rFonts w:asciiTheme="minorHAnsi" w:hAnsiTheme="minorHAnsi"/>
          <w:b/>
        </w:rPr>
        <w:t>GRANTEE</w:t>
      </w:r>
      <w:r w:rsidR="0071439A">
        <w:rPr>
          <w:rFonts w:asciiTheme="minorHAnsi" w:hAnsiTheme="minorHAnsi"/>
          <w:b/>
        </w:rPr>
        <w:t xml:space="preserve">:  </w:t>
      </w:r>
      <w:r w:rsidR="0071439A" w:rsidRPr="009214A3">
        <w:rPr>
          <w:rFonts w:asciiTheme="minorHAnsi" w:hAnsiTheme="minorHAnsi"/>
          <w:b/>
          <w:u w:val="thick"/>
        </w:rPr>
        <w:t>_____</w:t>
      </w:r>
      <w:r w:rsidR="000306FD" w:rsidRPr="009214A3">
        <w:rPr>
          <w:rFonts w:asciiTheme="minorHAnsi" w:hAnsiTheme="minorHAnsi"/>
          <w:b/>
          <w:u w:val="thick"/>
        </w:rPr>
        <w:t xml:space="preserve">Washington State Department </w:t>
      </w:r>
      <w:proofErr w:type="gramStart"/>
      <w:r w:rsidR="000306FD" w:rsidRPr="009214A3">
        <w:rPr>
          <w:rFonts w:asciiTheme="minorHAnsi" w:hAnsiTheme="minorHAnsi"/>
          <w:b/>
          <w:u w:val="thick"/>
        </w:rPr>
        <w:t>Of</w:t>
      </w:r>
      <w:proofErr w:type="gramEnd"/>
      <w:r w:rsidR="000306FD" w:rsidRPr="009214A3">
        <w:rPr>
          <w:rFonts w:asciiTheme="minorHAnsi" w:hAnsiTheme="minorHAnsi"/>
          <w:b/>
          <w:u w:val="thick"/>
        </w:rPr>
        <w:t xml:space="preserve"> Commerce</w:t>
      </w:r>
      <w:r w:rsidR="0071439A" w:rsidRPr="009214A3">
        <w:rPr>
          <w:rFonts w:asciiTheme="minorHAnsi" w:hAnsiTheme="minorHAnsi"/>
          <w:b/>
          <w:u w:val="thick"/>
        </w:rPr>
        <w:t>_____________</w:t>
      </w:r>
      <w:r w:rsidR="000306FD" w:rsidRPr="009214A3">
        <w:rPr>
          <w:rFonts w:asciiTheme="minorHAnsi" w:hAnsiTheme="minorHAnsi"/>
          <w:b/>
          <w:u w:val="thick"/>
        </w:rPr>
        <w:t>_________</w:t>
      </w:r>
      <w:r w:rsidRPr="00457D5A">
        <w:rPr>
          <w:rFonts w:asciiTheme="minorHAnsi" w:hAnsiTheme="minorHAnsi"/>
          <w:b/>
          <w:u w:val="single"/>
        </w:rPr>
        <w:t xml:space="preserve">                                                                                                           </w:t>
      </w:r>
    </w:p>
    <w:p w:rsidR="00CE1F9D" w:rsidRPr="00457D5A" w:rsidRDefault="00CE1F9D" w:rsidP="00CE1F9D">
      <w:pPr>
        <w:tabs>
          <w:tab w:val="center" w:pos="4680"/>
        </w:tabs>
        <w:suppressAutoHyphens/>
        <w:rPr>
          <w:rFonts w:asciiTheme="minorHAnsi" w:hAnsiTheme="minorHAnsi"/>
          <w:b/>
        </w:rPr>
      </w:pPr>
    </w:p>
    <w:p w:rsidR="00CE1F9D" w:rsidRPr="00457D5A" w:rsidRDefault="00CE1F9D" w:rsidP="00CE1F9D">
      <w:pPr>
        <w:tabs>
          <w:tab w:val="center" w:pos="4680"/>
        </w:tabs>
        <w:suppressAutoHyphens/>
        <w:rPr>
          <w:rFonts w:asciiTheme="minorHAnsi" w:hAnsiTheme="minorHAnsi"/>
        </w:rPr>
      </w:pPr>
      <w:r w:rsidRPr="00457D5A">
        <w:rPr>
          <w:rFonts w:asciiTheme="minorHAnsi" w:hAnsiTheme="minorHAnsi"/>
          <w:b/>
        </w:rPr>
        <w:t>EIN</w:t>
      </w:r>
      <w:r w:rsidR="0071439A">
        <w:rPr>
          <w:rFonts w:asciiTheme="minorHAnsi" w:hAnsiTheme="minorHAnsi"/>
          <w:b/>
        </w:rPr>
        <w:t>:              _____</w:t>
      </w:r>
      <w:r w:rsidR="00772821" w:rsidRPr="00772821">
        <w:rPr>
          <w:rFonts w:asciiTheme="minorHAnsi" w:hAnsiTheme="minorHAnsi"/>
          <w:b/>
          <w:u w:val="thick"/>
        </w:rPr>
        <w:t xml:space="preserve">91-0823820 </w:t>
      </w:r>
      <w:r w:rsidR="0071439A">
        <w:rPr>
          <w:rFonts w:asciiTheme="minorHAnsi" w:hAnsiTheme="minorHAnsi"/>
          <w:b/>
        </w:rPr>
        <w:t>______________________________________________</w:t>
      </w:r>
      <w:r w:rsidR="00490470">
        <w:rPr>
          <w:rFonts w:asciiTheme="minorHAnsi" w:hAnsiTheme="minorHAnsi"/>
          <w:b/>
        </w:rPr>
        <w:t>_</w:t>
      </w:r>
      <w:r w:rsidR="0071439A">
        <w:rPr>
          <w:rFonts w:asciiTheme="minorHAnsi" w:hAnsiTheme="minorHAnsi"/>
          <w:b/>
        </w:rPr>
        <w:t>__</w:t>
      </w:r>
      <w:r w:rsidRPr="00457D5A">
        <w:rPr>
          <w:rFonts w:asciiTheme="minorHAnsi" w:hAnsiTheme="minorHAnsi"/>
          <w:b/>
          <w:u w:val="single"/>
        </w:rPr>
        <w:t xml:space="preserve">                                                                                                </w:t>
      </w:r>
      <w:r w:rsidRPr="00457D5A">
        <w:rPr>
          <w:rFonts w:asciiTheme="minorHAnsi" w:hAnsiTheme="minorHAnsi"/>
          <w:b/>
        </w:rPr>
        <w:t xml:space="preserve"> </w:t>
      </w:r>
    </w:p>
    <w:p w:rsidR="00CE1F9D" w:rsidRPr="00457D5A" w:rsidRDefault="00CE1F9D" w:rsidP="00CE1F9D">
      <w:pPr>
        <w:tabs>
          <w:tab w:val="center" w:pos="4680"/>
        </w:tabs>
        <w:suppressAutoHyphens/>
        <w:rPr>
          <w:rFonts w:asciiTheme="minorHAnsi" w:hAnsiTheme="minorHAnsi"/>
          <w:b/>
        </w:rPr>
      </w:pPr>
    </w:p>
    <w:p w:rsidR="00CE1F9D" w:rsidRPr="00457D5A" w:rsidRDefault="00CE1F9D" w:rsidP="00CE1F9D">
      <w:pPr>
        <w:tabs>
          <w:tab w:val="center" w:pos="4680"/>
        </w:tabs>
        <w:suppressAutoHyphens/>
        <w:rPr>
          <w:rFonts w:asciiTheme="minorHAnsi" w:hAnsiTheme="minorHAnsi"/>
          <w:b/>
        </w:rPr>
      </w:pPr>
      <w:r w:rsidRPr="00457D5A">
        <w:rPr>
          <w:rFonts w:asciiTheme="minorHAnsi" w:hAnsiTheme="minorHAnsi"/>
          <w:b/>
        </w:rPr>
        <w:t>ADDRESS</w:t>
      </w:r>
      <w:r w:rsidR="0071439A">
        <w:rPr>
          <w:rFonts w:asciiTheme="minorHAnsi" w:hAnsiTheme="minorHAnsi"/>
          <w:b/>
        </w:rPr>
        <w:t xml:space="preserve">:   </w:t>
      </w:r>
      <w:r w:rsidR="0071439A" w:rsidRPr="00571268">
        <w:rPr>
          <w:rFonts w:asciiTheme="minorHAnsi" w:hAnsiTheme="minorHAnsi"/>
          <w:b/>
          <w:u w:val="thick"/>
        </w:rPr>
        <w:t>_____</w:t>
      </w:r>
      <w:r w:rsidR="003B7DC0" w:rsidRPr="00571268">
        <w:rPr>
          <w:rFonts w:asciiTheme="minorHAnsi" w:hAnsiTheme="minorHAnsi"/>
          <w:b/>
          <w:u w:val="thick"/>
        </w:rPr>
        <w:t>Washington State Department of Commerce</w:t>
      </w:r>
      <w:r w:rsidR="0071439A" w:rsidRPr="00571268">
        <w:rPr>
          <w:rFonts w:asciiTheme="minorHAnsi" w:hAnsiTheme="minorHAnsi"/>
          <w:b/>
          <w:u w:val="thick"/>
        </w:rPr>
        <w:t>_____________________</w:t>
      </w:r>
      <w:r w:rsidR="003B7DC0" w:rsidRPr="00571268">
        <w:rPr>
          <w:rFonts w:asciiTheme="minorHAnsi" w:hAnsiTheme="minorHAnsi"/>
          <w:b/>
          <w:u w:val="thick"/>
        </w:rPr>
        <w:t>_</w:t>
      </w:r>
      <w:r w:rsidRPr="00457D5A">
        <w:rPr>
          <w:rFonts w:asciiTheme="minorHAnsi" w:hAnsiTheme="minorHAnsi"/>
          <w:b/>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CE1F9D" w:rsidRPr="00571268" w:rsidRDefault="0071439A" w:rsidP="00CE1F9D">
      <w:pPr>
        <w:tabs>
          <w:tab w:val="center" w:pos="4680"/>
        </w:tabs>
        <w:suppressAutoHyphens/>
        <w:rPr>
          <w:rFonts w:asciiTheme="minorHAnsi" w:hAnsiTheme="minorHAnsi"/>
          <w:b/>
          <w:u w:val="thick"/>
        </w:rPr>
      </w:pPr>
      <w:r>
        <w:rPr>
          <w:rFonts w:asciiTheme="minorHAnsi" w:hAnsiTheme="minorHAnsi"/>
          <w:b/>
        </w:rPr>
        <w:t xml:space="preserve">                     </w:t>
      </w:r>
      <w:r w:rsidRPr="00571268">
        <w:rPr>
          <w:rFonts w:asciiTheme="minorHAnsi" w:hAnsiTheme="minorHAnsi"/>
          <w:b/>
          <w:u w:val="thick"/>
        </w:rPr>
        <w:t>_____</w:t>
      </w:r>
      <w:r w:rsidR="003B7DC0" w:rsidRPr="00571268">
        <w:rPr>
          <w:rFonts w:asciiTheme="minorHAnsi" w:hAnsiTheme="minorHAnsi"/>
          <w:b/>
          <w:u w:val="thick"/>
        </w:rPr>
        <w:t>Attn: CSHD - Cecil Daniels</w:t>
      </w:r>
      <w:r w:rsidRPr="00571268">
        <w:rPr>
          <w:rFonts w:asciiTheme="minorHAnsi" w:hAnsiTheme="minorHAnsi"/>
          <w:b/>
          <w:u w:val="thick"/>
        </w:rPr>
        <w:t>_____________________________________</w:t>
      </w:r>
      <w:r w:rsidR="003B7DC0" w:rsidRPr="00571268">
        <w:rPr>
          <w:rFonts w:asciiTheme="minorHAnsi" w:hAnsiTheme="minorHAnsi"/>
          <w:b/>
          <w:u w:val="thick"/>
        </w:rPr>
        <w:t>_</w:t>
      </w:r>
    </w:p>
    <w:p w:rsidR="0071439A" w:rsidRDefault="0071439A" w:rsidP="00CE1F9D">
      <w:pPr>
        <w:tabs>
          <w:tab w:val="center" w:pos="4680"/>
        </w:tabs>
        <w:suppressAutoHyphens/>
        <w:rPr>
          <w:rFonts w:asciiTheme="minorHAnsi" w:hAnsiTheme="minorHAnsi"/>
          <w:b/>
        </w:rPr>
      </w:pPr>
    </w:p>
    <w:p w:rsidR="0071439A" w:rsidRPr="00571268" w:rsidRDefault="0071439A" w:rsidP="00CE1F9D">
      <w:pPr>
        <w:tabs>
          <w:tab w:val="center" w:pos="4680"/>
        </w:tabs>
        <w:suppressAutoHyphens/>
        <w:rPr>
          <w:rFonts w:asciiTheme="minorHAnsi" w:hAnsiTheme="minorHAnsi"/>
          <w:b/>
          <w:u w:val="thick"/>
        </w:rPr>
      </w:pPr>
      <w:r>
        <w:rPr>
          <w:rFonts w:asciiTheme="minorHAnsi" w:hAnsiTheme="minorHAnsi"/>
          <w:b/>
        </w:rPr>
        <w:t xml:space="preserve">                     </w:t>
      </w:r>
      <w:r w:rsidRPr="00571268">
        <w:rPr>
          <w:rFonts w:asciiTheme="minorHAnsi" w:hAnsiTheme="minorHAnsi"/>
          <w:b/>
          <w:u w:val="thick"/>
        </w:rPr>
        <w:t>_____</w:t>
      </w:r>
      <w:r w:rsidR="003B7DC0" w:rsidRPr="00571268">
        <w:rPr>
          <w:rFonts w:asciiTheme="minorHAnsi" w:hAnsiTheme="minorHAnsi"/>
          <w:b/>
          <w:u w:val="thick"/>
        </w:rPr>
        <w:t>1011 Plum Street South East</w:t>
      </w:r>
      <w:r w:rsidRPr="00571268">
        <w:rPr>
          <w:rFonts w:asciiTheme="minorHAnsi" w:hAnsiTheme="minorHAnsi"/>
          <w:b/>
          <w:u w:val="thick"/>
        </w:rPr>
        <w:t>___________________________________</w:t>
      </w:r>
    </w:p>
    <w:p w:rsidR="00490470" w:rsidRDefault="00490470" w:rsidP="00CE1F9D">
      <w:pPr>
        <w:tabs>
          <w:tab w:val="center" w:pos="4680"/>
        </w:tabs>
        <w:suppressAutoHyphens/>
        <w:rPr>
          <w:rFonts w:asciiTheme="minorHAnsi" w:hAnsiTheme="minorHAnsi"/>
          <w:b/>
        </w:rPr>
      </w:pPr>
    </w:p>
    <w:p w:rsidR="005B2363" w:rsidRPr="00571268" w:rsidRDefault="00490470" w:rsidP="00490470">
      <w:pPr>
        <w:tabs>
          <w:tab w:val="center" w:pos="4680"/>
        </w:tabs>
        <w:suppressAutoHyphens/>
        <w:rPr>
          <w:rFonts w:asciiTheme="minorHAnsi" w:hAnsiTheme="minorHAnsi"/>
          <w:b/>
          <w:u w:val="thick"/>
        </w:rPr>
      </w:pPr>
      <w:r>
        <w:rPr>
          <w:rFonts w:asciiTheme="minorHAnsi" w:hAnsiTheme="minorHAnsi"/>
          <w:b/>
        </w:rPr>
        <w:t xml:space="preserve">                     </w:t>
      </w:r>
      <w:r w:rsidR="005B2363" w:rsidRPr="00571268">
        <w:rPr>
          <w:rFonts w:asciiTheme="minorHAnsi" w:hAnsiTheme="minorHAnsi"/>
          <w:b/>
          <w:u w:val="thick"/>
        </w:rPr>
        <w:t>_____</w:t>
      </w:r>
      <w:r w:rsidR="003B7DC0" w:rsidRPr="00571268">
        <w:rPr>
          <w:rFonts w:asciiTheme="minorHAnsi" w:hAnsiTheme="minorHAnsi"/>
          <w:b/>
          <w:u w:val="thick"/>
        </w:rPr>
        <w:t>Olympia, WA 98504-2525</w:t>
      </w:r>
      <w:r w:rsidR="005B2363" w:rsidRPr="00571268">
        <w:rPr>
          <w:rFonts w:asciiTheme="minorHAnsi" w:hAnsiTheme="minorHAnsi"/>
          <w:b/>
          <w:u w:val="thick"/>
        </w:rPr>
        <w:t>______________________________________</w:t>
      </w:r>
    </w:p>
    <w:p w:rsidR="005B2363" w:rsidRDefault="005B2363" w:rsidP="00087664">
      <w:pPr>
        <w:tabs>
          <w:tab w:val="center" w:pos="4680"/>
        </w:tabs>
        <w:suppressAutoHyphens/>
        <w:rPr>
          <w:rFonts w:asciiTheme="minorHAnsi" w:hAnsiTheme="minorHAnsi"/>
          <w:b/>
        </w:rPr>
      </w:pPr>
    </w:p>
    <w:p w:rsidR="00CE1F9D" w:rsidRPr="00457D5A" w:rsidRDefault="00CE1F9D" w:rsidP="00087664">
      <w:pPr>
        <w:tabs>
          <w:tab w:val="center" w:pos="4680"/>
        </w:tabs>
        <w:suppressAutoHyphens/>
        <w:rPr>
          <w:rFonts w:asciiTheme="minorHAnsi" w:hAnsiTheme="minorHAnsi"/>
          <w:b/>
        </w:rPr>
      </w:pPr>
      <w:r w:rsidRPr="00457D5A">
        <w:rPr>
          <w:rFonts w:asciiTheme="minorHAnsi" w:hAnsiTheme="minorHAnsi"/>
          <w:b/>
        </w:rPr>
        <w:t>LIHEAP COORDINATOR</w:t>
      </w:r>
      <w:r w:rsidR="0071439A">
        <w:rPr>
          <w:rFonts w:asciiTheme="minorHAnsi" w:hAnsiTheme="minorHAnsi"/>
          <w:b/>
        </w:rPr>
        <w:t xml:space="preserve">:  </w:t>
      </w:r>
      <w:r w:rsidR="0071439A" w:rsidRPr="00571268">
        <w:rPr>
          <w:rFonts w:asciiTheme="minorHAnsi" w:hAnsiTheme="minorHAnsi"/>
          <w:b/>
          <w:u w:val="thick"/>
        </w:rPr>
        <w:t>_____</w:t>
      </w:r>
      <w:r w:rsidR="003B7DC0" w:rsidRPr="00571268">
        <w:rPr>
          <w:rFonts w:asciiTheme="minorHAnsi" w:hAnsiTheme="minorHAnsi"/>
          <w:b/>
          <w:u w:val="thick"/>
        </w:rPr>
        <w:t>Cecil Daniels</w:t>
      </w:r>
      <w:r w:rsidR="0071439A" w:rsidRPr="00571268">
        <w:rPr>
          <w:rFonts w:asciiTheme="minorHAnsi" w:hAnsiTheme="minorHAnsi"/>
          <w:b/>
          <w:u w:val="thick"/>
        </w:rPr>
        <w:t>_____________________________________</w:t>
      </w:r>
      <w:r w:rsidR="0071439A">
        <w:rPr>
          <w:rFonts w:asciiTheme="minorHAnsi" w:hAnsiTheme="minorHAnsi"/>
          <w:b/>
        </w:rPr>
        <w:t xml:space="preserve">  </w:t>
      </w:r>
    </w:p>
    <w:p w:rsidR="00CE1F9D" w:rsidRPr="00457D5A" w:rsidRDefault="00CE1F9D" w:rsidP="00CE1F9D">
      <w:pPr>
        <w:tabs>
          <w:tab w:val="center" w:pos="4680"/>
        </w:tabs>
        <w:suppressAutoHyphens/>
        <w:rPr>
          <w:rFonts w:asciiTheme="minorHAnsi" w:hAnsiTheme="minorHAnsi"/>
          <w:b/>
        </w:rPr>
      </w:pPr>
    </w:p>
    <w:p w:rsidR="00CE1F9D" w:rsidRPr="00457D5A" w:rsidRDefault="00CE1F9D" w:rsidP="00CE1F9D">
      <w:pPr>
        <w:tabs>
          <w:tab w:val="center" w:pos="4680"/>
        </w:tabs>
        <w:suppressAutoHyphens/>
        <w:rPr>
          <w:rFonts w:asciiTheme="minorHAnsi" w:hAnsiTheme="minorHAnsi"/>
          <w:b/>
          <w:u w:val="single"/>
        </w:rPr>
      </w:pPr>
      <w:r w:rsidRPr="00457D5A">
        <w:rPr>
          <w:rFonts w:asciiTheme="minorHAnsi" w:hAnsiTheme="minorHAnsi"/>
          <w:b/>
        </w:rPr>
        <w:t>EMAIL</w:t>
      </w:r>
      <w:r w:rsidRPr="00571268">
        <w:rPr>
          <w:rFonts w:asciiTheme="minorHAnsi" w:hAnsiTheme="minorHAnsi"/>
          <w:b/>
          <w:u w:val="thick"/>
        </w:rPr>
        <w:t>:</w:t>
      </w:r>
      <w:r w:rsidR="0071439A" w:rsidRPr="00571268">
        <w:rPr>
          <w:rFonts w:asciiTheme="minorHAnsi" w:hAnsiTheme="minorHAnsi"/>
          <w:b/>
          <w:u w:val="thick"/>
        </w:rPr>
        <w:t>___</w:t>
      </w:r>
      <w:r w:rsidR="000306FD" w:rsidRPr="00571268">
        <w:rPr>
          <w:rFonts w:asciiTheme="minorHAnsi" w:hAnsiTheme="minorHAnsi"/>
          <w:b/>
          <w:u w:val="thick"/>
        </w:rPr>
        <w:t>cecil.daniels@commerce.wa.gov</w:t>
      </w:r>
      <w:r w:rsidR="0071439A" w:rsidRPr="00571268">
        <w:rPr>
          <w:rFonts w:asciiTheme="minorHAnsi" w:hAnsiTheme="minorHAnsi"/>
          <w:b/>
          <w:u w:val="thick"/>
        </w:rPr>
        <w:t>_____________________________________</w:t>
      </w:r>
      <w:r w:rsidRPr="00457D5A">
        <w:rPr>
          <w:rFonts w:asciiTheme="minorHAnsi" w:hAnsiTheme="minorHAnsi"/>
          <w:b/>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b/>
        </w:rPr>
        <w:t>TELEPHONE:</w:t>
      </w:r>
      <w:r w:rsidR="0065652E">
        <w:rPr>
          <w:rFonts w:asciiTheme="minorHAnsi" w:hAnsiTheme="minorHAnsi"/>
          <w:b/>
        </w:rPr>
        <w:t xml:space="preserve">  </w:t>
      </w:r>
      <w:r w:rsidR="0065652E" w:rsidRPr="00571268">
        <w:rPr>
          <w:rFonts w:asciiTheme="minorHAnsi" w:hAnsiTheme="minorHAnsi"/>
          <w:b/>
          <w:u w:val="thick"/>
        </w:rPr>
        <w:t>__</w:t>
      </w:r>
      <w:r w:rsidR="000306FD" w:rsidRPr="00571268">
        <w:rPr>
          <w:rFonts w:asciiTheme="minorHAnsi" w:hAnsiTheme="minorHAnsi"/>
          <w:b/>
          <w:u w:val="thick"/>
        </w:rPr>
        <w:t>360.725.2862</w:t>
      </w:r>
      <w:r w:rsidR="0065652E" w:rsidRPr="00571268">
        <w:rPr>
          <w:rFonts w:asciiTheme="minorHAnsi" w:hAnsiTheme="minorHAnsi"/>
          <w:b/>
          <w:u w:val="thick"/>
        </w:rPr>
        <w:t>__</w:t>
      </w:r>
      <w:r w:rsidR="00571268">
        <w:rPr>
          <w:rFonts w:asciiTheme="minorHAnsi" w:hAnsiTheme="minorHAnsi"/>
          <w:b/>
          <w:u w:val="thick"/>
        </w:rPr>
        <w:tab/>
      </w:r>
      <w:r w:rsidR="00571268">
        <w:rPr>
          <w:rFonts w:asciiTheme="minorHAnsi" w:hAnsiTheme="minorHAnsi"/>
          <w:b/>
          <w:u w:val="thick"/>
        </w:rPr>
        <w:tab/>
      </w:r>
      <w:r w:rsidR="00571268">
        <w:rPr>
          <w:rFonts w:asciiTheme="minorHAnsi" w:hAnsiTheme="minorHAnsi"/>
          <w:b/>
          <w:u w:val="thick"/>
        </w:rPr>
        <w:tab/>
      </w:r>
      <w:r w:rsidR="0071439A" w:rsidRPr="00571268">
        <w:rPr>
          <w:rFonts w:asciiTheme="minorHAnsi" w:hAnsiTheme="minorHAnsi"/>
          <w:b/>
          <w:u w:val="thick"/>
        </w:rPr>
        <w:t>__</w:t>
      </w:r>
      <w:r w:rsidRPr="00457D5A">
        <w:rPr>
          <w:rFonts w:asciiTheme="minorHAnsi" w:hAnsiTheme="minorHAnsi"/>
          <w:b/>
        </w:rPr>
        <w:t xml:space="preserve">  </w:t>
      </w:r>
      <w:r w:rsidR="00571268">
        <w:rPr>
          <w:rFonts w:asciiTheme="minorHAnsi" w:hAnsiTheme="minorHAnsi"/>
          <w:b/>
        </w:rPr>
        <w:t xml:space="preserve"> </w:t>
      </w:r>
      <w:r w:rsidRPr="00457D5A">
        <w:rPr>
          <w:rFonts w:asciiTheme="minorHAnsi" w:hAnsiTheme="minorHAnsi"/>
          <w:b/>
        </w:rPr>
        <w:t>FAX</w:t>
      </w:r>
      <w:r w:rsidR="0065652E">
        <w:rPr>
          <w:rFonts w:asciiTheme="minorHAnsi" w:hAnsiTheme="minorHAnsi"/>
          <w:b/>
        </w:rPr>
        <w:t xml:space="preserve">:  </w:t>
      </w:r>
      <w:r w:rsidR="0065652E" w:rsidRPr="00571268">
        <w:rPr>
          <w:rFonts w:asciiTheme="minorHAnsi" w:hAnsiTheme="minorHAnsi"/>
          <w:b/>
          <w:u w:val="thick"/>
        </w:rPr>
        <w:t>__</w:t>
      </w:r>
      <w:r w:rsidR="000306FD" w:rsidRPr="00571268">
        <w:rPr>
          <w:rFonts w:asciiTheme="minorHAnsi" w:hAnsiTheme="minorHAnsi"/>
          <w:b/>
          <w:u w:val="thick"/>
        </w:rPr>
        <w:t>360.586.0489</w:t>
      </w:r>
      <w:r w:rsidR="0065652E" w:rsidRPr="00571268">
        <w:rPr>
          <w:rFonts w:asciiTheme="minorHAnsi" w:hAnsiTheme="minorHAnsi"/>
          <w:b/>
          <w:u w:val="thick"/>
        </w:rPr>
        <w:t>__________</w:t>
      </w:r>
      <w:r w:rsidR="0065652E">
        <w:rPr>
          <w:rFonts w:asciiTheme="minorHAnsi" w:hAnsiTheme="minorHAnsi"/>
          <w:b/>
        </w:rPr>
        <w:t>______</w:t>
      </w:r>
      <w:r w:rsidRPr="00457D5A">
        <w:rPr>
          <w:rFonts w:asciiTheme="minorHAnsi" w:hAnsiTheme="minorHAnsi"/>
          <w:b/>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u w:val="single"/>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 xml:space="preserve"> CHECK ONE: </w:t>
      </w:r>
      <w:r w:rsidR="00B5539B">
        <w:rPr>
          <w:rFonts w:asciiTheme="minorHAnsi" w:hAnsiTheme="minorHAnsi"/>
          <w:b/>
        </w:rPr>
        <w:t xml:space="preserve"> </w:t>
      </w:r>
      <w:r w:rsidRPr="00457D5A">
        <w:rPr>
          <w:rFonts w:asciiTheme="minorHAnsi" w:hAnsiTheme="minorHAnsi"/>
          <w:b/>
        </w:rPr>
        <w:t>TRIBE</w:t>
      </w:r>
      <w:r w:rsidR="00787588">
        <w:rPr>
          <w:rFonts w:asciiTheme="minorHAnsi" w:hAnsiTheme="minorHAnsi"/>
          <w:b/>
        </w:rPr>
        <w:t xml:space="preserve"> / TRIBAL ORGANIZATION</w:t>
      </w:r>
      <w:r w:rsidR="0065652E">
        <w:rPr>
          <w:rFonts w:asciiTheme="minorHAnsi" w:hAnsiTheme="minorHAnsi"/>
          <w:b/>
        </w:rPr>
        <w:t xml:space="preserve"> _____ </w:t>
      </w:r>
      <w:r w:rsidRPr="00457D5A">
        <w:rPr>
          <w:rFonts w:asciiTheme="minorHAnsi" w:hAnsiTheme="minorHAnsi"/>
          <w:b/>
        </w:rPr>
        <w:t>STATE</w:t>
      </w:r>
      <w:r w:rsidR="0065652E" w:rsidRPr="00571268">
        <w:rPr>
          <w:rFonts w:asciiTheme="minorHAnsi" w:hAnsiTheme="minorHAnsi"/>
          <w:b/>
          <w:u w:val="thick"/>
        </w:rPr>
        <w:t>_</w:t>
      </w:r>
      <w:r w:rsidR="00571268" w:rsidRPr="00571268">
        <w:rPr>
          <w:rFonts w:asciiTheme="minorHAnsi" w:hAnsiTheme="minorHAnsi"/>
          <w:b/>
          <w:u w:val="thick"/>
        </w:rPr>
        <w:t xml:space="preserve">   X</w:t>
      </w:r>
      <w:r w:rsidR="0065652E" w:rsidRPr="00571268">
        <w:rPr>
          <w:rFonts w:asciiTheme="minorHAnsi" w:hAnsiTheme="minorHAnsi"/>
          <w:b/>
          <w:u w:val="thick"/>
        </w:rPr>
        <w:t>_</w:t>
      </w:r>
      <w:r w:rsidR="00B5539B" w:rsidRPr="00571268">
        <w:rPr>
          <w:rFonts w:asciiTheme="minorHAnsi" w:hAnsiTheme="minorHAnsi"/>
          <w:b/>
          <w:u w:val="thick"/>
        </w:rPr>
        <w:t>_</w:t>
      </w:r>
      <w:r w:rsidR="00B5539B">
        <w:rPr>
          <w:rFonts w:asciiTheme="minorHAnsi" w:hAnsiTheme="minorHAnsi"/>
          <w:b/>
        </w:rPr>
        <w:t xml:space="preserve"> </w:t>
      </w:r>
      <w:r w:rsidR="00B5539B" w:rsidRPr="00457D5A">
        <w:rPr>
          <w:rFonts w:asciiTheme="minorHAnsi" w:hAnsiTheme="minorHAnsi"/>
          <w:b/>
        </w:rPr>
        <w:t>INSULAR</w:t>
      </w:r>
      <w:r w:rsidRPr="00457D5A">
        <w:rPr>
          <w:rFonts w:asciiTheme="minorHAnsi" w:hAnsiTheme="minorHAnsi"/>
          <w:b/>
        </w:rPr>
        <w:t xml:space="preserve"> </w:t>
      </w:r>
      <w:r w:rsidR="00B5539B" w:rsidRPr="00457D5A">
        <w:rPr>
          <w:rFonts w:asciiTheme="minorHAnsi" w:hAnsiTheme="minorHAnsi"/>
          <w:b/>
        </w:rPr>
        <w:t xml:space="preserve">AREA </w:t>
      </w:r>
      <w:r w:rsidR="00B5539B">
        <w:rPr>
          <w:rFonts w:asciiTheme="minorHAnsi" w:hAnsiTheme="minorHAnsi"/>
          <w:b/>
        </w:rPr>
        <w:t>_</w:t>
      </w:r>
      <w:r w:rsidR="0065652E">
        <w:rPr>
          <w:rFonts w:asciiTheme="minorHAnsi" w:hAnsiTheme="minorHAnsi"/>
          <w:b/>
        </w:rPr>
        <w:t>____</w:t>
      </w:r>
    </w:p>
    <w:p w:rsidR="005B2363" w:rsidRDefault="005B2363"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Department of Health and Human Services</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Administration for Children and Families</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Office of Community Services</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smartTag w:uri="urn:schemas-microsoft-com:office:smarttags" w:element="place">
        <w:smartTag w:uri="urn:schemas-microsoft-com:office:smarttags" w:element="City">
          <w:r w:rsidRPr="00457D5A">
            <w:rPr>
              <w:rFonts w:asciiTheme="minorHAnsi" w:hAnsiTheme="minorHAnsi"/>
              <w:b/>
            </w:rPr>
            <w:t>Washington</w:t>
          </w:r>
        </w:smartTag>
        <w:r w:rsidRPr="00457D5A">
          <w:rPr>
            <w:rFonts w:asciiTheme="minorHAnsi" w:hAnsiTheme="minorHAnsi"/>
            <w:b/>
          </w:rPr>
          <w:t xml:space="preserve">, </w:t>
        </w:r>
        <w:smartTag w:uri="urn:schemas-microsoft-com:office:smarttags" w:element="State">
          <w:r w:rsidRPr="00457D5A">
            <w:rPr>
              <w:rFonts w:asciiTheme="minorHAnsi" w:hAnsiTheme="minorHAnsi"/>
              <w:b/>
            </w:rPr>
            <w:t>DC</w:t>
          </w:r>
        </w:smartTag>
        <w:r w:rsidRPr="00457D5A">
          <w:rPr>
            <w:rFonts w:asciiTheme="minorHAnsi" w:hAnsiTheme="minorHAnsi"/>
            <w:b/>
          </w:rPr>
          <w:t xml:space="preserve"> </w:t>
        </w:r>
        <w:smartTag w:uri="urn:schemas-microsoft-com:office:smarttags" w:element="PostalCode">
          <w:r w:rsidRPr="00457D5A">
            <w:rPr>
              <w:rFonts w:asciiTheme="minorHAnsi" w:hAnsiTheme="minorHAnsi"/>
              <w:b/>
            </w:rPr>
            <w:t>20447</w:t>
          </w:r>
        </w:smartTag>
      </w:smartTag>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sz w:val="20"/>
        </w:rPr>
      </w:pPr>
      <w:r w:rsidRPr="00457D5A">
        <w:rPr>
          <w:rFonts w:asciiTheme="minorHAnsi" w:hAnsiTheme="minorHAnsi"/>
          <w:b/>
          <w:sz w:val="20"/>
        </w:rPr>
        <w:t xml:space="preserve">August 1987, revised 05/92, 02/95, 03/96, 12/98, 11/01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OMB Approval No. 0970-0075</w:t>
      </w:r>
    </w:p>
    <w:p w:rsidR="00CE1F9D" w:rsidRPr="00457D5A" w:rsidRDefault="00131515" w:rsidP="00B413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b/>
        </w:rPr>
        <w:t xml:space="preserve">Expiration Date: </w:t>
      </w:r>
      <w:r w:rsidR="00BF30A4" w:rsidRPr="00457D5A">
        <w:rPr>
          <w:rFonts w:asciiTheme="minorHAnsi" w:hAnsiTheme="minorHAnsi"/>
          <w:b/>
        </w:rPr>
        <w:t>0</w:t>
      </w:r>
      <w:r w:rsidR="00141C0A" w:rsidRPr="00457D5A">
        <w:rPr>
          <w:rFonts w:asciiTheme="minorHAnsi" w:hAnsiTheme="minorHAnsi"/>
          <w:b/>
        </w:rPr>
        <w:t>4</w:t>
      </w:r>
      <w:r w:rsidR="00BF30A4" w:rsidRPr="00457D5A">
        <w:rPr>
          <w:rFonts w:asciiTheme="minorHAnsi" w:hAnsiTheme="minorHAnsi"/>
          <w:b/>
        </w:rPr>
        <w:t>/30/201</w:t>
      </w:r>
      <w:r w:rsidR="00141C0A" w:rsidRPr="00457D5A">
        <w:rPr>
          <w:rFonts w:asciiTheme="minorHAnsi" w:hAnsiTheme="minorHAnsi"/>
          <w:b/>
        </w:rPr>
        <w:t>4</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CE1F9D" w:rsidRPr="00457D5A" w:rsidRDefault="00CE1F9D" w:rsidP="00CE1F9D">
      <w:pPr>
        <w:tabs>
          <w:tab w:val="left" w:pos="-720"/>
        </w:tabs>
        <w:suppressAutoHyphens/>
        <w:rPr>
          <w:rFonts w:asciiTheme="minorHAnsi" w:hAnsiTheme="minorHAnsi"/>
          <w:sz w:val="20"/>
          <w:u w:val="single"/>
        </w:rPr>
      </w:pPr>
      <w:proofErr w:type="gramStart"/>
      <w:r w:rsidRPr="00457D5A">
        <w:rPr>
          <w:rFonts w:asciiTheme="minorHAnsi" w:hAnsiTheme="minorHAnsi"/>
          <w:sz w:val="20"/>
          <w:u w:val="single"/>
        </w:rPr>
        <w:t>THE PAPERWORK REDUCTION ACT OF 1995 (Pub.</w:t>
      </w:r>
      <w:proofErr w:type="gramEnd"/>
      <w:r w:rsidRPr="00457D5A">
        <w:rPr>
          <w:rFonts w:asciiTheme="minorHAnsi" w:hAnsiTheme="minorHAnsi"/>
          <w:sz w:val="20"/>
          <w:u w:val="single"/>
        </w:rPr>
        <w:t xml:space="preserve"> L. 104-13)</w:t>
      </w:r>
    </w:p>
    <w:p w:rsidR="00A3653B" w:rsidRPr="00457D5A" w:rsidRDefault="00CE1F9D" w:rsidP="00CE1F9D">
      <w:pPr>
        <w:tabs>
          <w:tab w:val="left" w:pos="-720"/>
        </w:tabs>
        <w:suppressAutoHyphens/>
        <w:rPr>
          <w:rFonts w:asciiTheme="minorHAnsi" w:hAnsiTheme="minorHAnsi"/>
          <w:sz w:val="20"/>
        </w:rPr>
      </w:pPr>
      <w:r w:rsidRPr="00457D5A">
        <w:rPr>
          <w:rFonts w:asciiTheme="minorHAnsi" w:hAnsiTheme="minorHAnsi"/>
          <w:sz w:val="20"/>
        </w:rPr>
        <w:t>Use of this model plan is optional.  However, the information requested is required in order to receive a Low Income Home Energy Assistance Program (LIHEAP) grant in years in which the grantee is not permitted to file an abbreviated plan.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lastRenderedPageBreak/>
        <w:t>Assurances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sidRPr="00457D5A">
        <w:rPr>
          <w:rFonts w:asciiTheme="minorHAnsi" w:hAnsiTheme="minorHAnsi"/>
        </w:rPr>
        <w:t xml:space="preserve">The </w:t>
      </w:r>
      <w:r w:rsidRPr="00457D5A">
        <w:rPr>
          <w:rFonts w:asciiTheme="minorHAnsi" w:hAnsiTheme="minorHAnsi"/>
          <w:u w:val="single"/>
        </w:rPr>
        <w:t xml:space="preserve"> </w:t>
      </w:r>
      <w:r w:rsidR="000306FD" w:rsidRPr="000306FD">
        <w:rPr>
          <w:rFonts w:asciiTheme="minorHAnsi" w:hAnsiTheme="minorHAnsi"/>
          <w:u w:val="single"/>
        </w:rPr>
        <w:t>Washington</w:t>
      </w:r>
      <w:proofErr w:type="gramEnd"/>
      <w:r w:rsidR="000306FD" w:rsidRPr="000306FD">
        <w:rPr>
          <w:rFonts w:asciiTheme="minorHAnsi" w:hAnsiTheme="minorHAnsi"/>
          <w:u w:val="single"/>
        </w:rPr>
        <w:t xml:space="preserve"> State Department of Commerce</w:t>
      </w:r>
      <w:r w:rsidRPr="00457D5A">
        <w:rPr>
          <w:rFonts w:asciiTheme="minorHAnsi" w:hAnsiTheme="minorHAnsi"/>
        </w:rPr>
        <w:t xml:space="preserve"> agrees to:</w:t>
      </w:r>
    </w:p>
    <w:p w:rsidR="00CE1F9D" w:rsidRPr="00457D5A" w:rsidRDefault="001668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(1) </w:t>
      </w:r>
      <w:proofErr w:type="gramStart"/>
      <w:r w:rsidRPr="00457D5A">
        <w:rPr>
          <w:rFonts w:asciiTheme="minorHAnsi" w:hAnsiTheme="minorHAnsi"/>
        </w:rPr>
        <w:t>use</w:t>
      </w:r>
      <w:proofErr w:type="gramEnd"/>
      <w:r w:rsidRPr="00457D5A">
        <w:rPr>
          <w:rFonts w:asciiTheme="minorHAnsi" w:hAnsiTheme="minorHAnsi"/>
        </w:rPr>
        <w:t xml:space="preserve"> the funds available under this title to--</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rPr>
      </w:pPr>
      <w:r w:rsidRPr="00457D5A">
        <w:rPr>
          <w:rFonts w:asciiTheme="minorHAnsi" w:hAnsiTheme="minorHAnsi"/>
        </w:rPr>
        <w:t xml:space="preserve">(A) </w:t>
      </w:r>
      <w:proofErr w:type="gramStart"/>
      <w:r w:rsidRPr="00457D5A">
        <w:rPr>
          <w:rFonts w:asciiTheme="minorHAnsi" w:hAnsiTheme="minorHAnsi"/>
        </w:rPr>
        <w:t>conduct</w:t>
      </w:r>
      <w:proofErr w:type="gramEnd"/>
      <w:r w:rsidRPr="00457D5A">
        <w:rPr>
          <w:rFonts w:asciiTheme="minorHAnsi" w:hAnsiTheme="minorHAnsi"/>
        </w:rPr>
        <w:t xml:space="preserve"> outreach activities and provide assistance to low income households in meeting their home energy costs, particularly those with the lowest incomes that pay a </w:t>
      </w: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proofErr w:type="gramStart"/>
      <w:r w:rsidRPr="00457D5A">
        <w:rPr>
          <w:rFonts w:asciiTheme="minorHAnsi" w:hAnsiTheme="minorHAnsi"/>
        </w:rPr>
        <w:t>high</w:t>
      </w:r>
      <w:proofErr w:type="gramEnd"/>
      <w:r w:rsidRPr="00457D5A">
        <w:rPr>
          <w:rFonts w:asciiTheme="minorHAnsi" w:hAnsiTheme="minorHAnsi"/>
        </w:rPr>
        <w:t xml:space="preserve"> proportion of household income for home energy, consistent with paragraph (5);</w:t>
      </w: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t xml:space="preserve">(B) </w:t>
      </w:r>
      <w:proofErr w:type="gramStart"/>
      <w:r w:rsidRPr="00457D5A">
        <w:rPr>
          <w:rFonts w:asciiTheme="minorHAnsi" w:hAnsiTheme="minorHAnsi"/>
        </w:rPr>
        <w:t>intervene</w:t>
      </w:r>
      <w:proofErr w:type="gramEnd"/>
      <w:r w:rsidRPr="00457D5A">
        <w:rPr>
          <w:rFonts w:asciiTheme="minorHAnsi" w:hAnsiTheme="minorHAnsi"/>
        </w:rPr>
        <w:t xml:space="preserve"> in energy crisis situations;</w:t>
      </w: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rPr>
      </w:pPr>
      <w:r w:rsidRPr="00457D5A">
        <w:rPr>
          <w:rFonts w:asciiTheme="minorHAnsi" w:hAnsiTheme="minorHAnsi"/>
        </w:rPr>
        <w:t xml:space="preserve">(C) </w:t>
      </w:r>
      <w:proofErr w:type="gramStart"/>
      <w:r w:rsidRPr="00457D5A">
        <w:rPr>
          <w:rFonts w:asciiTheme="minorHAnsi" w:hAnsiTheme="minorHAnsi"/>
        </w:rPr>
        <w:t>provide</w:t>
      </w:r>
      <w:proofErr w:type="gramEnd"/>
      <w:r w:rsidRPr="00457D5A">
        <w:rPr>
          <w:rFonts w:asciiTheme="minorHAnsi" w:hAnsiTheme="minorHAnsi"/>
        </w:rPr>
        <w:t xml:space="preserve"> low-cost residential weatherization and other cost-effective energy-related home repair; and </w:t>
      </w: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rPr>
      </w:pPr>
      <w:r w:rsidRPr="00457D5A">
        <w:rPr>
          <w:rFonts w:asciiTheme="minorHAnsi" w:hAnsiTheme="minorHAnsi"/>
        </w:rPr>
        <w:t xml:space="preserve">(D) </w:t>
      </w:r>
      <w:proofErr w:type="gramStart"/>
      <w:r w:rsidRPr="00457D5A">
        <w:rPr>
          <w:rFonts w:asciiTheme="minorHAnsi" w:hAnsiTheme="minorHAnsi"/>
        </w:rPr>
        <w:t>plan</w:t>
      </w:r>
      <w:proofErr w:type="gramEnd"/>
      <w:r w:rsidRPr="00457D5A">
        <w:rPr>
          <w:rFonts w:asciiTheme="minorHAnsi" w:hAnsiTheme="minorHAnsi"/>
        </w:rPr>
        <w:t xml:space="preserve">, develop, and administer the State's program under this title including leveraging programs, </w:t>
      </w: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sidRPr="00457D5A">
        <w:rPr>
          <w:rFonts w:asciiTheme="minorHAnsi" w:hAnsiTheme="minorHAnsi"/>
        </w:rPr>
        <w:t>and</w:t>
      </w:r>
      <w:proofErr w:type="gramEnd"/>
      <w:r w:rsidRPr="00457D5A">
        <w:rPr>
          <w:rFonts w:asciiTheme="minorHAnsi" w:hAnsiTheme="minorHAnsi"/>
        </w:rPr>
        <w:t xml:space="preserve"> the State agrees not to use such funds for any purposes other than those specified in this title;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(2) make payments under this title only with respect to--</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 xml:space="preserve">(A) </w:t>
      </w:r>
      <w:proofErr w:type="gramStart"/>
      <w:r w:rsidRPr="00457D5A">
        <w:rPr>
          <w:rFonts w:asciiTheme="minorHAnsi" w:hAnsiTheme="minorHAnsi"/>
        </w:rPr>
        <w:t>households</w:t>
      </w:r>
      <w:proofErr w:type="gramEnd"/>
      <w:r w:rsidRPr="00457D5A">
        <w:rPr>
          <w:rFonts w:asciiTheme="minorHAnsi" w:hAnsiTheme="minorHAnsi"/>
        </w:rPr>
        <w:t xml:space="preserve"> in which one or more individuals are receiving--</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r w:rsidRPr="00457D5A">
        <w:rPr>
          <w:rFonts w:asciiTheme="minorHAnsi" w:hAnsiTheme="minorHAnsi"/>
        </w:rPr>
        <w:tab/>
      </w:r>
      <w:r w:rsidRPr="00457D5A">
        <w:rPr>
          <w:rFonts w:asciiTheme="minorHAnsi" w:hAnsiTheme="minorHAnsi"/>
        </w:rPr>
        <w:tab/>
        <w:t>(</w:t>
      </w:r>
      <w:proofErr w:type="spellStart"/>
      <w:r w:rsidRPr="00457D5A">
        <w:rPr>
          <w:rFonts w:asciiTheme="minorHAnsi" w:hAnsiTheme="minorHAnsi"/>
        </w:rPr>
        <w:t>i</w:t>
      </w:r>
      <w:proofErr w:type="spellEnd"/>
      <w:r w:rsidRPr="00457D5A">
        <w:rPr>
          <w:rFonts w:asciiTheme="minorHAnsi" w:hAnsiTheme="minorHAnsi"/>
        </w:rPr>
        <w:t xml:space="preserve">) </w:t>
      </w:r>
      <w:proofErr w:type="gramStart"/>
      <w:r w:rsidRPr="00457D5A">
        <w:rPr>
          <w:rFonts w:asciiTheme="minorHAnsi" w:hAnsiTheme="minorHAnsi"/>
        </w:rPr>
        <w:t>assistance</w:t>
      </w:r>
      <w:proofErr w:type="gramEnd"/>
      <w:r w:rsidRPr="00457D5A">
        <w:rPr>
          <w:rFonts w:asciiTheme="minorHAnsi" w:hAnsiTheme="minorHAnsi"/>
        </w:rPr>
        <w:t xml:space="preserve"> under the State program funded under part A of title IV of the Social Security Act;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r w:rsidRPr="00457D5A">
        <w:rPr>
          <w:rFonts w:asciiTheme="minorHAnsi" w:hAnsiTheme="minorHAnsi"/>
        </w:rPr>
        <w:tab/>
      </w:r>
      <w:r w:rsidRPr="00457D5A">
        <w:rPr>
          <w:rFonts w:asciiTheme="minorHAnsi" w:hAnsiTheme="minorHAnsi"/>
        </w:rPr>
        <w:tab/>
        <w:t xml:space="preserve">(ii) </w:t>
      </w:r>
      <w:proofErr w:type="gramStart"/>
      <w:r w:rsidRPr="00457D5A">
        <w:rPr>
          <w:rFonts w:asciiTheme="minorHAnsi" w:hAnsiTheme="minorHAnsi"/>
        </w:rPr>
        <w:t>supplemental</w:t>
      </w:r>
      <w:proofErr w:type="gramEnd"/>
      <w:r w:rsidRPr="00457D5A">
        <w:rPr>
          <w:rFonts w:asciiTheme="minorHAnsi" w:hAnsiTheme="minorHAnsi"/>
        </w:rPr>
        <w:t xml:space="preserve"> security income payments under title XVI of the Social Security Act;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r w:rsidRPr="00457D5A">
        <w:rPr>
          <w:rFonts w:asciiTheme="minorHAnsi" w:hAnsiTheme="minorHAnsi"/>
        </w:rPr>
        <w:tab/>
      </w:r>
      <w:r w:rsidRPr="00457D5A">
        <w:rPr>
          <w:rFonts w:asciiTheme="minorHAnsi" w:hAnsiTheme="minorHAnsi"/>
        </w:rPr>
        <w:tab/>
        <w:t xml:space="preserve">(iii) </w:t>
      </w:r>
      <w:proofErr w:type="gramStart"/>
      <w:r w:rsidRPr="00457D5A">
        <w:rPr>
          <w:rFonts w:asciiTheme="minorHAnsi" w:hAnsiTheme="minorHAnsi"/>
        </w:rPr>
        <w:t>food</w:t>
      </w:r>
      <w:proofErr w:type="gramEnd"/>
      <w:r w:rsidRPr="00457D5A">
        <w:rPr>
          <w:rFonts w:asciiTheme="minorHAnsi" w:hAnsiTheme="minorHAnsi"/>
        </w:rPr>
        <w:t xml:space="preserve"> stamps under the Food Stamp Act of 1977; or</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r w:rsidRPr="00457D5A">
        <w:rPr>
          <w:rFonts w:asciiTheme="minorHAnsi" w:hAnsiTheme="minorHAnsi"/>
        </w:rPr>
        <w:tab/>
      </w:r>
      <w:r w:rsidRPr="00457D5A">
        <w:rPr>
          <w:rFonts w:asciiTheme="minorHAnsi" w:hAnsiTheme="minorHAnsi"/>
        </w:rPr>
        <w:tab/>
        <w:t xml:space="preserve">(iv) </w:t>
      </w:r>
      <w:proofErr w:type="gramStart"/>
      <w:r w:rsidRPr="00457D5A">
        <w:rPr>
          <w:rFonts w:asciiTheme="minorHAnsi" w:hAnsiTheme="minorHAnsi"/>
        </w:rPr>
        <w:t>payments</w:t>
      </w:r>
      <w:proofErr w:type="gramEnd"/>
      <w:r w:rsidRPr="00457D5A">
        <w:rPr>
          <w:rFonts w:asciiTheme="minorHAnsi" w:hAnsiTheme="minorHAnsi"/>
        </w:rPr>
        <w:t xml:space="preserve"> under section 415, 521, 541, or 542 of title 38, United States Code, or under section 306 of the Veterans' and Survivors' Pension Improvement Act of 1978; or</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 xml:space="preserve">(B) </w:t>
      </w:r>
      <w:proofErr w:type="gramStart"/>
      <w:r w:rsidRPr="00457D5A">
        <w:rPr>
          <w:rFonts w:asciiTheme="minorHAnsi" w:hAnsiTheme="minorHAnsi"/>
        </w:rPr>
        <w:t>households</w:t>
      </w:r>
      <w:proofErr w:type="gramEnd"/>
      <w:r w:rsidRPr="00457D5A">
        <w:rPr>
          <w:rFonts w:asciiTheme="minorHAnsi" w:hAnsiTheme="minorHAnsi"/>
        </w:rPr>
        <w:t xml:space="preserve"> with incomes which do not exceed the greater of—</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350"/>
        <w:rPr>
          <w:rFonts w:asciiTheme="minorHAnsi" w:hAnsiTheme="minorHAnsi"/>
        </w:rPr>
      </w:pPr>
      <w:r w:rsidRPr="00457D5A">
        <w:rPr>
          <w:rFonts w:asciiTheme="minorHAnsi" w:hAnsiTheme="minorHAnsi"/>
        </w:rPr>
        <w:tab/>
      </w:r>
      <w:r w:rsidRPr="00457D5A">
        <w:rPr>
          <w:rFonts w:asciiTheme="minorHAnsi" w:hAnsiTheme="minorHAnsi"/>
        </w:rPr>
        <w:tab/>
        <w:t>(</w:t>
      </w:r>
      <w:proofErr w:type="spellStart"/>
      <w:r w:rsidRPr="00457D5A">
        <w:rPr>
          <w:rFonts w:asciiTheme="minorHAnsi" w:hAnsiTheme="minorHAnsi"/>
        </w:rPr>
        <w:t>i</w:t>
      </w:r>
      <w:proofErr w:type="spellEnd"/>
      <w:r w:rsidRPr="00457D5A">
        <w:rPr>
          <w:rFonts w:asciiTheme="minorHAnsi" w:hAnsiTheme="minorHAnsi"/>
        </w:rPr>
        <w:t xml:space="preserve">) </w:t>
      </w:r>
      <w:proofErr w:type="gramStart"/>
      <w:r w:rsidRPr="00457D5A">
        <w:rPr>
          <w:rFonts w:asciiTheme="minorHAnsi" w:hAnsiTheme="minorHAnsi"/>
        </w:rPr>
        <w:t>an</w:t>
      </w:r>
      <w:proofErr w:type="gramEnd"/>
      <w:r w:rsidRPr="00457D5A">
        <w:rPr>
          <w:rFonts w:asciiTheme="minorHAnsi" w:hAnsiTheme="minorHAnsi"/>
        </w:rPr>
        <w:t xml:space="preserve"> amount equal to 150 percent of the poverty level for such State; or</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r w:rsidRPr="00457D5A">
        <w:rPr>
          <w:rFonts w:asciiTheme="minorHAnsi" w:hAnsiTheme="minorHAnsi"/>
        </w:rPr>
        <w:tab/>
      </w:r>
      <w:r w:rsidRPr="00457D5A">
        <w:rPr>
          <w:rFonts w:asciiTheme="minorHAnsi" w:hAnsiTheme="minorHAnsi"/>
        </w:rPr>
        <w:tab/>
        <w:t xml:space="preserve">(ii) </w:t>
      </w:r>
      <w:proofErr w:type="gramStart"/>
      <w:r w:rsidRPr="00457D5A">
        <w:rPr>
          <w:rFonts w:asciiTheme="minorHAnsi" w:hAnsiTheme="minorHAnsi"/>
        </w:rPr>
        <w:t>an</w:t>
      </w:r>
      <w:proofErr w:type="gramEnd"/>
      <w:r w:rsidRPr="00457D5A">
        <w:rPr>
          <w:rFonts w:asciiTheme="minorHAnsi" w:hAnsiTheme="minorHAnsi"/>
        </w:rPr>
        <w:t xml:space="preserve"> amount equal to 60 percent of the State median income;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rPr>
      </w:pPr>
    </w:p>
    <w:p w:rsidR="00CE1F9D" w:rsidRDefault="00CE1F9D" w:rsidP="00CE1F9D">
      <w:pPr>
        <w:pStyle w:val="BodyTextIndent"/>
        <w:ind w:left="0" w:hanging="360"/>
        <w:rPr>
          <w:rFonts w:asciiTheme="minorHAnsi" w:hAnsiTheme="minorHAnsi"/>
        </w:rPr>
      </w:pPr>
      <w:r w:rsidRPr="00457D5A">
        <w:rPr>
          <w:rFonts w:asciiTheme="minorHAnsi" w:hAnsiTheme="minorHAnsi"/>
        </w:rPr>
        <w:t xml:space="preserve"> </w:t>
      </w:r>
      <w:r w:rsidRPr="00457D5A">
        <w:rPr>
          <w:rFonts w:asciiTheme="minorHAnsi" w:hAnsiTheme="minorHAnsi"/>
        </w:rPr>
        <w:tab/>
        <w:t xml:space="preserve">except that a State may not exclude a household from eligibility in a </w:t>
      </w:r>
      <w:r w:rsidR="001F14CD">
        <w:rPr>
          <w:rFonts w:asciiTheme="minorHAnsi" w:hAnsiTheme="minorHAnsi"/>
        </w:rPr>
        <w:t>Federal fiscal year</w:t>
      </w:r>
      <w:r w:rsidRPr="00457D5A">
        <w:rPr>
          <w:rFonts w:asciiTheme="minorHAnsi" w:hAnsiTheme="minorHAnsi"/>
        </w:rPr>
        <w:t xml:space="preserve"> solely on the basis of household income if such income is less than 110 percent of the poverty level for </w:t>
      </w:r>
      <w:r w:rsidRPr="00457D5A">
        <w:rPr>
          <w:rFonts w:asciiTheme="minorHAnsi" w:hAnsiTheme="minorHAnsi"/>
        </w:rPr>
        <w:lastRenderedPageBreak/>
        <w:t>such State, but the State may give priority to those households with the highest home energy costs or needs in relation to household income.</w:t>
      </w:r>
    </w:p>
    <w:p w:rsidR="006453AD" w:rsidRDefault="006453AD" w:rsidP="00CE1F9D">
      <w:pPr>
        <w:pStyle w:val="BodyTextIndent"/>
        <w:ind w:left="0" w:hanging="36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(3) 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 or under any other provision of law which carries out programs which were administered under the Economic Opportunity Act of 1964 before the date of the enactment of this Act;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(4) coordinate its activities under this title with similar and related programs administered by the Federal Government and such State, particularly low-income 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 title IV of the Energy Conservation and Production Act, or under any other provision of law which carries out programs which were administered under the Economic Opportunity Act of 1964 before the date of the enactment of this Act;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(5) provide, in a timely manner, that the highest level of assistance will be furnished to those households which have the lowest incomes and the highest energy costs or needs in relation to income, taking into account family size, except that the State may not differentiate in implementing this section between the households described in clauses 2(A) and 2(B) of this subsection;</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(6) 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 or weatherization program under the Economic Opportunity Act of 1964 or any other provision of law on the day before the date of the enactment of this Act, except that—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pStyle w:val="BodyTextIndent2"/>
        <w:rPr>
          <w:rFonts w:asciiTheme="minorHAnsi" w:hAnsiTheme="minorHAnsi"/>
        </w:rPr>
      </w:pPr>
      <w:r w:rsidRPr="00457D5A">
        <w:rPr>
          <w:rFonts w:asciiTheme="minorHAnsi" w:hAnsiTheme="minorHAnsi"/>
        </w:rPr>
        <w:t>(A) the State shall, before giving such special consideration, determine that the agency involved meets program and fiscal requirements established by the State; and</w:t>
      </w:r>
    </w:p>
    <w:p w:rsidR="00CE1F9D" w:rsidRPr="00457D5A" w:rsidRDefault="00CE1F9D" w:rsidP="00CE1F9D">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CE1F9D" w:rsidRPr="00457D5A" w:rsidRDefault="00CE1F9D" w:rsidP="00CE1F9D">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457D5A">
        <w:rPr>
          <w:rFonts w:asciiTheme="minorHAnsi" w:hAnsiTheme="minorHAnsi"/>
        </w:rPr>
        <w:t xml:space="preserve">(B) if there is no such agency because of any change in the assistance furnished to programs for economically disadvantaged persons, then the State shall give </w:t>
      </w:r>
      <w:r w:rsidR="009C03F9" w:rsidRPr="00457D5A">
        <w:rPr>
          <w:rFonts w:asciiTheme="minorHAnsi" w:hAnsiTheme="minorHAnsi"/>
        </w:rPr>
        <w:t>special consideration</w:t>
      </w:r>
      <w:r w:rsidRPr="00457D5A">
        <w:rPr>
          <w:rFonts w:asciiTheme="minorHAnsi" w:hAnsiTheme="minorHAnsi"/>
        </w:rPr>
        <w:t xml:space="preserve"> in the designation of local administrative   agencies to any successor agency which is operated </w:t>
      </w:r>
      <w:r w:rsidR="009C03F9" w:rsidRPr="00457D5A">
        <w:rPr>
          <w:rFonts w:asciiTheme="minorHAnsi" w:hAnsiTheme="minorHAnsi"/>
        </w:rPr>
        <w:t>in substantially</w:t>
      </w:r>
      <w:r w:rsidRPr="00457D5A">
        <w:rPr>
          <w:rFonts w:asciiTheme="minorHAnsi" w:hAnsiTheme="minorHAnsi"/>
        </w:rPr>
        <w:t xml:space="preserve"> the same manner as the predecessor agency which did receive funds for the </w:t>
      </w:r>
      <w:r w:rsidR="001F14CD">
        <w:rPr>
          <w:rFonts w:asciiTheme="minorHAnsi" w:hAnsiTheme="minorHAnsi"/>
        </w:rPr>
        <w:t>Federal fiscal year</w:t>
      </w:r>
      <w:r w:rsidRPr="00457D5A">
        <w:rPr>
          <w:rFonts w:asciiTheme="minorHAnsi" w:hAnsiTheme="minorHAnsi"/>
        </w:rPr>
        <w:t xml:space="preserve"> preceding the </w:t>
      </w:r>
      <w:r w:rsidR="001F14CD">
        <w:rPr>
          <w:rFonts w:asciiTheme="minorHAnsi" w:hAnsiTheme="minorHAnsi"/>
        </w:rPr>
        <w:t>Federal fiscal year</w:t>
      </w:r>
      <w:r w:rsidRPr="00457D5A">
        <w:rPr>
          <w:rFonts w:asciiTheme="minorHAnsi" w:hAnsiTheme="minorHAnsi"/>
        </w:rPr>
        <w:t xml:space="preserve"> for which the determination is made;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(7) </w:t>
      </w:r>
      <w:proofErr w:type="gramStart"/>
      <w:r w:rsidRPr="00457D5A">
        <w:rPr>
          <w:rFonts w:asciiTheme="minorHAnsi" w:hAnsiTheme="minorHAnsi"/>
        </w:rPr>
        <w:t>if</w:t>
      </w:r>
      <w:proofErr w:type="gramEnd"/>
      <w:r w:rsidRPr="00457D5A">
        <w:rPr>
          <w:rFonts w:asciiTheme="minorHAnsi" w:hAnsiTheme="minorHAnsi"/>
        </w:rPr>
        <w:t xml:space="preserve"> the State chooses to pay home energy suppliers directly, establish procedures to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 xml:space="preserve">(A) </w:t>
      </w:r>
      <w:proofErr w:type="gramStart"/>
      <w:r w:rsidRPr="00457D5A">
        <w:rPr>
          <w:rFonts w:asciiTheme="minorHAnsi" w:hAnsiTheme="minorHAnsi"/>
        </w:rPr>
        <w:t>notify</w:t>
      </w:r>
      <w:proofErr w:type="gramEnd"/>
      <w:r w:rsidRPr="00457D5A">
        <w:rPr>
          <w:rFonts w:asciiTheme="minorHAnsi" w:hAnsiTheme="minorHAnsi"/>
        </w:rPr>
        <w:t xml:space="preserve"> each participating household of the amount of assistance paid on its behalf;</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(B) assure that the home energy supplier will charge the eligible household, in the normal billing process, the  difference between the actual cost of the home energy and the amount of the payment made by the State under this title;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(C) assure that the home energy supplier will provide  assurances that any agreement entered into with a home energy supplier under this paragraph will contain provisions to assure that no household receiving assistance under this title will be treated adversely because of such assistance under applicable provisions of State law or public regulatory requirements; and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 xml:space="preserve">(D) ensure that the provision of vendor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 for benefits under this Act that seek to reduce home energy costs, minimize the risks of home energy crisis, and encourage regular payments by individuals receiving financial assistance for home energy costs;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0152FC">
      <w:pPr>
        <w:pStyle w:val="EndnoteText"/>
        <w:numPr>
          <w:ilvl w:val="0"/>
          <w:numId w:val="1"/>
        </w:numPr>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provide assurances that, </w:t>
      </w:r>
    </w:p>
    <w:p w:rsidR="00CE1F9D" w:rsidRPr="00457D5A" w:rsidRDefault="00CE1F9D" w:rsidP="00CE1F9D">
      <w:pPr>
        <w:pStyle w:val="EndnoteText"/>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457D5A">
        <w:rPr>
          <w:rFonts w:asciiTheme="minorHAnsi" w:hAnsiTheme="minorHAnsi"/>
        </w:rPr>
        <w:t xml:space="preserve">(A) </w:t>
      </w:r>
      <w:proofErr w:type="gramStart"/>
      <w:r w:rsidRPr="00457D5A">
        <w:rPr>
          <w:rFonts w:asciiTheme="minorHAnsi" w:hAnsiTheme="minorHAnsi"/>
        </w:rPr>
        <w:t>the</w:t>
      </w:r>
      <w:proofErr w:type="gramEnd"/>
      <w:r w:rsidRPr="00457D5A">
        <w:rPr>
          <w:rFonts w:asciiTheme="minorHAnsi" w:hAnsiTheme="minorHAnsi"/>
        </w:rPr>
        <w:t xml:space="preserve"> State will not exclude households described in clause (2)(B) of this subsection from receiving home energy assistance benefits under clause (2), and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457D5A">
        <w:rPr>
          <w:rFonts w:asciiTheme="minorHAnsi" w:hAnsiTheme="minorHAnsi"/>
        </w:rPr>
        <w:t xml:space="preserve">(B) </w:t>
      </w:r>
      <w:proofErr w:type="gramStart"/>
      <w:r w:rsidRPr="00457D5A">
        <w:rPr>
          <w:rFonts w:asciiTheme="minorHAnsi" w:hAnsiTheme="minorHAnsi"/>
        </w:rPr>
        <w:t>the</w:t>
      </w:r>
      <w:proofErr w:type="gramEnd"/>
      <w:r w:rsidRPr="00457D5A">
        <w:rPr>
          <w:rFonts w:asciiTheme="minorHAnsi" w:hAnsiTheme="minorHAnsi"/>
        </w:rPr>
        <w:t xml:space="preserve"> State will treat owners and renters equitably under the program assisted under this title;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(9) </w:t>
      </w:r>
      <w:proofErr w:type="gramStart"/>
      <w:r w:rsidRPr="00457D5A">
        <w:rPr>
          <w:rFonts w:asciiTheme="minorHAnsi" w:hAnsiTheme="minorHAnsi"/>
        </w:rPr>
        <w:t>provide</w:t>
      </w:r>
      <w:proofErr w:type="gramEnd"/>
      <w:r w:rsidRPr="00457D5A">
        <w:rPr>
          <w:rFonts w:asciiTheme="minorHAnsi" w:hAnsiTheme="minorHAnsi"/>
        </w:rPr>
        <w:t xml:space="preserve"> that--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457D5A">
        <w:rPr>
          <w:rFonts w:asciiTheme="minorHAnsi" w:hAnsiTheme="minorHAnsi"/>
        </w:rPr>
        <w:t xml:space="preserve">(A) the State may use for planning and administering the use of funds under this title an amount not to exceed 10 percent of the funds payable to such State under this title for a </w:t>
      </w:r>
      <w:r w:rsidR="001F14CD">
        <w:rPr>
          <w:rFonts w:asciiTheme="minorHAnsi" w:hAnsiTheme="minorHAnsi"/>
        </w:rPr>
        <w:t>Federal fiscal year</w:t>
      </w:r>
      <w:r w:rsidRPr="00457D5A">
        <w:rPr>
          <w:rFonts w:asciiTheme="minorHAnsi" w:hAnsiTheme="minorHAnsi"/>
        </w:rPr>
        <w:t>; and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rPr>
      </w:pPr>
      <w:r w:rsidRPr="00457D5A">
        <w:rPr>
          <w:rFonts w:asciiTheme="minorHAnsi" w:hAnsiTheme="minorHAnsi"/>
        </w:rPr>
        <w:tab/>
        <w:t>(B) the State will pay from non-Federal sources the remaining costs of planning and administering the program assisted under this title and will not use Federal funds for such remaining cost (except for the costs of the activities described in paragraph (16));</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(10) provide that such fiscal control and fund accounting procedures will be established as may be necessary to assure the proper disbursal of and accounting for Federal funds paid to the State under this title, including procedures for monitoring the assistance provided under this title, and provide that the State will comply with the provisions of chapter 75 of title 31, United States Code (commonly known as the "Single Audit Act");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lastRenderedPageBreak/>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(11) </w:t>
      </w:r>
      <w:proofErr w:type="gramStart"/>
      <w:r w:rsidRPr="00457D5A">
        <w:rPr>
          <w:rFonts w:asciiTheme="minorHAnsi" w:hAnsiTheme="minorHAnsi"/>
        </w:rPr>
        <w:t>permit</w:t>
      </w:r>
      <w:proofErr w:type="gramEnd"/>
      <w:r w:rsidRPr="00457D5A">
        <w:rPr>
          <w:rFonts w:asciiTheme="minorHAnsi" w:hAnsiTheme="minorHAnsi"/>
        </w:rPr>
        <w:t xml:space="preserve"> and cooperate with Federal investigations undertaken in accordance with section 2608;</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(12) provide for timely and meaningful public participation in the development of the plan described in subsection (c);</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(13) provide an opportunity for a fair administrative hearing to individuals whose claims for assistance under the plan described in subsection (c) are denied or are not acted upon with reasonable promptness; and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(14) </w:t>
      </w:r>
      <w:proofErr w:type="gramStart"/>
      <w:r w:rsidRPr="00457D5A">
        <w:rPr>
          <w:rFonts w:asciiTheme="minorHAnsi" w:hAnsiTheme="minorHAnsi"/>
        </w:rPr>
        <w:t>cooperate</w:t>
      </w:r>
      <w:proofErr w:type="gramEnd"/>
      <w:r w:rsidRPr="00457D5A">
        <w:rPr>
          <w:rFonts w:asciiTheme="minorHAnsi" w:hAnsiTheme="minorHAnsi"/>
        </w:rPr>
        <w:t xml:space="preserve"> with the Secretary with respect to data collecting and reporting under section 2610.</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(15) * beginning in </w:t>
      </w:r>
      <w:r w:rsidR="001F14CD">
        <w:rPr>
          <w:rFonts w:asciiTheme="minorHAnsi" w:hAnsiTheme="minorHAnsi"/>
        </w:rPr>
        <w:t>Federal fiscal year</w:t>
      </w:r>
      <w:r w:rsidRPr="00457D5A">
        <w:rPr>
          <w:rFonts w:asciiTheme="minorHAnsi" w:hAnsiTheme="minorHAnsi"/>
        </w:rPr>
        <w:t xml:space="preserve"> 1992, provide, in addition to such services as may be offered by State Departments of Public Welfare at the local level, outreach and intake functions for crisis situations and heating and cooling assistance that is administered by additional State and local governmental entities or community-based organizations (such as community action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agencies, area agencies on aging and not-for-profit neighborhood-based organizations), and in States where such organizations do not administer functions as of September 30, 1991, preference in awarding grants or contracts for intake services shall be provided to those agencies that administer the low-income weatherization or energy crisis intervention programs.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pStyle w:val="BodyText"/>
        <w:rPr>
          <w:rFonts w:asciiTheme="minorHAnsi" w:hAnsiTheme="minorHAnsi"/>
        </w:rPr>
      </w:pPr>
      <w:r w:rsidRPr="00457D5A">
        <w:rPr>
          <w:rFonts w:asciiTheme="minorHAnsi" w:hAnsiTheme="minorHAnsi"/>
        </w:rPr>
        <w:t>* This assurance is applicable only to States, and to territories whose annual regular LIHEAP allotments exceed $200,000.  Neither territories with annual allotments of $200,000 or less nor Indian tribes/tribal organizations are subject to Assurance 15.</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(16) use up to 5 percent of such funds, at its option, to provide services that encourage and enable households to reduce their home energy needs and 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br w:type="page"/>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lastRenderedPageBreak/>
        <w:t>Certification to the Assurances</w:t>
      </w:r>
      <w:r w:rsidRPr="00457D5A">
        <w:rPr>
          <w:rFonts w:asciiTheme="minorHAnsi" w:hAnsiTheme="minorHAnsi"/>
        </w:rPr>
        <w:t>:  As Chief Executive Officer, I agree to comply with the sixteen assurances contained in Title XXVI of the Omnibus Budget Reconciliation Act of 1981, as amended.*  By signing these assurances, I also agree to abide by the standard assurances on lobbying, debarment and suspension, and a drug-free workplace.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Signature of the Tribal or Board Chairperson or Chief Executive Officer of the State or Territory</w:t>
      </w:r>
      <w:proofErr w:type="gramStart"/>
      <w:r w:rsidRPr="00457D5A">
        <w:rPr>
          <w:rFonts w:asciiTheme="minorHAnsi" w:hAnsiTheme="minorHAnsi"/>
        </w:rPr>
        <w:t>.*</w:t>
      </w:r>
      <w:proofErr w:type="gramEnd"/>
      <w:r w:rsidRPr="00457D5A">
        <w:rPr>
          <w:rFonts w:asciiTheme="minorHAnsi" w:hAnsiTheme="minorHAnsi"/>
        </w:rPr>
        <w: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Signature:  </w:t>
      </w:r>
      <w:r w:rsidR="00C8771C" w:rsidRPr="00457D5A">
        <w:rPr>
          <w:rFonts w:asciiTheme="minorHAnsi" w:hAnsiTheme="minorHAnsi"/>
        </w:rPr>
        <w:t xml:space="preserve"> </w:t>
      </w:r>
      <w:r w:rsidR="0079576E" w:rsidRPr="00457D5A">
        <w:rPr>
          <w:rFonts w:asciiTheme="minorHAnsi" w:hAnsiTheme="minorHAnsi"/>
          <w:u w:val="single"/>
        </w:rPr>
        <w:t>___________________________</w:t>
      </w:r>
      <w:r w:rsidRPr="00457D5A">
        <w:rPr>
          <w:rFonts w:asciiTheme="minorHAnsi" w:hAnsiTheme="minorHAnsi"/>
          <w:u w:val="single"/>
        </w:rPr>
        <w:t>_</w:t>
      </w:r>
      <w:r w:rsidR="0079576E" w:rsidRPr="00457D5A">
        <w:rPr>
          <w:rFonts w:asciiTheme="minorHAnsi" w:hAnsiTheme="minorHAnsi"/>
          <w:u w:val="single"/>
        </w:rPr>
        <w:t>____________________________</w:t>
      </w:r>
      <w:r w:rsidR="00571268">
        <w:rPr>
          <w:rFonts w:asciiTheme="minorHAnsi" w:hAnsiTheme="minorHAnsi"/>
          <w:u w:val="single"/>
        </w:rPr>
        <w:tab/>
      </w:r>
      <w:r w:rsidR="00571268">
        <w:rPr>
          <w:rFonts w:asciiTheme="minorHAnsi" w:hAnsiTheme="minorHAnsi"/>
          <w:u w:val="single"/>
        </w:rPr>
        <w:tab/>
      </w:r>
      <w:r w:rsidR="0079576E" w:rsidRPr="00457D5A">
        <w:rPr>
          <w:rFonts w:asciiTheme="minorHAnsi" w:hAnsiTheme="minorHAnsi"/>
          <w:u w:val="single"/>
        </w:rPr>
        <w:t xml:space="preserve">   </w:t>
      </w:r>
      <w:r w:rsidRPr="00457D5A">
        <w:rPr>
          <w:rFonts w:asciiTheme="minorHAnsi" w:hAnsiTheme="minorHAnsi"/>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Title:          </w:t>
      </w:r>
      <w:r w:rsidR="00571268" w:rsidRPr="00571268">
        <w:rPr>
          <w:rFonts w:asciiTheme="minorHAnsi" w:hAnsiTheme="minorHAnsi"/>
        </w:rPr>
        <w:t xml:space="preserve"> </w:t>
      </w:r>
      <w:r w:rsidR="00571268" w:rsidRPr="00571268">
        <w:rPr>
          <w:rFonts w:asciiTheme="minorHAnsi" w:hAnsiTheme="minorHAnsi"/>
          <w:u w:val="single"/>
        </w:rPr>
        <w:t xml:space="preserve">    </w:t>
      </w:r>
      <w:r w:rsidR="00571268">
        <w:rPr>
          <w:rFonts w:asciiTheme="minorHAnsi" w:hAnsiTheme="minorHAnsi"/>
          <w:u w:val="single"/>
        </w:rPr>
        <w:t>Assistant Director, Community Services and Housing Division</w:t>
      </w:r>
      <w:r w:rsidR="00571268">
        <w:rPr>
          <w:rFonts w:asciiTheme="minorHAnsi" w:hAnsiTheme="minorHAnsi"/>
          <w:u w:val="single"/>
        </w:rPr>
        <w:tab/>
      </w:r>
      <w:r w:rsidR="00571268">
        <w:rPr>
          <w:rFonts w:asciiTheme="minorHAnsi" w:hAnsiTheme="minorHAnsi"/>
          <w:u w:val="single"/>
        </w:rPr>
        <w:tab/>
        <w:t xml:space="preserve"> </w:t>
      </w:r>
      <w:r w:rsidR="0079576E" w:rsidRPr="00457D5A">
        <w:rPr>
          <w:rFonts w:asciiTheme="minorHAnsi" w:hAnsiTheme="minorHAnsi"/>
          <w:u w:val="single"/>
        </w:rPr>
        <w:t xml:space="preserve">            </w:t>
      </w:r>
      <w:r w:rsidRPr="00457D5A">
        <w:rPr>
          <w:rFonts w:asciiTheme="minorHAnsi" w:hAnsiTheme="minorHAnsi"/>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Date:          </w:t>
      </w:r>
      <w:r w:rsidRPr="00457D5A">
        <w:rPr>
          <w:rFonts w:asciiTheme="minorHAnsi" w:hAnsiTheme="minorHAnsi"/>
          <w:u w:val="single"/>
        </w:rPr>
        <w:t>_______</w:t>
      </w:r>
      <w:r w:rsidR="0079576E" w:rsidRPr="00457D5A">
        <w:rPr>
          <w:rFonts w:asciiTheme="minorHAnsi" w:hAnsiTheme="minorHAnsi"/>
          <w:u w:val="single"/>
        </w:rPr>
        <w:t>_____________________________________________________</w:t>
      </w:r>
      <w:r w:rsidR="00571268">
        <w:rPr>
          <w:rFonts w:asciiTheme="minorHAnsi" w:hAnsiTheme="minorHAnsi"/>
          <w:u w:val="single"/>
        </w:rPr>
        <w:tab/>
      </w:r>
      <w:r w:rsidRPr="00457D5A">
        <w:rPr>
          <w:rFonts w:asciiTheme="minorHAnsi" w:hAnsiTheme="minorHAnsi"/>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 Indian tribes/tribal organizations, and territories with annual regular LIHEAP allotments of $200,000 or less, are not subject to assurance 15, and thus must only certify to 15 assurances.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 xml:space="preserve">**  If a person other than the </w:t>
      </w:r>
      <w:r w:rsidRPr="00457D5A">
        <w:rPr>
          <w:rFonts w:asciiTheme="minorHAnsi" w:hAnsiTheme="minorHAnsi"/>
          <w:b/>
          <w:u w:val="single"/>
        </w:rPr>
        <w:t>Chief Executive Officer</w:t>
      </w:r>
      <w:r w:rsidRPr="00457D5A">
        <w:rPr>
          <w:rFonts w:asciiTheme="minorHAnsi" w:hAnsiTheme="minorHAnsi"/>
          <w:b/>
        </w:rPr>
        <w:t xml:space="preserve"> of the State or territory, or Tribal Chairperson or Board Chairperson of a tribal organization, is signing the certification to the assurances, </w:t>
      </w:r>
      <w:r w:rsidRPr="00457D5A">
        <w:rPr>
          <w:rFonts w:asciiTheme="minorHAnsi" w:hAnsiTheme="minorHAnsi"/>
          <w:b/>
          <w:u w:val="single"/>
        </w:rPr>
        <w:t>a letter must be submitted delegating such authority.</w:t>
      </w:r>
      <w:r w:rsidRPr="00457D5A">
        <w:rPr>
          <w:rFonts w:asciiTheme="minorHAnsi" w:hAnsiTheme="minorHAnsi"/>
          <w:b/>
        </w:rPr>
        <w:t xml:space="preserve"> </w:t>
      </w:r>
      <w:r w:rsidR="00BB55F8" w:rsidRPr="00457D5A">
        <w:rPr>
          <w:rFonts w:asciiTheme="minorHAnsi" w:hAnsiTheme="minorHAnsi"/>
          <w:b/>
        </w:rPr>
        <w:t>(ATTACH</w:t>
      </w:r>
      <w:r w:rsidRPr="00457D5A">
        <w:rPr>
          <w:rFonts w:asciiTheme="minorHAnsi" w:hAnsiTheme="minorHAnsi"/>
          <w:b/>
        </w:rPr>
        <w:t xml:space="preserve"> DELEGATION of AUTHORITY.)  The delegation must include authority to sign the assurances, not just to administer the program.</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b/>
        </w:rPr>
        <w:t>**</w:t>
      </w:r>
      <w:r w:rsidR="00BB55F8" w:rsidRPr="00457D5A">
        <w:rPr>
          <w:rFonts w:asciiTheme="minorHAnsi" w:hAnsiTheme="minorHAnsi"/>
          <w:b/>
        </w:rPr>
        <w:t>* HHS</w:t>
      </w:r>
      <w:r w:rsidRPr="00457D5A">
        <w:rPr>
          <w:rFonts w:asciiTheme="minorHAnsi" w:hAnsiTheme="minorHAnsi"/>
          <w:b/>
        </w:rPr>
        <w:t xml:space="preserve"> needs the EIN (Entity Identification Number) of the State, territory or Tribal agency that is to receive the grant funds before it can issue the grant.</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In the above assurances which are quoted from the law, "State" means the 50 States, the District of Columbia, an Indian Tribe or Tribal Organization, or a Territory; "title" of the Act refers to Title XXVI of the Omnibus Budget Reconciliation Act of 1981 (OBRA), as amended, the "Low Income Home Energy Assistance Act"; "section" means Section 2605 of OBRA; and, "subsection" refers to Section 2605(b) of OBRA.</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F600CD" w:rsidRDefault="00F600CD">
      <w:pPr>
        <w:rPr>
          <w:rFonts w:asciiTheme="minorHAnsi" w:hAnsiTheme="minorHAnsi"/>
          <w:b/>
          <w:highlight w:val="yellow"/>
        </w:rPr>
      </w:pPr>
      <w:r>
        <w:rPr>
          <w:rFonts w:asciiTheme="minorHAnsi" w:hAnsiTheme="minorHAnsi"/>
          <w:b/>
          <w:highlight w:val="yellow"/>
        </w:rPr>
        <w:br w:type="page"/>
      </w:r>
    </w:p>
    <w:p w:rsidR="004B07FF" w:rsidRDefault="004B07FF" w:rsidP="00654E1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sidRPr="00F600CD">
        <w:rPr>
          <w:rFonts w:asciiTheme="minorHAnsi" w:hAnsiTheme="minorHAnsi"/>
          <w:b/>
        </w:rPr>
        <w:lastRenderedPageBreak/>
        <w:t>Section 1</w:t>
      </w:r>
    </w:p>
    <w:p w:rsidR="004B07FF" w:rsidRDefault="004B07FF" w:rsidP="00654E1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Pr>
          <w:rFonts w:asciiTheme="minorHAnsi" w:hAnsiTheme="minorHAnsi"/>
          <w:b/>
        </w:rPr>
        <w:t xml:space="preserve"> </w:t>
      </w:r>
    </w:p>
    <w:p w:rsidR="00654E15" w:rsidRPr="00FF582A" w:rsidRDefault="002B4B8D" w:rsidP="00654E1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Pr>
          <w:rFonts w:asciiTheme="minorHAnsi" w:hAnsiTheme="minorHAnsi"/>
          <w:b/>
        </w:rPr>
        <w:t>Program Components</w:t>
      </w:r>
      <w:r w:rsidR="00654E15" w:rsidRPr="00FF582A">
        <w:rPr>
          <w:rFonts w:asciiTheme="minorHAnsi" w:hAnsiTheme="minorHAnsi"/>
          <w:b/>
        </w:rPr>
        <w:t xml:space="preserve">, </w:t>
      </w:r>
      <w:r w:rsidR="00CE1F9D" w:rsidRPr="004D1F8C">
        <w:rPr>
          <w:rFonts w:asciiTheme="minorHAnsi" w:hAnsiTheme="minorHAnsi"/>
          <w:b/>
        </w:rPr>
        <w:t>2605(a)</w:t>
      </w:r>
      <w:r w:rsidR="00654E15" w:rsidRPr="004D1F8C">
        <w:rPr>
          <w:rFonts w:asciiTheme="minorHAnsi" w:hAnsiTheme="minorHAnsi"/>
          <w:b/>
        </w:rPr>
        <w:t xml:space="preserve">, </w:t>
      </w:r>
      <w:r w:rsidR="00CE1F9D" w:rsidRPr="004D1F8C">
        <w:rPr>
          <w:rFonts w:asciiTheme="minorHAnsi" w:hAnsiTheme="minorHAnsi"/>
          <w:b/>
        </w:rPr>
        <w:t>2605(b</w:t>
      </w:r>
      <w:proofErr w:type="gramStart"/>
      <w:r w:rsidR="00CE1F9D" w:rsidRPr="004D1F8C">
        <w:rPr>
          <w:rFonts w:asciiTheme="minorHAnsi" w:hAnsiTheme="minorHAnsi"/>
          <w:b/>
        </w:rPr>
        <w:t>)(</w:t>
      </w:r>
      <w:proofErr w:type="gramEnd"/>
      <w:r w:rsidR="00CE1F9D" w:rsidRPr="004D1F8C">
        <w:rPr>
          <w:rFonts w:asciiTheme="minorHAnsi" w:hAnsiTheme="minorHAnsi"/>
          <w:b/>
        </w:rPr>
        <w:t>1)</w:t>
      </w:r>
      <w:r w:rsidR="00083FB5">
        <w:rPr>
          <w:rFonts w:asciiTheme="minorHAnsi" w:hAnsiTheme="minorHAnsi"/>
          <w:b/>
        </w:rPr>
        <w:t xml:space="preserve"> – Assurance 1</w:t>
      </w:r>
      <w:r w:rsidR="00FF582A" w:rsidRPr="004D1F8C">
        <w:rPr>
          <w:rFonts w:asciiTheme="minorHAnsi" w:hAnsiTheme="minorHAnsi"/>
          <w:b/>
        </w:rPr>
        <w:t>, 2605(c)(</w:t>
      </w:r>
      <w:r w:rsidR="00FE56A0">
        <w:rPr>
          <w:rFonts w:asciiTheme="minorHAnsi" w:hAnsiTheme="minorHAnsi"/>
          <w:b/>
        </w:rPr>
        <w:t>1</w:t>
      </w:r>
      <w:r w:rsidR="00FF582A" w:rsidRPr="004D1F8C">
        <w:rPr>
          <w:rFonts w:asciiTheme="minorHAnsi" w:hAnsiTheme="minorHAnsi"/>
          <w:b/>
        </w:rPr>
        <w:t>)(C)</w:t>
      </w:r>
    </w:p>
    <w:p w:rsidR="00654E15" w:rsidRDefault="00654E15" w:rsidP="00654E1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FF582A" w:rsidRDefault="007B26F0" w:rsidP="00FF582A">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1.1  </w:t>
      </w:r>
      <w:r w:rsidR="00A902F1">
        <w:rPr>
          <w:rFonts w:asciiTheme="minorHAnsi" w:hAnsiTheme="minorHAnsi"/>
        </w:rPr>
        <w:t>C</w:t>
      </w:r>
      <w:r w:rsidR="00CE1F9D" w:rsidRPr="00457D5A">
        <w:rPr>
          <w:rFonts w:asciiTheme="minorHAnsi" w:hAnsiTheme="minorHAnsi"/>
        </w:rPr>
        <w:t>heck</w:t>
      </w:r>
      <w:proofErr w:type="gramEnd"/>
      <w:r w:rsidR="00CE1F9D" w:rsidRPr="00457D5A">
        <w:rPr>
          <w:rFonts w:asciiTheme="minorHAnsi" w:hAnsiTheme="minorHAnsi"/>
        </w:rPr>
        <w:t xml:space="preserve"> which components you will </w:t>
      </w:r>
      <w:r w:rsidR="00B4135D" w:rsidRPr="00457D5A">
        <w:rPr>
          <w:rFonts w:asciiTheme="minorHAnsi" w:hAnsiTheme="minorHAnsi"/>
        </w:rPr>
        <w:t xml:space="preserve">operate under the LIHEAP program.  </w:t>
      </w:r>
      <w:r w:rsidR="008A628C" w:rsidRPr="00457D5A">
        <w:rPr>
          <w:rFonts w:asciiTheme="minorHAnsi" w:hAnsiTheme="minorHAnsi"/>
        </w:rPr>
        <w:t xml:space="preserve"> </w:t>
      </w:r>
      <w:r w:rsidR="00FF582A">
        <w:rPr>
          <w:rFonts w:asciiTheme="minorHAnsi" w:hAnsiTheme="minorHAnsi"/>
        </w:rPr>
        <w:t xml:space="preserve">(Note: You </w:t>
      </w:r>
    </w:p>
    <w:p w:rsidR="00FF582A" w:rsidRDefault="00CE1F9D" w:rsidP="00FF582A">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sidRPr="00457D5A">
        <w:rPr>
          <w:rFonts w:asciiTheme="minorHAnsi" w:hAnsiTheme="minorHAnsi"/>
        </w:rPr>
        <w:t>must</w:t>
      </w:r>
      <w:proofErr w:type="gramEnd"/>
      <w:r w:rsidRPr="00457D5A">
        <w:rPr>
          <w:rFonts w:asciiTheme="minorHAnsi" w:hAnsiTheme="minorHAnsi"/>
        </w:rPr>
        <w:t xml:space="preserve"> provide information for each component designated here </w:t>
      </w:r>
      <w:r w:rsidR="009179DC" w:rsidRPr="00457D5A">
        <w:rPr>
          <w:rFonts w:asciiTheme="minorHAnsi" w:hAnsiTheme="minorHAnsi"/>
        </w:rPr>
        <w:t>as requested</w:t>
      </w:r>
      <w:r w:rsidRPr="00457D5A">
        <w:rPr>
          <w:rFonts w:asciiTheme="minorHAnsi" w:hAnsiTheme="minorHAnsi"/>
        </w:rPr>
        <w:t xml:space="preserve"> elsewhere in this </w:t>
      </w:r>
    </w:p>
    <w:p w:rsidR="00CE1F9D" w:rsidRPr="00457D5A" w:rsidRDefault="00CE1F9D" w:rsidP="00FF582A">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sidRPr="00457D5A">
        <w:rPr>
          <w:rFonts w:asciiTheme="minorHAnsi" w:hAnsiTheme="minorHAnsi"/>
        </w:rPr>
        <w:t>plan</w:t>
      </w:r>
      <w:proofErr w:type="gramEnd"/>
      <w:r w:rsidRPr="00457D5A">
        <w:rPr>
          <w:rFonts w:asciiTheme="minorHAnsi" w:hAnsiTheme="minorHAnsi"/>
        </w:rPr>
        <w:t>.)</w:t>
      </w:r>
      <w:r w:rsidR="00BD34AA" w:rsidRPr="00BD34AA">
        <w:rPr>
          <w:rFonts w:asciiTheme="minorHAnsi" w:hAnsiTheme="minorHAnsi"/>
        </w:rPr>
        <w:t xml:space="preserve"> </w:t>
      </w:r>
    </w:p>
    <w:p w:rsidR="00CE1F9D" w:rsidRPr="00457D5A" w:rsidRDefault="009C03F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FF582A">
        <w:rPr>
          <w:rFonts w:asciiTheme="minorHAnsi" w:hAnsiTheme="minorHAnsi"/>
        </w:rPr>
        <w:tab/>
      </w:r>
      <w:r w:rsidRPr="00457D5A">
        <w:rPr>
          <w:rFonts w:asciiTheme="minorHAnsi" w:hAnsiTheme="minorHAnsi"/>
          <w:u w:val="single"/>
        </w:rPr>
        <w:t>Dates of Operation</w:t>
      </w:r>
    </w:p>
    <w:p w:rsidR="00D4648F" w:rsidRDefault="00D4648F"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u w:val="single"/>
        </w:rPr>
      </w:pPr>
    </w:p>
    <w:p w:rsidR="00CE1F9D" w:rsidRPr="00566982" w:rsidRDefault="003B7DC0"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fldChar w:fldCharType="begin">
          <w:ffData>
            <w:name w:val="Check1"/>
            <w:enabled/>
            <w:calcOnExit w:val="0"/>
            <w:checkBox>
              <w:sizeAuto/>
              <w:default w:val="1"/>
            </w:checkBox>
          </w:ffData>
        </w:fldChar>
      </w:r>
      <w:bookmarkStart w:id="2" w:name="Check1"/>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bookmarkEnd w:id="2"/>
      <w:r w:rsidR="00CE1F9D" w:rsidRPr="00566982">
        <w:rPr>
          <w:rFonts w:asciiTheme="minorHAnsi" w:hAnsiTheme="minorHAnsi"/>
        </w:rPr>
        <w:tab/>
      </w:r>
      <w:r w:rsidR="00017BC4" w:rsidRPr="00566982">
        <w:rPr>
          <w:rFonts w:asciiTheme="minorHAnsi" w:hAnsiTheme="minorHAnsi"/>
        </w:rPr>
        <w:t>H</w:t>
      </w:r>
      <w:r w:rsidR="00CE1F9D" w:rsidRPr="00566982">
        <w:rPr>
          <w:rFonts w:asciiTheme="minorHAnsi" w:hAnsiTheme="minorHAnsi"/>
        </w:rPr>
        <w:t>eating assistance</w:t>
      </w:r>
      <w:r w:rsidR="00017BC4" w:rsidRPr="00566982">
        <w:rPr>
          <w:rFonts w:asciiTheme="minorHAnsi" w:hAnsiTheme="minorHAnsi"/>
        </w:rPr>
        <w:tab/>
      </w:r>
      <w:r w:rsidR="00FF582A" w:rsidRPr="00566982">
        <w:rPr>
          <w:rFonts w:asciiTheme="minorHAnsi" w:hAnsiTheme="minorHAnsi"/>
        </w:rPr>
        <w:tab/>
      </w:r>
      <w:r w:rsidR="00FF582A" w:rsidRPr="00566982">
        <w:rPr>
          <w:rFonts w:asciiTheme="minorHAnsi" w:hAnsiTheme="minorHAnsi"/>
        </w:rPr>
        <w:tab/>
      </w:r>
      <w:r w:rsidR="00571268">
        <w:rPr>
          <w:rFonts w:asciiTheme="minorHAnsi" w:hAnsiTheme="minorHAnsi"/>
        </w:rPr>
        <w:tab/>
      </w:r>
      <w:r w:rsidR="00A902F1" w:rsidRPr="00566982">
        <w:rPr>
          <w:rFonts w:asciiTheme="minorHAnsi" w:hAnsiTheme="minorHAnsi"/>
        </w:rPr>
        <w:t xml:space="preserve">Start date:  </w:t>
      </w:r>
      <w:r w:rsidR="00571268" w:rsidRPr="00571268">
        <w:rPr>
          <w:rFonts w:asciiTheme="minorHAnsi" w:hAnsiTheme="minorHAnsi"/>
          <w:u w:val="single"/>
        </w:rPr>
        <w:t>Oct 1, 201</w:t>
      </w:r>
      <w:r w:rsidR="00CA7045">
        <w:rPr>
          <w:rFonts w:asciiTheme="minorHAnsi" w:hAnsiTheme="minorHAnsi"/>
          <w:u w:val="single"/>
        </w:rPr>
        <w:t>6</w:t>
      </w:r>
      <w:r w:rsidR="00571268">
        <w:rPr>
          <w:rFonts w:asciiTheme="minorHAnsi" w:hAnsiTheme="minorHAnsi"/>
        </w:rPr>
        <w:tab/>
      </w:r>
      <w:r w:rsidR="00A902F1" w:rsidRPr="00566982">
        <w:rPr>
          <w:rFonts w:asciiTheme="minorHAnsi" w:hAnsiTheme="minorHAnsi"/>
        </w:rPr>
        <w:t xml:space="preserve">End date:  </w:t>
      </w:r>
      <w:r w:rsidR="00571268" w:rsidRPr="00571268">
        <w:rPr>
          <w:rFonts w:asciiTheme="minorHAnsi" w:hAnsiTheme="minorHAnsi"/>
          <w:u w:val="single"/>
        </w:rPr>
        <w:t>June 30, 201</w:t>
      </w:r>
      <w:r w:rsidR="00CA7045">
        <w:rPr>
          <w:rFonts w:asciiTheme="minorHAnsi" w:hAnsiTheme="minorHAnsi"/>
          <w:u w:val="single"/>
        </w:rPr>
        <w:t>7</w:t>
      </w:r>
    </w:p>
    <w:p w:rsidR="00CE1F9D" w:rsidRPr="00566982"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566982" w:rsidRDefault="005C4A42" w:rsidP="00FF582A">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BD34A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017BC4" w:rsidRPr="00566982">
        <w:rPr>
          <w:rFonts w:asciiTheme="minorHAnsi" w:hAnsiTheme="minorHAnsi"/>
        </w:rPr>
        <w:tab/>
        <w:t>C</w:t>
      </w:r>
      <w:r w:rsidR="00CE1F9D" w:rsidRPr="00566982">
        <w:rPr>
          <w:rFonts w:asciiTheme="minorHAnsi" w:hAnsiTheme="minorHAnsi"/>
        </w:rPr>
        <w:t xml:space="preserve">ooling assistance </w:t>
      </w:r>
      <w:r w:rsidR="00CE1F9D" w:rsidRPr="00566982">
        <w:rPr>
          <w:rFonts w:asciiTheme="minorHAnsi" w:hAnsiTheme="minorHAnsi"/>
        </w:rPr>
        <w:tab/>
      </w:r>
      <w:r w:rsidR="00CE1F9D" w:rsidRPr="00566982">
        <w:rPr>
          <w:rFonts w:asciiTheme="minorHAnsi" w:hAnsiTheme="minorHAnsi"/>
        </w:rPr>
        <w:tab/>
      </w:r>
      <w:r w:rsidR="00FF582A" w:rsidRPr="00566982">
        <w:rPr>
          <w:rFonts w:asciiTheme="minorHAnsi" w:hAnsiTheme="minorHAnsi"/>
        </w:rPr>
        <w:tab/>
      </w:r>
      <w:r w:rsidR="00571268">
        <w:rPr>
          <w:rFonts w:asciiTheme="minorHAnsi" w:hAnsiTheme="minorHAnsi"/>
        </w:rPr>
        <w:tab/>
      </w:r>
      <w:r w:rsidR="00A902F1" w:rsidRPr="00566982">
        <w:rPr>
          <w:rFonts w:asciiTheme="minorHAnsi" w:hAnsiTheme="minorHAnsi"/>
        </w:rPr>
        <w:t xml:space="preserve">Start date:  </w:t>
      </w:r>
      <w:r w:rsidR="00566982" w:rsidRPr="00566982">
        <w:rPr>
          <w:rFonts w:asciiTheme="minorHAnsi" w:hAnsiTheme="minorHAnsi"/>
        </w:rPr>
        <w:tab/>
      </w:r>
      <w:r w:rsidR="00566982" w:rsidRPr="00566982">
        <w:rPr>
          <w:rFonts w:asciiTheme="minorHAnsi" w:hAnsiTheme="minorHAnsi"/>
        </w:rPr>
        <w:tab/>
        <w:t xml:space="preserve">     </w:t>
      </w:r>
      <w:r w:rsidR="00571268">
        <w:rPr>
          <w:rFonts w:asciiTheme="minorHAnsi" w:hAnsiTheme="minorHAnsi"/>
        </w:rPr>
        <w:tab/>
      </w:r>
      <w:r w:rsidR="00A902F1" w:rsidRPr="00566982">
        <w:rPr>
          <w:rFonts w:asciiTheme="minorHAnsi" w:hAnsiTheme="minorHAnsi"/>
        </w:rPr>
        <w:t xml:space="preserve">End date:  </w:t>
      </w:r>
    </w:p>
    <w:p w:rsidR="00CE1F9D" w:rsidRPr="00457D5A"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571268" w:rsidP="00FF582A">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17BC4" w:rsidRPr="00457D5A">
        <w:rPr>
          <w:rFonts w:asciiTheme="minorHAnsi" w:hAnsiTheme="minorHAnsi"/>
        </w:rPr>
        <w:tab/>
        <w:t>C</w:t>
      </w:r>
      <w:r w:rsidR="00CE1F9D" w:rsidRPr="00457D5A">
        <w:rPr>
          <w:rFonts w:asciiTheme="minorHAnsi" w:hAnsiTheme="minorHAnsi"/>
        </w:rPr>
        <w:t>risis assistance</w:t>
      </w:r>
      <w:r w:rsidR="00CE1F9D" w:rsidRPr="00457D5A">
        <w:rPr>
          <w:rFonts w:asciiTheme="minorHAnsi" w:hAnsiTheme="minorHAnsi"/>
        </w:rPr>
        <w:tab/>
      </w:r>
      <w:r w:rsidR="00FF582A">
        <w:rPr>
          <w:rFonts w:asciiTheme="minorHAnsi" w:hAnsiTheme="minorHAnsi"/>
        </w:rPr>
        <w:tab/>
      </w:r>
      <w:r w:rsidR="00CE1F9D" w:rsidRPr="00457D5A">
        <w:rPr>
          <w:rFonts w:asciiTheme="minorHAnsi" w:hAnsiTheme="minorHAnsi"/>
        </w:rPr>
        <w:tab/>
      </w:r>
      <w:r>
        <w:rPr>
          <w:rFonts w:asciiTheme="minorHAnsi" w:hAnsiTheme="minorHAnsi"/>
        </w:rPr>
        <w:tab/>
      </w:r>
      <w:r w:rsidRPr="00566982">
        <w:rPr>
          <w:rFonts w:asciiTheme="minorHAnsi" w:hAnsiTheme="minorHAnsi"/>
        </w:rPr>
        <w:t xml:space="preserve">Start date:  </w:t>
      </w:r>
      <w:r w:rsidRPr="00571268">
        <w:rPr>
          <w:rFonts w:asciiTheme="minorHAnsi" w:hAnsiTheme="minorHAnsi"/>
          <w:u w:val="single"/>
        </w:rPr>
        <w:t>Oct 1, 201</w:t>
      </w:r>
      <w:r w:rsidR="00CA7045">
        <w:rPr>
          <w:rFonts w:asciiTheme="minorHAnsi" w:hAnsiTheme="minorHAnsi"/>
          <w:u w:val="single"/>
        </w:rPr>
        <w:t>6</w:t>
      </w:r>
      <w:r>
        <w:rPr>
          <w:rFonts w:asciiTheme="minorHAnsi" w:hAnsiTheme="minorHAnsi"/>
        </w:rPr>
        <w:tab/>
      </w:r>
      <w:r w:rsidRPr="00566982">
        <w:rPr>
          <w:rFonts w:asciiTheme="minorHAnsi" w:hAnsiTheme="minorHAnsi"/>
        </w:rPr>
        <w:t xml:space="preserve">End date:  </w:t>
      </w:r>
      <w:r w:rsidR="001C4846" w:rsidRPr="001C4846">
        <w:rPr>
          <w:rFonts w:asciiTheme="minorHAnsi" w:hAnsiTheme="minorHAnsi"/>
          <w:u w:val="single"/>
        </w:rPr>
        <w:t>March 15</w:t>
      </w:r>
      <w:r w:rsidRPr="00571268">
        <w:rPr>
          <w:rFonts w:asciiTheme="minorHAnsi" w:hAnsiTheme="minorHAnsi"/>
          <w:u w:val="single"/>
        </w:rPr>
        <w:t>, 201</w:t>
      </w:r>
      <w:r w:rsidR="00CA7045">
        <w:rPr>
          <w:rFonts w:asciiTheme="minorHAnsi" w:hAnsiTheme="minorHAnsi"/>
          <w:u w:val="single"/>
        </w:rPr>
        <w:t>7</w:t>
      </w:r>
    </w:p>
    <w:p w:rsidR="00CE1F9D" w:rsidRPr="00457D5A"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Default="00571268" w:rsidP="0056698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17BC4" w:rsidRPr="00457D5A">
        <w:rPr>
          <w:rFonts w:asciiTheme="minorHAnsi" w:hAnsiTheme="minorHAnsi"/>
        </w:rPr>
        <w:tab/>
        <w:t>W</w:t>
      </w:r>
      <w:r w:rsidR="00CE1F9D" w:rsidRPr="00457D5A">
        <w:rPr>
          <w:rFonts w:asciiTheme="minorHAnsi" w:hAnsiTheme="minorHAnsi"/>
        </w:rPr>
        <w:t xml:space="preserve">eatherization </w:t>
      </w:r>
      <w:r>
        <w:rPr>
          <w:rFonts w:asciiTheme="minorHAnsi" w:hAnsiTheme="minorHAnsi"/>
        </w:rPr>
        <w:t>A</w:t>
      </w:r>
      <w:r w:rsidR="00CE1F9D" w:rsidRPr="00457D5A">
        <w:rPr>
          <w:rFonts w:asciiTheme="minorHAnsi" w:hAnsiTheme="minorHAnsi"/>
        </w:rPr>
        <w:t>ssistance</w:t>
      </w:r>
      <w:r w:rsidR="00FF582A">
        <w:rPr>
          <w:rFonts w:asciiTheme="minorHAnsi" w:hAnsiTheme="minorHAnsi"/>
        </w:rPr>
        <w:tab/>
      </w:r>
      <w:r>
        <w:rPr>
          <w:rFonts w:asciiTheme="minorHAnsi" w:hAnsiTheme="minorHAnsi"/>
        </w:rPr>
        <w:tab/>
      </w:r>
      <w:r w:rsidR="005744F8">
        <w:rPr>
          <w:rFonts w:asciiTheme="minorHAnsi" w:hAnsiTheme="minorHAnsi"/>
        </w:rPr>
        <w:t>Start date</w:t>
      </w:r>
      <w:r w:rsidR="005744F8" w:rsidRPr="005744F8">
        <w:rPr>
          <w:rFonts w:asciiTheme="minorHAnsi" w:hAnsiTheme="minorHAnsi"/>
        </w:rPr>
        <w:t xml:space="preserve">:  </w:t>
      </w:r>
      <w:r w:rsidR="005744F8" w:rsidRPr="005744F8">
        <w:rPr>
          <w:rFonts w:asciiTheme="minorHAnsi" w:hAnsiTheme="minorHAnsi"/>
          <w:u w:val="single"/>
        </w:rPr>
        <w:t>Jan</w:t>
      </w:r>
      <w:r w:rsidRPr="005744F8">
        <w:rPr>
          <w:rFonts w:asciiTheme="minorHAnsi" w:hAnsiTheme="minorHAnsi"/>
          <w:u w:val="single"/>
        </w:rPr>
        <w:t xml:space="preserve"> 1, 201</w:t>
      </w:r>
      <w:r w:rsidR="00CA7045">
        <w:rPr>
          <w:rFonts w:asciiTheme="minorHAnsi" w:hAnsiTheme="minorHAnsi"/>
          <w:u w:val="single"/>
        </w:rPr>
        <w:t>7</w:t>
      </w:r>
      <w:r w:rsidRPr="005744F8">
        <w:rPr>
          <w:rFonts w:asciiTheme="minorHAnsi" w:hAnsiTheme="minorHAnsi"/>
        </w:rPr>
        <w:tab/>
        <w:t xml:space="preserve">End date:  </w:t>
      </w:r>
      <w:r w:rsidR="005744F8" w:rsidRPr="005744F8">
        <w:rPr>
          <w:rFonts w:asciiTheme="minorHAnsi" w:hAnsiTheme="minorHAnsi"/>
          <w:u w:val="single"/>
        </w:rPr>
        <w:t>Dec 31</w:t>
      </w:r>
      <w:r w:rsidRPr="005744F8">
        <w:rPr>
          <w:rFonts w:asciiTheme="minorHAnsi" w:hAnsiTheme="minorHAnsi"/>
          <w:u w:val="single"/>
        </w:rPr>
        <w:t>, 201</w:t>
      </w:r>
      <w:r w:rsidR="00CA7045">
        <w:rPr>
          <w:rFonts w:asciiTheme="minorHAnsi" w:hAnsiTheme="minorHAnsi"/>
          <w:u w:val="single"/>
        </w:rPr>
        <w:t>7</w:t>
      </w:r>
    </w:p>
    <w:p w:rsidR="00A902F1" w:rsidRPr="00457D5A" w:rsidRDefault="00A902F1" w:rsidP="00A902F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Default="002B4B8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Pr>
          <w:rFonts w:asciiTheme="minorHAnsi" w:hAnsiTheme="minorHAnsi"/>
          <w:b/>
        </w:rPr>
        <w:t>Estimated Funding Allocation</w:t>
      </w:r>
      <w:r w:rsidR="00D4648F" w:rsidRPr="00FF582A">
        <w:rPr>
          <w:rFonts w:asciiTheme="minorHAnsi" w:hAnsiTheme="minorHAnsi"/>
          <w:b/>
        </w:rPr>
        <w:t>,</w:t>
      </w:r>
      <w:r w:rsidR="00D4648F">
        <w:rPr>
          <w:rFonts w:asciiTheme="minorHAnsi" w:hAnsiTheme="minorHAnsi"/>
          <w:b/>
        </w:rPr>
        <w:t xml:space="preserve"> </w:t>
      </w:r>
      <w:r w:rsidR="00B5539B" w:rsidRPr="00C26323">
        <w:rPr>
          <w:rFonts w:asciiTheme="minorHAnsi" w:hAnsiTheme="minorHAnsi"/>
          <w:b/>
        </w:rPr>
        <w:t>2604(c)</w:t>
      </w:r>
      <w:r w:rsidR="00B5539B">
        <w:rPr>
          <w:rFonts w:asciiTheme="minorHAnsi" w:hAnsiTheme="minorHAnsi"/>
          <w:b/>
        </w:rPr>
        <w:t xml:space="preserve">, </w:t>
      </w:r>
      <w:r w:rsidR="00D4648F" w:rsidRPr="004D1F8C">
        <w:rPr>
          <w:rFonts w:asciiTheme="minorHAnsi" w:hAnsiTheme="minorHAnsi"/>
          <w:b/>
        </w:rPr>
        <w:t>2605(k</w:t>
      </w:r>
      <w:proofErr w:type="gramStart"/>
      <w:r w:rsidR="00D4648F" w:rsidRPr="004D1F8C">
        <w:rPr>
          <w:rFonts w:asciiTheme="minorHAnsi" w:hAnsiTheme="minorHAnsi"/>
          <w:b/>
        </w:rPr>
        <w:t>)(</w:t>
      </w:r>
      <w:proofErr w:type="gramEnd"/>
      <w:r w:rsidR="00D4648F" w:rsidRPr="004D1F8C">
        <w:rPr>
          <w:rFonts w:asciiTheme="minorHAnsi" w:hAnsiTheme="minorHAnsi"/>
          <w:b/>
        </w:rPr>
        <w:t>1), 2605(b)(9), 2605(b)(16)</w:t>
      </w:r>
      <w:r w:rsidR="00083FB5">
        <w:rPr>
          <w:rFonts w:asciiTheme="minorHAnsi" w:hAnsiTheme="minorHAnsi"/>
          <w:b/>
        </w:rPr>
        <w:t xml:space="preserve"> – Assurances 9 and 16</w:t>
      </w:r>
      <w:r w:rsidR="00D4648F" w:rsidRPr="004D1F8C">
        <w:rPr>
          <w:rFonts w:asciiTheme="minorHAnsi" w:hAnsiTheme="minorHAnsi"/>
          <w:b/>
        </w:rPr>
        <w:t xml:space="preserve"> </w:t>
      </w:r>
      <w:r w:rsidR="00D4648F" w:rsidRPr="00D4648F">
        <w:rPr>
          <w:rFonts w:asciiTheme="minorHAnsi" w:hAnsiTheme="minorHAnsi"/>
          <w:b/>
        </w:rPr>
        <w:t xml:space="preserve">   </w:t>
      </w:r>
    </w:p>
    <w:p w:rsidR="00D4648F" w:rsidRPr="00457D5A" w:rsidRDefault="00D4648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4648F" w:rsidRDefault="007B26F0"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rPr>
          <w:rFonts w:asciiTheme="minorHAnsi" w:hAnsiTheme="minorHAnsi"/>
        </w:rPr>
      </w:pPr>
      <w:proofErr w:type="gramStart"/>
      <w:r>
        <w:rPr>
          <w:rFonts w:asciiTheme="minorHAnsi" w:hAnsiTheme="minorHAnsi"/>
        </w:rPr>
        <w:t xml:space="preserve">1.2  </w:t>
      </w:r>
      <w:r w:rsidR="00A902F1">
        <w:rPr>
          <w:rFonts w:asciiTheme="minorHAnsi" w:hAnsiTheme="minorHAnsi"/>
        </w:rPr>
        <w:t>E</w:t>
      </w:r>
      <w:r w:rsidR="00CE1F9D" w:rsidRPr="00457D5A">
        <w:rPr>
          <w:rFonts w:asciiTheme="minorHAnsi" w:hAnsiTheme="minorHAnsi"/>
        </w:rPr>
        <w:t>stimate</w:t>
      </w:r>
      <w:proofErr w:type="gramEnd"/>
      <w:r w:rsidR="00CE1F9D" w:rsidRPr="00457D5A">
        <w:rPr>
          <w:rFonts w:asciiTheme="minorHAnsi" w:hAnsiTheme="minorHAnsi"/>
        </w:rPr>
        <w:t xml:space="preserve"> what amount of available LIHEAP funds will be used for each </w:t>
      </w:r>
      <w:r w:rsidR="008A628C" w:rsidRPr="00457D5A">
        <w:rPr>
          <w:rFonts w:asciiTheme="minorHAnsi" w:hAnsiTheme="minorHAnsi"/>
        </w:rPr>
        <w:t xml:space="preserve">   </w:t>
      </w:r>
      <w:r w:rsidR="00CE1F9D" w:rsidRPr="00457D5A">
        <w:rPr>
          <w:rFonts w:asciiTheme="minorHAnsi" w:hAnsiTheme="minorHAnsi"/>
        </w:rPr>
        <w:t xml:space="preserve">component </w:t>
      </w:r>
    </w:p>
    <w:p w:rsidR="00CE1F9D" w:rsidRPr="00457D5A" w:rsidRDefault="00CE1F9D"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rPr>
          <w:rFonts w:asciiTheme="minorHAnsi" w:hAnsiTheme="minorHAnsi"/>
        </w:rPr>
      </w:pPr>
      <w:proofErr w:type="gramStart"/>
      <w:r w:rsidRPr="00457D5A">
        <w:rPr>
          <w:rFonts w:asciiTheme="minorHAnsi" w:hAnsiTheme="minorHAnsi"/>
        </w:rPr>
        <w:t>that</w:t>
      </w:r>
      <w:proofErr w:type="gramEnd"/>
      <w:r w:rsidRPr="00457D5A">
        <w:rPr>
          <w:rFonts w:asciiTheme="minorHAnsi" w:hAnsiTheme="minorHAnsi"/>
        </w:rPr>
        <w:t xml:space="preserve"> you will operate:  </w:t>
      </w:r>
      <w:r w:rsidRPr="00457D5A">
        <w:rPr>
          <w:rFonts w:asciiTheme="minorHAnsi" w:hAnsiTheme="minorHAnsi"/>
          <w:b/>
        </w:rPr>
        <w:t xml:space="preserve">The total of all percentages must add up </w:t>
      </w:r>
      <w:r w:rsidR="008A628C" w:rsidRPr="00457D5A">
        <w:rPr>
          <w:rFonts w:asciiTheme="minorHAnsi" w:hAnsiTheme="minorHAnsi"/>
          <w:b/>
        </w:rPr>
        <w:t xml:space="preserve"> </w:t>
      </w:r>
      <w:r w:rsidRPr="00457D5A">
        <w:rPr>
          <w:rFonts w:asciiTheme="minorHAnsi" w:hAnsiTheme="minorHAnsi"/>
          <w:b/>
        </w:rPr>
        <w:t>to 100%.</w:t>
      </w:r>
      <w:r w:rsidRPr="00457D5A">
        <w:rPr>
          <w:rFonts w:asciiTheme="minorHAnsi" w:hAnsiTheme="minorHAnsi"/>
        </w:rPr>
        <w:t xml:space="preserve">  </w:t>
      </w:r>
    </w:p>
    <w:p w:rsidR="00CE1F9D" w:rsidRPr="00457D5A" w:rsidRDefault="00CE1F9D" w:rsidP="00D4648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001C4846">
        <w:rPr>
          <w:rFonts w:asciiTheme="minorHAnsi" w:hAnsiTheme="minorHAnsi"/>
          <w:u w:val="single"/>
        </w:rPr>
        <w:t xml:space="preserve"> 71.17</w:t>
      </w:r>
      <w:r w:rsidRPr="00457D5A">
        <w:rPr>
          <w:rFonts w:asciiTheme="minorHAnsi" w:hAnsiTheme="minorHAnsi"/>
          <w:u w:val="single"/>
        </w:rPr>
        <w:t xml:space="preserve"> </w:t>
      </w:r>
      <w:r w:rsidRPr="00457D5A">
        <w:rPr>
          <w:rFonts w:asciiTheme="minorHAnsi" w:hAnsiTheme="minorHAnsi"/>
        </w:rPr>
        <w:t xml:space="preserve">% heating assistance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CE1F9D" w:rsidP="00D4648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Pr="00457D5A">
        <w:rPr>
          <w:rFonts w:asciiTheme="minorHAnsi" w:hAnsiTheme="minorHAnsi"/>
        </w:rPr>
        <w:t xml:space="preserve">% cooling assistance         </w:t>
      </w:r>
    </w:p>
    <w:p w:rsidR="00D4648F" w:rsidRDefault="00D4648F" w:rsidP="00017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017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Pr="00457D5A">
        <w:rPr>
          <w:rFonts w:asciiTheme="minorHAnsi" w:hAnsiTheme="minorHAnsi"/>
        </w:rPr>
        <w:t xml:space="preserve">% </w:t>
      </w:r>
      <w:r w:rsidRPr="00B163E3">
        <w:rPr>
          <w:rFonts w:asciiTheme="minorHAnsi" w:hAnsiTheme="minorHAnsi"/>
        </w:rPr>
        <w:t>crisis assistance</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1C484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u w:val="single"/>
        </w:rPr>
        <w:t xml:space="preserve">  15.00</w:t>
      </w:r>
      <w:r w:rsidR="00CE1F9D" w:rsidRPr="00457D5A">
        <w:rPr>
          <w:rFonts w:asciiTheme="minorHAnsi" w:hAnsiTheme="minorHAnsi"/>
          <w:u w:val="single"/>
        </w:rPr>
        <w:t xml:space="preserve"> </w:t>
      </w:r>
      <w:r w:rsidR="00CE1F9D" w:rsidRPr="00457D5A">
        <w:rPr>
          <w:rFonts w:asciiTheme="minorHAnsi" w:hAnsiTheme="minorHAnsi"/>
        </w:rPr>
        <w:t xml:space="preserve">% weatherization assistance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CE1F9D" w:rsidP="00D4648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Pr="00457D5A">
        <w:rPr>
          <w:rFonts w:asciiTheme="minorHAnsi" w:hAnsiTheme="minorHAnsi"/>
        </w:rPr>
        <w:t xml:space="preserve">% carryover to the following </w:t>
      </w:r>
      <w:r w:rsidR="001F14CD">
        <w:rPr>
          <w:rFonts w:asciiTheme="minorHAnsi" w:hAnsiTheme="minorHAnsi"/>
        </w:rPr>
        <w:t>Federal fiscal year</w:t>
      </w:r>
      <w:r w:rsidRPr="00457D5A">
        <w:rPr>
          <w:rFonts w:asciiTheme="minorHAnsi" w:hAnsiTheme="minorHAnsi"/>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001C4846">
        <w:rPr>
          <w:rFonts w:asciiTheme="minorHAnsi" w:hAnsiTheme="minorHAnsi"/>
          <w:u w:val="single"/>
        </w:rPr>
        <w:t xml:space="preserve"> 10.00</w:t>
      </w:r>
      <w:r w:rsidRPr="00457D5A">
        <w:rPr>
          <w:rFonts w:asciiTheme="minorHAnsi" w:hAnsiTheme="minorHAnsi"/>
          <w:u w:val="single"/>
        </w:rPr>
        <w:t xml:space="preserve"> </w:t>
      </w:r>
      <w:r w:rsidRPr="00457D5A">
        <w:rPr>
          <w:rFonts w:asciiTheme="minorHAnsi" w:hAnsiTheme="minorHAnsi"/>
        </w:rPr>
        <w:t xml:space="preserve">% administrative and planning costs </w:t>
      </w:r>
    </w:p>
    <w:p w:rsidR="00D4648F" w:rsidRDefault="00D4648F" w:rsidP="00CE1F9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sidR="001C4846">
        <w:rPr>
          <w:rFonts w:asciiTheme="minorHAnsi" w:hAnsiTheme="minorHAnsi"/>
          <w:u w:val="single"/>
        </w:rPr>
        <w:t xml:space="preserve">   3.75</w:t>
      </w:r>
      <w:r w:rsidRPr="00457D5A">
        <w:rPr>
          <w:rFonts w:asciiTheme="minorHAnsi" w:hAnsiTheme="minorHAnsi"/>
          <w:u w:val="single"/>
        </w:rPr>
        <w:t xml:space="preserve"> </w:t>
      </w:r>
      <w:r w:rsidRPr="00457D5A">
        <w:rPr>
          <w:rFonts w:asciiTheme="minorHAnsi" w:hAnsiTheme="minorHAnsi"/>
        </w:rPr>
        <w:t>% services to reduce home energy needs including needs assessment (</w:t>
      </w:r>
      <w:r w:rsidR="00A242FD">
        <w:rPr>
          <w:rFonts w:asciiTheme="minorHAnsi" w:hAnsiTheme="minorHAnsi"/>
        </w:rPr>
        <w:t>A</w:t>
      </w:r>
      <w:r w:rsidRPr="00457D5A">
        <w:rPr>
          <w:rFonts w:asciiTheme="minorHAnsi" w:hAnsiTheme="minorHAnsi"/>
        </w:rPr>
        <w:t>ssurance 16)</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D4648F" w:rsidRDefault="001C4846" w:rsidP="00D4648F">
      <w:pPr>
        <w:tabs>
          <w:tab w:val="left" w:pos="-1440"/>
          <w:tab w:val="left" w:pos="-720"/>
          <w:tab w:val="left" w:pos="0"/>
          <w:tab w:val="left" w:pos="720"/>
          <w:tab w:val="left" w:pos="1440"/>
          <w:tab w:val="left" w:pos="2160"/>
          <w:tab w:val="left" w:pos="2592"/>
          <w:tab w:val="left" w:pos="2880"/>
          <w:tab w:val="left" w:pos="3240"/>
          <w:tab w:val="left" w:pos="360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r>
        <w:rPr>
          <w:rFonts w:asciiTheme="minorHAnsi" w:hAnsiTheme="minorHAnsi"/>
          <w:u w:val="single"/>
        </w:rPr>
        <w:t xml:space="preserve">   0.08</w:t>
      </w:r>
      <w:r w:rsidRPr="00457D5A">
        <w:rPr>
          <w:rFonts w:asciiTheme="minorHAnsi" w:hAnsiTheme="minorHAnsi"/>
          <w:u w:val="single"/>
        </w:rPr>
        <w:t xml:space="preserve"> </w:t>
      </w:r>
      <w:r w:rsidR="00CE1F9D" w:rsidRPr="00457D5A">
        <w:rPr>
          <w:rFonts w:asciiTheme="minorHAnsi" w:hAnsiTheme="minorHAnsi"/>
        </w:rPr>
        <w:t>% used to develop and implement leveraging activities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1C4846" w:rsidP="00D4648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u w:val="single"/>
        </w:rPr>
        <w:t xml:space="preserve"> 100.00 </w:t>
      </w:r>
      <w:proofErr w:type="gramStart"/>
      <w:r w:rsidR="004B07FF" w:rsidRPr="001C4846">
        <w:rPr>
          <w:rFonts w:asciiTheme="minorHAnsi" w:hAnsiTheme="minorHAnsi"/>
        </w:rPr>
        <w:t>%</w:t>
      </w:r>
      <w:r w:rsidR="004B07FF" w:rsidRPr="004B07FF">
        <w:rPr>
          <w:rFonts w:asciiTheme="minorHAnsi" w:hAnsiTheme="minorHAnsi"/>
          <w:b/>
        </w:rPr>
        <w:t xml:space="preserve">  </w:t>
      </w:r>
      <w:r w:rsidR="00CE1F9D" w:rsidRPr="00457D5A">
        <w:rPr>
          <w:rFonts w:asciiTheme="minorHAnsi" w:hAnsiTheme="minorHAnsi"/>
          <w:b/>
        </w:rPr>
        <w:t>TOTAL</w:t>
      </w:r>
      <w:proofErr w:type="gramEnd"/>
      <w:r w:rsidR="00CE1F9D" w:rsidRPr="00457D5A">
        <w:rPr>
          <w:rFonts w:asciiTheme="minorHAnsi" w:hAnsiTheme="minorHAnsi"/>
        </w:rPr>
        <w:t xml:space="preserve"> </w:t>
      </w:r>
    </w:p>
    <w:p w:rsidR="002B4B8D" w:rsidRDefault="002B4B8D"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83268" w:rsidRDefault="00CE1F9D"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rPr>
        <w:br w:type="page"/>
      </w:r>
      <w:r w:rsidR="00C83268" w:rsidRPr="00C83268">
        <w:rPr>
          <w:rFonts w:asciiTheme="minorHAnsi" w:hAnsiTheme="minorHAnsi"/>
          <w:b/>
        </w:rPr>
        <w:lastRenderedPageBreak/>
        <w:t>Alternate Use of Crisis Assistance Funds</w:t>
      </w:r>
      <w:r w:rsidR="00C83268">
        <w:rPr>
          <w:rFonts w:asciiTheme="minorHAnsi" w:hAnsiTheme="minorHAnsi"/>
          <w:b/>
        </w:rPr>
        <w:t>,</w:t>
      </w:r>
      <w:r w:rsidR="00C83268" w:rsidRPr="00C83268">
        <w:rPr>
          <w:rFonts w:asciiTheme="minorHAnsi" w:hAnsiTheme="minorHAnsi"/>
          <w:b/>
        </w:rPr>
        <w:t xml:space="preserve"> </w:t>
      </w:r>
      <w:r w:rsidR="00C83268" w:rsidRPr="004D1F8C">
        <w:rPr>
          <w:rFonts w:asciiTheme="minorHAnsi" w:hAnsiTheme="minorHAnsi"/>
          <w:b/>
        </w:rPr>
        <w:t>2605(c</w:t>
      </w:r>
      <w:proofErr w:type="gramStart"/>
      <w:r w:rsidR="00C83268" w:rsidRPr="004D1F8C">
        <w:rPr>
          <w:rFonts w:asciiTheme="minorHAnsi" w:hAnsiTheme="minorHAnsi"/>
          <w:b/>
        </w:rPr>
        <w:t>)(</w:t>
      </w:r>
      <w:proofErr w:type="gramEnd"/>
      <w:r w:rsidR="00C83268" w:rsidRPr="004D1F8C">
        <w:rPr>
          <w:rFonts w:asciiTheme="minorHAnsi" w:hAnsiTheme="minorHAnsi"/>
          <w:b/>
        </w:rPr>
        <w:t>1)(C)</w:t>
      </w:r>
    </w:p>
    <w:p w:rsidR="00D52779" w:rsidRPr="00C83268" w:rsidRDefault="00D52779"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rPr>
      </w:pPr>
    </w:p>
    <w:p w:rsidR="00CE1F9D" w:rsidRPr="00457D5A" w:rsidRDefault="007B26F0"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1.3  </w:t>
      </w:r>
      <w:r w:rsidR="00713D6C" w:rsidRPr="00457D5A">
        <w:rPr>
          <w:rFonts w:asciiTheme="minorHAnsi" w:hAnsiTheme="minorHAnsi"/>
        </w:rPr>
        <w:t>The</w:t>
      </w:r>
      <w:proofErr w:type="gramEnd"/>
      <w:r w:rsidR="00713D6C" w:rsidRPr="00457D5A">
        <w:rPr>
          <w:rFonts w:asciiTheme="minorHAnsi" w:hAnsiTheme="minorHAnsi"/>
        </w:rPr>
        <w:t xml:space="preserve"> funds reserved for winter crisis assistance that have not been</w:t>
      </w:r>
      <w:r w:rsidR="00D52779">
        <w:rPr>
          <w:rFonts w:asciiTheme="minorHAnsi" w:hAnsiTheme="minorHAnsi"/>
        </w:rPr>
        <w:t xml:space="preserve"> </w:t>
      </w:r>
      <w:r w:rsidR="00EA2AD1" w:rsidRPr="00457D5A">
        <w:rPr>
          <w:rFonts w:asciiTheme="minorHAnsi" w:hAnsiTheme="minorHAnsi"/>
        </w:rPr>
        <w:t>expended by March 15 will be reprogrammed to:</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B07FF" w:rsidRDefault="001C4846"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EA2AD1" w:rsidRPr="00457D5A">
        <w:rPr>
          <w:rFonts w:asciiTheme="minorHAnsi" w:hAnsiTheme="minorHAnsi"/>
        </w:rPr>
        <w:t xml:space="preserve"> </w:t>
      </w:r>
      <w:r w:rsidR="005C3953">
        <w:rPr>
          <w:rFonts w:asciiTheme="minorHAnsi" w:hAnsiTheme="minorHAnsi"/>
        </w:rPr>
        <w:t xml:space="preserve"> </w:t>
      </w:r>
      <w:r w:rsidR="007728E6">
        <w:rPr>
          <w:rFonts w:asciiTheme="minorHAnsi" w:hAnsiTheme="minorHAnsi"/>
        </w:rPr>
        <w:t>H</w:t>
      </w:r>
      <w:r w:rsidR="00EA2AD1" w:rsidRPr="00457D5A">
        <w:rPr>
          <w:rFonts w:asciiTheme="minorHAnsi" w:hAnsiTheme="minorHAnsi"/>
        </w:rPr>
        <w:t>eating assistance</w:t>
      </w:r>
    </w:p>
    <w:p w:rsidR="00D52779" w:rsidRPr="00457D5A" w:rsidRDefault="005C4A42"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5C3953"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D52779" w:rsidRPr="00457D5A">
        <w:rPr>
          <w:rFonts w:asciiTheme="minorHAnsi" w:hAnsiTheme="minorHAnsi"/>
        </w:rPr>
        <w:t xml:space="preserve">  </w:t>
      </w:r>
      <w:r w:rsidR="007728E6">
        <w:rPr>
          <w:rFonts w:asciiTheme="minorHAnsi" w:hAnsiTheme="minorHAnsi"/>
        </w:rPr>
        <w:t>W</w:t>
      </w:r>
      <w:r w:rsidR="00D52779" w:rsidRPr="00457D5A">
        <w:rPr>
          <w:rFonts w:asciiTheme="minorHAnsi" w:hAnsiTheme="minorHAnsi"/>
        </w:rPr>
        <w:t xml:space="preserve">eatherization assistance          </w:t>
      </w:r>
    </w:p>
    <w:p w:rsidR="007728E6" w:rsidRDefault="005C4A42"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5C3953"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5C3953">
        <w:rPr>
          <w:rFonts w:asciiTheme="minorHAnsi" w:hAnsiTheme="minorHAnsi"/>
        </w:rPr>
        <w:t xml:space="preserve">  </w:t>
      </w:r>
      <w:r w:rsidR="007728E6">
        <w:rPr>
          <w:rFonts w:asciiTheme="minorHAnsi" w:hAnsiTheme="minorHAnsi"/>
        </w:rPr>
        <w:t>C</w:t>
      </w:r>
      <w:r w:rsidR="00EA2AD1" w:rsidRPr="00457D5A">
        <w:rPr>
          <w:rFonts w:asciiTheme="minorHAnsi" w:hAnsiTheme="minorHAnsi"/>
        </w:rPr>
        <w:t>ooling assistance</w:t>
      </w:r>
    </w:p>
    <w:p w:rsidR="00D52779" w:rsidRPr="00457D5A" w:rsidRDefault="005C4A42" w:rsidP="00D527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2F1886">
        <w:rPr>
          <w:rFonts w:asciiTheme="minorHAnsi" w:hAnsiTheme="minorHAnsi"/>
        </w:rPr>
        <w:fldChar w:fldCharType="begin">
          <w:ffData>
            <w:name w:val="Check1"/>
            <w:enabled/>
            <w:calcOnExit w:val="0"/>
            <w:checkBox>
              <w:sizeAuto/>
              <w:default w:val="0"/>
            </w:checkBox>
          </w:ffData>
        </w:fldChar>
      </w:r>
      <w:r w:rsidR="005C3953"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D52779" w:rsidRPr="00457D5A">
        <w:rPr>
          <w:rFonts w:asciiTheme="minorHAnsi" w:hAnsiTheme="minorHAnsi"/>
        </w:rPr>
        <w:t xml:space="preserve"> Other (specify): _______________________________</w:t>
      </w:r>
      <w:r w:rsidR="00D52779" w:rsidRPr="00457D5A">
        <w:rPr>
          <w:rFonts w:asciiTheme="minorHAnsi" w:hAnsiTheme="minorHAnsi"/>
          <w:u w:val="single"/>
        </w:rPr>
        <w:t xml:space="preserve">                                                      </w:t>
      </w:r>
    </w:p>
    <w:p w:rsidR="00206E30" w:rsidRDefault="00206E30">
      <w:pPr>
        <w:tabs>
          <w:tab w:val="left" w:pos="-720"/>
        </w:tabs>
        <w:suppressAutoHyphens/>
        <w:rPr>
          <w:rFonts w:asciiTheme="minorHAnsi" w:hAnsiTheme="minorHAnsi"/>
        </w:rPr>
      </w:pPr>
    </w:p>
    <w:p w:rsidR="006A5B80" w:rsidRPr="006A5B80" w:rsidRDefault="006A5B80"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sidRPr="006A5B80">
        <w:rPr>
          <w:rFonts w:asciiTheme="minorHAnsi" w:hAnsiTheme="minorHAnsi"/>
          <w:b/>
        </w:rPr>
        <w:t xml:space="preserve">Categorical Eligibility, </w:t>
      </w:r>
      <w:r w:rsidR="002E5230" w:rsidRPr="004D1F8C">
        <w:rPr>
          <w:rFonts w:asciiTheme="minorHAnsi" w:hAnsiTheme="minorHAnsi"/>
          <w:b/>
        </w:rPr>
        <w:t>2605(b</w:t>
      </w:r>
      <w:proofErr w:type="gramStart"/>
      <w:r w:rsidR="002E5230" w:rsidRPr="004D1F8C">
        <w:rPr>
          <w:rFonts w:asciiTheme="minorHAnsi" w:hAnsiTheme="minorHAnsi"/>
          <w:b/>
        </w:rPr>
        <w:t>)(</w:t>
      </w:r>
      <w:proofErr w:type="gramEnd"/>
      <w:r w:rsidR="002E5230" w:rsidRPr="004D1F8C">
        <w:rPr>
          <w:rFonts w:asciiTheme="minorHAnsi" w:hAnsiTheme="minorHAnsi"/>
          <w:b/>
        </w:rPr>
        <w:t>2)(A</w:t>
      </w:r>
      <w:r w:rsidRPr="004D1F8C">
        <w:rPr>
          <w:rFonts w:asciiTheme="minorHAnsi" w:hAnsiTheme="minorHAnsi"/>
          <w:b/>
        </w:rPr>
        <w:t>)</w:t>
      </w:r>
      <w:r w:rsidR="004649A4">
        <w:rPr>
          <w:rFonts w:asciiTheme="minorHAnsi" w:hAnsiTheme="minorHAnsi"/>
          <w:b/>
        </w:rPr>
        <w:t xml:space="preserve"> – Assurance 2</w:t>
      </w:r>
      <w:r w:rsidRPr="004D1F8C">
        <w:rPr>
          <w:rFonts w:asciiTheme="minorHAnsi" w:hAnsiTheme="minorHAnsi"/>
          <w:b/>
        </w:rPr>
        <w:t xml:space="preserve">, </w:t>
      </w:r>
      <w:r w:rsidRPr="004D1F8C">
        <w:rPr>
          <w:rFonts w:asciiTheme="minorHAnsi" w:hAnsiTheme="minorHAnsi" w:cs="Arial"/>
          <w:b/>
          <w:szCs w:val="24"/>
        </w:rPr>
        <w:t>2605(c)(1)(A)</w:t>
      </w:r>
      <w:r w:rsidR="00287EA5">
        <w:rPr>
          <w:rFonts w:asciiTheme="minorHAnsi" w:hAnsiTheme="minorHAnsi" w:cs="Arial"/>
          <w:b/>
          <w:szCs w:val="24"/>
        </w:rPr>
        <w:t xml:space="preserve">, </w:t>
      </w:r>
      <w:r w:rsidR="00287EA5" w:rsidRPr="002167B2">
        <w:rPr>
          <w:rFonts w:asciiTheme="minorHAnsi" w:hAnsiTheme="minorHAnsi"/>
          <w:b/>
        </w:rPr>
        <w:t>2605(b)(8A)</w:t>
      </w:r>
      <w:r w:rsidR="00083FB5">
        <w:rPr>
          <w:rFonts w:asciiTheme="minorHAnsi" w:hAnsiTheme="minorHAnsi"/>
          <w:b/>
        </w:rPr>
        <w:t xml:space="preserve"> –</w:t>
      </w:r>
      <w:r w:rsidR="004649A4">
        <w:rPr>
          <w:rFonts w:asciiTheme="minorHAnsi" w:hAnsiTheme="minorHAnsi"/>
          <w:b/>
        </w:rPr>
        <w:t xml:space="preserve"> Assurance</w:t>
      </w:r>
      <w:r w:rsidR="00083FB5">
        <w:rPr>
          <w:rFonts w:asciiTheme="minorHAnsi" w:hAnsiTheme="minorHAnsi"/>
          <w:b/>
        </w:rPr>
        <w:t xml:space="preserve"> 8</w:t>
      </w:r>
      <w:r w:rsidR="00287EA5" w:rsidRPr="002167B2">
        <w:rPr>
          <w:rFonts w:asciiTheme="minorHAnsi" w:hAnsiTheme="minorHAnsi"/>
          <w:b/>
        </w:rPr>
        <w:tab/>
      </w:r>
      <w:r w:rsidR="00287EA5" w:rsidRPr="002167B2">
        <w:rPr>
          <w:rFonts w:asciiTheme="minorHAnsi" w:hAnsiTheme="minorHAnsi"/>
          <w:b/>
        </w:rPr>
        <w:tab/>
      </w:r>
    </w:p>
    <w:p w:rsidR="006A5B80" w:rsidRPr="00457D5A" w:rsidRDefault="006A5B80" w:rsidP="00A524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60F92" w:rsidRDefault="007B26F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1.4  </w:t>
      </w:r>
      <w:r w:rsidR="00B637AF" w:rsidRPr="00457D5A">
        <w:rPr>
          <w:rFonts w:asciiTheme="minorHAnsi" w:hAnsiTheme="minorHAnsi"/>
        </w:rPr>
        <w:t>Do</w:t>
      </w:r>
      <w:proofErr w:type="gramEnd"/>
      <w:r w:rsidR="00B637AF">
        <w:rPr>
          <w:rFonts w:asciiTheme="minorHAnsi" w:hAnsiTheme="minorHAnsi"/>
        </w:rPr>
        <w:t xml:space="preserve"> you consider households categor</w:t>
      </w:r>
      <w:r w:rsidR="00B637AF" w:rsidRPr="00457D5A">
        <w:rPr>
          <w:rFonts w:asciiTheme="minorHAnsi" w:hAnsiTheme="minorHAnsi"/>
        </w:rPr>
        <w:t>ically eligible if one household</w:t>
      </w:r>
      <w:r w:rsidR="006A5B80">
        <w:rPr>
          <w:rFonts w:asciiTheme="minorHAnsi" w:hAnsiTheme="minorHAnsi"/>
        </w:rPr>
        <w:t xml:space="preserve"> </w:t>
      </w:r>
      <w:r w:rsidR="000A74DD" w:rsidRPr="00457D5A">
        <w:rPr>
          <w:rFonts w:asciiTheme="minorHAnsi" w:hAnsiTheme="minorHAnsi"/>
        </w:rPr>
        <w:t>member receives</w:t>
      </w:r>
      <w:r w:rsidR="00085D4B" w:rsidRPr="00457D5A">
        <w:rPr>
          <w:rFonts w:asciiTheme="minorHAnsi" w:hAnsiTheme="minorHAnsi"/>
        </w:rPr>
        <w:t xml:space="preserve"> one of the following</w:t>
      </w:r>
      <w:r w:rsidR="00DF6C1C">
        <w:rPr>
          <w:rFonts w:asciiTheme="minorHAnsi" w:hAnsiTheme="minorHAnsi"/>
        </w:rPr>
        <w:t xml:space="preserve"> categories of benefits in the left column below</w:t>
      </w:r>
      <w:r w:rsidR="00085D4B" w:rsidRPr="00457D5A">
        <w:rPr>
          <w:rFonts w:asciiTheme="minorHAnsi" w:hAnsiTheme="minorHAnsi"/>
        </w:rPr>
        <w:t>?</w:t>
      </w:r>
      <w:r w:rsidR="000C16AA">
        <w:rPr>
          <w:rFonts w:asciiTheme="minorHAnsi" w:hAnsiTheme="minorHAnsi"/>
        </w:rPr>
        <w:t xml:space="preserve"> </w:t>
      </w:r>
      <w:r w:rsidR="000C16AA" w:rsidRPr="00457D5A">
        <w:rPr>
          <w:rFonts w:asciiTheme="minorHAnsi" w:hAnsiTheme="minorHAnsi" w:cs="Arial"/>
          <w:szCs w:val="24"/>
        </w:rPr>
        <w:t xml:space="preserve"> </w:t>
      </w:r>
      <w:r w:rsidR="001C4846">
        <w:rPr>
          <w:rFonts w:asciiTheme="minorHAnsi" w:hAnsiTheme="minorHAnsi"/>
        </w:rPr>
        <w:fldChar w:fldCharType="begin">
          <w:ffData>
            <w:name w:val=""/>
            <w:enabled/>
            <w:calcOnExit w:val="0"/>
            <w:checkBox>
              <w:sizeAuto/>
              <w:default w:val="1"/>
            </w:checkBox>
          </w:ffData>
        </w:fldChar>
      </w:r>
      <w:r w:rsidR="001C484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C4846">
        <w:rPr>
          <w:rFonts w:asciiTheme="minorHAnsi" w:hAnsiTheme="minorHAnsi"/>
        </w:rPr>
        <w:fldChar w:fldCharType="end"/>
      </w:r>
      <w:r w:rsidR="00287EA5">
        <w:rPr>
          <w:rFonts w:asciiTheme="minorHAnsi" w:hAnsiTheme="minorHAnsi" w:cs="Arial"/>
          <w:szCs w:val="24"/>
        </w:rPr>
        <w:t xml:space="preserve"> Yes          </w:t>
      </w:r>
      <w:r w:rsidR="005C4A42" w:rsidRPr="002F1886">
        <w:rPr>
          <w:rFonts w:asciiTheme="minorHAnsi" w:hAnsiTheme="minorHAnsi"/>
        </w:rPr>
        <w:fldChar w:fldCharType="begin">
          <w:ffData>
            <w:name w:val="Check1"/>
            <w:enabled/>
            <w:calcOnExit w:val="0"/>
            <w:checkBox>
              <w:sizeAuto/>
              <w:default w:val="0"/>
            </w:checkBox>
          </w:ffData>
        </w:fldChar>
      </w:r>
      <w:r w:rsidR="00704C9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87EA5">
        <w:rPr>
          <w:rFonts w:asciiTheme="minorHAnsi" w:hAnsiTheme="minorHAnsi" w:cs="Arial"/>
          <w:szCs w:val="24"/>
        </w:rPr>
        <w:t xml:space="preserve"> No</w:t>
      </w:r>
    </w:p>
    <w:p w:rsidR="0044709C" w:rsidRDefault="0044709C" w:rsidP="00085D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99"/>
        <w:gridCol w:w="1290"/>
        <w:gridCol w:w="1210"/>
        <w:gridCol w:w="2303"/>
      </w:tblGrid>
      <w:tr w:rsidR="006A5B80" w:rsidRPr="00260F92" w:rsidTr="002F20C5">
        <w:tc>
          <w:tcPr>
            <w:tcW w:w="1890" w:type="dxa"/>
          </w:tcPr>
          <w:p w:rsidR="006A5B80" w:rsidRPr="00260F92"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9" w:type="dxa"/>
          </w:tcPr>
          <w:p w:rsidR="006A5B80" w:rsidRPr="00260F92"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Heating</w:t>
            </w:r>
          </w:p>
        </w:tc>
        <w:tc>
          <w:tcPr>
            <w:tcW w:w="1290" w:type="dxa"/>
          </w:tcPr>
          <w:p w:rsidR="006A5B80" w:rsidRPr="00260F92"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C</w:t>
            </w:r>
            <w:r>
              <w:rPr>
                <w:rFonts w:asciiTheme="minorHAnsi" w:hAnsiTheme="minorHAnsi"/>
              </w:rPr>
              <w:t>o</w:t>
            </w:r>
            <w:r w:rsidRPr="00260F92">
              <w:rPr>
                <w:rFonts w:asciiTheme="minorHAnsi" w:hAnsiTheme="minorHAnsi"/>
              </w:rPr>
              <w:t>oling</w:t>
            </w:r>
          </w:p>
        </w:tc>
        <w:tc>
          <w:tcPr>
            <w:tcW w:w="1210" w:type="dxa"/>
          </w:tcPr>
          <w:p w:rsidR="006A5B80" w:rsidRPr="00260F92"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Crisis</w:t>
            </w:r>
          </w:p>
        </w:tc>
        <w:tc>
          <w:tcPr>
            <w:tcW w:w="2303" w:type="dxa"/>
          </w:tcPr>
          <w:p w:rsidR="006A5B80" w:rsidRPr="00260F92"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Weatherization</w:t>
            </w:r>
          </w:p>
        </w:tc>
      </w:tr>
      <w:tr w:rsidR="00287EA5" w:rsidRPr="00260F92" w:rsidTr="00287EA5">
        <w:tc>
          <w:tcPr>
            <w:tcW w:w="1890" w:type="dxa"/>
          </w:tcPr>
          <w:p w:rsidR="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SNAP</w:t>
            </w:r>
          </w:p>
        </w:tc>
        <w:tc>
          <w:tcPr>
            <w:tcW w:w="1299" w:type="dxa"/>
          </w:tcPr>
          <w:p w:rsidR="00287EA5" w:rsidRPr="00D64624" w:rsidDel="00287EA5" w:rsidRDefault="001C4846" w:rsidP="001C484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X</w:t>
            </w:r>
            <w:r w:rsidRPr="00A64F5E">
              <w:rPr>
                <w:rFonts w:asciiTheme="minorHAnsi" w:hAnsiTheme="minorHAnsi"/>
                <w:b/>
              </w:rPr>
              <w:t>*</w:t>
            </w:r>
          </w:p>
        </w:tc>
        <w:tc>
          <w:tcPr>
            <w:tcW w:w="129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1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2303"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87EA5" w:rsidRPr="00260F92" w:rsidTr="00287EA5">
        <w:tc>
          <w:tcPr>
            <w:tcW w:w="1890" w:type="dxa"/>
          </w:tcPr>
          <w:p w:rsidR="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TANF</w:t>
            </w:r>
          </w:p>
        </w:tc>
        <w:tc>
          <w:tcPr>
            <w:tcW w:w="1299" w:type="dxa"/>
          </w:tcPr>
          <w:p w:rsidR="00287EA5" w:rsidRPr="00D6462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1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2303"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87EA5" w:rsidRPr="00260F92" w:rsidTr="00287EA5">
        <w:tc>
          <w:tcPr>
            <w:tcW w:w="1890" w:type="dxa"/>
          </w:tcPr>
          <w:p w:rsidR="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SSI</w:t>
            </w:r>
          </w:p>
        </w:tc>
        <w:tc>
          <w:tcPr>
            <w:tcW w:w="1299" w:type="dxa"/>
          </w:tcPr>
          <w:p w:rsidR="00287EA5" w:rsidRPr="00D6462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1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2303"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87EA5" w:rsidRPr="00260F92" w:rsidTr="00287EA5">
        <w:tc>
          <w:tcPr>
            <w:tcW w:w="1890" w:type="dxa"/>
          </w:tcPr>
          <w:p w:rsidR="00287EA5" w:rsidRPr="00260F92"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Means-tested veteran’s program</w:t>
            </w:r>
          </w:p>
        </w:tc>
        <w:tc>
          <w:tcPr>
            <w:tcW w:w="1299" w:type="dxa"/>
          </w:tcPr>
          <w:p w:rsidR="00287EA5" w:rsidRPr="00D6462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10"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2303" w:type="dxa"/>
          </w:tcPr>
          <w:p w:rsidR="00287EA5" w:rsidRPr="00284384"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1710C6" w:rsidRPr="00260F92" w:rsidTr="002F20C5">
        <w:tc>
          <w:tcPr>
            <w:tcW w:w="1890" w:type="dxa"/>
          </w:tcPr>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 xml:space="preserve">Other </w:t>
            </w:r>
            <w:r>
              <w:rPr>
                <w:rFonts w:asciiTheme="minorHAnsi" w:hAnsiTheme="minorHAnsi"/>
              </w:rPr>
              <w:t>(</w:t>
            </w:r>
            <w:r w:rsidRPr="00260F92">
              <w:rPr>
                <w:rFonts w:asciiTheme="minorHAnsi" w:hAnsiTheme="minorHAnsi"/>
              </w:rPr>
              <w:t>Specify</w:t>
            </w:r>
            <w:r>
              <w:rPr>
                <w:rFonts w:asciiTheme="minorHAnsi" w:hAnsiTheme="minorHAnsi"/>
              </w:rPr>
              <w:t>)</w:t>
            </w:r>
            <w:r w:rsidRPr="00260F92">
              <w:rPr>
                <w:rFonts w:asciiTheme="minorHAnsi" w:hAnsiTheme="minorHAnsi"/>
              </w:rPr>
              <w:t>: ______________</w:t>
            </w:r>
          </w:p>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______________</w:t>
            </w:r>
          </w:p>
        </w:tc>
        <w:tc>
          <w:tcPr>
            <w:tcW w:w="1299" w:type="dxa"/>
          </w:tcPr>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0" w:type="dxa"/>
          </w:tcPr>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10" w:type="dxa"/>
          </w:tcPr>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2303" w:type="dxa"/>
          </w:tcPr>
          <w:p w:rsidR="001710C6" w:rsidRPr="00260F92"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bl>
    <w:p w:rsidR="002B092F" w:rsidRDefault="002B092F" w:rsidP="00085D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260F92" w:rsidRPr="00457D5A" w:rsidRDefault="00260F92" w:rsidP="00260F9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r>
    </w:p>
    <w:p w:rsidR="002B092F" w:rsidRPr="00457D5A" w:rsidRDefault="002B092F" w:rsidP="00085D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085D4B" w:rsidRPr="00457D5A" w:rsidRDefault="00085D4B" w:rsidP="00085D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DD0327" w:rsidRDefault="00085D4B"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457D5A">
        <w:rPr>
          <w:rFonts w:asciiTheme="minorHAnsi" w:hAnsiTheme="minorHAnsi"/>
        </w:rPr>
        <w:tab/>
      </w:r>
      <w:r w:rsidRPr="00457D5A">
        <w:rPr>
          <w:rFonts w:asciiTheme="minorHAnsi" w:hAnsiTheme="minorHAnsi"/>
        </w:rPr>
        <w:tab/>
      </w:r>
      <w:r w:rsidR="00CE1F9D" w:rsidRPr="00457D5A">
        <w:rPr>
          <w:rFonts w:asciiTheme="minorHAnsi" w:hAnsiTheme="minorHAnsi"/>
        </w:rPr>
        <w:t xml:space="preserve"> </w:t>
      </w:r>
    </w:p>
    <w:p w:rsidR="00287EA5" w:rsidRDefault="00DF6C1C"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r>
        <w:rPr>
          <w:rFonts w:asciiTheme="minorHAnsi" w:hAnsiTheme="minorHAnsi" w:cs="Arial"/>
          <w:szCs w:val="24"/>
        </w:rPr>
        <w:t xml:space="preserve"> </w:t>
      </w:r>
    </w:p>
    <w:p w:rsidR="00287EA5" w:rsidRDefault="00287EA5"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287EA5" w:rsidRDefault="00287EA5"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287EA5" w:rsidRDefault="00287EA5"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287EA5" w:rsidRDefault="00287EA5"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
    <w:p w:rsidR="001C4846" w:rsidRPr="00A64F5E" w:rsidRDefault="001C4846" w:rsidP="001C484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Arial"/>
          <w:sz w:val="20"/>
        </w:rPr>
      </w:pPr>
      <w:r w:rsidRPr="00A64F5E">
        <w:rPr>
          <w:rFonts w:asciiTheme="minorHAnsi" w:hAnsiTheme="minorHAnsi" w:cs="Arial"/>
          <w:b/>
          <w:sz w:val="20"/>
        </w:rPr>
        <w:t>*</w:t>
      </w:r>
      <w:r w:rsidRPr="00A64F5E">
        <w:rPr>
          <w:rFonts w:asciiTheme="minorHAnsi" w:hAnsiTheme="minorHAnsi" w:cs="Arial"/>
          <w:i/>
          <w:sz w:val="20"/>
        </w:rPr>
        <w:t>Categorical Eligibility</w:t>
      </w:r>
      <w:r w:rsidR="00A64F5E" w:rsidRPr="00A64F5E">
        <w:rPr>
          <w:rFonts w:asciiTheme="minorHAnsi" w:hAnsiTheme="minorHAnsi" w:cs="Arial"/>
          <w:i/>
          <w:sz w:val="20"/>
        </w:rPr>
        <w:t xml:space="preserve"> is only used for the $20.01 benefits provided through the WA Basic Food Partnership</w:t>
      </w:r>
      <w:r w:rsidR="00A64F5E">
        <w:rPr>
          <w:rFonts w:asciiTheme="minorHAnsi" w:hAnsiTheme="minorHAnsi" w:cs="Arial"/>
          <w:i/>
          <w:sz w:val="20"/>
        </w:rPr>
        <w:t xml:space="preserve"> (see SNAP Nominal Payments)</w:t>
      </w:r>
      <w:r w:rsidR="00A64F5E" w:rsidRPr="00A64F5E">
        <w:rPr>
          <w:rFonts w:asciiTheme="minorHAnsi" w:hAnsiTheme="minorHAnsi" w:cs="Arial"/>
          <w:i/>
          <w:sz w:val="20"/>
        </w:rPr>
        <w:t>.</w:t>
      </w:r>
      <w:r w:rsidR="00A64F5E" w:rsidRPr="00A64F5E">
        <w:rPr>
          <w:rFonts w:asciiTheme="minorHAnsi" w:hAnsiTheme="minorHAnsi" w:cs="Arial"/>
          <w:sz w:val="20"/>
        </w:rPr>
        <w:t xml:space="preserve"> </w:t>
      </w:r>
      <w:r w:rsidR="00A64F5E">
        <w:rPr>
          <w:rFonts w:asciiTheme="minorHAnsi" w:hAnsiTheme="minorHAnsi" w:cs="Arial"/>
          <w:sz w:val="20"/>
        </w:rPr>
        <w:br/>
      </w:r>
    </w:p>
    <w:p w:rsidR="00287EA5" w:rsidRDefault="007B26F0"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roofErr w:type="gramStart"/>
      <w:r>
        <w:rPr>
          <w:rFonts w:asciiTheme="minorHAnsi" w:hAnsiTheme="minorHAnsi" w:cs="Arial"/>
          <w:szCs w:val="24"/>
        </w:rPr>
        <w:t xml:space="preserve">1.5  </w:t>
      </w:r>
      <w:r w:rsidR="00FE56A0">
        <w:rPr>
          <w:rFonts w:asciiTheme="minorHAnsi" w:hAnsiTheme="minorHAnsi" w:cs="Arial"/>
          <w:szCs w:val="24"/>
        </w:rPr>
        <w:t>D</w:t>
      </w:r>
      <w:r w:rsidR="00DF6C1C">
        <w:rPr>
          <w:rFonts w:asciiTheme="minorHAnsi" w:hAnsiTheme="minorHAnsi" w:cs="Arial"/>
          <w:szCs w:val="24"/>
        </w:rPr>
        <w:t>o</w:t>
      </w:r>
      <w:proofErr w:type="gramEnd"/>
      <w:r w:rsidR="00DF6C1C">
        <w:rPr>
          <w:rFonts w:asciiTheme="minorHAnsi" w:hAnsiTheme="minorHAnsi" w:cs="Arial"/>
          <w:szCs w:val="24"/>
        </w:rPr>
        <w:t xml:space="preserve"> you automatically enroll households without a direct annual application?  </w:t>
      </w:r>
      <w:r w:rsidR="000C16AA" w:rsidRPr="00457D5A">
        <w:rPr>
          <w:rFonts w:asciiTheme="minorHAnsi" w:hAnsiTheme="minorHAnsi" w:cs="Arial"/>
          <w:szCs w:val="24"/>
          <w:u w:val="single"/>
        </w:rPr>
        <w:t xml:space="preserve">            </w:t>
      </w:r>
    </w:p>
    <w:p w:rsidR="00DF6C1C" w:rsidRDefault="005C4A42"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r w:rsidRPr="002F1886">
        <w:rPr>
          <w:rFonts w:asciiTheme="minorHAnsi" w:hAnsiTheme="minorHAnsi"/>
        </w:rPr>
        <w:fldChar w:fldCharType="begin">
          <w:ffData>
            <w:name w:val="Check1"/>
            <w:enabled/>
            <w:calcOnExit w:val="0"/>
            <w:checkBox>
              <w:sizeAuto/>
              <w:default w:val="0"/>
            </w:checkBox>
          </w:ffData>
        </w:fldChar>
      </w:r>
      <w:r w:rsidR="00FE56A0"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FE56A0">
        <w:rPr>
          <w:rFonts w:asciiTheme="minorHAnsi" w:hAnsiTheme="minorHAnsi"/>
        </w:rPr>
        <w:t xml:space="preserve">  </w:t>
      </w:r>
      <w:r w:rsidR="000C16AA" w:rsidRPr="00457D5A">
        <w:rPr>
          <w:rFonts w:asciiTheme="minorHAnsi" w:hAnsiTheme="minorHAnsi" w:cs="Arial"/>
          <w:szCs w:val="24"/>
        </w:rPr>
        <w:t>Yes</w:t>
      </w:r>
      <w:r w:rsidR="00832BEF">
        <w:rPr>
          <w:rFonts w:asciiTheme="minorHAnsi" w:hAnsiTheme="minorHAnsi" w:cs="Arial"/>
          <w:szCs w:val="24"/>
        </w:rPr>
        <w:t xml:space="preserve">   </w:t>
      </w:r>
      <w:r w:rsidR="000C16AA" w:rsidRPr="00457D5A">
        <w:rPr>
          <w:rFonts w:asciiTheme="minorHAnsi" w:hAnsiTheme="minorHAnsi" w:cs="Arial"/>
          <w:szCs w:val="24"/>
        </w:rPr>
        <w:t xml:space="preserve">   </w:t>
      </w:r>
      <w:r w:rsidR="00A64F5E">
        <w:rPr>
          <w:rFonts w:asciiTheme="minorHAnsi" w:hAnsiTheme="minorHAnsi"/>
        </w:rPr>
        <w:fldChar w:fldCharType="begin">
          <w:ffData>
            <w:name w:val=""/>
            <w:enabled/>
            <w:calcOnExit w:val="0"/>
            <w:checkBox>
              <w:sizeAuto/>
              <w:default w:val="1"/>
            </w:checkBox>
          </w:ffData>
        </w:fldChar>
      </w:r>
      <w:r w:rsidR="00A64F5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A64F5E">
        <w:rPr>
          <w:rFonts w:asciiTheme="minorHAnsi" w:hAnsiTheme="minorHAnsi"/>
        </w:rPr>
        <w:fldChar w:fldCharType="end"/>
      </w:r>
      <w:r w:rsidR="00FE56A0">
        <w:rPr>
          <w:rFonts w:asciiTheme="minorHAnsi" w:hAnsiTheme="minorHAnsi"/>
        </w:rPr>
        <w:t xml:space="preserve">  </w:t>
      </w:r>
      <w:r w:rsidR="0044709C">
        <w:rPr>
          <w:rFonts w:asciiTheme="minorHAnsi" w:hAnsiTheme="minorHAnsi" w:cs="Arial"/>
          <w:szCs w:val="24"/>
        </w:rPr>
        <w:t xml:space="preserve">No </w:t>
      </w:r>
      <w:r w:rsidR="009A79CC">
        <w:rPr>
          <w:rFonts w:asciiTheme="minorHAnsi" w:hAnsiTheme="minorHAnsi" w:cs="Arial"/>
          <w:szCs w:val="24"/>
        </w:rPr>
        <w:t xml:space="preserve">-- </w:t>
      </w:r>
      <w:r w:rsidR="0044709C" w:rsidRPr="00457D5A">
        <w:rPr>
          <w:rFonts w:asciiTheme="minorHAnsi" w:hAnsiTheme="minorHAnsi" w:cs="Arial"/>
          <w:szCs w:val="24"/>
        </w:rPr>
        <w:t>If</w:t>
      </w:r>
      <w:r w:rsidR="00946284">
        <w:rPr>
          <w:rFonts w:asciiTheme="minorHAnsi" w:hAnsiTheme="minorHAnsi" w:cs="Arial"/>
          <w:szCs w:val="24"/>
        </w:rPr>
        <w:t xml:space="preserve"> yes</w:t>
      </w:r>
      <w:r w:rsidR="00DF6C1C">
        <w:rPr>
          <w:rFonts w:asciiTheme="minorHAnsi" w:hAnsiTheme="minorHAnsi" w:cs="Arial"/>
          <w:szCs w:val="24"/>
        </w:rPr>
        <w:t>, explain:</w:t>
      </w:r>
    </w:p>
    <w:p w:rsidR="00287EA5" w:rsidRDefault="00287EA5" w:rsidP="00287EA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87EA5" w:rsidRDefault="00D14748" w:rsidP="00287EA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1.6  </w:t>
      </w:r>
      <w:r w:rsidR="00287EA5" w:rsidRPr="00457D5A">
        <w:rPr>
          <w:rFonts w:asciiTheme="minorHAnsi" w:hAnsiTheme="minorHAnsi"/>
        </w:rPr>
        <w:t>How</w:t>
      </w:r>
      <w:proofErr w:type="gramEnd"/>
      <w:r w:rsidR="00287EA5" w:rsidRPr="00457D5A">
        <w:rPr>
          <w:rFonts w:asciiTheme="minorHAnsi" w:hAnsiTheme="minorHAnsi"/>
        </w:rPr>
        <w:t xml:space="preserve"> do you ensure there is no difference </w:t>
      </w:r>
      <w:r w:rsidR="00287EA5" w:rsidRPr="000437E5">
        <w:rPr>
          <w:rFonts w:asciiTheme="minorHAnsi" w:hAnsiTheme="minorHAnsi"/>
        </w:rPr>
        <w:t xml:space="preserve">in the treatment of </w:t>
      </w:r>
      <w:r w:rsidR="00287EA5" w:rsidRPr="00CF3689">
        <w:rPr>
          <w:rFonts w:asciiTheme="minorHAnsi" w:hAnsiTheme="minorHAnsi"/>
        </w:rPr>
        <w:t>categorically eligible</w:t>
      </w:r>
      <w:r w:rsidR="00287EA5">
        <w:rPr>
          <w:rFonts w:asciiTheme="minorHAnsi" w:hAnsiTheme="minorHAnsi"/>
        </w:rPr>
        <w:t xml:space="preserve"> </w:t>
      </w:r>
      <w:r w:rsidR="00287EA5" w:rsidRPr="000437E5">
        <w:rPr>
          <w:rFonts w:asciiTheme="minorHAnsi" w:hAnsiTheme="minorHAnsi"/>
        </w:rPr>
        <w:t xml:space="preserve">households </w:t>
      </w:r>
      <w:r w:rsidR="00287EA5">
        <w:rPr>
          <w:rFonts w:asciiTheme="minorHAnsi" w:hAnsiTheme="minorHAnsi"/>
        </w:rPr>
        <w:t xml:space="preserve">from those not receiving other public assistance </w:t>
      </w:r>
      <w:r w:rsidR="00287EA5" w:rsidRPr="00457D5A">
        <w:rPr>
          <w:rFonts w:asciiTheme="minorHAnsi" w:hAnsiTheme="minorHAnsi"/>
        </w:rPr>
        <w:t>when determining</w:t>
      </w:r>
      <w:r w:rsidR="00287EA5" w:rsidRPr="00CF3689">
        <w:rPr>
          <w:rFonts w:asciiTheme="minorHAnsi" w:hAnsiTheme="minorHAnsi"/>
        </w:rPr>
        <w:t xml:space="preserve"> </w:t>
      </w:r>
      <w:r w:rsidR="00287EA5" w:rsidRPr="00457D5A">
        <w:rPr>
          <w:rFonts w:asciiTheme="minorHAnsi" w:hAnsiTheme="minorHAnsi"/>
        </w:rPr>
        <w:t>eligibility</w:t>
      </w:r>
      <w:r w:rsidR="00287EA5">
        <w:rPr>
          <w:rFonts w:asciiTheme="minorHAnsi" w:hAnsiTheme="minorHAnsi"/>
        </w:rPr>
        <w:t xml:space="preserve"> </w:t>
      </w:r>
      <w:r w:rsidR="00287EA5" w:rsidRPr="00457D5A">
        <w:rPr>
          <w:rFonts w:asciiTheme="minorHAnsi" w:hAnsiTheme="minorHAnsi"/>
        </w:rPr>
        <w:t xml:space="preserve">and benefit amounts?  </w:t>
      </w:r>
    </w:p>
    <w:p w:rsidR="00990E04" w:rsidRDefault="00990E04" w:rsidP="00287EA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728E6" w:rsidRDefault="00A64F5E" w:rsidP="00A64F5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Arial"/>
          <w:szCs w:val="24"/>
        </w:rPr>
      </w:pPr>
      <w:r>
        <w:rPr>
          <w:rFonts w:asciiTheme="minorHAnsi" w:hAnsiTheme="minorHAnsi" w:cs="Arial"/>
          <w:szCs w:val="24"/>
        </w:rPr>
        <w:t>Categorical eligibility is only used for the $20.01 benefits provided through the WA Basic Food Partnership (</w:t>
      </w:r>
      <w:r>
        <w:rPr>
          <w:rFonts w:asciiTheme="minorHAnsi" w:hAnsiTheme="minorHAnsi" w:cs="Arial"/>
          <w:i/>
          <w:szCs w:val="24"/>
        </w:rPr>
        <w:t>see SNAP Nominal Payments</w:t>
      </w:r>
      <w:r>
        <w:rPr>
          <w:rFonts w:asciiTheme="minorHAnsi" w:hAnsiTheme="minorHAnsi" w:cs="Arial"/>
          <w:szCs w:val="24"/>
        </w:rPr>
        <w:t>).  For a standard LIHEAP benefit, eligibility is determined on a first come first serve basis.</w:t>
      </w:r>
    </w:p>
    <w:p w:rsidR="007728E6" w:rsidRDefault="007728E6"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
    <w:p w:rsidR="00117DC8" w:rsidRDefault="00117DC8"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b/>
          <w:szCs w:val="24"/>
        </w:rPr>
      </w:pPr>
      <w:r w:rsidRPr="00117DC8">
        <w:rPr>
          <w:rFonts w:asciiTheme="minorHAnsi" w:hAnsiTheme="minorHAnsi" w:cs="Arial"/>
          <w:b/>
          <w:szCs w:val="24"/>
          <w:u w:val="single"/>
        </w:rPr>
        <w:t xml:space="preserve">SNAP </w:t>
      </w:r>
      <w:r w:rsidR="005C1112">
        <w:rPr>
          <w:rFonts w:asciiTheme="minorHAnsi" w:hAnsiTheme="minorHAnsi" w:cs="Arial"/>
          <w:b/>
          <w:szCs w:val="24"/>
          <w:u w:val="single"/>
        </w:rPr>
        <w:t>Nominal Payments</w:t>
      </w:r>
    </w:p>
    <w:p w:rsidR="004328E0" w:rsidRDefault="00D14748"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roofErr w:type="gramStart"/>
      <w:r>
        <w:rPr>
          <w:rFonts w:asciiTheme="minorHAnsi" w:hAnsiTheme="minorHAnsi" w:cs="Arial"/>
          <w:szCs w:val="24"/>
        </w:rPr>
        <w:t xml:space="preserve">1.7  </w:t>
      </w:r>
      <w:r w:rsidR="004328E0">
        <w:rPr>
          <w:rFonts w:asciiTheme="minorHAnsi" w:hAnsiTheme="minorHAnsi" w:cs="Arial"/>
          <w:szCs w:val="24"/>
        </w:rPr>
        <w:t>Do</w:t>
      </w:r>
      <w:proofErr w:type="gramEnd"/>
      <w:r w:rsidR="004328E0">
        <w:rPr>
          <w:rFonts w:asciiTheme="minorHAnsi" w:hAnsiTheme="minorHAnsi" w:cs="Arial"/>
          <w:szCs w:val="24"/>
        </w:rPr>
        <w:t xml:space="preserve"> you allocate LIHEAP funds toward a nominal payment for SNAP clients?</w:t>
      </w:r>
    </w:p>
    <w:p w:rsidR="004328E0" w:rsidRPr="002F20C5" w:rsidRDefault="004328E0"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ab/>
      </w:r>
      <w:r w:rsidR="00A64F5E">
        <w:rPr>
          <w:rFonts w:asciiTheme="minorHAnsi" w:hAnsiTheme="minorHAnsi"/>
        </w:rPr>
        <w:fldChar w:fldCharType="begin">
          <w:ffData>
            <w:name w:val=""/>
            <w:enabled/>
            <w:calcOnExit w:val="0"/>
            <w:checkBox>
              <w:sizeAuto/>
              <w:default w:val="1"/>
            </w:checkBox>
          </w:ffData>
        </w:fldChar>
      </w:r>
      <w:r w:rsidR="00A64F5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A64F5E">
        <w:rPr>
          <w:rFonts w:asciiTheme="minorHAnsi" w:hAnsiTheme="minorHAnsi"/>
        </w:rPr>
        <w:fldChar w:fldCharType="end"/>
      </w:r>
      <w:r>
        <w:rPr>
          <w:rFonts w:asciiTheme="minorHAnsi" w:hAnsiTheme="minorHAnsi" w:cs="Arial"/>
          <w:szCs w:val="24"/>
        </w:rPr>
        <w:t xml:space="preserve"> </w:t>
      </w:r>
      <w:r w:rsidR="003E577C">
        <w:rPr>
          <w:rFonts w:asciiTheme="minorHAnsi" w:hAnsiTheme="minorHAnsi" w:cs="Arial"/>
          <w:szCs w:val="24"/>
        </w:rPr>
        <w:t xml:space="preserve"> </w:t>
      </w:r>
      <w:r>
        <w:rPr>
          <w:rFonts w:asciiTheme="minorHAnsi" w:hAnsiTheme="minorHAnsi" w:cs="Arial"/>
          <w:szCs w:val="24"/>
        </w:rPr>
        <w:t>Yes</w:t>
      </w:r>
      <w:r w:rsidR="003E577C">
        <w:rPr>
          <w:rFonts w:asciiTheme="minorHAnsi" w:hAnsiTheme="minorHAnsi" w:cs="Arial"/>
          <w:szCs w:val="24"/>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3E577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Pr>
          <w:rFonts w:asciiTheme="minorHAnsi" w:hAnsiTheme="minorHAnsi" w:cs="Arial"/>
          <w:szCs w:val="24"/>
        </w:rPr>
        <w:t xml:space="preserve">  No</w:t>
      </w:r>
    </w:p>
    <w:p w:rsidR="00F600CD" w:rsidRDefault="00F600CD"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b/>
          <w:szCs w:val="24"/>
        </w:rPr>
      </w:pPr>
    </w:p>
    <w:p w:rsidR="00117DC8" w:rsidRPr="00D14748" w:rsidRDefault="00D14748"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b/>
          <w:szCs w:val="24"/>
        </w:rPr>
        <w:lastRenderedPageBreak/>
        <w:tab/>
      </w:r>
      <w:r w:rsidR="00117DC8" w:rsidRPr="00117DC8">
        <w:rPr>
          <w:rFonts w:asciiTheme="minorHAnsi" w:hAnsiTheme="minorHAnsi" w:cs="Arial"/>
          <w:b/>
          <w:szCs w:val="24"/>
        </w:rPr>
        <w:t xml:space="preserve"> </w:t>
      </w:r>
      <w:r w:rsidR="005C4A42" w:rsidRPr="002F20C5">
        <w:rPr>
          <w:rFonts w:asciiTheme="minorHAnsi" w:hAnsiTheme="minorHAnsi" w:cs="Arial"/>
          <w:szCs w:val="24"/>
        </w:rPr>
        <w:t xml:space="preserve">Amount of Minimal Assistance:  </w:t>
      </w:r>
      <w:r w:rsidR="00627528">
        <w:rPr>
          <w:rFonts w:asciiTheme="minorHAnsi" w:hAnsiTheme="minorHAnsi" w:cs="Arial"/>
          <w:szCs w:val="24"/>
        </w:rPr>
        <w:t>$_</w:t>
      </w:r>
      <w:r w:rsidR="003E6761" w:rsidRPr="003E6761">
        <w:rPr>
          <w:rFonts w:asciiTheme="minorHAnsi" w:hAnsiTheme="minorHAnsi" w:cs="Arial"/>
          <w:szCs w:val="24"/>
          <w:u w:val="single"/>
        </w:rPr>
        <w:t>20.01</w:t>
      </w:r>
      <w:r w:rsidR="00627528">
        <w:rPr>
          <w:rFonts w:asciiTheme="minorHAnsi" w:hAnsiTheme="minorHAnsi" w:cs="Arial"/>
          <w:szCs w:val="24"/>
        </w:rPr>
        <w:t>____</w:t>
      </w:r>
    </w:p>
    <w:p w:rsidR="004328E0" w:rsidRDefault="00D14748"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A789C">
        <w:rPr>
          <w:rFonts w:asciiTheme="minorHAnsi" w:hAnsiTheme="minorHAnsi"/>
        </w:rPr>
        <w:t xml:space="preserve"> Frequency of Assistance: </w:t>
      </w:r>
    </w:p>
    <w:p w:rsidR="004328E0" w:rsidRDefault="004328E0"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D14748">
        <w:rPr>
          <w:rFonts w:asciiTheme="minorHAnsi" w:hAnsiTheme="minorHAnsi"/>
        </w:rPr>
        <w:tab/>
      </w:r>
      <w:r w:rsidR="003E6761">
        <w:rPr>
          <w:rFonts w:asciiTheme="minorHAnsi" w:hAnsiTheme="minorHAnsi"/>
        </w:rPr>
        <w:fldChar w:fldCharType="begin">
          <w:ffData>
            <w:name w:val=""/>
            <w:enabled/>
            <w:calcOnExit w:val="0"/>
            <w:checkBox>
              <w:sizeAuto/>
              <w:default w:val="1"/>
            </w:checkBox>
          </w:ffData>
        </w:fldChar>
      </w:r>
      <w:r w:rsidR="003E6761">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3E6761">
        <w:rPr>
          <w:rFonts w:asciiTheme="minorHAnsi" w:hAnsiTheme="minorHAnsi"/>
        </w:rPr>
        <w:fldChar w:fldCharType="end"/>
      </w:r>
      <w:r w:rsidR="003E577C">
        <w:rPr>
          <w:rFonts w:asciiTheme="minorHAnsi" w:hAnsiTheme="minorHAnsi"/>
        </w:rPr>
        <w:t xml:space="preserve">  </w:t>
      </w:r>
      <w:r>
        <w:rPr>
          <w:rFonts w:asciiTheme="minorHAnsi" w:hAnsiTheme="minorHAnsi"/>
        </w:rPr>
        <w:t>Once per year</w:t>
      </w:r>
    </w:p>
    <w:p w:rsidR="004328E0" w:rsidRDefault="00D14748"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4328E0">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3E577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3E577C">
        <w:rPr>
          <w:rFonts w:asciiTheme="minorHAnsi" w:hAnsiTheme="minorHAnsi"/>
        </w:rPr>
        <w:t xml:space="preserve">  </w:t>
      </w:r>
      <w:r w:rsidR="004328E0">
        <w:rPr>
          <w:rFonts w:asciiTheme="minorHAnsi" w:hAnsiTheme="minorHAnsi"/>
        </w:rPr>
        <w:t>Once every five years</w:t>
      </w:r>
    </w:p>
    <w:p w:rsidR="00CA789C" w:rsidRPr="002F20C5" w:rsidRDefault="00D14748"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u w:val="single"/>
        </w:rPr>
      </w:pPr>
      <w:r>
        <w:rPr>
          <w:rFonts w:asciiTheme="minorHAnsi" w:hAnsiTheme="minorHAnsi"/>
        </w:rPr>
        <w:tab/>
      </w:r>
      <w:r w:rsidR="004328E0">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3E577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4328E0">
        <w:rPr>
          <w:rFonts w:asciiTheme="minorHAnsi" w:hAnsiTheme="minorHAnsi"/>
        </w:rPr>
        <w:t xml:space="preserve">  Other (describe): ____________________________</w:t>
      </w:r>
    </w:p>
    <w:p w:rsidR="000F5838" w:rsidRDefault="000F5838">
      <w:pPr>
        <w:rPr>
          <w:rFonts w:asciiTheme="minorHAnsi" w:hAnsiTheme="minorHAnsi"/>
          <w:b/>
          <w:u w:val="single"/>
        </w:rPr>
      </w:pPr>
    </w:p>
    <w:p w:rsidR="000F5838" w:rsidRPr="002F20C5" w:rsidRDefault="005C4A42" w:rsidP="000F5838">
      <w:pPr>
        <w:pStyle w:val="NoSpacing"/>
        <w:rPr>
          <w:rFonts w:asciiTheme="minorHAnsi" w:hAnsiTheme="minorHAnsi"/>
          <w:b/>
          <w:sz w:val="22"/>
          <w:szCs w:val="22"/>
        </w:rPr>
      </w:pPr>
      <w:r w:rsidRPr="002F20C5">
        <w:rPr>
          <w:rFonts w:asciiTheme="minorHAnsi" w:hAnsiTheme="minorHAnsi"/>
          <w:b/>
          <w:sz w:val="22"/>
          <w:szCs w:val="22"/>
        </w:rPr>
        <w:t>Determination of Eligibility – Countable Income</w:t>
      </w:r>
    </w:p>
    <w:p w:rsidR="000F5838" w:rsidRPr="002F20C5" w:rsidRDefault="000F5838" w:rsidP="000F5838">
      <w:pPr>
        <w:pStyle w:val="NoSpacing"/>
        <w:rPr>
          <w:rFonts w:asciiTheme="minorHAnsi" w:hAnsiTheme="minorHAnsi"/>
          <w:sz w:val="22"/>
          <w:szCs w:val="22"/>
        </w:rPr>
      </w:pP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t>1.  In determining a household’s income eligibility for LIHEAP, do you use gross income or net income?</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Gross Income</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Net Income</w:t>
      </w:r>
    </w:p>
    <w:p w:rsidR="000F5838" w:rsidRPr="002F20C5" w:rsidRDefault="000F5838" w:rsidP="000F5838">
      <w:pPr>
        <w:pStyle w:val="NoSpacing"/>
        <w:rPr>
          <w:rFonts w:asciiTheme="minorHAnsi" w:hAnsiTheme="minorHAnsi"/>
          <w:sz w:val="22"/>
          <w:szCs w:val="22"/>
        </w:rPr>
      </w:pP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t>2.  Select all of the applicable forms of countable income used to determine a household’s income eligibility for LIHEAP.</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Wages</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Self-employment income</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Contract income</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Payments from mortgage or sales contracts</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Unemployment Insurance</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Strike pay</w:t>
      </w:r>
    </w:p>
    <w:p w:rsidR="000F5838" w:rsidRPr="002F20C5" w:rsidRDefault="003E6761"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Social Security Administration (SSA) benefits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tab/>
      </w: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Including </w:t>
      </w:r>
      <w:proofErr w:type="spellStart"/>
      <w:r w:rsidRPr="002F20C5">
        <w:rPr>
          <w:rFonts w:asciiTheme="minorHAnsi" w:hAnsiTheme="minorHAnsi"/>
          <w:sz w:val="22"/>
          <w:szCs w:val="22"/>
        </w:rPr>
        <w:t>MediCare</w:t>
      </w:r>
      <w:proofErr w:type="spellEnd"/>
      <w:r w:rsidRPr="002F20C5">
        <w:rPr>
          <w:rFonts w:asciiTheme="minorHAnsi" w:hAnsiTheme="minorHAnsi"/>
          <w:sz w:val="22"/>
          <w:szCs w:val="22"/>
        </w:rPr>
        <w:t xml:space="preserve"> deduction</w:t>
      </w:r>
      <w:r w:rsidRPr="002F20C5">
        <w:rPr>
          <w:rFonts w:asciiTheme="minorHAnsi" w:hAnsiTheme="minorHAnsi"/>
          <w:sz w:val="22"/>
          <w:szCs w:val="22"/>
        </w:rPr>
        <w:tab/>
      </w:r>
      <w:r w:rsidR="00125C8D">
        <w:rPr>
          <w:rFonts w:asciiTheme="minorHAnsi" w:hAnsiTheme="minorHAnsi"/>
          <w:sz w:val="22"/>
          <w:szCs w:val="22"/>
        </w:rPr>
        <w:fldChar w:fldCharType="begin">
          <w:ffData>
            <w:name w:val=""/>
            <w:enabled/>
            <w:calcOnExit w:val="0"/>
            <w:checkBox>
              <w:sizeAuto/>
              <w:default w:val="1"/>
            </w:checkBox>
          </w:ffData>
        </w:fldChar>
      </w:r>
      <w:r w:rsidR="00125C8D">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00125C8D">
        <w:rPr>
          <w:rFonts w:asciiTheme="minorHAnsi" w:hAnsiTheme="minorHAnsi"/>
          <w:sz w:val="22"/>
          <w:szCs w:val="22"/>
        </w:rPr>
        <w:fldChar w:fldCharType="end"/>
      </w:r>
      <w:r w:rsidRPr="002F20C5">
        <w:rPr>
          <w:rFonts w:asciiTheme="minorHAnsi" w:hAnsiTheme="minorHAnsi"/>
          <w:sz w:val="22"/>
          <w:szCs w:val="22"/>
        </w:rPr>
        <w:t xml:space="preserve">  Excluding </w:t>
      </w:r>
      <w:proofErr w:type="spellStart"/>
      <w:r w:rsidRPr="002F20C5">
        <w:rPr>
          <w:rFonts w:asciiTheme="minorHAnsi" w:hAnsiTheme="minorHAnsi"/>
          <w:sz w:val="22"/>
          <w:szCs w:val="22"/>
        </w:rPr>
        <w:t>MediCare</w:t>
      </w:r>
      <w:proofErr w:type="spellEnd"/>
      <w:r w:rsidRPr="002F20C5">
        <w:rPr>
          <w:rFonts w:asciiTheme="minorHAnsi" w:hAnsiTheme="minorHAnsi"/>
          <w:sz w:val="22"/>
          <w:szCs w:val="22"/>
        </w:rPr>
        <w:t xml:space="preserve"> deduction</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Supplemental Security Income (SSI)</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Retirement / pension benefits</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General Assistance benefits</w:t>
      </w:r>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w:t>
      </w:r>
      <w:r w:rsidR="005C4A42" w:rsidRPr="00E93117">
        <w:rPr>
          <w:rFonts w:asciiTheme="minorHAnsi" w:hAnsiTheme="minorHAnsi"/>
          <w:sz w:val="22"/>
          <w:szCs w:val="22"/>
        </w:rPr>
        <w:t>Temporary Assistance for Needy Families (TANF) benefits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Supplemental Nutrition Assistance Program (SNAP) benefits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Women, Infants, and Children Supplemental Nutrition Program (WIC) benefits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Loans that need to be repaid</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Cash gifts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Savings account balance</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One-time lump-sum payments, such as rebates/credits, winnings from lotteries, refund deposits, etc.</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Jury duty compensation</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Rental income</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Income from employment through Workforce Investment Act (WIA)</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Income from work study programs</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Alimony</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Child support</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Interest, dividends, or royalties</w:t>
      </w:r>
    </w:p>
    <w:p w:rsidR="000F5838" w:rsidRPr="002F20C5" w:rsidRDefault="00125C8D"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Commissions</w:t>
      </w:r>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Legal settlements</w:t>
      </w:r>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5C4A42" w:rsidRPr="002F20C5">
        <w:rPr>
          <w:rFonts w:asciiTheme="minorHAnsi" w:hAnsiTheme="minorHAnsi"/>
          <w:sz w:val="22"/>
          <w:szCs w:val="22"/>
        </w:rPr>
        <w:t xml:space="preserve"> Insurance payments made directly to the insured</w:t>
      </w:r>
    </w:p>
    <w:p w:rsidR="000F5838" w:rsidRPr="002F20C5" w:rsidRDefault="005C4A42" w:rsidP="000F5838">
      <w:pPr>
        <w:pStyle w:val="NoSpacing"/>
        <w:rPr>
          <w:rFonts w:asciiTheme="minorHAnsi" w:hAnsiTheme="minorHAnsi"/>
          <w:sz w:val="22"/>
          <w:szCs w:val="22"/>
        </w:rPr>
        <w:sectPr w:rsidR="000F5838" w:rsidRPr="002F20C5" w:rsidSect="000F5838">
          <w:pgSz w:w="12240" w:h="15840"/>
          <w:pgMar w:top="1440" w:right="1440" w:bottom="1440" w:left="1440" w:header="720" w:footer="720" w:gutter="0"/>
          <w:cols w:space="720"/>
          <w:docGrid w:linePitch="360"/>
        </w:sect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Insurance payments made specifically for the repayment of a bill, debt, or estimate</w:t>
      </w:r>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lastRenderedPageBreak/>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Veterans Administration (VA) benefits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Earned income of a child under the age of 18</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Balance of retirement, pension, or annuity accounts where funds cannot be withdrawn without a penalty.</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Income tax refunds</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Stipends from senior companion programs, such as VISTA</w:t>
      </w:r>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Funds received by household for the care of a foster child </w:t>
      </w:r>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w:t>
      </w:r>
      <w:proofErr w:type="spellStart"/>
      <w:proofErr w:type="gramStart"/>
      <w:r w:rsidRPr="002F20C5">
        <w:rPr>
          <w:rFonts w:asciiTheme="minorHAnsi" w:hAnsiTheme="minorHAnsi"/>
          <w:sz w:val="22"/>
          <w:szCs w:val="22"/>
        </w:rPr>
        <w:t>Ameri</w:t>
      </w:r>
      <w:proofErr w:type="spellEnd"/>
      <w:r w:rsidRPr="002F20C5">
        <w:rPr>
          <w:rFonts w:asciiTheme="minorHAnsi" w:hAnsiTheme="minorHAnsi"/>
          <w:sz w:val="22"/>
          <w:szCs w:val="22"/>
        </w:rPr>
        <w:t>-Corp Program payments for living allowances, earnings, and in-kind aid.</w:t>
      </w:r>
      <w:proofErr w:type="gramEnd"/>
    </w:p>
    <w:p w:rsidR="000F5838" w:rsidRPr="002F20C5" w:rsidRDefault="005C4A42" w:rsidP="000F5838">
      <w:pPr>
        <w:pStyle w:val="NoSpacing"/>
        <w:rPr>
          <w:rFonts w:asciiTheme="minorHAnsi" w:hAnsiTheme="minorHAnsi"/>
          <w:sz w:val="22"/>
          <w:szCs w:val="22"/>
        </w:rPr>
      </w:pPr>
      <w:r w:rsidRPr="002F20C5">
        <w:rPr>
          <w:rFonts w:asciiTheme="minorHAnsi" w:hAnsiTheme="minorHAnsi"/>
          <w:sz w:val="22"/>
          <w:szCs w:val="22"/>
        </w:rPr>
        <w:fldChar w:fldCharType="begin">
          <w:ffData>
            <w:name w:val="Check1"/>
            <w:enabled/>
            <w:calcOnExit w:val="0"/>
            <w:checkBox>
              <w:sizeAuto/>
              <w:default w:val="0"/>
            </w:checkBox>
          </w:ffData>
        </w:fldChar>
      </w:r>
      <w:r w:rsidRPr="002F20C5">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sidRPr="002F20C5">
        <w:rPr>
          <w:rFonts w:asciiTheme="minorHAnsi" w:hAnsiTheme="minorHAnsi"/>
          <w:sz w:val="22"/>
          <w:szCs w:val="22"/>
        </w:rPr>
        <w:fldChar w:fldCharType="end"/>
      </w:r>
      <w:r w:rsidRPr="002F20C5">
        <w:rPr>
          <w:rFonts w:asciiTheme="minorHAnsi" w:hAnsiTheme="minorHAnsi"/>
          <w:sz w:val="22"/>
          <w:szCs w:val="22"/>
        </w:rPr>
        <w:t xml:space="preserve">  </w:t>
      </w:r>
      <w:proofErr w:type="gramStart"/>
      <w:r w:rsidRPr="002F20C5">
        <w:rPr>
          <w:rFonts w:asciiTheme="minorHAnsi" w:hAnsiTheme="minorHAnsi"/>
          <w:sz w:val="22"/>
          <w:szCs w:val="22"/>
        </w:rPr>
        <w:t>Reimbursements (for mileage, gas, lodging, meals, etc.)</w:t>
      </w:r>
      <w:proofErr w:type="gramEnd"/>
    </w:p>
    <w:p w:rsidR="000F5838" w:rsidRPr="002F20C5" w:rsidRDefault="00347184" w:rsidP="000F5838">
      <w:pPr>
        <w:pStyle w:val="NoSpacing"/>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2A6881">
        <w:rPr>
          <w:rFonts w:asciiTheme="minorHAnsi" w:hAnsiTheme="minorHAnsi"/>
          <w:sz w:val="22"/>
          <w:szCs w:val="22"/>
        </w:rPr>
      </w:r>
      <w:r w:rsidR="002A6881">
        <w:rPr>
          <w:rFonts w:asciiTheme="minorHAnsi" w:hAnsiTheme="minorHAnsi"/>
          <w:sz w:val="22"/>
          <w:szCs w:val="22"/>
        </w:rPr>
        <w:fldChar w:fldCharType="separate"/>
      </w:r>
      <w:r>
        <w:rPr>
          <w:rFonts w:asciiTheme="minorHAnsi" w:hAnsiTheme="minorHAnsi"/>
          <w:sz w:val="22"/>
          <w:szCs w:val="22"/>
        </w:rPr>
        <w:fldChar w:fldCharType="end"/>
      </w:r>
      <w:r w:rsidR="005C4A42" w:rsidRPr="002F20C5">
        <w:rPr>
          <w:rFonts w:asciiTheme="minorHAnsi" w:hAnsiTheme="minorHAnsi"/>
          <w:sz w:val="22"/>
          <w:szCs w:val="22"/>
        </w:rPr>
        <w:t xml:space="preserve">  Other</w:t>
      </w:r>
      <w:r>
        <w:rPr>
          <w:rFonts w:asciiTheme="minorHAnsi" w:hAnsiTheme="minorHAnsi"/>
          <w:sz w:val="22"/>
          <w:szCs w:val="22"/>
        </w:rPr>
        <w:t xml:space="preserve"> – In kind exchange</w:t>
      </w:r>
    </w:p>
    <w:p w:rsidR="002B4B8D" w:rsidRPr="002F20C5" w:rsidRDefault="0088683A">
      <w:pPr>
        <w:rPr>
          <w:rFonts w:asciiTheme="minorHAnsi" w:hAnsiTheme="minorHAnsi"/>
          <w:b/>
          <w:sz w:val="22"/>
          <w:szCs w:val="22"/>
          <w:u w:val="single"/>
        </w:rPr>
      </w:pPr>
      <w:r>
        <w:rPr>
          <w:rFonts w:asciiTheme="minorHAnsi" w:hAnsiTheme="minorHAnsi"/>
          <w:b/>
          <w:sz w:val="22"/>
          <w:szCs w:val="22"/>
          <w:u w:val="single"/>
        </w:rPr>
        <w:t xml:space="preserve">    </w:t>
      </w:r>
      <w:r w:rsidR="005C4A42" w:rsidRPr="002F20C5">
        <w:rPr>
          <w:rFonts w:asciiTheme="minorHAnsi" w:hAnsiTheme="minorHAnsi"/>
          <w:b/>
          <w:sz w:val="22"/>
          <w:szCs w:val="22"/>
          <w:u w:val="single"/>
        </w:rPr>
        <w:br w:type="page"/>
      </w:r>
    </w:p>
    <w:p w:rsidR="004328E0" w:rsidRDefault="005C4A42" w:rsidP="0026472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2F20C5">
        <w:rPr>
          <w:rFonts w:asciiTheme="minorHAnsi" w:hAnsiTheme="minorHAnsi"/>
          <w:b/>
        </w:rPr>
        <w:lastRenderedPageBreak/>
        <w:t>Section 2</w:t>
      </w:r>
      <w:r w:rsidR="004328E0">
        <w:rPr>
          <w:rFonts w:asciiTheme="minorHAnsi" w:hAnsiTheme="minorHAnsi"/>
          <w:b/>
        </w:rPr>
        <w:t xml:space="preserve"> - </w:t>
      </w:r>
      <w:r w:rsidRPr="002F20C5">
        <w:rPr>
          <w:rFonts w:asciiTheme="minorHAnsi" w:hAnsiTheme="minorHAnsi"/>
          <w:b/>
        </w:rPr>
        <w:t>HEATING ASSISTANCE</w:t>
      </w:r>
    </w:p>
    <w:p w:rsidR="004328E0" w:rsidRDefault="004328E0" w:rsidP="0026472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B637AF" w:rsidRPr="006A5B80" w:rsidRDefault="006A5B80" w:rsidP="0026472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6A5B80">
        <w:rPr>
          <w:rFonts w:asciiTheme="minorHAnsi" w:hAnsiTheme="minorHAnsi"/>
          <w:b/>
        </w:rPr>
        <w:t>Eligibility</w:t>
      </w:r>
      <w:r>
        <w:rPr>
          <w:rFonts w:asciiTheme="minorHAnsi" w:hAnsiTheme="minorHAnsi"/>
          <w:b/>
        </w:rPr>
        <w:t xml:space="preserve">, </w:t>
      </w:r>
      <w:r w:rsidRPr="006A5B80">
        <w:rPr>
          <w:rFonts w:asciiTheme="minorHAnsi" w:hAnsiTheme="minorHAnsi"/>
          <w:b/>
        </w:rPr>
        <w:t>2605(b</w:t>
      </w:r>
      <w:proofErr w:type="gramStart"/>
      <w:r w:rsidRPr="006A5B80">
        <w:rPr>
          <w:rFonts w:asciiTheme="minorHAnsi" w:hAnsiTheme="minorHAnsi"/>
          <w:b/>
        </w:rPr>
        <w:t>)(</w:t>
      </w:r>
      <w:proofErr w:type="gramEnd"/>
      <w:r w:rsidRPr="006A5B80">
        <w:rPr>
          <w:rFonts w:asciiTheme="minorHAnsi" w:hAnsiTheme="minorHAnsi"/>
          <w:b/>
        </w:rPr>
        <w:t>2)</w:t>
      </w:r>
      <w:r w:rsidR="00FB3A95">
        <w:rPr>
          <w:rFonts w:asciiTheme="minorHAnsi" w:hAnsiTheme="minorHAnsi"/>
          <w:b/>
        </w:rPr>
        <w:t xml:space="preserve"> – Assurance 2</w:t>
      </w:r>
    </w:p>
    <w:p w:rsidR="00D14748" w:rsidRDefault="00D14748" w:rsidP="0051440D">
      <w:pPr>
        <w:tabs>
          <w:tab w:val="left" w:pos="-720"/>
        </w:tabs>
        <w:suppressAutoHyphens/>
        <w:rPr>
          <w:rFonts w:asciiTheme="minorHAnsi" w:hAnsiTheme="minorHAnsi" w:cs="Arial"/>
          <w:szCs w:val="24"/>
        </w:rPr>
      </w:pPr>
    </w:p>
    <w:p w:rsidR="0051440D" w:rsidRDefault="00D14748" w:rsidP="0051440D">
      <w:pPr>
        <w:tabs>
          <w:tab w:val="left" w:pos="-720"/>
        </w:tabs>
        <w:suppressAutoHyphens/>
        <w:rPr>
          <w:rFonts w:asciiTheme="minorHAnsi" w:hAnsiTheme="minorHAnsi"/>
        </w:rPr>
      </w:pPr>
      <w:proofErr w:type="gramStart"/>
      <w:r>
        <w:rPr>
          <w:rFonts w:asciiTheme="minorHAnsi" w:hAnsiTheme="minorHAnsi" w:cs="Arial"/>
          <w:szCs w:val="24"/>
        </w:rPr>
        <w:t>2.1  Designate</w:t>
      </w:r>
      <w:proofErr w:type="gramEnd"/>
      <w:r>
        <w:rPr>
          <w:rFonts w:asciiTheme="minorHAnsi" w:hAnsiTheme="minorHAnsi"/>
        </w:rPr>
        <w:t xml:space="preserve"> The income eligibility threshold used for the heating component:</w:t>
      </w:r>
    </w:p>
    <w:p w:rsidR="00D14748" w:rsidRDefault="00D14748" w:rsidP="0051440D">
      <w:pPr>
        <w:tabs>
          <w:tab w:val="left" w:pos="-720"/>
        </w:tabs>
        <w:suppressAutoHyphens/>
        <w:rPr>
          <w:rFonts w:asciiTheme="minorHAnsi" w:hAnsiTheme="minorHAnsi"/>
        </w:rPr>
      </w:pPr>
    </w:p>
    <w:p w:rsidR="0051440D" w:rsidRPr="001042F0" w:rsidRDefault="0051440D" w:rsidP="0051440D">
      <w:pPr>
        <w:tabs>
          <w:tab w:val="left" w:pos="-720"/>
        </w:tabs>
        <w:suppressAutoHyphens/>
        <w:rPr>
          <w:rFonts w:asciiTheme="minorHAnsi" w:hAnsiTheme="minorHAnsi"/>
        </w:rPr>
      </w:pPr>
      <w:r>
        <w:rPr>
          <w:rFonts w:asciiTheme="minorHAnsi" w:hAnsiTheme="minorHAnsi"/>
        </w:rPr>
        <w:tab/>
        <w:t>201</w:t>
      </w:r>
      <w:r w:rsidR="009529B3">
        <w:rPr>
          <w:rFonts w:asciiTheme="minorHAnsi" w:hAnsiTheme="minorHAnsi"/>
        </w:rPr>
        <w:t>6</w:t>
      </w:r>
      <w:r w:rsidRPr="001042F0">
        <w:rPr>
          <w:rFonts w:asciiTheme="minorHAnsi" w:hAnsiTheme="minorHAnsi"/>
        </w:rPr>
        <w:t xml:space="preserve"> </w:t>
      </w:r>
      <w:r>
        <w:rPr>
          <w:rFonts w:asciiTheme="minorHAnsi" w:hAnsiTheme="minorHAnsi"/>
        </w:rPr>
        <w:t>HHS p</w:t>
      </w:r>
      <w:r w:rsidRPr="001042F0">
        <w:rPr>
          <w:rFonts w:asciiTheme="minorHAnsi" w:hAnsiTheme="minorHAnsi"/>
        </w:rPr>
        <w:t xml:space="preserve">overty </w:t>
      </w:r>
      <w:r>
        <w:rPr>
          <w:rFonts w:asciiTheme="minorHAnsi" w:hAnsiTheme="minorHAnsi"/>
        </w:rPr>
        <w:t xml:space="preserve">income </w:t>
      </w:r>
      <w:r w:rsidRPr="001042F0">
        <w:rPr>
          <w:rFonts w:asciiTheme="minorHAnsi" w:hAnsiTheme="minorHAnsi"/>
        </w:rPr>
        <w:t>level   __</w:t>
      </w:r>
      <w:r w:rsidR="00FA4361" w:rsidRPr="00FA4361">
        <w:rPr>
          <w:rFonts w:asciiTheme="minorHAnsi" w:hAnsiTheme="minorHAnsi"/>
          <w:u w:val="single"/>
        </w:rPr>
        <w:t>125</w:t>
      </w:r>
      <w:r w:rsidRPr="001042F0">
        <w:rPr>
          <w:rFonts w:asciiTheme="minorHAnsi" w:hAnsiTheme="minorHAnsi"/>
        </w:rPr>
        <w:t>___</w:t>
      </w:r>
      <w:r w:rsidRPr="001042F0">
        <w:rPr>
          <w:rFonts w:asciiTheme="minorHAnsi" w:hAnsiTheme="minorHAnsi"/>
          <w:b/>
        </w:rPr>
        <w:t>%</w:t>
      </w:r>
    </w:p>
    <w:p w:rsidR="0051440D" w:rsidRPr="001042F0" w:rsidRDefault="0051440D" w:rsidP="0051440D">
      <w:pPr>
        <w:tabs>
          <w:tab w:val="left" w:pos="-720"/>
        </w:tabs>
        <w:suppressAutoHyphens/>
        <w:rPr>
          <w:rFonts w:asciiTheme="minorHAnsi" w:hAnsiTheme="minorHAnsi"/>
          <w:b/>
        </w:rPr>
      </w:pPr>
      <w:r w:rsidRPr="001042F0">
        <w:rPr>
          <w:rFonts w:asciiTheme="minorHAnsi" w:hAnsiTheme="minorHAnsi"/>
        </w:rPr>
        <w:tab/>
      </w:r>
      <w:r w:rsidRPr="001042F0">
        <w:rPr>
          <w:rFonts w:asciiTheme="minorHAnsi" w:hAnsiTheme="minorHAnsi"/>
        </w:rPr>
        <w:tab/>
      </w:r>
      <w:r w:rsidRPr="001042F0">
        <w:rPr>
          <w:rFonts w:asciiTheme="minorHAnsi" w:hAnsiTheme="minorHAnsi"/>
        </w:rPr>
        <w:tab/>
      </w:r>
      <w:r w:rsidRPr="001042F0">
        <w:rPr>
          <w:rFonts w:asciiTheme="minorHAnsi" w:hAnsiTheme="minorHAnsi"/>
          <w:b/>
        </w:rPr>
        <w:t>OR</w:t>
      </w:r>
    </w:p>
    <w:p w:rsidR="0051440D" w:rsidRDefault="0051440D" w:rsidP="0051440D">
      <w:pPr>
        <w:tabs>
          <w:tab w:val="left" w:pos="-720"/>
        </w:tabs>
        <w:suppressAutoHyphens/>
        <w:rPr>
          <w:rFonts w:asciiTheme="minorHAnsi" w:hAnsiTheme="minorHAnsi"/>
          <w:b/>
        </w:rPr>
      </w:pPr>
      <w:r>
        <w:rPr>
          <w:rFonts w:asciiTheme="minorHAnsi" w:hAnsiTheme="minorHAnsi"/>
        </w:rPr>
        <w:tab/>
        <w:t>FY 201</w:t>
      </w:r>
      <w:r w:rsidR="00381EDB">
        <w:rPr>
          <w:rFonts w:asciiTheme="minorHAnsi" w:hAnsiTheme="minorHAnsi"/>
        </w:rPr>
        <w:t>6</w:t>
      </w:r>
      <w:r w:rsidRPr="001042F0">
        <w:rPr>
          <w:rFonts w:asciiTheme="minorHAnsi" w:hAnsiTheme="minorHAnsi"/>
        </w:rPr>
        <w:t xml:space="preserve"> </w:t>
      </w:r>
      <w:r>
        <w:rPr>
          <w:rFonts w:asciiTheme="minorHAnsi" w:hAnsiTheme="minorHAnsi"/>
        </w:rPr>
        <w:t xml:space="preserve">state’s </w:t>
      </w:r>
      <w:r w:rsidRPr="001042F0">
        <w:rPr>
          <w:rFonts w:asciiTheme="minorHAnsi" w:hAnsiTheme="minorHAnsi"/>
        </w:rPr>
        <w:t>median income</w:t>
      </w:r>
      <w:r>
        <w:rPr>
          <w:rFonts w:asciiTheme="minorHAnsi" w:hAnsiTheme="minorHAnsi"/>
        </w:rPr>
        <w:t xml:space="preserve"> </w:t>
      </w:r>
      <w:r w:rsidRPr="001042F0">
        <w:rPr>
          <w:rFonts w:asciiTheme="minorHAnsi" w:hAnsiTheme="minorHAnsi"/>
        </w:rPr>
        <w:t>_________</w:t>
      </w:r>
      <w:r w:rsidRPr="001042F0">
        <w:rPr>
          <w:rFonts w:asciiTheme="minorHAnsi" w:hAnsiTheme="minorHAnsi"/>
          <w:b/>
        </w:rPr>
        <w:t>%</w:t>
      </w:r>
    </w:p>
    <w:p w:rsidR="0051440D"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r w:rsidRPr="00457D5A">
        <w:rPr>
          <w:rFonts w:asciiTheme="minorHAnsi" w:hAnsiTheme="minorHAnsi" w:cs="Arial"/>
          <w:szCs w:val="24"/>
        </w:rPr>
        <w:t xml:space="preserve">  </w:t>
      </w:r>
    </w:p>
    <w:p w:rsidR="00D14748" w:rsidRDefault="00D14748"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u w:val="single"/>
        </w:rPr>
      </w:pPr>
      <w:proofErr w:type="gramStart"/>
      <w:r>
        <w:rPr>
          <w:rFonts w:asciiTheme="minorHAnsi" w:hAnsiTheme="minorHAnsi" w:cs="Arial"/>
          <w:szCs w:val="24"/>
        </w:rPr>
        <w:t xml:space="preserve">2.2  </w:t>
      </w:r>
      <w:r w:rsidR="004A3FDE" w:rsidRPr="00457D5A">
        <w:rPr>
          <w:rFonts w:asciiTheme="minorHAnsi" w:hAnsiTheme="minorHAnsi" w:cs="Arial"/>
          <w:szCs w:val="24"/>
        </w:rPr>
        <w:t>Do</w:t>
      </w:r>
      <w:proofErr w:type="gramEnd"/>
      <w:r w:rsidR="004A3FDE" w:rsidRPr="00457D5A">
        <w:rPr>
          <w:rFonts w:asciiTheme="minorHAnsi" w:hAnsiTheme="minorHAnsi" w:cs="Arial"/>
          <w:szCs w:val="24"/>
        </w:rPr>
        <w:t xml:space="preserve"> you have additional eligibility requirements for</w:t>
      </w:r>
      <w:r w:rsidR="00946284">
        <w:rPr>
          <w:rFonts w:asciiTheme="minorHAnsi" w:hAnsiTheme="minorHAnsi" w:cs="Arial"/>
          <w:szCs w:val="24"/>
        </w:rPr>
        <w:t xml:space="preserve"> </w:t>
      </w:r>
      <w:r w:rsidR="004A3FDE" w:rsidRPr="00457D5A">
        <w:rPr>
          <w:rFonts w:asciiTheme="minorHAnsi" w:hAnsiTheme="minorHAnsi" w:cs="Arial"/>
          <w:b/>
          <w:szCs w:val="24"/>
          <w:u w:val="single"/>
        </w:rPr>
        <w:t>HEATING</w:t>
      </w:r>
      <w:r w:rsidR="00946284">
        <w:rPr>
          <w:rFonts w:asciiTheme="minorHAnsi" w:hAnsiTheme="minorHAnsi" w:cs="Arial"/>
          <w:szCs w:val="24"/>
        </w:rPr>
        <w:t xml:space="preserve"> </w:t>
      </w:r>
      <w:r w:rsidR="004A3FDE" w:rsidRPr="00457D5A">
        <w:rPr>
          <w:rFonts w:asciiTheme="minorHAnsi" w:hAnsiTheme="minorHAnsi" w:cs="Arial"/>
          <w:b/>
          <w:szCs w:val="24"/>
          <w:u w:val="single"/>
        </w:rPr>
        <w:t>ASSISTANCE</w:t>
      </w:r>
      <w:r w:rsidR="000A74DD" w:rsidRPr="00457D5A">
        <w:rPr>
          <w:rFonts w:asciiTheme="minorHAnsi" w:hAnsiTheme="minorHAnsi" w:cs="Arial"/>
          <w:b/>
          <w:szCs w:val="24"/>
        </w:rPr>
        <w:t>?</w:t>
      </w:r>
      <w:r w:rsidR="00E52884" w:rsidRPr="00457D5A">
        <w:rPr>
          <w:rFonts w:asciiTheme="minorHAnsi" w:hAnsiTheme="minorHAnsi"/>
          <w:u w:val="single"/>
        </w:rPr>
        <w:t xml:space="preserve"> </w:t>
      </w:r>
    </w:p>
    <w:p w:rsidR="006A5B80" w:rsidRDefault="005C4A42"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2F20C5">
        <w:rPr>
          <w:rFonts w:asciiTheme="minorHAnsi" w:hAnsiTheme="minorHAnsi"/>
        </w:rPr>
        <w:tab/>
      </w:r>
      <w:r w:rsidR="00FA4361">
        <w:rPr>
          <w:rFonts w:asciiTheme="minorHAnsi" w:hAnsiTheme="minorHAnsi"/>
        </w:rPr>
        <w:fldChar w:fldCharType="begin">
          <w:ffData>
            <w:name w:val=""/>
            <w:enabled/>
            <w:calcOnExit w:val="0"/>
            <w:checkBox>
              <w:sizeAuto/>
              <w:default w:val="1"/>
            </w:checkBox>
          </w:ffData>
        </w:fldChar>
      </w:r>
      <w:r w:rsidR="00FA4361">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FA4361">
        <w:rPr>
          <w:rFonts w:asciiTheme="minorHAnsi" w:hAnsiTheme="minorHAnsi"/>
        </w:rPr>
        <w:fldChar w:fldCharType="end"/>
      </w:r>
      <w:r w:rsidR="002C4D21">
        <w:rPr>
          <w:rFonts w:asciiTheme="minorHAnsi" w:hAnsiTheme="minorHAnsi"/>
        </w:rPr>
        <w:t xml:space="preserve">  </w:t>
      </w:r>
      <w:r w:rsidR="00E52884" w:rsidRPr="00457D5A">
        <w:rPr>
          <w:rFonts w:asciiTheme="minorHAnsi" w:hAnsiTheme="minorHAnsi"/>
        </w:rPr>
        <w:t xml:space="preserve">Yes  </w:t>
      </w:r>
      <w:r w:rsidR="002C4D21">
        <w:rPr>
          <w:rFonts w:asciiTheme="minorHAnsi" w:hAnsiTheme="minorHAnsi"/>
        </w:rPr>
        <w:t xml:space="preserve">   </w:t>
      </w:r>
      <w:r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E52884" w:rsidRPr="00457D5A">
        <w:rPr>
          <w:rFonts w:asciiTheme="minorHAnsi" w:hAnsiTheme="minorHAnsi"/>
        </w:rPr>
        <w:t xml:space="preserve"> </w:t>
      </w:r>
      <w:r w:rsidR="002C4D21">
        <w:rPr>
          <w:rFonts w:asciiTheme="minorHAnsi" w:hAnsiTheme="minorHAnsi"/>
        </w:rPr>
        <w:t xml:space="preserve"> </w:t>
      </w:r>
      <w:r w:rsidR="00E52884" w:rsidRPr="00457D5A">
        <w:rPr>
          <w:rFonts w:asciiTheme="minorHAnsi" w:hAnsiTheme="minorHAnsi"/>
        </w:rPr>
        <w:t>No</w:t>
      </w:r>
    </w:p>
    <w:p w:rsidR="00990E04" w:rsidRDefault="00990E04"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FA4361" w:rsidRDefault="00FA4361"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The household has not received a LIHEAP benefit during the current program year.</w:t>
      </w:r>
    </w:p>
    <w:p w:rsidR="00FA4361" w:rsidRDefault="00FA4361"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The household pays for home heating costs, either directly or through rental costs.</w:t>
      </w:r>
    </w:p>
    <w:p w:rsidR="00FA4361" w:rsidRPr="00FA4361" w:rsidRDefault="00FA4361"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The household is not eligible for assistance through a LIHEAP funded program administered by a Native Tribal Organization.</w:t>
      </w:r>
    </w:p>
    <w:p w:rsidR="00D14748" w:rsidRDefault="00D14748" w:rsidP="00C40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
    <w:p w:rsidR="006A5B80" w:rsidRPr="00457D5A" w:rsidRDefault="00D14748" w:rsidP="00C40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roofErr w:type="gramStart"/>
      <w:r>
        <w:rPr>
          <w:rFonts w:asciiTheme="minorHAnsi" w:hAnsiTheme="minorHAnsi" w:cs="Arial"/>
          <w:szCs w:val="24"/>
        </w:rPr>
        <w:t>2.3  C</w:t>
      </w:r>
      <w:r w:rsidR="006A5B80">
        <w:rPr>
          <w:rFonts w:asciiTheme="minorHAnsi" w:hAnsiTheme="minorHAnsi" w:cs="Arial"/>
          <w:szCs w:val="24"/>
        </w:rPr>
        <w:t>heck</w:t>
      </w:r>
      <w:proofErr w:type="gramEnd"/>
      <w:r w:rsidR="006A5B80">
        <w:rPr>
          <w:rFonts w:asciiTheme="minorHAnsi" w:hAnsiTheme="minorHAnsi" w:cs="Arial"/>
          <w:szCs w:val="24"/>
        </w:rPr>
        <w:t xml:space="preserve"> the appropriate boxes below </w:t>
      </w:r>
      <w:r w:rsidR="00C40D80">
        <w:rPr>
          <w:rFonts w:asciiTheme="minorHAnsi" w:hAnsiTheme="minorHAnsi" w:cs="Arial"/>
          <w:szCs w:val="24"/>
        </w:rPr>
        <w:t xml:space="preserve">and </w:t>
      </w:r>
      <w:r w:rsidR="006A5B80">
        <w:rPr>
          <w:rFonts w:asciiTheme="minorHAnsi" w:hAnsiTheme="minorHAnsi" w:cs="Arial"/>
          <w:szCs w:val="24"/>
        </w:rPr>
        <w:t>describe the</w:t>
      </w:r>
      <w:r w:rsidR="00C40D80">
        <w:rPr>
          <w:rFonts w:asciiTheme="minorHAnsi" w:hAnsiTheme="minorHAnsi" w:cs="Arial"/>
          <w:szCs w:val="24"/>
        </w:rPr>
        <w:t xml:space="preserve"> </w:t>
      </w:r>
      <w:r w:rsidR="006A5B80">
        <w:rPr>
          <w:rFonts w:asciiTheme="minorHAnsi" w:hAnsiTheme="minorHAnsi" w:cs="Arial"/>
          <w:szCs w:val="24"/>
        </w:rPr>
        <w:t>policies for each.</w:t>
      </w:r>
    </w:p>
    <w:p w:rsidR="006A5B80" w:rsidRDefault="000C16AA" w:rsidP="00B637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p>
    <w:p w:rsidR="00BB1D35" w:rsidRDefault="00033BAF" w:rsidP="000C16A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r>
        <w:rPr>
          <w:rFonts w:asciiTheme="minorHAnsi" w:hAnsiTheme="minorHAnsi"/>
        </w:rPr>
        <w:tab/>
      </w:r>
      <w:r>
        <w:rPr>
          <w:rFonts w:asciiTheme="minorHAnsi" w:hAnsiTheme="minorHAnsi"/>
        </w:rPr>
        <w:tab/>
      </w:r>
      <w:r w:rsidR="00A82D24">
        <w:rPr>
          <w:rFonts w:asciiTheme="minorHAnsi" w:hAnsiTheme="minorHAnsi"/>
        </w:rPr>
        <w:tab/>
      </w:r>
      <w:r w:rsidR="00A82D24">
        <w:rPr>
          <w:rFonts w:asciiTheme="minorHAnsi" w:hAnsiTheme="minorHAnsi"/>
        </w:rPr>
        <w:tab/>
      </w:r>
      <w:r w:rsidR="00A82D24">
        <w:rPr>
          <w:rFonts w:asciiTheme="minorHAnsi" w:hAnsiTheme="minorHAnsi"/>
        </w:rPr>
        <w:tab/>
      </w:r>
      <w:r w:rsidR="00A82D24">
        <w:rPr>
          <w:rFonts w:asciiTheme="minorHAnsi" w:hAnsiTheme="minorHAnsi"/>
        </w:rPr>
        <w:tab/>
      </w:r>
      <w:r w:rsidR="00A82D24">
        <w:rPr>
          <w:rFonts w:asciiTheme="minorHAnsi" w:hAnsiTheme="minorHAnsi"/>
        </w:rPr>
        <w:tab/>
      </w:r>
      <w:r w:rsidR="004A3FDE" w:rsidRPr="00457D5A">
        <w:rPr>
          <w:rFonts w:asciiTheme="minorHAnsi" w:hAnsiTheme="minorHAnsi" w:cs="Arial"/>
          <w:szCs w:val="24"/>
        </w:rPr>
        <w:tab/>
      </w:r>
      <w:r w:rsidR="00AD2DF0">
        <w:rPr>
          <w:rFonts w:asciiTheme="minorHAnsi" w:hAnsiTheme="minorHAnsi" w:cs="Arial"/>
          <w:szCs w:val="24"/>
        </w:rPr>
        <w:tab/>
      </w:r>
      <w:r w:rsidR="00A82D24" w:rsidRPr="00457D5A">
        <w:rPr>
          <w:rFonts w:asciiTheme="minorHAnsi" w:hAnsiTheme="minorHAnsi" w:cs="Arial"/>
          <w:szCs w:val="24"/>
          <w:u w:val="single"/>
        </w:rPr>
        <w:t>Yes</w:t>
      </w:r>
      <w:r w:rsidR="00A82D24">
        <w:rPr>
          <w:rFonts w:asciiTheme="minorHAnsi" w:hAnsiTheme="minorHAnsi" w:cs="Arial"/>
          <w:szCs w:val="24"/>
        </w:rPr>
        <w:t xml:space="preserve"> </w:t>
      </w:r>
      <w:r w:rsidR="00A82D24">
        <w:rPr>
          <w:rFonts w:asciiTheme="minorHAnsi" w:hAnsiTheme="minorHAnsi" w:cs="Arial"/>
          <w:szCs w:val="24"/>
        </w:rPr>
        <w:tab/>
      </w:r>
      <w:r w:rsidR="00A82D24" w:rsidRPr="00457D5A">
        <w:rPr>
          <w:rFonts w:asciiTheme="minorHAnsi" w:hAnsiTheme="minorHAnsi" w:cs="Arial"/>
          <w:szCs w:val="24"/>
        </w:rPr>
        <w:t xml:space="preserve"> </w:t>
      </w:r>
      <w:r w:rsidR="00A82D24" w:rsidRPr="00457D5A">
        <w:rPr>
          <w:rFonts w:asciiTheme="minorHAnsi" w:hAnsiTheme="minorHAnsi" w:cs="Arial"/>
          <w:szCs w:val="24"/>
          <w:u w:val="single"/>
        </w:rPr>
        <w:t>No</w:t>
      </w:r>
    </w:p>
    <w:p w:rsidR="00033BAF" w:rsidRDefault="00033BAF" w:rsidP="00033B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require an </w:t>
      </w:r>
      <w:r w:rsidR="007B5BA2">
        <w:rPr>
          <w:rFonts w:asciiTheme="minorHAnsi" w:hAnsiTheme="minorHAnsi"/>
        </w:rPr>
        <w:t>asset</w:t>
      </w:r>
      <w:r>
        <w:rPr>
          <w:rFonts w:asciiTheme="minorHAnsi" w:hAnsiTheme="minorHAnsi"/>
        </w:rPr>
        <w:t>s</w:t>
      </w:r>
      <w:r w:rsidRPr="00457D5A">
        <w:rPr>
          <w:rFonts w:asciiTheme="minorHAnsi" w:hAnsiTheme="minorHAnsi"/>
        </w:rPr>
        <w:t xml:space="preserve"> test?</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7B5BA2">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C4D21">
        <w:rPr>
          <w:rFonts w:asciiTheme="minorHAnsi" w:hAnsiTheme="minorHAnsi"/>
        </w:rPr>
        <w:t xml:space="preserve">         </w:t>
      </w:r>
      <w:r w:rsidR="00FA4361">
        <w:rPr>
          <w:rFonts w:asciiTheme="minorHAnsi" w:hAnsiTheme="minorHAnsi"/>
        </w:rPr>
        <w:fldChar w:fldCharType="begin">
          <w:ffData>
            <w:name w:val=""/>
            <w:enabled/>
            <w:calcOnExit w:val="0"/>
            <w:checkBox>
              <w:sizeAuto/>
              <w:default w:val="1"/>
            </w:checkBox>
          </w:ffData>
        </w:fldChar>
      </w:r>
      <w:r w:rsidR="00FA4361">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FA4361">
        <w:rPr>
          <w:rFonts w:asciiTheme="minorHAnsi" w:hAnsiTheme="minorHAnsi"/>
        </w:rPr>
        <w:fldChar w:fldCharType="end"/>
      </w:r>
      <w:r w:rsidRPr="00457D5A">
        <w:rPr>
          <w:rFonts w:asciiTheme="minorHAnsi" w:hAnsiTheme="minorHAnsi"/>
          <w:u w:val="single"/>
        </w:rPr>
        <w:t xml:space="preserve"> </w:t>
      </w:r>
    </w:p>
    <w:p w:rsidR="00033BAF" w:rsidRDefault="00033BAF" w:rsidP="00033B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033BAF" w:rsidRDefault="00033BAF" w:rsidP="00033BA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have additional/differing eligibility policies </w:t>
      </w:r>
      <w:proofErr w:type="gramStart"/>
      <w:r>
        <w:rPr>
          <w:rFonts w:asciiTheme="minorHAnsi" w:hAnsiTheme="minorHAnsi"/>
        </w:rPr>
        <w:t>for:</w:t>
      </w:r>
      <w:proofErr w:type="gramEnd"/>
    </w:p>
    <w:p w:rsidR="00033BAF" w:rsidRDefault="00033BAF"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D62DC">
        <w:rPr>
          <w:rFonts w:asciiTheme="minorHAnsi" w:hAnsiTheme="minorHAnsi"/>
        </w:rPr>
        <w:t>Renter</w:t>
      </w:r>
      <w:r>
        <w:rPr>
          <w:rFonts w:asciiTheme="minorHAnsi" w:hAnsiTheme="minorHAnsi"/>
        </w:rPr>
        <w: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C4D21">
        <w:rPr>
          <w:rFonts w:asciiTheme="minorHAnsi" w:hAnsiTheme="minorHAnsi"/>
        </w:rPr>
        <w:t xml:space="preserve">         </w:t>
      </w:r>
      <w:r w:rsidR="00FA4361">
        <w:rPr>
          <w:rFonts w:asciiTheme="minorHAnsi" w:hAnsiTheme="minorHAnsi"/>
        </w:rPr>
        <w:fldChar w:fldCharType="begin">
          <w:ffData>
            <w:name w:val=""/>
            <w:enabled/>
            <w:calcOnExit w:val="0"/>
            <w:checkBox>
              <w:sizeAuto/>
              <w:default w:val="1"/>
            </w:checkBox>
          </w:ffData>
        </w:fldChar>
      </w:r>
      <w:r w:rsidR="00FA4361">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FA4361">
        <w:rPr>
          <w:rFonts w:asciiTheme="minorHAnsi" w:hAnsiTheme="minorHAnsi"/>
        </w:rPr>
        <w:fldChar w:fldCharType="end"/>
      </w:r>
    </w:p>
    <w:p w:rsidR="00033BAF" w:rsidRDefault="00033BAF"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living in subsidized housing?</w:t>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C4D21">
        <w:rPr>
          <w:rFonts w:asciiTheme="minorHAnsi" w:hAnsiTheme="minorHAnsi"/>
        </w:rPr>
        <w:t xml:space="preserve">         </w:t>
      </w:r>
      <w:r w:rsidR="002548BE">
        <w:rPr>
          <w:rFonts w:asciiTheme="minorHAnsi" w:hAnsiTheme="minorHAnsi"/>
        </w:rPr>
        <w:fldChar w:fldCharType="begin">
          <w:ffData>
            <w:name w:val=""/>
            <w:enabled/>
            <w:calcOnExit w:val="0"/>
            <w:checkBox>
              <w:sizeAuto/>
              <w:default w:val="1"/>
            </w:checkBox>
          </w:ffData>
        </w:fldChar>
      </w:r>
      <w:r w:rsid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548BE">
        <w:rPr>
          <w:rFonts w:asciiTheme="minorHAnsi" w:hAnsiTheme="minorHAnsi"/>
        </w:rPr>
        <w:fldChar w:fldCharType="end"/>
      </w:r>
    </w:p>
    <w:p w:rsidR="00033BAF" w:rsidRPr="002D62DC" w:rsidRDefault="00033BAF"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with utilities included in the rent?</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C4D21">
        <w:rPr>
          <w:rFonts w:asciiTheme="minorHAnsi" w:hAnsiTheme="minorHAnsi"/>
        </w:rPr>
        <w:t xml:space="preserve">         </w:t>
      </w:r>
      <w:r w:rsidR="002548BE">
        <w:rPr>
          <w:rFonts w:asciiTheme="minorHAnsi" w:hAnsiTheme="minorHAnsi"/>
        </w:rPr>
        <w:fldChar w:fldCharType="begin">
          <w:ffData>
            <w:name w:val=""/>
            <w:enabled/>
            <w:calcOnExit w:val="0"/>
            <w:checkBox>
              <w:sizeAuto/>
              <w:default w:val="1"/>
            </w:checkBox>
          </w:ffData>
        </w:fldChar>
      </w:r>
      <w:r w:rsid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548BE">
        <w:rPr>
          <w:rFonts w:asciiTheme="minorHAnsi" w:hAnsiTheme="minorHAnsi"/>
        </w:rPr>
        <w:fldChar w:fldCharType="end"/>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
    <w:p w:rsidR="004A3FDE"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457D5A">
        <w:rPr>
          <w:rFonts w:asciiTheme="minorHAnsi" w:hAnsiTheme="minorHAnsi" w:cs="Arial"/>
          <w:szCs w:val="24"/>
        </w:rPr>
        <w:sym w:font="Wingdings" w:char="F06C"/>
      </w:r>
      <w:r w:rsidRPr="00457D5A">
        <w:rPr>
          <w:rFonts w:asciiTheme="minorHAnsi" w:hAnsiTheme="minorHAnsi" w:cs="Arial"/>
          <w:szCs w:val="24"/>
        </w:rPr>
        <w:t xml:space="preserve">  Do you give priority in eligibility </w:t>
      </w:r>
      <w:proofErr w:type="gramStart"/>
      <w:r w:rsidRPr="00457D5A">
        <w:rPr>
          <w:rFonts w:asciiTheme="minorHAnsi" w:hAnsiTheme="minorHAnsi" w:cs="Arial"/>
          <w:szCs w:val="24"/>
        </w:rPr>
        <w:t>to:</w:t>
      </w:r>
      <w:proofErr w:type="gramEnd"/>
    </w:p>
    <w:p w:rsidR="00B23E06" w:rsidRPr="00457D5A" w:rsidRDefault="00B23E06"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p>
    <w:p w:rsidR="00DD0327" w:rsidRDefault="004A3FDE" w:rsidP="000152FC">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457D5A">
        <w:rPr>
          <w:rFonts w:asciiTheme="minorHAnsi" w:hAnsiTheme="minorHAnsi" w:cs="Arial"/>
          <w:szCs w:val="24"/>
        </w:rPr>
        <w:t>Elderly?</w:t>
      </w:r>
      <w:r w:rsidRPr="00457D5A">
        <w:rPr>
          <w:rFonts w:asciiTheme="minorHAnsi" w:hAnsiTheme="minorHAnsi" w:cs="Arial"/>
          <w:szCs w:val="24"/>
        </w:rPr>
        <w:tab/>
      </w:r>
      <w:r w:rsidRPr="00457D5A">
        <w:rPr>
          <w:rFonts w:asciiTheme="minorHAnsi" w:hAnsiTheme="minorHAnsi" w:cs="Arial"/>
          <w:szCs w:val="24"/>
        </w:rPr>
        <w:tab/>
      </w:r>
      <w:r w:rsidR="00BB1D35">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00AD2DF0">
        <w:rPr>
          <w:rFonts w:asciiTheme="minorHAnsi" w:hAnsiTheme="minorHAnsi" w:cs="Arial"/>
          <w:szCs w:val="24"/>
        </w:rPr>
        <w:tab/>
      </w:r>
      <w:r w:rsidR="002548BE">
        <w:rPr>
          <w:rFonts w:asciiTheme="minorHAnsi" w:hAnsiTheme="minorHAnsi"/>
        </w:rPr>
        <w:fldChar w:fldCharType="begin">
          <w:ffData>
            <w:name w:val=""/>
            <w:enabled/>
            <w:calcOnExit w:val="0"/>
            <w:checkBox>
              <w:sizeAuto/>
              <w:default w:val="1"/>
            </w:checkBox>
          </w:ffData>
        </w:fldChar>
      </w:r>
      <w:r w:rsid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548BE">
        <w:rPr>
          <w:rFonts w:asciiTheme="minorHAnsi" w:hAnsiTheme="minorHAnsi"/>
        </w:rPr>
        <w:fldChar w:fldCharType="end"/>
      </w:r>
      <w:r w:rsidR="00EE0827">
        <w:rPr>
          <w:rFonts w:asciiTheme="minorHAnsi" w:hAnsiTheme="minorHAnsi"/>
        </w:rPr>
        <w:t xml:space="preserve">  </w:t>
      </w:r>
      <w:r w:rsidR="002C4D21">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2548BE" w:rsidRDefault="004A3FDE" w:rsidP="000152FC">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457D5A">
        <w:rPr>
          <w:rFonts w:asciiTheme="minorHAnsi" w:hAnsiTheme="minorHAnsi" w:cs="Arial"/>
          <w:szCs w:val="24"/>
        </w:rPr>
        <w:t>Disabled?</w:t>
      </w:r>
      <w:r w:rsidRPr="00457D5A">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00BB1D35">
        <w:rPr>
          <w:rFonts w:asciiTheme="minorHAnsi" w:hAnsiTheme="minorHAnsi" w:cs="Arial"/>
          <w:szCs w:val="24"/>
        </w:rPr>
        <w:tab/>
      </w:r>
      <w:r w:rsidR="00BB1D35">
        <w:rPr>
          <w:rFonts w:asciiTheme="minorHAnsi" w:hAnsiTheme="minorHAnsi" w:cs="Arial"/>
          <w:szCs w:val="24"/>
        </w:rPr>
        <w:tab/>
      </w:r>
      <w:r w:rsidRPr="00457D5A">
        <w:rPr>
          <w:rFonts w:asciiTheme="minorHAnsi" w:hAnsiTheme="minorHAnsi" w:cs="Arial"/>
          <w:szCs w:val="24"/>
        </w:rPr>
        <w:tab/>
      </w:r>
      <w:r w:rsidR="00AD2DF0">
        <w:rPr>
          <w:rFonts w:asciiTheme="minorHAnsi" w:hAnsiTheme="minorHAnsi" w:cs="Arial"/>
          <w:szCs w:val="24"/>
        </w:rPr>
        <w:tab/>
      </w:r>
      <w:r w:rsidR="002548BE">
        <w:rPr>
          <w:rFonts w:asciiTheme="minorHAnsi" w:hAnsiTheme="minorHAnsi"/>
        </w:rPr>
        <w:fldChar w:fldCharType="begin">
          <w:ffData>
            <w:name w:val=""/>
            <w:enabled/>
            <w:calcOnExit w:val="0"/>
            <w:checkBox>
              <w:sizeAuto/>
              <w:default w:val="1"/>
            </w:checkBox>
          </w:ffData>
        </w:fldChar>
      </w:r>
      <w:r w:rsid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548BE">
        <w:rPr>
          <w:rFonts w:asciiTheme="minorHAnsi" w:hAnsiTheme="minorHAnsi"/>
        </w:rPr>
        <w:fldChar w:fldCharType="end"/>
      </w:r>
      <w:r w:rsidR="00EE0827">
        <w:rPr>
          <w:rFonts w:asciiTheme="minorHAnsi" w:hAnsiTheme="minorHAnsi"/>
          <w:b/>
        </w:rPr>
        <w:t xml:space="preserve">  </w:t>
      </w:r>
      <w:r w:rsidR="002C4D21">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DD0327" w:rsidRPr="002548BE" w:rsidRDefault="004A3FDE" w:rsidP="000152FC">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2548BE">
        <w:rPr>
          <w:rFonts w:asciiTheme="minorHAnsi" w:hAnsiTheme="minorHAnsi" w:cs="Arial"/>
          <w:szCs w:val="24"/>
        </w:rPr>
        <w:t>Young children?</w:t>
      </w:r>
      <w:r w:rsidRPr="002548BE">
        <w:rPr>
          <w:rFonts w:asciiTheme="minorHAnsi" w:hAnsiTheme="minorHAnsi" w:cs="Arial"/>
          <w:szCs w:val="24"/>
        </w:rPr>
        <w:tab/>
      </w:r>
      <w:r w:rsidRPr="002548BE">
        <w:rPr>
          <w:rFonts w:asciiTheme="minorHAnsi" w:hAnsiTheme="minorHAnsi" w:cs="Arial"/>
          <w:szCs w:val="24"/>
        </w:rPr>
        <w:tab/>
      </w:r>
      <w:r w:rsidR="00BB1D35" w:rsidRPr="002548BE">
        <w:rPr>
          <w:rFonts w:asciiTheme="minorHAnsi" w:hAnsiTheme="minorHAnsi" w:cs="Arial"/>
          <w:szCs w:val="24"/>
        </w:rPr>
        <w:tab/>
      </w:r>
      <w:r w:rsidR="00B637AF" w:rsidRPr="002548BE">
        <w:rPr>
          <w:rFonts w:asciiTheme="minorHAnsi" w:hAnsiTheme="minorHAnsi" w:cs="Arial"/>
          <w:szCs w:val="24"/>
        </w:rPr>
        <w:tab/>
      </w:r>
      <w:r w:rsidRPr="002548BE">
        <w:rPr>
          <w:rFonts w:asciiTheme="minorHAnsi" w:hAnsiTheme="minorHAnsi" w:cs="Arial"/>
          <w:szCs w:val="24"/>
        </w:rPr>
        <w:tab/>
      </w:r>
      <w:r w:rsidR="00AD2DF0" w:rsidRPr="002548BE">
        <w:rPr>
          <w:rFonts w:asciiTheme="minorHAnsi" w:hAnsiTheme="minorHAnsi" w:cs="Arial"/>
          <w:szCs w:val="24"/>
        </w:rPr>
        <w:tab/>
      </w:r>
      <w:r w:rsidR="002548BE">
        <w:rPr>
          <w:rFonts w:asciiTheme="minorHAnsi" w:hAnsiTheme="minorHAnsi"/>
        </w:rPr>
        <w:fldChar w:fldCharType="begin">
          <w:ffData>
            <w:name w:val=""/>
            <w:enabled/>
            <w:calcOnExit w:val="0"/>
            <w:checkBox>
              <w:sizeAuto/>
              <w:default w:val="1"/>
            </w:checkBox>
          </w:ffData>
        </w:fldChar>
      </w:r>
      <w:r w:rsid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548BE">
        <w:rPr>
          <w:rFonts w:asciiTheme="minorHAnsi" w:hAnsiTheme="minorHAnsi"/>
        </w:rPr>
        <w:fldChar w:fldCharType="end"/>
      </w:r>
      <w:r w:rsidR="00EE0827">
        <w:rPr>
          <w:rFonts w:asciiTheme="minorHAnsi" w:hAnsiTheme="minorHAnsi"/>
          <w:b/>
        </w:rPr>
        <w:t xml:space="preserve">  </w:t>
      </w:r>
      <w:r w:rsidR="002C4D21" w:rsidRPr="002548BE">
        <w:rPr>
          <w:rFonts w:asciiTheme="minorHAnsi" w:hAnsiTheme="minorHAnsi"/>
        </w:rPr>
        <w:t xml:space="preserve">       </w:t>
      </w:r>
      <w:r w:rsidR="005C4A42" w:rsidRPr="002548BE">
        <w:rPr>
          <w:rFonts w:asciiTheme="minorHAnsi" w:hAnsiTheme="minorHAnsi"/>
        </w:rPr>
        <w:fldChar w:fldCharType="begin">
          <w:ffData>
            <w:name w:val="Check1"/>
            <w:enabled/>
            <w:calcOnExit w:val="0"/>
            <w:checkBox>
              <w:sizeAuto/>
              <w:default w:val="0"/>
            </w:checkBox>
          </w:ffData>
        </w:fldChar>
      </w:r>
      <w:r w:rsidR="002C4D21" w:rsidRPr="002548BE">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548BE">
        <w:rPr>
          <w:rFonts w:asciiTheme="minorHAnsi" w:hAnsiTheme="minorHAnsi"/>
        </w:rPr>
        <w:fldChar w:fldCharType="end"/>
      </w:r>
    </w:p>
    <w:p w:rsidR="00A3653B" w:rsidRDefault="00AD2DF0" w:rsidP="000152FC">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Households with high energy burdens?</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C4D21">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4A3FDE" w:rsidRPr="00EE0827" w:rsidRDefault="004A3FDE" w:rsidP="000152FC">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u w:val="single"/>
        </w:rPr>
      </w:pPr>
      <w:r w:rsidRPr="00457D5A">
        <w:rPr>
          <w:rFonts w:asciiTheme="minorHAnsi" w:hAnsiTheme="minorHAnsi" w:cs="Arial"/>
          <w:szCs w:val="24"/>
        </w:rPr>
        <w:t>Other?</w:t>
      </w:r>
      <w:r w:rsidRPr="00457D5A">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00B23E06">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Pr="00457D5A">
        <w:rPr>
          <w:rFonts w:asciiTheme="minorHAnsi" w:hAnsiTheme="minorHAnsi" w:cs="Arial"/>
          <w:szCs w:val="24"/>
        </w:rPr>
        <w:tab/>
      </w:r>
      <w:r w:rsidR="00AD2DF0">
        <w:rPr>
          <w:rFonts w:asciiTheme="minorHAnsi" w:hAnsiTheme="minorHAnsi" w:cs="Arial"/>
          <w:szCs w:val="24"/>
        </w:rPr>
        <w:tab/>
      </w:r>
      <w:r w:rsidR="005C4A42" w:rsidRPr="002F1886">
        <w:rPr>
          <w:rFonts w:asciiTheme="minorHAnsi" w:hAnsiTheme="minorHAnsi"/>
        </w:rPr>
        <w:fldChar w:fldCharType="begin">
          <w:ffData>
            <w:name w:val="Check1"/>
            <w:enabled/>
            <w:calcOnExit w:val="0"/>
            <w:checkBox>
              <w:sizeAuto/>
              <w:default w:val="0"/>
            </w:checkBox>
          </w:ffData>
        </w:fldChar>
      </w:r>
      <w:r w:rsidR="002C4D2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15D1A">
        <w:rPr>
          <w:rFonts w:asciiTheme="minorHAnsi" w:hAnsiTheme="minorHAnsi"/>
        </w:rPr>
        <w:t xml:space="preserve"> </w:t>
      </w:r>
      <w:r w:rsidR="002C4D21">
        <w:rPr>
          <w:rFonts w:asciiTheme="minorHAnsi" w:hAnsiTheme="minorHAnsi"/>
        </w:rPr>
        <w:t xml:space="preserve"> </w:t>
      </w:r>
      <w:r w:rsidR="00EF3CDE">
        <w:rPr>
          <w:rFonts w:asciiTheme="minorHAnsi" w:hAnsiTheme="minorHAnsi"/>
        </w:rPr>
        <w:t xml:space="preserve"> </w:t>
      </w:r>
      <w:r w:rsidR="00C15D1A" w:rsidRPr="00946284">
        <w:rPr>
          <w:rFonts w:asciiTheme="minorHAnsi" w:hAnsiTheme="minorHAnsi"/>
        </w:rPr>
        <w:t xml:space="preserve"> </w:t>
      </w:r>
      <w:r w:rsidR="00C15D1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C15D1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15D1A">
        <w:rPr>
          <w:rFonts w:asciiTheme="minorHAnsi" w:hAnsiTheme="minorHAnsi"/>
        </w:rPr>
        <w:t xml:space="preserve"> </w:t>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heme="minorHAnsi" w:hAnsiTheme="minorHAnsi"/>
        </w:rPr>
      </w:pPr>
    </w:p>
    <w:p w:rsidR="00662C5B" w:rsidRPr="00662C5B" w:rsidRDefault="00662C5B" w:rsidP="00662C5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662C5B">
        <w:rPr>
          <w:rFonts w:asciiTheme="minorHAnsi" w:hAnsiTheme="minorHAnsi"/>
          <w:b/>
        </w:rPr>
        <w:t>Determination of Benefits</w:t>
      </w:r>
      <w:r>
        <w:rPr>
          <w:rFonts w:asciiTheme="minorHAnsi" w:hAnsiTheme="minorHAnsi"/>
          <w:b/>
        </w:rPr>
        <w:t xml:space="preserve">, </w:t>
      </w:r>
      <w:r w:rsidRPr="00662C5B">
        <w:rPr>
          <w:rFonts w:asciiTheme="minorHAnsi" w:hAnsiTheme="minorHAnsi"/>
          <w:b/>
        </w:rPr>
        <w:t>2605(b</w:t>
      </w:r>
      <w:proofErr w:type="gramStart"/>
      <w:r w:rsidRPr="00662C5B">
        <w:rPr>
          <w:rFonts w:asciiTheme="minorHAnsi" w:hAnsiTheme="minorHAnsi"/>
          <w:b/>
        </w:rPr>
        <w:t>)(</w:t>
      </w:r>
      <w:proofErr w:type="gramEnd"/>
      <w:r w:rsidRPr="00662C5B">
        <w:rPr>
          <w:rFonts w:asciiTheme="minorHAnsi" w:hAnsiTheme="minorHAnsi"/>
          <w:b/>
        </w:rPr>
        <w:t>5)</w:t>
      </w:r>
      <w:r w:rsidR="004649A4">
        <w:rPr>
          <w:rFonts w:asciiTheme="minorHAnsi" w:hAnsiTheme="minorHAnsi"/>
          <w:b/>
        </w:rPr>
        <w:t xml:space="preserve"> – Assurance 5</w:t>
      </w:r>
      <w:r>
        <w:rPr>
          <w:rFonts w:asciiTheme="minorHAnsi" w:hAnsiTheme="minorHAnsi"/>
          <w:b/>
        </w:rPr>
        <w:t xml:space="preserve">, </w:t>
      </w:r>
      <w:r w:rsidRPr="00662C5B">
        <w:rPr>
          <w:rFonts w:asciiTheme="minorHAnsi" w:hAnsiTheme="minorHAnsi"/>
          <w:b/>
        </w:rPr>
        <w:t>2605(c)(1)(B)</w:t>
      </w:r>
    </w:p>
    <w:p w:rsidR="00662C5B" w:rsidRPr="00662C5B" w:rsidRDefault="00662C5B" w:rsidP="00662C5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AC1F90" w:rsidRDefault="00D14748" w:rsidP="00662C5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2.4  </w:t>
      </w:r>
      <w:r w:rsidR="0061301D">
        <w:rPr>
          <w:rFonts w:asciiTheme="minorHAnsi" w:hAnsiTheme="minorHAnsi"/>
        </w:rPr>
        <w:t>Describe</w:t>
      </w:r>
      <w:proofErr w:type="gramEnd"/>
      <w:r w:rsidR="00AC1F90">
        <w:rPr>
          <w:rFonts w:asciiTheme="minorHAnsi" w:hAnsiTheme="minorHAnsi"/>
        </w:rPr>
        <w:t xml:space="preserve"> how you prioritize </w:t>
      </w:r>
      <w:r w:rsidR="00182C7D">
        <w:rPr>
          <w:rFonts w:asciiTheme="minorHAnsi" w:hAnsiTheme="minorHAnsi"/>
        </w:rPr>
        <w:t>the provision of</w:t>
      </w:r>
      <w:r w:rsidR="002822D9">
        <w:rPr>
          <w:rFonts w:asciiTheme="minorHAnsi" w:hAnsiTheme="minorHAnsi"/>
        </w:rPr>
        <w:t xml:space="preserve"> </w:t>
      </w:r>
      <w:r w:rsidR="0061301D">
        <w:rPr>
          <w:rFonts w:asciiTheme="minorHAnsi" w:hAnsiTheme="minorHAnsi"/>
        </w:rPr>
        <w:t xml:space="preserve">heating assistance to </w:t>
      </w:r>
      <w:r w:rsidR="002822D9">
        <w:rPr>
          <w:rFonts w:asciiTheme="minorHAnsi" w:hAnsiTheme="minorHAnsi"/>
        </w:rPr>
        <w:t>vulnerable households</w:t>
      </w:r>
      <w:r w:rsidR="00950C7F">
        <w:rPr>
          <w:rFonts w:asciiTheme="minorHAnsi" w:hAnsiTheme="minorHAnsi"/>
        </w:rPr>
        <w:t>,</w:t>
      </w:r>
      <w:r w:rsidR="00AC1F90">
        <w:rPr>
          <w:rFonts w:asciiTheme="minorHAnsi" w:hAnsiTheme="minorHAnsi"/>
        </w:rPr>
        <w:t xml:space="preserve"> </w:t>
      </w:r>
      <w:r w:rsidR="002822D9">
        <w:rPr>
          <w:rFonts w:asciiTheme="minorHAnsi" w:hAnsiTheme="minorHAnsi"/>
        </w:rPr>
        <w:t>e</w:t>
      </w:r>
      <w:r w:rsidR="0026472D">
        <w:rPr>
          <w:rFonts w:asciiTheme="minorHAnsi" w:hAnsiTheme="minorHAnsi"/>
        </w:rPr>
        <w:t>.g.</w:t>
      </w:r>
      <w:r w:rsidR="00950C7F">
        <w:rPr>
          <w:rFonts w:asciiTheme="minorHAnsi" w:hAnsiTheme="minorHAnsi"/>
        </w:rPr>
        <w:t>,</w:t>
      </w:r>
      <w:r w:rsidR="00AC1F90">
        <w:rPr>
          <w:rFonts w:asciiTheme="minorHAnsi" w:hAnsiTheme="minorHAnsi"/>
        </w:rPr>
        <w:t xml:space="preserve"> benefit amounts, </w:t>
      </w:r>
      <w:r w:rsidR="0026472D">
        <w:rPr>
          <w:rFonts w:asciiTheme="minorHAnsi" w:hAnsiTheme="minorHAnsi"/>
        </w:rPr>
        <w:t>application</w:t>
      </w:r>
      <w:r w:rsidR="00AC1F90">
        <w:rPr>
          <w:rFonts w:asciiTheme="minorHAnsi" w:hAnsiTheme="minorHAnsi"/>
        </w:rPr>
        <w:t xml:space="preserve"> period, </w:t>
      </w:r>
      <w:r w:rsidR="0026472D">
        <w:rPr>
          <w:rFonts w:asciiTheme="minorHAnsi" w:hAnsiTheme="minorHAnsi"/>
        </w:rPr>
        <w:t>etc</w:t>
      </w:r>
      <w:r w:rsidR="002822D9">
        <w:rPr>
          <w:rFonts w:asciiTheme="minorHAnsi" w:hAnsiTheme="minorHAnsi"/>
        </w:rPr>
        <w:t xml:space="preserve">. </w:t>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822D9" w:rsidRDefault="008160D4" w:rsidP="00EE082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Sub-grantee</w:t>
      </w:r>
      <w:r w:rsidR="00EE0827" w:rsidRPr="00EE0827">
        <w:rPr>
          <w:rFonts w:asciiTheme="minorHAnsi" w:hAnsiTheme="minorHAnsi"/>
        </w:rPr>
        <w:t xml:space="preserve">s have the option to provide priority scheduling to the vulnerable groups identified above for </w:t>
      </w:r>
      <w:r w:rsidR="00EE0827" w:rsidRPr="00E603B7">
        <w:rPr>
          <w:rFonts w:asciiTheme="minorHAnsi" w:hAnsiTheme="minorHAnsi"/>
        </w:rPr>
        <w:t>a brief period of time at the start of the program year.</w:t>
      </w:r>
      <w:r w:rsidR="00EE0827" w:rsidRPr="00216B57">
        <w:rPr>
          <w:rFonts w:asciiTheme="minorHAnsi" w:hAnsiTheme="minorHAnsi"/>
        </w:rPr>
        <w:t xml:space="preserve">  This targeted scheduling is not intended to exclude non-targeted households for more than a short initial period of time.</w:t>
      </w:r>
      <w:r w:rsidR="00216B57">
        <w:rPr>
          <w:rFonts w:asciiTheme="minorHAnsi" w:hAnsiTheme="minorHAnsi"/>
        </w:rPr>
        <w:t xml:space="preserve">  Each sub-grantee’s decision and plan to provide priority scheduling must be approved by Commerce in their annual application.</w:t>
      </w:r>
    </w:p>
    <w:p w:rsidR="00EE0827" w:rsidRDefault="00EE0827" w:rsidP="00EE082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EE0827" w:rsidRPr="00457D5A" w:rsidRDefault="008160D4" w:rsidP="00EE082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Sub-grantee</w:t>
      </w:r>
      <w:r w:rsidR="00EE0827">
        <w:rPr>
          <w:rFonts w:asciiTheme="minorHAnsi" w:hAnsiTheme="minorHAnsi"/>
        </w:rPr>
        <w:t>s also have the op</w:t>
      </w:r>
      <w:r w:rsidR="005959BA">
        <w:rPr>
          <w:rFonts w:asciiTheme="minorHAnsi" w:hAnsiTheme="minorHAnsi"/>
        </w:rPr>
        <w:t>tion to provide targeted intake appointments for the vulnerable groups identified above.  These services are provided directly at various offsite locations to accommodate elderly and disabled populations.</w:t>
      </w:r>
      <w:r w:rsidR="00216B57">
        <w:rPr>
          <w:rFonts w:asciiTheme="minorHAnsi" w:hAnsiTheme="minorHAnsi"/>
        </w:rPr>
        <w:t xml:space="preserve">  </w:t>
      </w:r>
    </w:p>
    <w:p w:rsidR="00DF7957" w:rsidRPr="00457D5A" w:rsidRDefault="00DF7957"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A3FDE" w:rsidRPr="00457D5A" w:rsidRDefault="00D14748"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2.5  </w:t>
      </w:r>
      <w:r w:rsidR="0061301D">
        <w:rPr>
          <w:rFonts w:asciiTheme="minorHAnsi" w:hAnsiTheme="minorHAnsi"/>
        </w:rPr>
        <w:t>C</w:t>
      </w:r>
      <w:r w:rsidR="004A3FDE" w:rsidRPr="00457D5A">
        <w:rPr>
          <w:rFonts w:asciiTheme="minorHAnsi" w:hAnsiTheme="minorHAnsi"/>
        </w:rPr>
        <w:t>heck</w:t>
      </w:r>
      <w:proofErr w:type="gramEnd"/>
      <w:r w:rsidR="004A3FDE" w:rsidRPr="00457D5A">
        <w:rPr>
          <w:rFonts w:asciiTheme="minorHAnsi" w:hAnsiTheme="minorHAnsi"/>
        </w:rPr>
        <w:t xml:space="preserve"> the variables you use to </w:t>
      </w:r>
      <w:r w:rsidR="00A82980" w:rsidRPr="00457D5A">
        <w:rPr>
          <w:rFonts w:asciiTheme="minorHAnsi" w:hAnsiTheme="minorHAnsi"/>
        </w:rPr>
        <w:t>determine your benefit levels. (C</w:t>
      </w:r>
      <w:r w:rsidR="004A3FDE" w:rsidRPr="00457D5A">
        <w:rPr>
          <w:rFonts w:asciiTheme="minorHAnsi" w:hAnsiTheme="minorHAnsi"/>
        </w:rPr>
        <w:t>heck all that apply):</w:t>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A74DD" w:rsidRPr="00457D5A" w:rsidRDefault="00DF7957"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B41AC">
        <w:rPr>
          <w:rFonts w:asciiTheme="minorHAnsi" w:hAnsiTheme="minorHAnsi"/>
        </w:rPr>
        <w:fldChar w:fldCharType="begin">
          <w:ffData>
            <w:name w:val=""/>
            <w:enabled/>
            <w:calcOnExit w:val="0"/>
            <w:checkBox>
              <w:sizeAuto/>
              <w:default w:val="1"/>
            </w:checkBox>
          </w:ffData>
        </w:fldChar>
      </w:r>
      <w:r w:rsidR="00CB41A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CB41AC">
        <w:rPr>
          <w:rFonts w:asciiTheme="minorHAnsi" w:hAnsiTheme="minorHAnsi"/>
        </w:rPr>
        <w:fldChar w:fldCharType="end"/>
      </w:r>
      <w:r w:rsidR="00E42F57">
        <w:rPr>
          <w:rFonts w:asciiTheme="minorHAnsi" w:hAnsiTheme="minorHAnsi"/>
        </w:rPr>
        <w:t xml:space="preserve"> </w:t>
      </w:r>
      <w:r w:rsidRPr="00457D5A">
        <w:rPr>
          <w:rFonts w:asciiTheme="minorHAnsi" w:hAnsiTheme="minorHAnsi"/>
        </w:rPr>
        <w:t>Income</w:t>
      </w:r>
    </w:p>
    <w:p w:rsidR="00DF7957" w:rsidRDefault="000A74DD" w:rsidP="00AC1F9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00CB41AC">
        <w:rPr>
          <w:rFonts w:asciiTheme="minorHAnsi" w:hAnsiTheme="minorHAnsi"/>
        </w:rPr>
        <w:fldChar w:fldCharType="begin">
          <w:ffData>
            <w:name w:val=""/>
            <w:enabled/>
            <w:calcOnExit w:val="0"/>
            <w:checkBox>
              <w:sizeAuto/>
              <w:default w:val="1"/>
            </w:checkBox>
          </w:ffData>
        </w:fldChar>
      </w:r>
      <w:r w:rsidR="00CB41A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CB41AC">
        <w:rPr>
          <w:rFonts w:asciiTheme="minorHAnsi" w:hAnsiTheme="minorHAnsi"/>
        </w:rPr>
        <w:fldChar w:fldCharType="end"/>
      </w:r>
      <w:r w:rsidR="00E42F57">
        <w:rPr>
          <w:rFonts w:asciiTheme="minorHAnsi" w:hAnsiTheme="minorHAnsi"/>
        </w:rPr>
        <w:t xml:space="preserve"> </w:t>
      </w:r>
      <w:r w:rsidR="00DF7957" w:rsidRPr="00457D5A">
        <w:rPr>
          <w:rFonts w:asciiTheme="minorHAnsi" w:hAnsiTheme="minorHAnsi"/>
        </w:rPr>
        <w:t>Family (household) size</w:t>
      </w:r>
    </w:p>
    <w:p w:rsidR="004A3FDE" w:rsidRPr="00457D5A" w:rsidRDefault="0026472D" w:rsidP="0026472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B41AC">
        <w:rPr>
          <w:rFonts w:asciiTheme="minorHAnsi" w:hAnsiTheme="minorHAnsi"/>
        </w:rPr>
        <w:fldChar w:fldCharType="begin">
          <w:ffData>
            <w:name w:val=""/>
            <w:enabled/>
            <w:calcOnExit w:val="0"/>
            <w:checkBox>
              <w:sizeAuto/>
              <w:default w:val="1"/>
            </w:checkBox>
          </w:ffData>
        </w:fldChar>
      </w:r>
      <w:r w:rsidR="00CB41A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CB41AC">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Home</w:t>
      </w:r>
      <w:r w:rsidR="004A3FDE" w:rsidRPr="00457D5A">
        <w:rPr>
          <w:rFonts w:asciiTheme="minorHAnsi" w:hAnsiTheme="minorHAnsi"/>
        </w:rPr>
        <w:t xml:space="preserve"> energy cost or need</w:t>
      </w:r>
      <w:r w:rsidR="00A82980" w:rsidRPr="00457D5A">
        <w:rPr>
          <w:rFonts w:asciiTheme="minorHAnsi" w:hAnsiTheme="minorHAnsi"/>
        </w:rPr>
        <w:t>:</w:t>
      </w:r>
    </w:p>
    <w:p w:rsidR="004A3FDE" w:rsidRPr="00457D5A"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r w:rsidR="0026472D">
        <w:rPr>
          <w:rFonts w:asciiTheme="minorHAnsi" w:hAnsiTheme="minorHAnsi"/>
        </w:rPr>
        <w:tab/>
      </w:r>
      <w:r w:rsidR="0026472D">
        <w:rPr>
          <w:rFonts w:asciiTheme="minorHAnsi" w:hAnsiTheme="minorHAnsi"/>
        </w:rPr>
        <w:tab/>
      </w:r>
      <w:r w:rsidRPr="00457D5A">
        <w:rPr>
          <w:rFonts w:asciiTheme="minorHAnsi" w:hAnsiTheme="minorHAnsi"/>
        </w:rPr>
        <w:t xml:space="preserve"> </w:t>
      </w:r>
      <w:r w:rsidR="00CB41AC">
        <w:rPr>
          <w:rFonts w:asciiTheme="minorHAnsi" w:hAnsiTheme="minorHAnsi"/>
        </w:rPr>
        <w:fldChar w:fldCharType="begin">
          <w:ffData>
            <w:name w:val=""/>
            <w:enabled/>
            <w:calcOnExit w:val="0"/>
            <w:checkBox>
              <w:sizeAuto/>
              <w:default w:val="1"/>
            </w:checkBox>
          </w:ffData>
        </w:fldChar>
      </w:r>
      <w:r w:rsidR="00CB41A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CB41AC">
        <w:rPr>
          <w:rFonts w:asciiTheme="minorHAnsi" w:hAnsiTheme="minorHAnsi"/>
        </w:rPr>
        <w:fldChar w:fldCharType="end"/>
      </w:r>
      <w:r w:rsidR="00E42F57">
        <w:rPr>
          <w:rFonts w:asciiTheme="minorHAnsi" w:hAnsiTheme="minorHAnsi"/>
        </w:rPr>
        <w:t xml:space="preserve"> </w:t>
      </w:r>
      <w:r w:rsidR="002E4CB5" w:rsidRPr="00457D5A">
        <w:rPr>
          <w:rFonts w:asciiTheme="minorHAnsi" w:hAnsiTheme="minorHAnsi"/>
        </w:rPr>
        <w:t>Fuel</w:t>
      </w:r>
      <w:r w:rsidRPr="00457D5A">
        <w:rPr>
          <w:rFonts w:asciiTheme="minorHAnsi" w:hAnsiTheme="minorHAnsi"/>
        </w:rPr>
        <w:t xml:space="preserve"> type </w:t>
      </w:r>
    </w:p>
    <w:p w:rsidR="004A3FDE" w:rsidRPr="00457D5A"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r w:rsidRPr="00457D5A">
        <w:rPr>
          <w:rFonts w:asciiTheme="minorHAnsi" w:hAnsiTheme="minorHAnsi"/>
        </w:rPr>
        <w:tab/>
      </w:r>
      <w:r w:rsidR="0026472D">
        <w:rPr>
          <w:rFonts w:asciiTheme="minorHAnsi" w:hAnsiTheme="minorHAnsi"/>
        </w:rPr>
        <w:tab/>
      </w:r>
      <w:r w:rsidRPr="00457D5A">
        <w:rPr>
          <w:rFonts w:asciiTheme="minorHAnsi" w:hAnsiTheme="minorHAnsi"/>
        </w:rPr>
        <w:t xml:space="preserve"> </w:t>
      </w:r>
      <w:r w:rsidR="005C4A42" w:rsidRPr="002F1886">
        <w:rPr>
          <w:rFonts w:asciiTheme="minorHAnsi" w:hAnsiTheme="minorHAnsi"/>
        </w:rPr>
        <w:fldChar w:fldCharType="begin">
          <w:ffData>
            <w:name w:val=""/>
            <w:enabled/>
            <w:calcOnExit w:val="0"/>
            <w:checkBox>
              <w:sizeAuto/>
              <w:default w:val="0"/>
            </w:checkBox>
          </w:ffData>
        </w:fldChar>
      </w:r>
      <w:r w:rsidR="00E42F5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Climate/region</w:t>
      </w:r>
      <w:r w:rsidRPr="00457D5A">
        <w:rPr>
          <w:rFonts w:asciiTheme="minorHAnsi" w:hAnsiTheme="minorHAnsi"/>
        </w:rPr>
        <w:t xml:space="preserve"> </w:t>
      </w:r>
    </w:p>
    <w:p w:rsidR="004A3FDE" w:rsidRPr="00457D5A"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0026472D">
        <w:rPr>
          <w:rFonts w:asciiTheme="minorHAnsi" w:hAnsiTheme="minorHAnsi"/>
        </w:rPr>
        <w:tab/>
      </w:r>
      <w:r w:rsidRPr="00457D5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E42F5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I</w:t>
      </w:r>
      <w:r w:rsidRPr="00457D5A">
        <w:rPr>
          <w:rFonts w:asciiTheme="minorHAnsi" w:hAnsiTheme="minorHAnsi"/>
        </w:rPr>
        <w:t xml:space="preserve">ndividual bill </w:t>
      </w:r>
    </w:p>
    <w:p w:rsidR="004A3FDE" w:rsidRPr="00457D5A"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r w:rsidRPr="00457D5A">
        <w:rPr>
          <w:rFonts w:asciiTheme="minorHAnsi" w:hAnsiTheme="minorHAnsi"/>
        </w:rPr>
        <w:tab/>
      </w:r>
      <w:r w:rsidR="0026472D">
        <w:rPr>
          <w:rFonts w:asciiTheme="minorHAnsi" w:hAnsiTheme="minorHAnsi"/>
        </w:rPr>
        <w:tab/>
      </w:r>
      <w:r w:rsidRPr="00457D5A">
        <w:rPr>
          <w:rFonts w:asciiTheme="minorHAnsi" w:hAnsiTheme="minorHAnsi"/>
        </w:rPr>
        <w:t xml:space="preserve"> </w:t>
      </w:r>
      <w:r w:rsidR="00CB41AC">
        <w:rPr>
          <w:rFonts w:asciiTheme="minorHAnsi" w:hAnsiTheme="minorHAnsi"/>
        </w:rPr>
        <w:fldChar w:fldCharType="begin">
          <w:ffData>
            <w:name w:val=""/>
            <w:enabled/>
            <w:calcOnExit w:val="0"/>
            <w:checkBox>
              <w:sizeAuto/>
              <w:default w:val="1"/>
            </w:checkBox>
          </w:ffData>
        </w:fldChar>
      </w:r>
      <w:r w:rsidR="00CB41A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CB41AC">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Dwelling</w:t>
      </w:r>
      <w:r w:rsidRPr="00457D5A">
        <w:rPr>
          <w:rFonts w:asciiTheme="minorHAnsi" w:hAnsiTheme="minorHAnsi"/>
        </w:rPr>
        <w:t xml:space="preserve"> type</w:t>
      </w:r>
    </w:p>
    <w:p w:rsidR="004A3FDE" w:rsidRPr="00457D5A"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r w:rsidR="0026472D">
        <w:rPr>
          <w:rFonts w:asciiTheme="minorHAnsi" w:hAnsiTheme="minorHAnsi"/>
        </w:rPr>
        <w:tab/>
      </w:r>
      <w:r w:rsidR="00457D5A">
        <w:rPr>
          <w:rFonts w:asciiTheme="minorHAnsi" w:hAnsiTheme="minorHAnsi"/>
        </w:rPr>
        <w:tab/>
      </w:r>
      <w:r w:rsidRPr="00457D5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E42F5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Energy</w:t>
      </w:r>
      <w:r w:rsidRPr="00457D5A">
        <w:rPr>
          <w:rFonts w:asciiTheme="minorHAnsi" w:hAnsiTheme="minorHAnsi"/>
        </w:rPr>
        <w:t xml:space="preserve"> burden </w:t>
      </w:r>
      <w:r w:rsidR="00950C7F" w:rsidRPr="00457D5A">
        <w:rPr>
          <w:rFonts w:asciiTheme="minorHAnsi" w:hAnsiTheme="minorHAnsi"/>
        </w:rPr>
        <w:t>(% of income spent on home energy)</w:t>
      </w:r>
    </w:p>
    <w:p w:rsidR="004A3FDE" w:rsidRPr="00457D5A" w:rsidRDefault="0026472D" w:rsidP="004A3FD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4A3FDE" w:rsidRPr="00457D5A">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E42F5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Energy</w:t>
      </w:r>
      <w:r w:rsidR="004A3FDE" w:rsidRPr="00457D5A">
        <w:rPr>
          <w:rFonts w:asciiTheme="minorHAnsi" w:hAnsiTheme="minorHAnsi"/>
        </w:rPr>
        <w:t xml:space="preserve"> need </w:t>
      </w:r>
    </w:p>
    <w:p w:rsidR="004A3FDE" w:rsidRPr="00457D5A" w:rsidRDefault="004A3FDE" w:rsidP="004A3FD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E42F5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E42F57">
        <w:rPr>
          <w:rFonts w:asciiTheme="minorHAnsi" w:hAnsiTheme="minorHAnsi"/>
        </w:rPr>
        <w:t xml:space="preserve"> </w:t>
      </w:r>
      <w:r w:rsidR="005F1070" w:rsidRPr="00457D5A">
        <w:rPr>
          <w:rFonts w:asciiTheme="minorHAnsi" w:hAnsiTheme="minorHAnsi"/>
        </w:rPr>
        <w:t>Other</w:t>
      </w:r>
      <w:r w:rsidR="00A82D24">
        <w:rPr>
          <w:rFonts w:asciiTheme="minorHAnsi" w:hAnsiTheme="minorHAnsi"/>
        </w:rPr>
        <w:t xml:space="preserve"> (D</w:t>
      </w:r>
      <w:r w:rsidRPr="00457D5A">
        <w:rPr>
          <w:rFonts w:asciiTheme="minorHAnsi" w:hAnsiTheme="minorHAnsi"/>
        </w:rPr>
        <w:t xml:space="preserve">escribe)                 </w:t>
      </w:r>
    </w:p>
    <w:p w:rsidR="0070699C" w:rsidRDefault="0070699C"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950C7F" w:rsidRPr="00950C7F" w:rsidRDefault="00950C7F" w:rsidP="00950C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950C7F">
        <w:rPr>
          <w:rFonts w:asciiTheme="minorHAnsi" w:hAnsiTheme="minorHAnsi"/>
          <w:b/>
        </w:rPr>
        <w:t>Benefit Level</w:t>
      </w:r>
      <w:r>
        <w:rPr>
          <w:rFonts w:asciiTheme="minorHAnsi" w:hAnsiTheme="minorHAnsi"/>
          <w:b/>
        </w:rPr>
        <w:t>s</w:t>
      </w:r>
      <w:r w:rsidRPr="00950C7F">
        <w:rPr>
          <w:rFonts w:asciiTheme="minorHAnsi" w:hAnsiTheme="minorHAnsi"/>
          <w:b/>
        </w:rPr>
        <w:t>,</w:t>
      </w:r>
      <w:r>
        <w:rPr>
          <w:rFonts w:asciiTheme="minorHAnsi" w:hAnsiTheme="minorHAnsi"/>
          <w:b/>
        </w:rPr>
        <w:t xml:space="preserve"> </w:t>
      </w:r>
      <w:r w:rsidR="004A3FDE" w:rsidRPr="00950C7F">
        <w:rPr>
          <w:rFonts w:asciiTheme="minorHAnsi" w:hAnsiTheme="minorHAnsi"/>
          <w:b/>
        </w:rPr>
        <w:t>2605(b</w:t>
      </w:r>
      <w:proofErr w:type="gramStart"/>
      <w:r w:rsidR="004A3FDE" w:rsidRPr="00950C7F">
        <w:rPr>
          <w:rFonts w:asciiTheme="minorHAnsi" w:hAnsiTheme="minorHAnsi"/>
          <w:b/>
        </w:rPr>
        <w:t>)(</w:t>
      </w:r>
      <w:proofErr w:type="gramEnd"/>
      <w:r w:rsidR="004A3FDE" w:rsidRPr="00950C7F">
        <w:rPr>
          <w:rFonts w:asciiTheme="minorHAnsi" w:hAnsiTheme="minorHAnsi"/>
          <w:b/>
        </w:rPr>
        <w:t>5)</w:t>
      </w:r>
      <w:r w:rsidR="009703B6">
        <w:rPr>
          <w:rFonts w:asciiTheme="minorHAnsi" w:hAnsiTheme="minorHAnsi"/>
          <w:b/>
        </w:rPr>
        <w:t xml:space="preserve"> – Assurance 5</w:t>
      </w:r>
      <w:r w:rsidRPr="00950C7F">
        <w:rPr>
          <w:rFonts w:asciiTheme="minorHAnsi" w:hAnsiTheme="minorHAnsi"/>
          <w:b/>
        </w:rPr>
        <w:t>, 2605(c)(1)(B)</w:t>
      </w:r>
    </w:p>
    <w:p w:rsidR="002822D9"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p>
    <w:p w:rsidR="00DD0327" w:rsidRDefault="00D14748"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2.6  </w:t>
      </w:r>
      <w:r w:rsidR="0061301D">
        <w:rPr>
          <w:rFonts w:asciiTheme="minorHAnsi" w:hAnsiTheme="minorHAnsi"/>
        </w:rPr>
        <w:t>Describe</w:t>
      </w:r>
      <w:proofErr w:type="gramEnd"/>
      <w:r w:rsidR="00970B95" w:rsidRPr="00457D5A">
        <w:rPr>
          <w:rFonts w:asciiTheme="minorHAnsi" w:hAnsiTheme="minorHAnsi"/>
        </w:rPr>
        <w:t xml:space="preserve"> benefit levels:</w:t>
      </w:r>
    </w:p>
    <w:p w:rsidR="005A15A3" w:rsidRPr="00457D5A" w:rsidRDefault="005A15A3" w:rsidP="005A15A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hanging="2592"/>
        <w:rPr>
          <w:rFonts w:asciiTheme="minorHAnsi" w:hAnsiTheme="minorHAnsi"/>
        </w:rPr>
      </w:pPr>
      <w:r w:rsidRPr="00457D5A">
        <w:rPr>
          <w:rFonts w:asciiTheme="minorHAnsi" w:hAnsiTheme="minorHAnsi"/>
        </w:rPr>
        <w:tab/>
        <w:t xml:space="preserve"> </w:t>
      </w:r>
    </w:p>
    <w:p w:rsidR="004A3FDE" w:rsidRPr="00457D5A" w:rsidRDefault="008E2C2B" w:rsidP="00F600C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ab/>
      </w:r>
      <w:r w:rsidR="00A82CD8" w:rsidRPr="00457D5A">
        <w:rPr>
          <w:rFonts w:asciiTheme="minorHAnsi" w:hAnsiTheme="minorHAnsi"/>
        </w:rPr>
        <w:t xml:space="preserve"> </w:t>
      </w:r>
      <w:r w:rsidR="00443536" w:rsidRPr="00457D5A">
        <w:rPr>
          <w:rFonts w:asciiTheme="minorHAnsi" w:hAnsiTheme="minorHAnsi"/>
        </w:rPr>
        <w:t>$</w:t>
      </w:r>
      <w:r w:rsidR="00443536" w:rsidRPr="00457D5A">
        <w:rPr>
          <w:rFonts w:asciiTheme="minorHAnsi" w:hAnsiTheme="minorHAnsi"/>
          <w:u w:val="single"/>
        </w:rPr>
        <w:t xml:space="preserve">     </w:t>
      </w:r>
      <w:r w:rsidR="00937770">
        <w:rPr>
          <w:rFonts w:asciiTheme="minorHAnsi" w:hAnsiTheme="minorHAnsi"/>
          <w:u w:val="single"/>
        </w:rPr>
        <w:t xml:space="preserve">  25</w:t>
      </w:r>
      <w:r w:rsidR="00443536" w:rsidRPr="00457D5A">
        <w:rPr>
          <w:rFonts w:asciiTheme="minorHAnsi" w:hAnsiTheme="minorHAnsi"/>
          <w:u w:val="single"/>
        </w:rPr>
        <w:t xml:space="preserve">      </w:t>
      </w:r>
      <w:r w:rsidR="00443536" w:rsidRPr="00457D5A">
        <w:rPr>
          <w:rFonts w:asciiTheme="minorHAnsi" w:hAnsiTheme="minorHAnsi"/>
        </w:rPr>
        <w:t xml:space="preserve"> Minimum benefit </w:t>
      </w:r>
      <w:r w:rsidR="00443536">
        <w:rPr>
          <w:rFonts w:asciiTheme="minorHAnsi" w:hAnsiTheme="minorHAnsi"/>
        </w:rPr>
        <w:tab/>
      </w:r>
      <w:r w:rsidR="00443536">
        <w:rPr>
          <w:rFonts w:asciiTheme="minorHAnsi" w:hAnsiTheme="minorHAnsi"/>
        </w:rPr>
        <w:tab/>
      </w:r>
      <w:r w:rsidR="00A82CD8" w:rsidRPr="00457D5A">
        <w:rPr>
          <w:rFonts w:asciiTheme="minorHAnsi" w:hAnsiTheme="minorHAnsi"/>
        </w:rPr>
        <w:t>$</w:t>
      </w:r>
      <w:r w:rsidR="00A82CD8" w:rsidRPr="00457D5A">
        <w:rPr>
          <w:rFonts w:asciiTheme="minorHAnsi" w:hAnsiTheme="minorHAnsi"/>
          <w:u w:val="single"/>
        </w:rPr>
        <w:t xml:space="preserve">     </w:t>
      </w:r>
      <w:r w:rsidR="00937770">
        <w:rPr>
          <w:rFonts w:asciiTheme="minorHAnsi" w:hAnsiTheme="minorHAnsi"/>
          <w:u w:val="single"/>
        </w:rPr>
        <w:t>1,000</w:t>
      </w:r>
      <w:r w:rsidR="00A82CD8" w:rsidRPr="00457D5A">
        <w:rPr>
          <w:rFonts w:asciiTheme="minorHAnsi" w:hAnsiTheme="minorHAnsi"/>
          <w:u w:val="single"/>
        </w:rPr>
        <w:t xml:space="preserve">      </w:t>
      </w:r>
      <w:r w:rsidR="00A82CD8" w:rsidRPr="00457D5A">
        <w:rPr>
          <w:rFonts w:asciiTheme="minorHAnsi" w:hAnsiTheme="minorHAnsi"/>
        </w:rPr>
        <w:t xml:space="preserve"> </w:t>
      </w:r>
      <w:r w:rsidR="00970B95" w:rsidRPr="00457D5A">
        <w:rPr>
          <w:rFonts w:asciiTheme="minorHAnsi" w:hAnsiTheme="minorHAnsi"/>
        </w:rPr>
        <w:t>Maximum</w:t>
      </w:r>
      <w:r w:rsidR="00A82CD8" w:rsidRPr="00457D5A">
        <w:rPr>
          <w:rFonts w:asciiTheme="minorHAnsi" w:hAnsiTheme="minorHAnsi"/>
        </w:rPr>
        <w:t xml:space="preserve"> benefit</w:t>
      </w:r>
      <w:r w:rsidR="00A82CD8" w:rsidRPr="00457D5A">
        <w:rPr>
          <w:rFonts w:asciiTheme="minorHAnsi" w:hAnsiTheme="minorHAnsi"/>
        </w:rPr>
        <w:tab/>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4A3FDE" w:rsidRPr="00457D5A" w:rsidRDefault="00D14748" w:rsidP="008E2C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2.7  </w:t>
      </w:r>
      <w:r w:rsidR="004A3FDE" w:rsidRPr="00457D5A">
        <w:rPr>
          <w:rFonts w:asciiTheme="minorHAnsi" w:hAnsiTheme="minorHAnsi"/>
        </w:rPr>
        <w:t>Do</w:t>
      </w:r>
      <w:proofErr w:type="gramEnd"/>
      <w:r w:rsidR="004A3FDE" w:rsidRPr="00457D5A">
        <w:rPr>
          <w:rFonts w:asciiTheme="minorHAnsi" w:hAnsiTheme="minorHAnsi"/>
        </w:rPr>
        <w:t xml:space="preserve"> you provide in-kind (e.g., blankets, space heaters) and/or other forms of benefits?</w:t>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A3FDE" w:rsidRPr="00457D5A" w:rsidRDefault="00591D8A" w:rsidP="00A82D2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A737B">
        <w:rPr>
          <w:rFonts w:asciiTheme="minorHAnsi" w:hAnsiTheme="minorHAnsi"/>
        </w:rPr>
        <w:t xml:space="preserve"> </w:t>
      </w:r>
      <w:r w:rsidR="004A3FDE" w:rsidRPr="00457D5A">
        <w:rPr>
          <w:rFonts w:asciiTheme="minorHAnsi" w:hAnsiTheme="minorHAnsi"/>
        </w:rPr>
        <w:t xml:space="preserve">Yes </w:t>
      </w:r>
      <w:r w:rsidR="008A737B">
        <w:rPr>
          <w:rFonts w:asciiTheme="minorHAnsi" w:hAnsiTheme="minorHAnsi"/>
        </w:rPr>
        <w:t xml:space="preserve">    </w:t>
      </w: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A737B">
        <w:rPr>
          <w:rFonts w:asciiTheme="minorHAnsi" w:hAnsiTheme="minorHAnsi"/>
        </w:rPr>
        <w:t xml:space="preserve"> </w:t>
      </w:r>
      <w:r w:rsidR="004A3FDE" w:rsidRPr="00457D5A">
        <w:rPr>
          <w:rFonts w:asciiTheme="minorHAnsi" w:hAnsiTheme="minorHAnsi"/>
        </w:rPr>
        <w:t xml:space="preserve">No   </w:t>
      </w:r>
      <w:r w:rsidR="00A82D24">
        <w:rPr>
          <w:rFonts w:asciiTheme="minorHAnsi" w:hAnsiTheme="minorHAnsi"/>
        </w:rPr>
        <w:t xml:space="preserve">-- </w:t>
      </w:r>
      <w:r w:rsidR="004A3FDE" w:rsidRPr="00457D5A">
        <w:rPr>
          <w:rFonts w:asciiTheme="minorHAnsi" w:hAnsiTheme="minorHAnsi"/>
        </w:rPr>
        <w:t xml:space="preserve">If </w:t>
      </w:r>
      <w:r w:rsidR="002822D9" w:rsidRPr="00457D5A">
        <w:rPr>
          <w:rFonts w:asciiTheme="minorHAnsi" w:hAnsiTheme="minorHAnsi"/>
        </w:rPr>
        <w:t>yes</w:t>
      </w:r>
      <w:r w:rsidR="004A3FDE" w:rsidRPr="00457D5A">
        <w:rPr>
          <w:rFonts w:asciiTheme="minorHAnsi" w:hAnsiTheme="minorHAnsi"/>
        </w:rPr>
        <w:t>,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43536" w:rsidRDefault="0044353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B27560" w:rsidRDefault="00B2756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1439A" w:rsidRDefault="0071439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50C7F" w:rsidRDefault="00950C7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50C7F" w:rsidRDefault="00950C7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50C7F" w:rsidRDefault="00950C7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50C7F" w:rsidRDefault="00950C7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A82D24" w:rsidRDefault="00A82D24"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u w:val="single"/>
        </w:rPr>
        <w:t xml:space="preserve">     </w:t>
      </w:r>
    </w:p>
    <w:p w:rsidR="00F07CCC" w:rsidRDefault="00F07CCC">
      <w:pPr>
        <w:rPr>
          <w:rFonts w:asciiTheme="minorHAnsi" w:hAnsiTheme="minorHAnsi"/>
          <w:b/>
          <w:u w:val="single"/>
        </w:rPr>
      </w:pPr>
      <w:r>
        <w:rPr>
          <w:rFonts w:asciiTheme="minorHAnsi" w:hAnsiTheme="minorHAnsi"/>
          <w:b/>
          <w:u w:val="single"/>
        </w:rPr>
        <w:br w:type="page"/>
      </w:r>
    </w:p>
    <w:p w:rsidR="00F07CCC" w:rsidRPr="00F07CCC" w:rsidRDefault="005C4A42" w:rsidP="00E52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2F20C5">
        <w:rPr>
          <w:rFonts w:asciiTheme="minorHAnsi" w:hAnsiTheme="minorHAnsi"/>
          <w:b/>
        </w:rPr>
        <w:lastRenderedPageBreak/>
        <w:t>Section 3: COOLING ASSISTANCE</w:t>
      </w:r>
    </w:p>
    <w:p w:rsidR="00F07CCC" w:rsidRDefault="00F07CCC" w:rsidP="00E52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E52884" w:rsidRDefault="00E52884" w:rsidP="00E52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E52884">
        <w:rPr>
          <w:rFonts w:asciiTheme="minorHAnsi" w:hAnsiTheme="minorHAnsi"/>
          <w:b/>
        </w:rPr>
        <w:t>Eligibility, 2605(c</w:t>
      </w:r>
      <w:proofErr w:type="gramStart"/>
      <w:r w:rsidRPr="00E52884">
        <w:rPr>
          <w:rFonts w:asciiTheme="minorHAnsi" w:hAnsiTheme="minorHAnsi"/>
          <w:b/>
        </w:rPr>
        <w:t>)(</w:t>
      </w:r>
      <w:proofErr w:type="gramEnd"/>
      <w:r w:rsidRPr="00E52884">
        <w:rPr>
          <w:rFonts w:asciiTheme="minorHAnsi" w:hAnsiTheme="minorHAnsi"/>
          <w:b/>
        </w:rPr>
        <w:t>1)(A), 2605(b)(2)</w:t>
      </w:r>
      <w:r w:rsidR="009703B6">
        <w:rPr>
          <w:rFonts w:asciiTheme="minorHAnsi" w:hAnsiTheme="minorHAnsi"/>
          <w:b/>
        </w:rPr>
        <w:t xml:space="preserve"> – Assurance 2</w:t>
      </w:r>
    </w:p>
    <w:p w:rsidR="00D14748" w:rsidRDefault="00D14748" w:rsidP="00E52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D14748" w:rsidRPr="00E52884" w:rsidRDefault="00D14748" w:rsidP="00E52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roofErr w:type="gramStart"/>
      <w:r>
        <w:rPr>
          <w:rFonts w:asciiTheme="minorHAnsi" w:hAnsiTheme="minorHAnsi"/>
        </w:rPr>
        <w:t>3.1  Designate</w:t>
      </w:r>
      <w:proofErr w:type="gramEnd"/>
      <w:r>
        <w:rPr>
          <w:rFonts w:asciiTheme="minorHAnsi" w:hAnsiTheme="minorHAnsi"/>
        </w:rPr>
        <w:t xml:space="preserve"> the income eligibility threshold used for the cooling component: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51440D" w:rsidRPr="001042F0" w:rsidRDefault="0051440D" w:rsidP="0051440D">
      <w:pPr>
        <w:tabs>
          <w:tab w:val="left" w:pos="-720"/>
        </w:tabs>
        <w:suppressAutoHyphens/>
        <w:rPr>
          <w:rFonts w:asciiTheme="minorHAnsi" w:hAnsiTheme="minorHAnsi"/>
        </w:rPr>
      </w:pPr>
      <w:r>
        <w:rPr>
          <w:rFonts w:asciiTheme="minorHAnsi" w:hAnsiTheme="minorHAnsi"/>
        </w:rPr>
        <w:tab/>
      </w:r>
      <w:r w:rsidR="009529B3">
        <w:rPr>
          <w:rFonts w:asciiTheme="minorHAnsi" w:hAnsiTheme="minorHAnsi"/>
        </w:rPr>
        <w:t>2016</w:t>
      </w:r>
      <w:r w:rsidRPr="001042F0">
        <w:rPr>
          <w:rFonts w:asciiTheme="minorHAnsi" w:hAnsiTheme="minorHAnsi"/>
        </w:rPr>
        <w:t xml:space="preserve"> </w:t>
      </w:r>
      <w:r>
        <w:rPr>
          <w:rFonts w:asciiTheme="minorHAnsi" w:hAnsiTheme="minorHAnsi"/>
        </w:rPr>
        <w:t>HHS p</w:t>
      </w:r>
      <w:r w:rsidRPr="001042F0">
        <w:rPr>
          <w:rFonts w:asciiTheme="minorHAnsi" w:hAnsiTheme="minorHAnsi"/>
        </w:rPr>
        <w:t xml:space="preserve">overty </w:t>
      </w:r>
      <w:r>
        <w:rPr>
          <w:rFonts w:asciiTheme="minorHAnsi" w:hAnsiTheme="minorHAnsi"/>
        </w:rPr>
        <w:t xml:space="preserve">income </w:t>
      </w:r>
      <w:r w:rsidRPr="001042F0">
        <w:rPr>
          <w:rFonts w:asciiTheme="minorHAnsi" w:hAnsiTheme="minorHAnsi"/>
        </w:rPr>
        <w:t>level   __________</w:t>
      </w:r>
      <w:r w:rsidRPr="001042F0">
        <w:rPr>
          <w:rFonts w:asciiTheme="minorHAnsi" w:hAnsiTheme="minorHAnsi"/>
          <w:b/>
        </w:rPr>
        <w:t>%</w:t>
      </w:r>
    </w:p>
    <w:p w:rsidR="0051440D" w:rsidRPr="001042F0" w:rsidRDefault="0051440D" w:rsidP="0051440D">
      <w:pPr>
        <w:tabs>
          <w:tab w:val="left" w:pos="-720"/>
        </w:tabs>
        <w:suppressAutoHyphens/>
        <w:rPr>
          <w:rFonts w:asciiTheme="minorHAnsi" w:hAnsiTheme="minorHAnsi"/>
        </w:rPr>
      </w:pPr>
      <w:r w:rsidRPr="001042F0">
        <w:rPr>
          <w:rFonts w:asciiTheme="minorHAnsi" w:hAnsiTheme="minorHAnsi"/>
        </w:rPr>
        <w:tab/>
      </w:r>
      <w:r w:rsidRPr="001042F0">
        <w:rPr>
          <w:rFonts w:asciiTheme="minorHAnsi" w:hAnsiTheme="minorHAnsi"/>
        </w:rPr>
        <w:tab/>
      </w:r>
      <w:r w:rsidRPr="001042F0">
        <w:rPr>
          <w:rFonts w:asciiTheme="minorHAnsi" w:hAnsiTheme="minorHAnsi"/>
        </w:rPr>
        <w:tab/>
      </w:r>
      <w:r w:rsidRPr="001042F0">
        <w:rPr>
          <w:rFonts w:asciiTheme="minorHAnsi" w:hAnsiTheme="minorHAnsi"/>
          <w:b/>
        </w:rPr>
        <w:t>OR</w:t>
      </w:r>
    </w:p>
    <w:p w:rsidR="0051440D" w:rsidRPr="001042F0" w:rsidRDefault="0051440D" w:rsidP="0051440D">
      <w:pPr>
        <w:tabs>
          <w:tab w:val="left" w:pos="-720"/>
        </w:tabs>
        <w:suppressAutoHyphens/>
        <w:rPr>
          <w:rFonts w:asciiTheme="minorHAnsi" w:hAnsiTheme="minorHAnsi"/>
          <w:b/>
        </w:rPr>
      </w:pPr>
      <w:r w:rsidRPr="001042F0">
        <w:rPr>
          <w:rFonts w:asciiTheme="minorHAnsi" w:hAnsiTheme="minorHAnsi"/>
        </w:rPr>
        <w:tab/>
      </w:r>
      <w:r>
        <w:rPr>
          <w:rFonts w:asciiTheme="minorHAnsi" w:hAnsiTheme="minorHAnsi"/>
        </w:rPr>
        <w:t>FY 201</w:t>
      </w:r>
      <w:r w:rsidR="00381EDB">
        <w:rPr>
          <w:rFonts w:asciiTheme="minorHAnsi" w:hAnsiTheme="minorHAnsi"/>
        </w:rPr>
        <w:t>6</w:t>
      </w:r>
      <w:r w:rsidRPr="001042F0">
        <w:rPr>
          <w:rFonts w:asciiTheme="minorHAnsi" w:hAnsiTheme="minorHAnsi"/>
        </w:rPr>
        <w:t xml:space="preserve"> median income</w:t>
      </w:r>
      <w:r>
        <w:rPr>
          <w:rFonts w:asciiTheme="minorHAnsi" w:hAnsiTheme="minorHAnsi"/>
        </w:rPr>
        <w:t xml:space="preserve"> </w:t>
      </w:r>
      <w:r w:rsidRPr="001042F0">
        <w:rPr>
          <w:rFonts w:asciiTheme="minorHAnsi" w:hAnsiTheme="minorHAnsi"/>
        </w:rPr>
        <w:t>___________</w:t>
      </w:r>
      <w:r w:rsidRPr="001042F0">
        <w:rPr>
          <w:rFonts w:asciiTheme="minorHAnsi" w:hAnsiTheme="minorHAnsi"/>
          <w:b/>
        </w:rPr>
        <w:t>%</w:t>
      </w:r>
    </w:p>
    <w:p w:rsidR="0051440D" w:rsidRPr="00E52884" w:rsidRDefault="0051440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D14748" w:rsidRDefault="00D14748"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u w:val="single"/>
        </w:rPr>
      </w:pPr>
      <w:proofErr w:type="gramStart"/>
      <w:r>
        <w:rPr>
          <w:rFonts w:asciiTheme="minorHAnsi" w:hAnsiTheme="minorHAnsi"/>
        </w:rPr>
        <w:t xml:space="preserve">3.2  </w:t>
      </w:r>
      <w:r w:rsidR="00CE1F9D" w:rsidRPr="00457D5A">
        <w:rPr>
          <w:rFonts w:asciiTheme="minorHAnsi" w:hAnsiTheme="minorHAnsi"/>
        </w:rPr>
        <w:t>Do</w:t>
      </w:r>
      <w:proofErr w:type="gramEnd"/>
      <w:r w:rsidR="00CE1F9D" w:rsidRPr="00457D5A">
        <w:rPr>
          <w:rFonts w:asciiTheme="minorHAnsi" w:hAnsiTheme="minorHAnsi"/>
        </w:rPr>
        <w:t xml:space="preserve"> you have additional eligibility requirements</w:t>
      </w:r>
      <w:r w:rsidR="007D38DC" w:rsidRPr="00457D5A">
        <w:rPr>
          <w:rFonts w:asciiTheme="minorHAnsi" w:hAnsiTheme="minorHAnsi"/>
        </w:rPr>
        <w:t xml:space="preserve"> for</w:t>
      </w:r>
      <w:r w:rsidR="00E52884">
        <w:rPr>
          <w:rFonts w:asciiTheme="minorHAnsi" w:hAnsiTheme="minorHAnsi"/>
        </w:rPr>
        <w:t xml:space="preserve"> </w:t>
      </w:r>
      <w:r w:rsidR="00CE1F9D" w:rsidRPr="00457D5A">
        <w:rPr>
          <w:rFonts w:asciiTheme="minorHAnsi" w:hAnsiTheme="minorHAnsi"/>
          <w:b/>
          <w:u w:val="single"/>
        </w:rPr>
        <w:t xml:space="preserve">COOLING </w:t>
      </w:r>
      <w:r w:rsidR="00481298" w:rsidRPr="00457D5A">
        <w:rPr>
          <w:rFonts w:asciiTheme="minorHAnsi" w:hAnsiTheme="minorHAnsi"/>
          <w:b/>
          <w:u w:val="single"/>
        </w:rPr>
        <w:t>ASSISTANCE</w:t>
      </w:r>
      <w:r w:rsidR="00481298" w:rsidRPr="00457D5A">
        <w:rPr>
          <w:rFonts w:asciiTheme="minorHAnsi" w:hAnsiTheme="minorHAnsi"/>
        </w:rPr>
        <w:t xml:space="preserve"> </w:t>
      </w:r>
      <w:r w:rsidR="0070699C">
        <w:rPr>
          <w:rFonts w:asciiTheme="minorHAnsi" w:hAnsiTheme="minorHAnsi"/>
        </w:rPr>
        <w:t xml:space="preserve"> </w:t>
      </w:r>
      <w:r w:rsidR="00CE1F9D" w:rsidRPr="00457D5A">
        <w:rPr>
          <w:rFonts w:asciiTheme="minorHAnsi" w:hAnsiTheme="minorHAnsi"/>
          <w:u w:val="single"/>
        </w:rPr>
        <w:t xml:space="preserve"> </w:t>
      </w:r>
    </w:p>
    <w:p w:rsidR="00CE1F9D" w:rsidRPr="00457D5A" w:rsidRDefault="005C4A42"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2F20C5">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A737B">
        <w:rPr>
          <w:rFonts w:asciiTheme="minorHAnsi" w:hAnsiTheme="minorHAnsi"/>
        </w:rPr>
        <w:t xml:space="preserve"> </w:t>
      </w:r>
      <w:r w:rsidR="00CE1F9D" w:rsidRPr="00457D5A">
        <w:rPr>
          <w:rFonts w:asciiTheme="minorHAnsi" w:hAnsiTheme="minorHAnsi"/>
        </w:rPr>
        <w:t xml:space="preserve">Yes </w:t>
      </w:r>
      <w:r w:rsidR="008A737B">
        <w:rPr>
          <w:rFonts w:asciiTheme="minorHAnsi" w:hAnsiTheme="minorHAnsi"/>
        </w:rPr>
        <w:t xml:space="preserve">   </w:t>
      </w:r>
      <w:r w:rsidR="00CE1F9D" w:rsidRPr="00457D5A">
        <w:rPr>
          <w:rFonts w:asciiTheme="minorHAnsi" w:hAnsiTheme="minorHAnsi"/>
        </w:rPr>
        <w:t xml:space="preserve">  </w:t>
      </w:r>
      <w:r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A737B">
        <w:rPr>
          <w:rFonts w:asciiTheme="minorHAnsi" w:hAnsiTheme="minorHAnsi"/>
        </w:rPr>
        <w:t xml:space="preserve"> </w:t>
      </w:r>
      <w:r w:rsidR="00481298" w:rsidRPr="00457D5A">
        <w:rPr>
          <w:rFonts w:asciiTheme="minorHAnsi" w:hAnsiTheme="minorHAnsi"/>
        </w:rPr>
        <w:t>No</w:t>
      </w:r>
    </w:p>
    <w:p w:rsidR="00D14748" w:rsidRDefault="00D14748" w:rsidP="00587FD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587FDC" w:rsidRDefault="00D14748" w:rsidP="00587FD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roofErr w:type="gramStart"/>
      <w:r>
        <w:rPr>
          <w:rFonts w:asciiTheme="minorHAnsi" w:hAnsiTheme="minorHAnsi" w:cs="Arial"/>
          <w:szCs w:val="24"/>
        </w:rPr>
        <w:t>3.3  C</w:t>
      </w:r>
      <w:r w:rsidR="00587FDC">
        <w:rPr>
          <w:rFonts w:asciiTheme="minorHAnsi" w:hAnsiTheme="minorHAnsi" w:cs="Arial"/>
          <w:szCs w:val="24"/>
        </w:rPr>
        <w:t>heck</w:t>
      </w:r>
      <w:proofErr w:type="gramEnd"/>
      <w:r w:rsidR="00587FDC">
        <w:rPr>
          <w:rFonts w:asciiTheme="minorHAnsi" w:hAnsiTheme="minorHAnsi" w:cs="Arial"/>
          <w:szCs w:val="24"/>
        </w:rPr>
        <w:t xml:space="preserve"> the appropriate boxes below and describe the policies for each.</w:t>
      </w:r>
    </w:p>
    <w:p w:rsidR="008E2C2B" w:rsidRPr="00457D5A" w:rsidRDefault="008E2C2B" w:rsidP="00587FD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Arial"/>
          <w:szCs w:val="24"/>
        </w:rPr>
      </w:pPr>
    </w:p>
    <w:p w:rsidR="00CE1F9D" w:rsidRPr="00457D5A" w:rsidRDefault="002D62DC" w:rsidP="006C4EC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ab/>
      </w:r>
      <w:r>
        <w:rPr>
          <w:rFonts w:asciiTheme="minorHAnsi" w:hAnsiTheme="minorHAnsi"/>
        </w:rPr>
        <w:tab/>
      </w:r>
      <w:r w:rsidR="00CE1F9D" w:rsidRPr="00457D5A">
        <w:rPr>
          <w:rFonts w:asciiTheme="minorHAnsi" w:hAnsiTheme="minorHAnsi"/>
        </w:rPr>
        <w:tab/>
      </w:r>
      <w:r w:rsidR="00CE1F9D" w:rsidRPr="00457D5A">
        <w:rPr>
          <w:rFonts w:asciiTheme="minorHAnsi" w:hAnsiTheme="minorHAnsi"/>
        </w:rPr>
        <w:tab/>
      </w:r>
      <w:r w:rsidR="00CE1F9D" w:rsidRPr="00457D5A">
        <w:rPr>
          <w:rFonts w:asciiTheme="minorHAnsi" w:hAnsiTheme="minorHAnsi"/>
        </w:rPr>
        <w:tab/>
      </w:r>
      <w:r w:rsidR="00587FDC">
        <w:rPr>
          <w:rFonts w:asciiTheme="minorHAnsi" w:hAnsiTheme="minorHAnsi"/>
        </w:rPr>
        <w:tab/>
      </w:r>
      <w:r w:rsidR="00CE1F9D" w:rsidRPr="00457D5A">
        <w:rPr>
          <w:rFonts w:asciiTheme="minorHAnsi" w:hAnsiTheme="minorHAnsi"/>
        </w:rPr>
        <w:tab/>
      </w:r>
      <w:r w:rsidR="00196EC4">
        <w:rPr>
          <w:rFonts w:asciiTheme="minorHAnsi" w:hAnsiTheme="minorHAnsi"/>
        </w:rPr>
        <w:t xml:space="preserve">    </w:t>
      </w:r>
      <w:r w:rsidR="00AD2DF0">
        <w:rPr>
          <w:rFonts w:asciiTheme="minorHAnsi" w:hAnsiTheme="minorHAnsi"/>
        </w:rPr>
        <w:tab/>
      </w:r>
      <w:r w:rsidR="00AD2DF0">
        <w:rPr>
          <w:rFonts w:asciiTheme="minorHAnsi" w:hAnsiTheme="minorHAnsi"/>
        </w:rPr>
        <w:tab/>
      </w:r>
      <w:r w:rsidR="00CE1F9D" w:rsidRPr="00457D5A">
        <w:rPr>
          <w:rFonts w:asciiTheme="minorHAnsi" w:hAnsiTheme="minorHAnsi"/>
          <w:u w:val="single"/>
        </w:rPr>
        <w:t>Yes</w:t>
      </w:r>
      <w:r w:rsidR="00CE1F9D" w:rsidRPr="00457D5A">
        <w:rPr>
          <w:rFonts w:asciiTheme="minorHAnsi" w:hAnsiTheme="minorHAnsi"/>
        </w:rPr>
        <w:t xml:space="preserve"> </w:t>
      </w:r>
      <w:r w:rsidR="00CE1F9D" w:rsidRPr="00457D5A">
        <w:rPr>
          <w:rFonts w:asciiTheme="minorHAnsi" w:hAnsiTheme="minorHAnsi"/>
        </w:rPr>
        <w:tab/>
        <w:t xml:space="preserve">  </w:t>
      </w:r>
      <w:r w:rsidR="00196EC4">
        <w:rPr>
          <w:rFonts w:asciiTheme="minorHAnsi" w:hAnsiTheme="minorHAnsi"/>
        </w:rPr>
        <w:t xml:space="preserve">   </w:t>
      </w:r>
      <w:r w:rsidR="00CE1F9D" w:rsidRPr="00457D5A">
        <w:rPr>
          <w:rFonts w:asciiTheme="minorHAnsi" w:hAnsiTheme="minorHAnsi"/>
        </w:rPr>
        <w:t xml:space="preserve">   </w:t>
      </w:r>
      <w:r w:rsidR="00CE1F9D" w:rsidRPr="00457D5A">
        <w:rPr>
          <w:rFonts w:asciiTheme="minorHAnsi" w:hAnsiTheme="minorHAnsi"/>
          <w:u w:val="single"/>
        </w:rPr>
        <w:t>No</w:t>
      </w:r>
    </w:p>
    <w:p w:rsidR="00A82D24" w:rsidRDefault="00A82D24" w:rsidP="00A82D2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2D62D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require an </w:t>
      </w:r>
      <w:r w:rsidR="00E07085">
        <w:rPr>
          <w:rFonts w:asciiTheme="minorHAnsi" w:hAnsiTheme="minorHAnsi"/>
        </w:rPr>
        <w:t>a</w:t>
      </w:r>
      <w:r w:rsidR="00E07085" w:rsidRPr="00457D5A">
        <w:rPr>
          <w:rFonts w:asciiTheme="minorHAnsi" w:hAnsiTheme="minorHAnsi"/>
        </w:rPr>
        <w:t>ssets</w:t>
      </w:r>
      <w:r w:rsidR="00CE1F9D" w:rsidRPr="00457D5A">
        <w:rPr>
          <w:rFonts w:asciiTheme="minorHAnsi" w:hAnsiTheme="minorHAnsi"/>
        </w:rPr>
        <w:t xml:space="preserve"> test?</w:t>
      </w:r>
      <w:r w:rsidR="00CE1F9D" w:rsidRPr="00457D5A">
        <w:rPr>
          <w:rFonts w:asciiTheme="minorHAnsi" w:hAnsiTheme="minorHAnsi"/>
        </w:rPr>
        <w:tab/>
      </w:r>
      <w:r w:rsidR="00CE1F9D" w:rsidRPr="00457D5A">
        <w:rPr>
          <w:rFonts w:asciiTheme="minorHAnsi" w:hAnsiTheme="minorHAnsi"/>
        </w:rPr>
        <w:tab/>
      </w:r>
      <w:r w:rsidR="00CE1F9D" w:rsidRPr="00457D5A">
        <w:rPr>
          <w:rFonts w:asciiTheme="minorHAnsi" w:hAnsiTheme="minorHAnsi"/>
        </w:rPr>
        <w:tab/>
      </w:r>
      <w:r w:rsidR="00CE1F9D" w:rsidRPr="00457D5A">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DD0327" w:rsidRDefault="002D62D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have additional/differing eligibility policies </w:t>
      </w:r>
      <w:proofErr w:type="gramStart"/>
      <w:r>
        <w:rPr>
          <w:rFonts w:asciiTheme="minorHAnsi" w:hAnsiTheme="minorHAnsi"/>
        </w:rPr>
        <w:t>for:</w:t>
      </w:r>
      <w:proofErr w:type="gramEnd"/>
    </w:p>
    <w:p w:rsidR="002D62DC" w:rsidRDefault="005C4A42"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Renter</w:t>
      </w:r>
      <w:r w:rsidR="002D62DC">
        <w:rPr>
          <w:rFonts w:asciiTheme="minorHAnsi" w:hAnsiTheme="minorHAnsi"/>
        </w:rPr>
        <w:t>s?</w:t>
      </w:r>
      <w:r w:rsidR="002D62DC">
        <w:rPr>
          <w:rFonts w:asciiTheme="minorHAnsi" w:hAnsiTheme="minorHAnsi"/>
        </w:rPr>
        <w:tab/>
      </w:r>
      <w:r w:rsidR="002D62DC">
        <w:rPr>
          <w:rFonts w:asciiTheme="minorHAnsi" w:hAnsiTheme="minorHAnsi"/>
        </w:rPr>
        <w:tab/>
      </w:r>
      <w:r w:rsidR="002D62DC">
        <w:rPr>
          <w:rFonts w:asciiTheme="minorHAnsi" w:hAnsiTheme="minorHAnsi"/>
        </w:rPr>
        <w:tab/>
      </w:r>
      <w:r w:rsidR="002D62DC">
        <w:rPr>
          <w:rFonts w:asciiTheme="minorHAnsi" w:hAnsiTheme="minorHAnsi"/>
        </w:rPr>
        <w:tab/>
      </w:r>
      <w:r w:rsidR="002D62DC">
        <w:rPr>
          <w:rFonts w:asciiTheme="minorHAnsi" w:hAnsiTheme="minorHAnsi"/>
        </w:rPr>
        <w:tab/>
      </w:r>
      <w:r w:rsidR="002D62DC">
        <w:rPr>
          <w:rFonts w:asciiTheme="minorHAnsi" w:hAnsiTheme="minorHAnsi"/>
        </w:rPr>
        <w:tab/>
      </w:r>
      <w:r w:rsidR="002D62DC">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p>
    <w:p w:rsidR="002D62DC" w:rsidRDefault="002D62DC"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living in subsidized housing?</w:t>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2D62DC" w:rsidRPr="002F20C5" w:rsidRDefault="002D62DC"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with utilities included in the rent?</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heme="minorHAnsi" w:hAnsiTheme="minorHAnsi"/>
        </w:rPr>
      </w:pPr>
      <w:r w:rsidRPr="00457D5A">
        <w:rPr>
          <w:rFonts w:asciiTheme="minorHAnsi" w:hAnsiTheme="minorHAnsi"/>
          <w:u w:val="single"/>
        </w:rPr>
        <w:t xml:space="preserve">    </w:t>
      </w:r>
    </w:p>
    <w:p w:rsidR="00A82D24" w:rsidRDefault="00824CC1" w:rsidP="00A82D2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sym w:font="Wingdings" w:char="F06C"/>
      </w:r>
      <w:r w:rsidR="00A3022F" w:rsidRPr="00457D5A">
        <w:rPr>
          <w:rFonts w:asciiTheme="minorHAnsi" w:hAnsiTheme="minorHAnsi"/>
        </w:rPr>
        <w:t xml:space="preserve">  </w:t>
      </w:r>
      <w:r w:rsidR="00CE1F9D" w:rsidRPr="00457D5A">
        <w:rPr>
          <w:rFonts w:asciiTheme="minorHAnsi" w:hAnsiTheme="minorHAnsi"/>
        </w:rPr>
        <w:t xml:space="preserve">Do you give priority in eligibility </w:t>
      </w:r>
      <w:proofErr w:type="gramStart"/>
      <w:r w:rsidR="00CE1F9D" w:rsidRPr="00457D5A">
        <w:rPr>
          <w:rFonts w:asciiTheme="minorHAnsi" w:hAnsiTheme="minorHAnsi"/>
        </w:rPr>
        <w:t>to:</w:t>
      </w:r>
      <w:proofErr w:type="gramEnd"/>
      <w:r w:rsidR="00CE1F9D" w:rsidRPr="00457D5A">
        <w:rPr>
          <w:rFonts w:asciiTheme="minorHAnsi" w:hAnsiTheme="minorHAnsi"/>
        </w:rPr>
        <w:tab/>
      </w:r>
    </w:p>
    <w:p w:rsidR="00CE1F9D" w:rsidRPr="00457D5A" w:rsidRDefault="00CE1F9D" w:rsidP="00A82D2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rPr>
        <w:tab/>
      </w:r>
    </w:p>
    <w:p w:rsidR="00DD0327" w:rsidRDefault="00CE1F9D"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Elderly?</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D77EEC">
        <w:rPr>
          <w:rFonts w:asciiTheme="minorHAnsi" w:hAnsiTheme="minorHAnsi"/>
        </w:rPr>
        <w:tab/>
      </w:r>
      <w:r w:rsidR="00D77EEC">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DD0327" w:rsidRDefault="00CE1F9D"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Disabled?</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D77EEC">
        <w:rPr>
          <w:rFonts w:asciiTheme="minorHAnsi" w:hAnsiTheme="minorHAnsi"/>
        </w:rPr>
        <w:tab/>
      </w:r>
      <w:r w:rsidR="00D77EEC">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DD0327" w:rsidRPr="002F20C5" w:rsidRDefault="00CE1F9D"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Young children?</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E215AC">
        <w:rPr>
          <w:rFonts w:asciiTheme="minorHAnsi" w:hAnsiTheme="minorHAnsi"/>
        </w:rPr>
        <w:tab/>
      </w:r>
      <w:r w:rsidR="00D77EEC">
        <w:rPr>
          <w:rFonts w:asciiTheme="minorHAnsi" w:hAnsiTheme="minorHAnsi"/>
        </w:rPr>
        <w:tab/>
      </w:r>
      <w:r w:rsidR="00D77EEC">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A3653B" w:rsidRPr="002F20C5" w:rsidRDefault="00D77EEC"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Households with high energy burdens</w:t>
      </w:r>
      <w:r w:rsidR="00AD2DF0">
        <w:rPr>
          <w:rFonts w:asciiTheme="minorHAnsi" w:hAnsiTheme="minorHAnsi"/>
        </w:rPr>
        <w:t>?</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p>
    <w:p w:rsidR="00DD0327" w:rsidRPr="00F600CD" w:rsidRDefault="00CE1F9D"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Other</w:t>
      </w:r>
      <w:r w:rsidR="007D38DC" w:rsidRPr="00457D5A">
        <w:rPr>
          <w:rFonts w:asciiTheme="minorHAnsi" w:hAnsiTheme="minorHAnsi"/>
        </w:rPr>
        <w:t>?</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007D38DC" w:rsidRPr="00457D5A">
        <w:rPr>
          <w:rFonts w:asciiTheme="minorHAnsi" w:hAnsiTheme="minorHAnsi"/>
        </w:rPr>
        <w:tab/>
      </w:r>
      <w:r w:rsidR="00D77EEC">
        <w:rPr>
          <w:rFonts w:asciiTheme="minorHAnsi" w:hAnsiTheme="minorHAnsi"/>
        </w:rPr>
        <w:tab/>
      </w:r>
      <w:r w:rsidR="00D77EEC">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8A737B">
        <w:rPr>
          <w:rFonts w:asciiTheme="minorHAnsi" w:hAnsiTheme="minorHAnsi"/>
        </w:rPr>
        <w:t xml:space="preserve"> </w:t>
      </w:r>
      <w:r w:rsidR="00F600CD">
        <w:rPr>
          <w:rFonts w:asciiTheme="minorHAnsi" w:hAnsiTheme="minorHAnsi"/>
        </w:rPr>
        <w:t xml:space="preserve"> </w:t>
      </w:r>
      <w:r w:rsidR="008A737B">
        <w:rPr>
          <w:rFonts w:asciiTheme="minorHAnsi" w:hAnsiTheme="minorHAnsi"/>
        </w:rPr>
        <w:tab/>
        <w:t xml:space="preserve">        </w:t>
      </w:r>
      <w:r w:rsidR="005C4A42" w:rsidRPr="002F1886">
        <w:rPr>
          <w:rFonts w:asciiTheme="minorHAnsi" w:hAnsiTheme="minorHAnsi"/>
        </w:rPr>
        <w:fldChar w:fldCharType="begin">
          <w:ffData>
            <w:name w:val="Check1"/>
            <w:enabled/>
            <w:calcOnExit w:val="0"/>
            <w:checkBox>
              <w:sizeAuto/>
              <w:default w:val="0"/>
            </w:checkBox>
          </w:ffData>
        </w:fldChar>
      </w:r>
      <w:r w:rsidR="008A737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Pr="00457D5A">
        <w:rPr>
          <w:rFonts w:asciiTheme="minorHAnsi" w:hAnsiTheme="minorHAnsi"/>
          <w:b/>
        </w:rPr>
        <w:t xml:space="preserve"> </w:t>
      </w:r>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E215AC" w:rsidRDefault="00297144" w:rsidP="00A82D2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3.4  </w:t>
      </w:r>
      <w:r w:rsidR="0061301D">
        <w:rPr>
          <w:rFonts w:asciiTheme="minorHAnsi" w:hAnsiTheme="minorHAnsi"/>
        </w:rPr>
        <w:t>D</w:t>
      </w:r>
      <w:r w:rsidR="00E215AC">
        <w:rPr>
          <w:rFonts w:asciiTheme="minorHAnsi" w:hAnsiTheme="minorHAnsi"/>
        </w:rPr>
        <w:t>escribe</w:t>
      </w:r>
      <w:proofErr w:type="gramEnd"/>
      <w:r w:rsidR="00E215AC">
        <w:rPr>
          <w:rFonts w:asciiTheme="minorHAnsi" w:hAnsiTheme="minorHAnsi"/>
        </w:rPr>
        <w:t xml:space="preserve"> how you prioritize </w:t>
      </w:r>
      <w:r w:rsidR="00AC475C">
        <w:rPr>
          <w:rFonts w:asciiTheme="minorHAnsi" w:hAnsiTheme="minorHAnsi"/>
        </w:rPr>
        <w:t xml:space="preserve">the provision </w:t>
      </w:r>
      <w:r w:rsidR="0061301D">
        <w:rPr>
          <w:rFonts w:asciiTheme="minorHAnsi" w:hAnsiTheme="minorHAnsi"/>
        </w:rPr>
        <w:t>of cooling assistance to</w:t>
      </w:r>
      <w:r w:rsidR="00E215AC">
        <w:rPr>
          <w:rFonts w:asciiTheme="minorHAnsi" w:hAnsiTheme="minorHAnsi"/>
        </w:rPr>
        <w:t xml:space="preserve"> vulnerable households, e.g., benefit amounts, application period, etc. </w:t>
      </w:r>
    </w:p>
    <w:p w:rsidR="002A50A2" w:rsidRDefault="002A50A2" w:rsidP="00E215AC">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A3FDE" w:rsidRPr="00457D5A" w:rsidRDefault="00EE1B43" w:rsidP="00E215AC">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8632EE" w:rsidRPr="008632EE">
        <w:rPr>
          <w:rFonts w:asciiTheme="minorHAnsi" w:hAnsiTheme="minorHAnsi"/>
          <w:b/>
        </w:rPr>
        <w:t>Determination of Benefits</w:t>
      </w:r>
      <w:r w:rsidR="008632EE">
        <w:rPr>
          <w:rFonts w:asciiTheme="minorHAnsi" w:hAnsiTheme="minorHAnsi"/>
          <w:b/>
        </w:rPr>
        <w:t xml:space="preserve">, </w:t>
      </w:r>
      <w:r w:rsidR="008632EE" w:rsidRPr="008632EE">
        <w:rPr>
          <w:rFonts w:asciiTheme="minorHAnsi" w:hAnsiTheme="minorHAnsi"/>
          <w:b/>
        </w:rPr>
        <w:t>2605(b</w:t>
      </w:r>
      <w:proofErr w:type="gramStart"/>
      <w:r w:rsidR="008632EE" w:rsidRPr="008632EE">
        <w:rPr>
          <w:rFonts w:asciiTheme="minorHAnsi" w:hAnsiTheme="minorHAnsi"/>
          <w:b/>
        </w:rPr>
        <w:t>)(</w:t>
      </w:r>
      <w:proofErr w:type="gramEnd"/>
      <w:r w:rsidR="008632EE" w:rsidRPr="008632EE">
        <w:rPr>
          <w:rFonts w:asciiTheme="minorHAnsi" w:hAnsiTheme="minorHAnsi"/>
          <w:b/>
        </w:rPr>
        <w:t>5)</w:t>
      </w:r>
      <w:r w:rsidR="009703B6">
        <w:rPr>
          <w:rFonts w:asciiTheme="minorHAnsi" w:hAnsiTheme="minorHAnsi"/>
          <w:b/>
        </w:rPr>
        <w:t xml:space="preserve"> – Assurance 5</w:t>
      </w:r>
      <w:r w:rsidR="008632EE">
        <w:rPr>
          <w:rFonts w:asciiTheme="minorHAnsi" w:hAnsiTheme="minorHAnsi"/>
          <w:b/>
        </w:rPr>
        <w:t xml:space="preserve">, </w:t>
      </w:r>
      <w:r w:rsidR="008632EE" w:rsidRPr="008632EE">
        <w:rPr>
          <w:rFonts w:asciiTheme="minorHAnsi" w:hAnsiTheme="minorHAnsi"/>
          <w:b/>
        </w:rPr>
        <w:t>2605(c)(1)(B)</w:t>
      </w:r>
    </w:p>
    <w:p w:rsidR="00E215AC" w:rsidRDefault="00EE1B43" w:rsidP="00EE1B4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Pr>
          <w:rFonts w:asciiTheme="minorHAnsi" w:hAnsiTheme="minorHAnsi"/>
        </w:rPr>
        <w:tab/>
      </w:r>
    </w:p>
    <w:p w:rsidR="00AC475C" w:rsidRDefault="00297144"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3.5  </w:t>
      </w:r>
      <w:r w:rsidR="00AA4D28">
        <w:rPr>
          <w:rFonts w:asciiTheme="minorHAnsi" w:hAnsiTheme="minorHAnsi"/>
        </w:rPr>
        <w:t>C</w:t>
      </w:r>
      <w:r w:rsidR="004A3FDE" w:rsidRPr="00457D5A">
        <w:rPr>
          <w:rFonts w:asciiTheme="minorHAnsi" w:hAnsiTheme="minorHAnsi"/>
        </w:rPr>
        <w:t>heck</w:t>
      </w:r>
      <w:proofErr w:type="gramEnd"/>
      <w:r w:rsidR="004A3FDE" w:rsidRPr="00457D5A">
        <w:rPr>
          <w:rFonts w:asciiTheme="minorHAnsi" w:hAnsiTheme="minorHAnsi"/>
        </w:rPr>
        <w:t xml:space="preserve"> the variables you use to determine your benefit levels</w:t>
      </w:r>
      <w:r w:rsidR="008632EE">
        <w:rPr>
          <w:rFonts w:asciiTheme="minorHAnsi" w:hAnsiTheme="minorHAnsi"/>
        </w:rPr>
        <w:t xml:space="preserve">. </w:t>
      </w:r>
      <w:r w:rsidR="00EE1B43" w:rsidRPr="00457D5A">
        <w:rPr>
          <w:rFonts w:asciiTheme="minorHAnsi" w:hAnsiTheme="minorHAnsi"/>
        </w:rPr>
        <w:t>(</w:t>
      </w:r>
      <w:r w:rsidR="001767BC" w:rsidRPr="00457D5A">
        <w:rPr>
          <w:rFonts w:asciiTheme="minorHAnsi" w:hAnsiTheme="minorHAnsi"/>
        </w:rPr>
        <w:t>Check</w:t>
      </w:r>
      <w:r w:rsidR="00EE1B43" w:rsidRPr="00457D5A">
        <w:rPr>
          <w:rFonts w:asciiTheme="minorHAnsi" w:hAnsiTheme="minorHAnsi"/>
        </w:rPr>
        <w:t xml:space="preserve"> all that apply):  </w:t>
      </w:r>
    </w:p>
    <w:p w:rsidR="008632EE" w:rsidRDefault="008632E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A3FDE" w:rsidRPr="00457D5A" w:rsidRDefault="00EE1B43" w:rsidP="00EE1B4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Income</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Family</w:t>
      </w:r>
      <w:r w:rsidR="004A3FDE" w:rsidRPr="00457D5A">
        <w:rPr>
          <w:rFonts w:asciiTheme="minorHAnsi" w:hAnsiTheme="minorHAnsi"/>
        </w:rPr>
        <w:t xml:space="preserve"> (household) size</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Home</w:t>
      </w:r>
      <w:r w:rsidR="004A3FDE" w:rsidRPr="00457D5A">
        <w:rPr>
          <w:rFonts w:asciiTheme="minorHAnsi" w:hAnsiTheme="minorHAnsi"/>
        </w:rPr>
        <w:t xml:space="preserve"> energy cost or need</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Fuel</w:t>
      </w:r>
      <w:r w:rsidR="004A3FDE" w:rsidRPr="00457D5A">
        <w:rPr>
          <w:rFonts w:asciiTheme="minorHAnsi" w:hAnsiTheme="minorHAnsi"/>
        </w:rPr>
        <w:t xml:space="preserve"> type</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Climate/region</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Individual</w:t>
      </w:r>
      <w:r w:rsidR="004A3FDE" w:rsidRPr="00457D5A">
        <w:rPr>
          <w:rFonts w:asciiTheme="minorHAnsi" w:hAnsiTheme="minorHAnsi"/>
        </w:rPr>
        <w:t xml:space="preserve"> bill</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Dwelling</w:t>
      </w:r>
      <w:r w:rsidR="004A3FDE" w:rsidRPr="00457D5A">
        <w:rPr>
          <w:rFonts w:asciiTheme="minorHAnsi" w:hAnsiTheme="minorHAnsi"/>
        </w:rPr>
        <w:t xml:space="preserve"> type</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lastRenderedPageBreak/>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Energy</w:t>
      </w:r>
      <w:r w:rsidR="004A3FDE" w:rsidRPr="00457D5A">
        <w:rPr>
          <w:rFonts w:asciiTheme="minorHAnsi" w:hAnsiTheme="minorHAnsi"/>
        </w:rPr>
        <w:t xml:space="preserve"> burden (% of income spent on home energy)</w:t>
      </w:r>
    </w:p>
    <w:p w:rsidR="004A3FDE" w:rsidRPr="00457D5A"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1D0EEE">
        <w:rPr>
          <w:rFonts w:asciiTheme="minorHAnsi" w:hAnsiTheme="minorHAnsi"/>
        </w:rPr>
        <w:t xml:space="preserve"> </w:t>
      </w:r>
      <w:r w:rsidR="00B870FA" w:rsidRPr="00457D5A">
        <w:rPr>
          <w:rFonts w:asciiTheme="minorHAnsi" w:hAnsiTheme="minorHAnsi"/>
        </w:rPr>
        <w:t>Energy</w:t>
      </w:r>
      <w:r w:rsidR="004A3FDE" w:rsidRPr="00457D5A">
        <w:rPr>
          <w:rFonts w:asciiTheme="minorHAnsi" w:hAnsiTheme="minorHAnsi"/>
        </w:rPr>
        <w:t xml:space="preserve"> need </w:t>
      </w:r>
    </w:p>
    <w:p w:rsidR="004A3FDE" w:rsidRPr="00457D5A" w:rsidRDefault="008632EE" w:rsidP="008632E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632EE">
        <w:rPr>
          <w:rFonts w:asciiTheme="minorHAnsi" w:hAnsiTheme="minorHAnsi"/>
        </w:rPr>
        <w:tab/>
      </w:r>
      <w:r w:rsidRPr="008632EE">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B870FA" w:rsidRPr="00457D5A">
        <w:rPr>
          <w:rFonts w:asciiTheme="minorHAnsi" w:hAnsiTheme="minorHAnsi"/>
        </w:rPr>
        <w:t>Other</w:t>
      </w:r>
      <w:r w:rsidR="004A3FDE" w:rsidRPr="00457D5A">
        <w:rPr>
          <w:rFonts w:asciiTheme="minorHAnsi" w:hAnsiTheme="minorHAnsi"/>
        </w:rPr>
        <w:t xml:space="preserve"> (describe)</w:t>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8632EE" w:rsidRPr="00D95FAB" w:rsidRDefault="008632E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D95FAB">
        <w:rPr>
          <w:rFonts w:asciiTheme="minorHAnsi" w:hAnsiTheme="minorHAnsi"/>
          <w:b/>
        </w:rPr>
        <w:t xml:space="preserve">Benefit Levels, </w:t>
      </w:r>
      <w:r w:rsidR="004A3FDE" w:rsidRPr="00D95FAB">
        <w:rPr>
          <w:rFonts w:asciiTheme="minorHAnsi" w:hAnsiTheme="minorHAnsi"/>
          <w:b/>
        </w:rPr>
        <w:t>2605(b</w:t>
      </w:r>
      <w:proofErr w:type="gramStart"/>
      <w:r w:rsidR="004A3FDE" w:rsidRPr="00D95FAB">
        <w:rPr>
          <w:rFonts w:asciiTheme="minorHAnsi" w:hAnsiTheme="minorHAnsi"/>
          <w:b/>
        </w:rPr>
        <w:t>)(</w:t>
      </w:r>
      <w:proofErr w:type="gramEnd"/>
      <w:r w:rsidR="004A3FDE" w:rsidRPr="00D95FAB">
        <w:rPr>
          <w:rFonts w:asciiTheme="minorHAnsi" w:hAnsiTheme="minorHAnsi"/>
          <w:b/>
        </w:rPr>
        <w:t>5)</w:t>
      </w:r>
      <w:r w:rsidR="009703B6">
        <w:rPr>
          <w:rFonts w:asciiTheme="minorHAnsi" w:hAnsiTheme="minorHAnsi"/>
          <w:b/>
        </w:rPr>
        <w:t xml:space="preserve"> – Assurance 5</w:t>
      </w:r>
      <w:r w:rsidRPr="00D95FAB">
        <w:rPr>
          <w:rFonts w:asciiTheme="minorHAnsi" w:hAnsiTheme="minorHAnsi"/>
          <w:b/>
        </w:rPr>
        <w:t>, 2605(c)(1)(B</w:t>
      </w:r>
    </w:p>
    <w:p w:rsidR="00046F84"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r>
    </w:p>
    <w:p w:rsidR="00046F84" w:rsidRPr="00457D5A" w:rsidRDefault="00297144"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3.6  D</w:t>
      </w:r>
      <w:r w:rsidR="00046F84" w:rsidRPr="00457D5A">
        <w:rPr>
          <w:rFonts w:asciiTheme="minorHAnsi" w:hAnsiTheme="minorHAnsi"/>
        </w:rPr>
        <w:t>escribe</w:t>
      </w:r>
      <w:proofErr w:type="gramEnd"/>
      <w:r w:rsidR="00046F84" w:rsidRPr="00457D5A">
        <w:rPr>
          <w:rFonts w:asciiTheme="minorHAnsi" w:hAnsiTheme="minorHAnsi"/>
        </w:rPr>
        <w:t xml:space="preserve"> benefit levels:</w:t>
      </w:r>
    </w:p>
    <w:p w:rsidR="00046F84" w:rsidRPr="00457D5A" w:rsidRDefault="00046F84" w:rsidP="00046F8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heme="minorHAnsi" w:hAnsiTheme="minorHAnsi"/>
        </w:rPr>
      </w:pPr>
    </w:p>
    <w:p w:rsidR="00046F84" w:rsidRPr="00457D5A" w:rsidRDefault="00046F84"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Pr="00457D5A">
        <w:rPr>
          <w:rFonts w:asciiTheme="minorHAnsi" w:hAnsiTheme="minorHAnsi"/>
        </w:rPr>
        <w:t>$</w:t>
      </w:r>
      <w:r w:rsidRPr="00457D5A">
        <w:rPr>
          <w:rFonts w:asciiTheme="minorHAnsi" w:hAnsiTheme="minorHAnsi"/>
          <w:u w:val="single"/>
        </w:rPr>
        <w:t xml:space="preserve">                </w:t>
      </w:r>
      <w:r w:rsidRPr="00457D5A">
        <w:rPr>
          <w:rFonts w:asciiTheme="minorHAnsi" w:hAnsiTheme="minorHAnsi"/>
        </w:rPr>
        <w:t xml:space="preserve"> Minimum benefit </w:t>
      </w:r>
      <w:r>
        <w:rPr>
          <w:rFonts w:asciiTheme="minorHAnsi" w:hAnsiTheme="minorHAnsi"/>
        </w:rPr>
        <w:tab/>
      </w:r>
      <w:r w:rsidRPr="00457D5A">
        <w:rPr>
          <w:rFonts w:asciiTheme="minorHAnsi" w:hAnsiTheme="minorHAnsi"/>
        </w:rPr>
        <w:t>$</w:t>
      </w:r>
      <w:r w:rsidRPr="00457D5A">
        <w:rPr>
          <w:rFonts w:asciiTheme="minorHAnsi" w:hAnsiTheme="minorHAnsi"/>
          <w:u w:val="single"/>
        </w:rPr>
        <w:t xml:space="preserve">                </w:t>
      </w:r>
      <w:r w:rsidRPr="00457D5A">
        <w:rPr>
          <w:rFonts w:asciiTheme="minorHAnsi" w:hAnsiTheme="minorHAnsi"/>
        </w:rPr>
        <w:t xml:space="preserve"> Maximum benefit</w:t>
      </w:r>
      <w:r w:rsidRPr="00457D5A">
        <w:rPr>
          <w:rFonts w:asciiTheme="minorHAnsi" w:hAnsiTheme="minorHAnsi"/>
        </w:rPr>
        <w:tab/>
      </w:r>
    </w:p>
    <w:p w:rsidR="00970B95" w:rsidRPr="00457D5A" w:rsidRDefault="004A3FDE" w:rsidP="001767B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r>
    </w:p>
    <w:p w:rsidR="004A3FDE" w:rsidRPr="00457D5A" w:rsidRDefault="004A3FDE" w:rsidP="004A3FD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8632EE" w:rsidRDefault="00297144" w:rsidP="008632EE">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3.7  </w:t>
      </w:r>
      <w:r w:rsidR="004A3FDE" w:rsidRPr="00457D5A">
        <w:rPr>
          <w:rFonts w:asciiTheme="minorHAnsi" w:hAnsiTheme="minorHAnsi"/>
        </w:rPr>
        <w:t>Do</w:t>
      </w:r>
      <w:proofErr w:type="gramEnd"/>
      <w:r w:rsidR="004A3FDE" w:rsidRPr="00457D5A">
        <w:rPr>
          <w:rFonts w:asciiTheme="minorHAnsi" w:hAnsiTheme="minorHAnsi"/>
        </w:rPr>
        <w:t xml:space="preserve"> you provide in-kind (e.g. fans</w:t>
      </w:r>
      <w:r w:rsidR="00E72003">
        <w:rPr>
          <w:rFonts w:asciiTheme="minorHAnsi" w:hAnsiTheme="minorHAnsi"/>
        </w:rPr>
        <w:t>, air conditioners</w:t>
      </w:r>
      <w:r w:rsidR="004A3FDE" w:rsidRPr="00457D5A">
        <w:rPr>
          <w:rFonts w:asciiTheme="minorHAnsi" w:hAnsiTheme="minorHAnsi"/>
        </w:rPr>
        <w:t>) and/or other forms of benefits?</w:t>
      </w:r>
    </w:p>
    <w:p w:rsidR="004A3FDE" w:rsidRDefault="005C4A42" w:rsidP="008632EE">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632EE" w:rsidRPr="00457D5A">
        <w:rPr>
          <w:rFonts w:asciiTheme="minorHAnsi" w:hAnsiTheme="minorHAnsi"/>
        </w:rPr>
        <w:t xml:space="preserve">Yes </w:t>
      </w:r>
      <w:r w:rsidR="001D0EEE">
        <w:rPr>
          <w:rFonts w:asciiTheme="minorHAnsi" w:hAnsiTheme="minorHAnsi"/>
        </w:rPr>
        <w:t xml:space="preserve">   </w:t>
      </w:r>
      <w:r w:rsidR="008632EE" w:rsidRPr="00457D5A">
        <w:rPr>
          <w:rFonts w:asciiTheme="minorHAnsi" w:hAnsiTheme="minorHAnsi"/>
        </w:rPr>
        <w:t xml:space="preserve">  </w:t>
      </w:r>
      <w:r w:rsidRPr="002F1886">
        <w:rPr>
          <w:rFonts w:asciiTheme="minorHAnsi" w:hAnsiTheme="minorHAnsi"/>
        </w:rPr>
        <w:fldChar w:fldCharType="begin">
          <w:ffData>
            <w:name w:val="Check1"/>
            <w:enabled/>
            <w:calcOnExit w:val="0"/>
            <w:checkBox>
              <w:sizeAuto/>
              <w:default w:val="0"/>
            </w:checkBox>
          </w:ffData>
        </w:fldChar>
      </w:r>
      <w:r w:rsidR="001D0EE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1D0EEE">
        <w:rPr>
          <w:rFonts w:asciiTheme="minorHAnsi" w:hAnsiTheme="minorHAnsi"/>
        </w:rPr>
        <w:t xml:space="preserve"> </w:t>
      </w:r>
      <w:r w:rsidR="008632EE" w:rsidRPr="00457D5A">
        <w:rPr>
          <w:rFonts w:asciiTheme="minorHAnsi" w:hAnsiTheme="minorHAnsi"/>
        </w:rPr>
        <w:t>No</w:t>
      </w:r>
      <w:r w:rsidR="008632EE">
        <w:rPr>
          <w:rFonts w:asciiTheme="minorHAnsi" w:hAnsiTheme="minorHAnsi"/>
        </w:rPr>
        <w:t xml:space="preserve"> -- </w:t>
      </w:r>
      <w:r w:rsidR="004A3FDE" w:rsidRPr="00457D5A">
        <w:rPr>
          <w:rFonts w:asciiTheme="minorHAnsi" w:hAnsiTheme="minorHAnsi"/>
        </w:rPr>
        <w:t xml:space="preserve">If </w:t>
      </w:r>
      <w:r w:rsidR="00306551" w:rsidRPr="00457D5A">
        <w:rPr>
          <w:rFonts w:asciiTheme="minorHAnsi" w:hAnsiTheme="minorHAnsi"/>
        </w:rPr>
        <w:t>yes</w:t>
      </w:r>
      <w:proofErr w:type="gramStart"/>
      <w:r w:rsidR="004A3FDE" w:rsidRPr="00457D5A">
        <w:rPr>
          <w:rFonts w:asciiTheme="minorHAnsi" w:hAnsiTheme="minorHAnsi"/>
        </w:rPr>
        <w:t>,  describe</w:t>
      </w:r>
      <w:proofErr w:type="gramEnd"/>
      <w:r w:rsidR="004A3FDE" w:rsidRPr="00457D5A">
        <w:rPr>
          <w:rFonts w:asciiTheme="minorHAnsi" w:hAnsiTheme="minorHAnsi"/>
        </w:rPr>
        <w:t>.</w:t>
      </w:r>
    </w:p>
    <w:p w:rsidR="006522D9" w:rsidRPr="00457D5A" w:rsidRDefault="006522D9" w:rsidP="004A3FDE">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4D1408" w:rsidRPr="00457D5A" w:rsidRDefault="004D1408" w:rsidP="004A3FDE">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70699C" w:rsidRDefault="0070699C">
      <w:pPr>
        <w:rPr>
          <w:rFonts w:asciiTheme="minorHAnsi" w:hAnsiTheme="minorHAnsi"/>
          <w:b/>
          <w:u w:val="single"/>
        </w:rPr>
      </w:pPr>
      <w:r>
        <w:rPr>
          <w:rFonts w:asciiTheme="minorHAnsi" w:hAnsiTheme="minorHAnsi"/>
          <w:b/>
          <w:u w:val="single"/>
        </w:rPr>
        <w:br w:type="page"/>
      </w:r>
    </w:p>
    <w:p w:rsidR="00765790" w:rsidRDefault="0070699C"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Pr>
          <w:rFonts w:asciiTheme="minorHAnsi" w:hAnsiTheme="minorHAnsi"/>
          <w:b/>
          <w:u w:val="single"/>
        </w:rPr>
        <w:lastRenderedPageBreak/>
        <w:t xml:space="preserve">Section 4: </w:t>
      </w:r>
      <w:r w:rsidR="006522D9" w:rsidRPr="00457D5A">
        <w:rPr>
          <w:rFonts w:asciiTheme="minorHAnsi" w:hAnsiTheme="minorHAnsi"/>
          <w:b/>
          <w:u w:val="single"/>
        </w:rPr>
        <w:t>CRISIS</w:t>
      </w:r>
      <w:r w:rsidR="006522D9">
        <w:rPr>
          <w:rFonts w:asciiTheme="minorHAnsi" w:hAnsiTheme="minorHAnsi"/>
          <w:b/>
          <w:u w:val="single"/>
        </w:rPr>
        <w:t xml:space="preserve"> </w:t>
      </w:r>
      <w:r w:rsidR="006522D9" w:rsidRPr="00457D5A">
        <w:rPr>
          <w:rFonts w:asciiTheme="minorHAnsi" w:hAnsiTheme="minorHAnsi"/>
          <w:b/>
          <w:u w:val="single"/>
        </w:rPr>
        <w:t>ASSISTANCE</w:t>
      </w:r>
      <w:r w:rsidR="00D95FAB">
        <w:rPr>
          <w:rFonts w:asciiTheme="minorHAnsi" w:hAnsiTheme="minorHAnsi"/>
          <w:b/>
        </w:rPr>
        <w:t xml:space="preserve">, </w:t>
      </w:r>
    </w:p>
    <w:p w:rsidR="00765790" w:rsidRDefault="00765790"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p>
    <w:p w:rsidR="006522D9" w:rsidRDefault="00765790"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Pr>
          <w:rFonts w:asciiTheme="minorHAnsi" w:hAnsiTheme="minorHAnsi"/>
          <w:b/>
        </w:rPr>
        <w:t xml:space="preserve">Eligibility - </w:t>
      </w:r>
      <w:r w:rsidR="00D95FAB" w:rsidRPr="00D95FAB">
        <w:rPr>
          <w:rFonts w:asciiTheme="minorHAnsi" w:hAnsiTheme="minorHAnsi"/>
          <w:b/>
        </w:rPr>
        <w:t>2604(c)</w:t>
      </w:r>
      <w:r w:rsidR="00487C5D">
        <w:rPr>
          <w:rFonts w:asciiTheme="minorHAnsi" w:hAnsiTheme="minorHAnsi"/>
          <w:b/>
        </w:rPr>
        <w:t xml:space="preserve">, </w:t>
      </w:r>
      <w:r w:rsidR="00487C5D" w:rsidRPr="00487C5D">
        <w:rPr>
          <w:rFonts w:asciiTheme="minorHAnsi" w:hAnsiTheme="minorHAnsi"/>
          <w:b/>
        </w:rPr>
        <w:t>2605(c</w:t>
      </w:r>
      <w:proofErr w:type="gramStart"/>
      <w:r w:rsidR="00487C5D" w:rsidRPr="00487C5D">
        <w:rPr>
          <w:rFonts w:asciiTheme="minorHAnsi" w:hAnsiTheme="minorHAnsi"/>
          <w:b/>
        </w:rPr>
        <w:t>)(</w:t>
      </w:r>
      <w:proofErr w:type="gramEnd"/>
      <w:r w:rsidR="00487C5D" w:rsidRPr="00487C5D">
        <w:rPr>
          <w:rFonts w:asciiTheme="minorHAnsi" w:hAnsiTheme="minorHAnsi"/>
          <w:b/>
        </w:rPr>
        <w:t>1)(A)</w:t>
      </w:r>
    </w:p>
    <w:p w:rsidR="00297144" w:rsidRDefault="00297144"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p>
    <w:p w:rsidR="00DD0327" w:rsidRDefault="00297144"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roofErr w:type="gramStart"/>
      <w:r>
        <w:rPr>
          <w:rFonts w:asciiTheme="minorHAnsi" w:hAnsiTheme="minorHAnsi"/>
        </w:rPr>
        <w:t>4.1  Designate</w:t>
      </w:r>
      <w:proofErr w:type="gramEnd"/>
      <w:r>
        <w:rPr>
          <w:rFonts w:asciiTheme="minorHAnsi" w:hAnsiTheme="minorHAnsi"/>
        </w:rPr>
        <w:t xml:space="preserve"> the income eligibility threshold used for the crisis component:</w:t>
      </w:r>
    </w:p>
    <w:p w:rsidR="0051440D" w:rsidRDefault="0051440D" w:rsidP="0051440D">
      <w:pPr>
        <w:tabs>
          <w:tab w:val="left" w:pos="-720"/>
        </w:tabs>
        <w:suppressAutoHyphens/>
        <w:rPr>
          <w:rFonts w:asciiTheme="minorHAnsi" w:hAnsiTheme="minorHAnsi"/>
        </w:rPr>
      </w:pPr>
    </w:p>
    <w:p w:rsidR="0051440D" w:rsidRPr="001042F0" w:rsidRDefault="0051440D" w:rsidP="0051440D">
      <w:pPr>
        <w:tabs>
          <w:tab w:val="left" w:pos="-720"/>
        </w:tabs>
        <w:suppressAutoHyphens/>
        <w:rPr>
          <w:rFonts w:asciiTheme="minorHAnsi" w:hAnsiTheme="minorHAnsi"/>
        </w:rPr>
      </w:pPr>
      <w:r>
        <w:rPr>
          <w:rFonts w:asciiTheme="minorHAnsi" w:hAnsiTheme="minorHAnsi"/>
        </w:rPr>
        <w:tab/>
        <w:t>201</w:t>
      </w:r>
      <w:r w:rsidR="009529B3">
        <w:rPr>
          <w:rFonts w:asciiTheme="minorHAnsi" w:hAnsiTheme="minorHAnsi"/>
        </w:rPr>
        <w:t>6</w:t>
      </w:r>
      <w:r w:rsidR="00853F15">
        <w:rPr>
          <w:rFonts w:asciiTheme="minorHAnsi" w:hAnsiTheme="minorHAnsi"/>
        </w:rPr>
        <w:t xml:space="preserve"> </w:t>
      </w:r>
      <w:r>
        <w:rPr>
          <w:rFonts w:asciiTheme="minorHAnsi" w:hAnsiTheme="minorHAnsi"/>
        </w:rPr>
        <w:t>HHS p</w:t>
      </w:r>
      <w:r w:rsidRPr="001042F0">
        <w:rPr>
          <w:rFonts w:asciiTheme="minorHAnsi" w:hAnsiTheme="minorHAnsi"/>
        </w:rPr>
        <w:t xml:space="preserve">overty </w:t>
      </w:r>
      <w:r>
        <w:rPr>
          <w:rFonts w:asciiTheme="minorHAnsi" w:hAnsiTheme="minorHAnsi"/>
        </w:rPr>
        <w:t xml:space="preserve">income </w:t>
      </w:r>
      <w:r w:rsidR="008160D4">
        <w:rPr>
          <w:rFonts w:asciiTheme="minorHAnsi" w:hAnsiTheme="minorHAnsi"/>
        </w:rPr>
        <w:t>level   __</w:t>
      </w:r>
      <w:r w:rsidR="008160D4" w:rsidRPr="008160D4">
        <w:rPr>
          <w:rFonts w:asciiTheme="minorHAnsi" w:hAnsiTheme="minorHAnsi"/>
          <w:u w:val="single"/>
        </w:rPr>
        <w:t xml:space="preserve"> 125</w:t>
      </w:r>
      <w:r w:rsidRPr="001042F0">
        <w:rPr>
          <w:rFonts w:asciiTheme="minorHAnsi" w:hAnsiTheme="minorHAnsi"/>
        </w:rPr>
        <w:t>___</w:t>
      </w:r>
      <w:r w:rsidRPr="001042F0">
        <w:rPr>
          <w:rFonts w:asciiTheme="minorHAnsi" w:hAnsiTheme="minorHAnsi"/>
          <w:b/>
        </w:rPr>
        <w:t>%</w:t>
      </w:r>
    </w:p>
    <w:p w:rsidR="0051440D" w:rsidRPr="001042F0" w:rsidRDefault="0051440D" w:rsidP="0051440D">
      <w:pPr>
        <w:tabs>
          <w:tab w:val="left" w:pos="-720"/>
        </w:tabs>
        <w:suppressAutoHyphens/>
        <w:rPr>
          <w:rFonts w:asciiTheme="minorHAnsi" w:hAnsiTheme="minorHAnsi"/>
          <w:b/>
        </w:rPr>
      </w:pPr>
      <w:r w:rsidRPr="001042F0">
        <w:rPr>
          <w:rFonts w:asciiTheme="minorHAnsi" w:hAnsiTheme="minorHAnsi"/>
        </w:rPr>
        <w:tab/>
      </w:r>
      <w:r w:rsidRPr="001042F0">
        <w:rPr>
          <w:rFonts w:asciiTheme="minorHAnsi" w:hAnsiTheme="minorHAnsi"/>
        </w:rPr>
        <w:tab/>
      </w:r>
      <w:r w:rsidRPr="001042F0">
        <w:rPr>
          <w:rFonts w:asciiTheme="minorHAnsi" w:hAnsiTheme="minorHAnsi"/>
        </w:rPr>
        <w:tab/>
      </w:r>
      <w:r w:rsidRPr="001042F0">
        <w:rPr>
          <w:rFonts w:asciiTheme="minorHAnsi" w:hAnsiTheme="minorHAnsi"/>
          <w:b/>
        </w:rPr>
        <w:t>OR</w:t>
      </w:r>
    </w:p>
    <w:p w:rsidR="0051440D" w:rsidRPr="001042F0" w:rsidRDefault="0051440D" w:rsidP="0051440D">
      <w:pPr>
        <w:tabs>
          <w:tab w:val="left" w:pos="-720"/>
        </w:tabs>
        <w:suppressAutoHyphens/>
        <w:rPr>
          <w:rFonts w:asciiTheme="minorHAnsi" w:hAnsiTheme="minorHAnsi"/>
          <w:b/>
        </w:rPr>
      </w:pPr>
      <w:r>
        <w:rPr>
          <w:rFonts w:asciiTheme="minorHAnsi" w:hAnsiTheme="minorHAnsi"/>
        </w:rPr>
        <w:tab/>
        <w:t>FY 201</w:t>
      </w:r>
      <w:r w:rsidR="00853F15">
        <w:rPr>
          <w:rFonts w:asciiTheme="minorHAnsi" w:hAnsiTheme="minorHAnsi"/>
        </w:rPr>
        <w:t xml:space="preserve">6 </w:t>
      </w:r>
      <w:r w:rsidR="00AF2D21">
        <w:rPr>
          <w:rFonts w:asciiTheme="minorHAnsi" w:hAnsiTheme="minorHAnsi"/>
        </w:rPr>
        <w:t xml:space="preserve">state </w:t>
      </w:r>
      <w:r w:rsidRPr="001042F0">
        <w:rPr>
          <w:rFonts w:asciiTheme="minorHAnsi" w:hAnsiTheme="minorHAnsi"/>
        </w:rPr>
        <w:t>median income</w:t>
      </w:r>
      <w:r>
        <w:rPr>
          <w:rFonts w:asciiTheme="minorHAnsi" w:hAnsiTheme="minorHAnsi"/>
        </w:rPr>
        <w:t xml:space="preserve"> </w:t>
      </w:r>
      <w:r w:rsidRPr="001042F0">
        <w:rPr>
          <w:rFonts w:asciiTheme="minorHAnsi" w:hAnsiTheme="minorHAnsi"/>
        </w:rPr>
        <w:t>___________</w:t>
      </w:r>
      <w:r w:rsidRPr="001042F0">
        <w:rPr>
          <w:rFonts w:asciiTheme="minorHAnsi" w:hAnsiTheme="minorHAnsi"/>
          <w:b/>
        </w:rPr>
        <w:t>%</w:t>
      </w:r>
    </w:p>
    <w:p w:rsidR="0051440D" w:rsidRPr="00457D5A" w:rsidRDefault="0051440D"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6522D9" w:rsidRDefault="00297144"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4.2  </w:t>
      </w:r>
      <w:r w:rsidR="006522D9" w:rsidRPr="00457D5A">
        <w:rPr>
          <w:rFonts w:asciiTheme="minorHAnsi" w:hAnsiTheme="minorHAnsi"/>
        </w:rPr>
        <w:t>Provide</w:t>
      </w:r>
      <w:proofErr w:type="gramEnd"/>
      <w:r w:rsidR="006522D9" w:rsidRPr="00457D5A">
        <w:rPr>
          <w:rFonts w:asciiTheme="minorHAnsi" w:hAnsiTheme="minorHAnsi"/>
        </w:rPr>
        <w:t xml:space="preserve"> your LIHEAP program’s definition for determining a crisis</w:t>
      </w:r>
      <w:r w:rsidR="006522D9">
        <w:rPr>
          <w:rFonts w:asciiTheme="minorHAnsi" w:hAnsiTheme="minorHAnsi"/>
        </w:rPr>
        <w:t xml:space="preserve">.  </w:t>
      </w:r>
    </w:p>
    <w:p w:rsidR="006522D9" w:rsidRDefault="006522D9"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8160D4" w:rsidRDefault="008160D4" w:rsidP="008160D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Crisis is defined individually by each sub-grantee and approved by the Department of Commerce at the beginning of each program year when sub-grantees apply to provide LIHEAP services</w:t>
      </w:r>
      <w:r w:rsidRPr="004252BE">
        <w:rPr>
          <w:rFonts w:asciiTheme="minorHAnsi" w:hAnsiTheme="minorHAnsi"/>
        </w:rPr>
        <w:t>.  Definitions range from sub-grantee to sub-grantee</w:t>
      </w:r>
      <w:r w:rsidR="00B647EB" w:rsidRPr="004252BE">
        <w:rPr>
          <w:rFonts w:asciiTheme="minorHAnsi" w:hAnsiTheme="minorHAnsi"/>
        </w:rPr>
        <w:t>,</w:t>
      </w:r>
      <w:r w:rsidRPr="004252BE">
        <w:rPr>
          <w:rFonts w:asciiTheme="minorHAnsi" w:hAnsiTheme="minorHAnsi"/>
        </w:rPr>
        <w:t xml:space="preserve"> from a shutoff notice or less than a 10 day supply of fuel to being shut off or without fuel.</w:t>
      </w:r>
    </w:p>
    <w:p w:rsidR="006522D9" w:rsidRPr="00457D5A" w:rsidRDefault="006522D9"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Pr>
          <w:rFonts w:asciiTheme="minorHAnsi" w:hAnsiTheme="minorHAnsi"/>
        </w:rPr>
        <w:tab/>
      </w:r>
    </w:p>
    <w:p w:rsidR="00744160" w:rsidRDefault="00297144" w:rsidP="00D95FA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4.3  </w:t>
      </w:r>
      <w:r w:rsidR="006522D9">
        <w:rPr>
          <w:rFonts w:asciiTheme="minorHAnsi" w:hAnsiTheme="minorHAnsi"/>
        </w:rPr>
        <w:t>What</w:t>
      </w:r>
      <w:proofErr w:type="gramEnd"/>
      <w:r w:rsidR="006522D9">
        <w:rPr>
          <w:rFonts w:asciiTheme="minorHAnsi" w:hAnsiTheme="minorHAnsi"/>
        </w:rPr>
        <w:t xml:space="preserve"> constitutes a life-threatening crisis?</w:t>
      </w:r>
    </w:p>
    <w:p w:rsidR="006522D9" w:rsidRDefault="006522D9" w:rsidP="006522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DD0327" w:rsidRDefault="004252BE" w:rsidP="008160D4">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EE6612">
        <w:rPr>
          <w:rFonts w:asciiTheme="minorHAnsi" w:hAnsiTheme="minorHAnsi"/>
        </w:rPr>
        <w:t>In general, if a client provides proof of their medical condition(s) that requires a heat source to mitigate potential health risks, then they are considered as having a life-threatening condition.</w:t>
      </w:r>
      <w:r w:rsidR="00EE6612">
        <w:rPr>
          <w:rFonts w:asciiTheme="minorHAnsi" w:hAnsiTheme="minorHAnsi"/>
        </w:rPr>
        <w:t xml:space="preserve"> </w:t>
      </w:r>
      <w:r w:rsidR="00EE6612" w:rsidRPr="00EE6612">
        <w:rPr>
          <w:rFonts w:asciiTheme="minorHAnsi" w:hAnsiTheme="minorHAnsi"/>
        </w:rPr>
        <w:t xml:space="preserve">Eligible households faced with a life-threatening energy crisis, must have the crisis relieved </w:t>
      </w:r>
      <w:r w:rsidR="00EE6612" w:rsidRPr="00EE6612">
        <w:rPr>
          <w:rFonts w:asciiTheme="minorHAnsi" w:hAnsiTheme="minorHAnsi"/>
          <w:bCs/>
        </w:rPr>
        <w:t>within 18 hours of a completed application</w:t>
      </w:r>
      <w:r w:rsidR="00EE6612" w:rsidRPr="00EE6612">
        <w:rPr>
          <w:rFonts w:asciiTheme="minorHAnsi" w:hAnsiTheme="minorHAnsi"/>
        </w:rPr>
        <w:t>.</w:t>
      </w:r>
    </w:p>
    <w:p w:rsidR="004A3FDE" w:rsidRPr="00457D5A" w:rsidRDefault="004A3FDE" w:rsidP="004A3FDE">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58214B" w:rsidRPr="00243395" w:rsidRDefault="00CE1F9D" w:rsidP="00F20DD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sidRPr="00457D5A">
        <w:rPr>
          <w:rFonts w:asciiTheme="minorHAnsi" w:hAnsiTheme="minorHAnsi"/>
        </w:rPr>
        <w:t xml:space="preserve">   </w:t>
      </w:r>
      <w:r w:rsidR="00765790">
        <w:rPr>
          <w:rFonts w:asciiTheme="minorHAnsi" w:hAnsiTheme="minorHAnsi"/>
          <w:b/>
        </w:rPr>
        <w:t>C</w:t>
      </w:r>
      <w:r w:rsidR="00EE1554" w:rsidRPr="00243395">
        <w:rPr>
          <w:rFonts w:asciiTheme="minorHAnsi" w:hAnsiTheme="minorHAnsi"/>
          <w:b/>
        </w:rPr>
        <w:t>risis</w:t>
      </w:r>
      <w:r w:rsidR="00243395" w:rsidRPr="00243395">
        <w:rPr>
          <w:rFonts w:asciiTheme="minorHAnsi" w:hAnsiTheme="minorHAnsi"/>
          <w:b/>
        </w:rPr>
        <w:t xml:space="preserve"> Requirements</w:t>
      </w:r>
      <w:r w:rsidR="00243395">
        <w:rPr>
          <w:rFonts w:asciiTheme="minorHAnsi" w:hAnsiTheme="minorHAnsi"/>
          <w:b/>
        </w:rPr>
        <w:t xml:space="preserve">, </w:t>
      </w:r>
      <w:r w:rsidR="00243395" w:rsidRPr="00487C5D">
        <w:rPr>
          <w:rFonts w:asciiTheme="minorHAnsi" w:hAnsiTheme="minorHAnsi"/>
          <w:b/>
        </w:rPr>
        <w:t>2604(c</w:t>
      </w:r>
      <w:r w:rsidR="00243395">
        <w:rPr>
          <w:rFonts w:asciiTheme="minorHAnsi" w:hAnsiTheme="minorHAnsi"/>
          <w:b/>
        </w:rPr>
        <w:t>)</w:t>
      </w:r>
    </w:p>
    <w:p w:rsidR="00577E1F" w:rsidRPr="00457D5A" w:rsidRDefault="00577E1F" w:rsidP="00F20DD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1767BC" w:rsidRDefault="00297144" w:rsidP="00577E1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4.4  </w:t>
      </w:r>
      <w:r w:rsidR="00BC40E8" w:rsidRPr="00457D5A">
        <w:rPr>
          <w:rFonts w:asciiTheme="minorHAnsi" w:hAnsiTheme="minorHAnsi"/>
        </w:rPr>
        <w:t>Within</w:t>
      </w:r>
      <w:proofErr w:type="gramEnd"/>
      <w:r w:rsidR="00BC40E8" w:rsidRPr="00457D5A">
        <w:rPr>
          <w:rFonts w:asciiTheme="minorHAnsi" w:hAnsiTheme="minorHAnsi"/>
        </w:rPr>
        <w:t xml:space="preserve"> how many hours do you provide crisis assistance that will</w:t>
      </w:r>
      <w:r w:rsidR="00487C5D">
        <w:rPr>
          <w:rFonts w:asciiTheme="minorHAnsi" w:hAnsiTheme="minorHAnsi"/>
        </w:rPr>
        <w:t xml:space="preserve"> </w:t>
      </w:r>
      <w:r w:rsidR="00BC40E8" w:rsidRPr="00457D5A">
        <w:rPr>
          <w:rFonts w:asciiTheme="minorHAnsi" w:hAnsiTheme="minorHAnsi"/>
        </w:rPr>
        <w:t>resolve the energy crisis for eligible households?  ____</w:t>
      </w:r>
      <w:r w:rsidR="00F073C2" w:rsidRPr="00F073C2">
        <w:rPr>
          <w:rFonts w:asciiTheme="minorHAnsi" w:hAnsiTheme="minorHAnsi"/>
          <w:u w:val="single"/>
        </w:rPr>
        <w:t>48</w:t>
      </w:r>
      <w:r w:rsidR="00BC40E8" w:rsidRPr="00457D5A">
        <w:rPr>
          <w:rFonts w:asciiTheme="minorHAnsi" w:hAnsiTheme="minorHAnsi"/>
        </w:rPr>
        <w:t>____ Hours</w:t>
      </w:r>
    </w:p>
    <w:p w:rsidR="00CE1F9D" w:rsidRPr="00457D5A" w:rsidRDefault="00A3022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t xml:space="preserve"> </w:t>
      </w:r>
    </w:p>
    <w:p w:rsidR="000A74DD" w:rsidRDefault="00297144"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4.5  </w:t>
      </w:r>
      <w:r w:rsidR="00BC40E8" w:rsidRPr="00457D5A">
        <w:rPr>
          <w:rFonts w:asciiTheme="minorHAnsi" w:hAnsiTheme="minorHAnsi"/>
        </w:rPr>
        <w:t>Within</w:t>
      </w:r>
      <w:proofErr w:type="gramEnd"/>
      <w:r w:rsidR="00BC40E8" w:rsidRPr="00457D5A">
        <w:rPr>
          <w:rFonts w:asciiTheme="minorHAnsi" w:hAnsiTheme="minorHAnsi"/>
        </w:rPr>
        <w:t xml:space="preserve"> how many hours do you provide crisis assistance that will</w:t>
      </w:r>
      <w:r w:rsidR="00487C5D">
        <w:rPr>
          <w:rFonts w:asciiTheme="minorHAnsi" w:hAnsiTheme="minorHAnsi"/>
        </w:rPr>
        <w:t xml:space="preserve"> </w:t>
      </w:r>
      <w:r w:rsidR="00BC40E8" w:rsidRPr="00457D5A">
        <w:rPr>
          <w:rFonts w:asciiTheme="minorHAnsi" w:hAnsiTheme="minorHAnsi"/>
        </w:rPr>
        <w:t>resolve the energy crisis for eligible households in life-threatening</w:t>
      </w:r>
      <w:r w:rsidR="00487C5D">
        <w:rPr>
          <w:rFonts w:asciiTheme="minorHAnsi" w:hAnsiTheme="minorHAnsi"/>
        </w:rPr>
        <w:t xml:space="preserve"> </w:t>
      </w:r>
      <w:r w:rsidR="00244D57" w:rsidRPr="00457D5A">
        <w:rPr>
          <w:rFonts w:asciiTheme="minorHAnsi" w:hAnsiTheme="minorHAnsi"/>
        </w:rPr>
        <w:t>situations</w:t>
      </w:r>
      <w:r w:rsidR="00481298" w:rsidRPr="00457D5A">
        <w:rPr>
          <w:rFonts w:asciiTheme="minorHAnsi" w:hAnsiTheme="minorHAnsi"/>
        </w:rPr>
        <w:t>?  ____</w:t>
      </w:r>
      <w:r w:rsidR="00F073C2" w:rsidRPr="00F073C2">
        <w:rPr>
          <w:rFonts w:asciiTheme="minorHAnsi" w:hAnsiTheme="minorHAnsi"/>
          <w:u w:val="single"/>
        </w:rPr>
        <w:t>18</w:t>
      </w:r>
      <w:r w:rsidR="00481298" w:rsidRPr="00457D5A">
        <w:rPr>
          <w:rFonts w:asciiTheme="minorHAnsi" w:hAnsiTheme="minorHAnsi"/>
        </w:rPr>
        <w:t xml:space="preserve">____ </w:t>
      </w:r>
      <w:r w:rsidR="00244D57" w:rsidRPr="00457D5A">
        <w:rPr>
          <w:rFonts w:asciiTheme="minorHAnsi" w:hAnsiTheme="minorHAnsi"/>
        </w:rPr>
        <w:t>Hours</w:t>
      </w:r>
    </w:p>
    <w:p w:rsidR="004E11AA" w:rsidRDefault="004E11AA"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4E11AA" w:rsidRPr="00457D5A" w:rsidRDefault="004E11AA"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87C5D">
        <w:rPr>
          <w:rFonts w:asciiTheme="minorHAnsi" w:hAnsiTheme="minorHAnsi"/>
          <w:b/>
        </w:rPr>
        <w:t>Crisis Eligibility</w:t>
      </w:r>
      <w:r>
        <w:rPr>
          <w:rFonts w:asciiTheme="minorHAnsi" w:hAnsiTheme="minorHAnsi"/>
          <w:b/>
        </w:rPr>
        <w:t xml:space="preserve">, </w:t>
      </w:r>
      <w:r w:rsidRPr="00487C5D">
        <w:rPr>
          <w:rFonts w:asciiTheme="minorHAnsi" w:hAnsiTheme="minorHAnsi"/>
          <w:b/>
        </w:rPr>
        <w:t>2605(c</w:t>
      </w:r>
      <w:proofErr w:type="gramStart"/>
      <w:r w:rsidRPr="00487C5D">
        <w:rPr>
          <w:rFonts w:asciiTheme="minorHAnsi" w:hAnsiTheme="minorHAnsi"/>
          <w:b/>
        </w:rPr>
        <w:t>)(</w:t>
      </w:r>
      <w:proofErr w:type="gramEnd"/>
      <w:r w:rsidRPr="00487C5D">
        <w:rPr>
          <w:rFonts w:asciiTheme="minorHAnsi" w:hAnsiTheme="minorHAnsi"/>
          <w:b/>
        </w:rPr>
        <w:t>1)(A)</w:t>
      </w:r>
    </w:p>
    <w:p w:rsidR="000A74DD" w:rsidRPr="00457D5A" w:rsidRDefault="000A74DD"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457D5A">
        <w:rPr>
          <w:rFonts w:asciiTheme="minorHAnsi" w:hAnsiTheme="minorHAnsi"/>
        </w:rPr>
        <w:tab/>
      </w:r>
      <w:r w:rsidRPr="00457D5A">
        <w:rPr>
          <w:rFonts w:asciiTheme="minorHAnsi" w:hAnsiTheme="minorHAnsi"/>
          <w:u w:val="single"/>
        </w:rPr>
        <w:t xml:space="preserve">                                </w:t>
      </w:r>
    </w:p>
    <w:p w:rsidR="00297144" w:rsidRDefault="00297144"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proofErr w:type="gramStart"/>
      <w:r>
        <w:rPr>
          <w:rFonts w:asciiTheme="minorHAnsi" w:hAnsiTheme="minorHAnsi"/>
        </w:rPr>
        <w:t xml:space="preserve">4.6  </w:t>
      </w:r>
      <w:r w:rsidR="00CE1F9D" w:rsidRPr="00457D5A">
        <w:rPr>
          <w:rFonts w:asciiTheme="minorHAnsi" w:hAnsiTheme="minorHAnsi"/>
        </w:rPr>
        <w:t>Do</w:t>
      </w:r>
      <w:proofErr w:type="gramEnd"/>
      <w:r w:rsidR="00CE1F9D" w:rsidRPr="00457D5A">
        <w:rPr>
          <w:rFonts w:asciiTheme="minorHAnsi" w:hAnsiTheme="minorHAnsi"/>
        </w:rPr>
        <w:t xml:space="preserve"> you have additional eligibility requirements</w:t>
      </w:r>
      <w:r w:rsidR="00B4135D" w:rsidRPr="00457D5A">
        <w:rPr>
          <w:rFonts w:asciiTheme="minorHAnsi" w:hAnsiTheme="minorHAnsi"/>
        </w:rPr>
        <w:t xml:space="preserve"> </w:t>
      </w:r>
      <w:r w:rsidR="007D38DC" w:rsidRPr="00457D5A">
        <w:rPr>
          <w:rFonts w:asciiTheme="minorHAnsi" w:hAnsiTheme="minorHAnsi"/>
        </w:rPr>
        <w:t>for</w:t>
      </w:r>
      <w:r w:rsidR="004A3FDE" w:rsidRPr="00457D5A">
        <w:rPr>
          <w:rFonts w:asciiTheme="minorHAnsi" w:hAnsiTheme="minorHAnsi"/>
        </w:rPr>
        <w:t xml:space="preserve"> </w:t>
      </w:r>
      <w:r w:rsidR="005550E1" w:rsidRPr="00457D5A">
        <w:rPr>
          <w:rFonts w:asciiTheme="minorHAnsi" w:hAnsiTheme="minorHAnsi"/>
          <w:b/>
          <w:u w:val="single"/>
        </w:rPr>
        <w:t>CRISIS</w:t>
      </w:r>
      <w:r w:rsidR="00E72003">
        <w:rPr>
          <w:rFonts w:asciiTheme="minorHAnsi" w:hAnsiTheme="minorHAnsi"/>
          <w:b/>
          <w:u w:val="single"/>
        </w:rPr>
        <w:t xml:space="preserve"> </w:t>
      </w:r>
      <w:r w:rsidR="00E72003" w:rsidRPr="00457D5A">
        <w:rPr>
          <w:rFonts w:asciiTheme="minorHAnsi" w:hAnsiTheme="minorHAnsi"/>
          <w:b/>
          <w:u w:val="single"/>
        </w:rPr>
        <w:t>ASSISTANCE</w:t>
      </w:r>
      <w:r w:rsidR="00E72003" w:rsidRPr="00457D5A">
        <w:rPr>
          <w:rFonts w:asciiTheme="minorHAnsi" w:hAnsiTheme="minorHAnsi"/>
          <w:b/>
        </w:rPr>
        <w:t>?</w:t>
      </w:r>
      <w:r w:rsidR="00644542">
        <w:rPr>
          <w:rFonts w:asciiTheme="minorHAnsi" w:hAnsiTheme="minorHAnsi"/>
          <w:b/>
        </w:rPr>
        <w:t xml:space="preserve"> </w:t>
      </w:r>
    </w:p>
    <w:p w:rsidR="00DD0327" w:rsidRDefault="00297144" w:rsidP="002F20C5">
      <w:pPr>
        <w:tabs>
          <w:tab w:val="left" w:pos="-1440"/>
          <w:tab w:val="left" w:pos="-720"/>
          <w:tab w:val="left" w:pos="0"/>
          <w:tab w:val="left" w:pos="720"/>
          <w:tab w:val="left" w:pos="1440"/>
          <w:tab w:val="left" w:pos="2160"/>
        </w:tabs>
        <w:suppressAutoHyphens/>
        <w:ind w:left="2160" w:hanging="2160"/>
        <w:rPr>
          <w:rFonts w:asciiTheme="minorHAnsi" w:hAnsiTheme="minorHAnsi"/>
        </w:rPr>
      </w:pPr>
      <w:r>
        <w:rPr>
          <w:rFonts w:asciiTheme="minorHAnsi" w:hAnsiTheme="minorHAnsi"/>
          <w:b/>
        </w:rPr>
        <w:tab/>
      </w:r>
      <w:r w:rsidR="005E1E68">
        <w:rPr>
          <w:rFonts w:asciiTheme="minorHAnsi" w:hAnsiTheme="minorHAnsi"/>
        </w:rPr>
        <w:fldChar w:fldCharType="begin">
          <w:ffData>
            <w:name w:val=""/>
            <w:enabled/>
            <w:calcOnExit w:val="0"/>
            <w:checkBox>
              <w:sizeAuto/>
              <w:default w:val="1"/>
            </w:checkBox>
          </w:ffData>
        </w:fldChar>
      </w:r>
      <w:r w:rsidR="005E1E68">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E1E68">
        <w:rPr>
          <w:rFonts w:asciiTheme="minorHAnsi" w:hAnsiTheme="minorHAnsi"/>
        </w:rPr>
        <w:fldChar w:fldCharType="end"/>
      </w:r>
      <w:r w:rsidR="00CE1F9D" w:rsidRPr="00457D5A">
        <w:rPr>
          <w:rFonts w:asciiTheme="minorHAnsi" w:hAnsiTheme="minorHAnsi"/>
        </w:rPr>
        <w:t>Yes</w:t>
      </w:r>
      <w:r w:rsidR="00CF1EFE">
        <w:rPr>
          <w:rFonts w:asciiTheme="minorHAnsi" w:hAnsiTheme="minorHAnsi"/>
        </w:rPr>
        <w:tab/>
        <w:t xml:space="preserve">        </w:t>
      </w:r>
      <w:r w:rsidR="005E1E68">
        <w:rPr>
          <w:rFonts w:asciiTheme="minorHAnsi" w:hAnsiTheme="minorHAnsi"/>
        </w:rPr>
        <w:fldChar w:fldCharType="begin">
          <w:ffData>
            <w:name w:val=""/>
            <w:enabled/>
            <w:calcOnExit w:val="0"/>
            <w:checkBox>
              <w:sizeAuto/>
              <w:default w:val="0"/>
            </w:checkBox>
          </w:ffData>
        </w:fldChar>
      </w:r>
      <w:r w:rsidR="005E1E68">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E1E68">
        <w:rPr>
          <w:rFonts w:asciiTheme="minorHAnsi" w:hAnsiTheme="minorHAnsi"/>
        </w:rPr>
        <w:fldChar w:fldCharType="end"/>
      </w:r>
      <w:r w:rsidR="00CF1EFE">
        <w:rPr>
          <w:rFonts w:asciiTheme="minorHAnsi" w:hAnsiTheme="minorHAnsi"/>
        </w:rPr>
        <w:t xml:space="preserve">  No</w:t>
      </w:r>
    </w:p>
    <w:p w:rsidR="005E1E68" w:rsidRDefault="005E1E68" w:rsidP="002F20C5">
      <w:pPr>
        <w:tabs>
          <w:tab w:val="left" w:pos="-1440"/>
          <w:tab w:val="left" w:pos="-720"/>
          <w:tab w:val="left" w:pos="0"/>
          <w:tab w:val="left" w:pos="720"/>
          <w:tab w:val="left" w:pos="1440"/>
          <w:tab w:val="left" w:pos="2160"/>
        </w:tabs>
        <w:suppressAutoHyphens/>
        <w:ind w:left="2160" w:hanging="2160"/>
        <w:rPr>
          <w:rFonts w:asciiTheme="minorHAnsi" w:hAnsiTheme="minorHAnsi"/>
        </w:rPr>
      </w:pPr>
    </w:p>
    <w:p w:rsidR="005E1E68" w:rsidRDefault="005E1E68"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The household has not received a LIHEAP benefit during the current program year.</w:t>
      </w:r>
    </w:p>
    <w:p w:rsidR="005E1E68" w:rsidRDefault="005E1E68"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Pr>
          <w:rFonts w:asciiTheme="minorHAnsi" w:hAnsiTheme="minorHAnsi" w:cs="Arial"/>
          <w:szCs w:val="24"/>
        </w:rPr>
        <w:t>The household pays for home heating costs, either directly or through rental costs.</w:t>
      </w:r>
    </w:p>
    <w:p w:rsidR="00297144" w:rsidRPr="005E1E68" w:rsidRDefault="005E1E68" w:rsidP="000152FC">
      <w:pPr>
        <w:pStyle w:val="ListParagraph"/>
        <w:numPr>
          <w:ilvl w:val="0"/>
          <w:numId w:val="1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Arial"/>
          <w:szCs w:val="24"/>
        </w:rPr>
      </w:pPr>
      <w:r w:rsidRPr="005E1E68">
        <w:rPr>
          <w:rFonts w:asciiTheme="minorHAnsi" w:hAnsiTheme="minorHAnsi" w:cs="Arial"/>
          <w:szCs w:val="24"/>
        </w:rPr>
        <w:t>The household is not eligible for assistance through a LIHEAP funded program administered by a Native Tribal Organization.</w:t>
      </w:r>
    </w:p>
    <w:p w:rsidR="005E1E68" w:rsidRDefault="005E1E68" w:rsidP="00577E1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F600CD" w:rsidRDefault="00297144" w:rsidP="00F600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4.7  C</w:t>
      </w:r>
      <w:r w:rsidR="00644542">
        <w:rPr>
          <w:rFonts w:asciiTheme="minorHAnsi" w:hAnsiTheme="minorHAnsi"/>
        </w:rPr>
        <w:t>heck</w:t>
      </w:r>
      <w:proofErr w:type="gramEnd"/>
      <w:r w:rsidR="00644542">
        <w:rPr>
          <w:rFonts w:asciiTheme="minorHAnsi" w:hAnsiTheme="minorHAnsi"/>
        </w:rPr>
        <w:t xml:space="preserve"> </w:t>
      </w:r>
      <w:r w:rsidR="006C4EC6">
        <w:rPr>
          <w:rFonts w:asciiTheme="minorHAnsi" w:hAnsiTheme="minorHAnsi"/>
        </w:rPr>
        <w:t xml:space="preserve">the appropriate </w:t>
      </w:r>
      <w:r w:rsidR="003D6B4F">
        <w:rPr>
          <w:rFonts w:asciiTheme="minorHAnsi" w:hAnsiTheme="minorHAnsi"/>
        </w:rPr>
        <w:t>boxes</w:t>
      </w:r>
      <w:r w:rsidR="006C4EC6">
        <w:rPr>
          <w:rFonts w:asciiTheme="minorHAnsi" w:hAnsiTheme="minorHAnsi"/>
        </w:rPr>
        <w:t xml:space="preserve"> below and </w:t>
      </w:r>
      <w:r w:rsidR="003D6B4F">
        <w:rPr>
          <w:rFonts w:asciiTheme="minorHAnsi" w:hAnsiTheme="minorHAnsi"/>
        </w:rPr>
        <w:t>describe the policies for each.</w:t>
      </w:r>
      <w:r w:rsidR="00CE1F9D" w:rsidRPr="00457D5A">
        <w:rPr>
          <w:rFonts w:asciiTheme="minorHAnsi" w:hAnsiTheme="minorHAnsi"/>
        </w:rPr>
        <w:tab/>
      </w:r>
    </w:p>
    <w:p w:rsidR="00CE1F9D" w:rsidRPr="00457D5A" w:rsidRDefault="00CE1F9D" w:rsidP="00F600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p>
    <w:p w:rsidR="007767FE" w:rsidRPr="00457D5A"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ab/>
      </w:r>
      <w:r>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Pr>
          <w:rFonts w:asciiTheme="minorHAnsi" w:hAnsiTheme="minorHAnsi"/>
        </w:rPr>
        <w:tab/>
      </w:r>
      <w:r w:rsidRPr="00457D5A">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r>
      <w:r w:rsidRPr="00457D5A">
        <w:rPr>
          <w:rFonts w:asciiTheme="minorHAnsi" w:hAnsiTheme="minorHAnsi"/>
          <w:u w:val="single"/>
        </w:rPr>
        <w:t>Yes</w:t>
      </w:r>
      <w:r w:rsidRPr="00457D5A">
        <w:rPr>
          <w:rFonts w:asciiTheme="minorHAnsi" w:hAnsiTheme="minorHAnsi"/>
        </w:rPr>
        <w:t xml:space="preserve"> </w:t>
      </w:r>
      <w:r w:rsidRPr="00457D5A">
        <w:rPr>
          <w:rFonts w:asciiTheme="minorHAnsi" w:hAnsiTheme="minorHAnsi"/>
        </w:rPr>
        <w:tab/>
        <w:t xml:space="preserve">  </w:t>
      </w:r>
      <w:r>
        <w:rPr>
          <w:rFonts w:asciiTheme="minorHAnsi" w:hAnsiTheme="minorHAnsi"/>
        </w:rPr>
        <w:t xml:space="preserve">   </w:t>
      </w:r>
      <w:r w:rsidRPr="00457D5A">
        <w:rPr>
          <w:rFonts w:asciiTheme="minorHAnsi" w:hAnsiTheme="minorHAnsi"/>
        </w:rPr>
        <w:t xml:space="preserve">   </w:t>
      </w:r>
      <w:r w:rsidRPr="00457D5A">
        <w:rPr>
          <w:rFonts w:asciiTheme="minorHAnsi" w:hAnsiTheme="minorHAnsi"/>
          <w:u w:val="single"/>
        </w:rPr>
        <w:t>No</w:t>
      </w:r>
    </w:p>
    <w:p w:rsidR="007767FE"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767FE"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require an </w:t>
      </w:r>
      <w:r w:rsidR="008275BA">
        <w:rPr>
          <w:rFonts w:asciiTheme="minorHAnsi" w:hAnsiTheme="minorHAnsi"/>
        </w:rPr>
        <w:t>assets test?</w:t>
      </w:r>
      <w:r w:rsidR="008275BA">
        <w:rPr>
          <w:rFonts w:asciiTheme="minorHAnsi" w:hAnsiTheme="minorHAnsi"/>
        </w:rPr>
        <w:tab/>
      </w:r>
      <w:r w:rsidR="008275BA">
        <w:rPr>
          <w:rFonts w:asciiTheme="minorHAnsi" w:hAnsiTheme="minorHAnsi"/>
        </w:rPr>
        <w:tab/>
      </w:r>
      <w:r w:rsidR="008275BA">
        <w:rPr>
          <w:rFonts w:asciiTheme="minorHAnsi" w:hAnsiTheme="minorHAnsi"/>
        </w:rPr>
        <w:tab/>
      </w:r>
      <w:r w:rsidR="001D1835">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F1EFE">
        <w:rPr>
          <w:rFonts w:asciiTheme="minorHAnsi" w:hAnsiTheme="minorHAnsi"/>
        </w:rPr>
        <w:t xml:space="preserve">                </w:t>
      </w:r>
      <w:r w:rsidR="005E1E68">
        <w:rPr>
          <w:rFonts w:asciiTheme="minorHAnsi" w:hAnsiTheme="minorHAnsi"/>
        </w:rPr>
        <w:fldChar w:fldCharType="begin">
          <w:ffData>
            <w:name w:val=""/>
            <w:enabled/>
            <w:calcOnExit w:val="0"/>
            <w:checkBox>
              <w:sizeAuto/>
              <w:default w:val="1"/>
            </w:checkBox>
          </w:ffData>
        </w:fldChar>
      </w:r>
      <w:r w:rsidR="005E1E68">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E1E68">
        <w:rPr>
          <w:rFonts w:asciiTheme="minorHAnsi" w:hAnsiTheme="minorHAnsi"/>
        </w:rPr>
        <w:fldChar w:fldCharType="end"/>
      </w:r>
    </w:p>
    <w:p w:rsidR="007767FE"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7767FE"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sym w:font="Wingdings" w:char="F06C"/>
      </w:r>
      <w:r w:rsidRPr="00457D5A">
        <w:rPr>
          <w:rFonts w:asciiTheme="minorHAnsi" w:hAnsiTheme="minorHAnsi"/>
        </w:rPr>
        <w:t xml:space="preserve">  Do you give priority in eligibility </w:t>
      </w:r>
      <w:proofErr w:type="gramStart"/>
      <w:r w:rsidRPr="00457D5A">
        <w:rPr>
          <w:rFonts w:asciiTheme="minorHAnsi" w:hAnsiTheme="minorHAnsi"/>
        </w:rPr>
        <w:t>to:</w:t>
      </w:r>
      <w:proofErr w:type="gramEnd"/>
      <w:r w:rsidRPr="00457D5A">
        <w:rPr>
          <w:rFonts w:asciiTheme="minorHAnsi" w:hAnsiTheme="minorHAnsi"/>
        </w:rPr>
        <w:tab/>
      </w:r>
    </w:p>
    <w:p w:rsidR="007767FE" w:rsidRPr="00457D5A"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rPr>
        <w:tab/>
      </w:r>
    </w:p>
    <w:p w:rsidR="007767FE" w:rsidRPr="002D62DC"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Elderly?</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F1EFE">
        <w:rPr>
          <w:rFonts w:asciiTheme="minorHAnsi" w:hAnsiTheme="minorHAnsi"/>
        </w:rPr>
        <w:t xml:space="preserve">                </w:t>
      </w:r>
      <w:r w:rsidR="001720DC">
        <w:rPr>
          <w:rFonts w:asciiTheme="minorHAnsi" w:hAnsiTheme="minorHAnsi"/>
        </w:rPr>
        <w:fldChar w:fldCharType="begin">
          <w:ffData>
            <w:name w:val=""/>
            <w:enabled/>
            <w:calcOnExit w:val="0"/>
            <w:checkBox>
              <w:sizeAuto/>
              <w:default w:val="1"/>
            </w:checkBox>
          </w:ffData>
        </w:fldChar>
      </w:r>
      <w:r w:rsidR="001720D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720DC">
        <w:rPr>
          <w:rFonts w:asciiTheme="minorHAnsi" w:hAnsiTheme="minorHAnsi"/>
        </w:rPr>
        <w:fldChar w:fldCharType="end"/>
      </w:r>
    </w:p>
    <w:p w:rsidR="007767FE" w:rsidRPr="002D62DC"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Disabled?</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F1EFE">
        <w:rPr>
          <w:rFonts w:asciiTheme="minorHAnsi" w:hAnsiTheme="minorHAnsi"/>
        </w:rPr>
        <w:t xml:space="preserve">                </w:t>
      </w:r>
      <w:r w:rsidR="001720DC">
        <w:rPr>
          <w:rFonts w:asciiTheme="minorHAnsi" w:hAnsiTheme="minorHAnsi"/>
        </w:rPr>
        <w:fldChar w:fldCharType="begin">
          <w:ffData>
            <w:name w:val=""/>
            <w:enabled/>
            <w:calcOnExit w:val="0"/>
            <w:checkBox>
              <w:sizeAuto/>
              <w:default w:val="1"/>
            </w:checkBox>
          </w:ffData>
        </w:fldChar>
      </w:r>
      <w:r w:rsidR="001720D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720DC">
        <w:rPr>
          <w:rFonts w:asciiTheme="minorHAnsi" w:hAnsiTheme="minorHAnsi"/>
        </w:rPr>
        <w:fldChar w:fldCharType="end"/>
      </w:r>
    </w:p>
    <w:p w:rsidR="007767FE" w:rsidRPr="002D62DC"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Young children?</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F1EFE">
        <w:rPr>
          <w:rFonts w:asciiTheme="minorHAnsi" w:hAnsiTheme="minorHAnsi"/>
        </w:rPr>
        <w:t xml:space="preserve">                </w:t>
      </w:r>
      <w:r w:rsidR="001720DC">
        <w:rPr>
          <w:rFonts w:asciiTheme="minorHAnsi" w:hAnsiTheme="minorHAnsi"/>
        </w:rPr>
        <w:fldChar w:fldCharType="begin">
          <w:ffData>
            <w:name w:val=""/>
            <w:enabled/>
            <w:calcOnExit w:val="0"/>
            <w:checkBox>
              <w:sizeAuto/>
              <w:default w:val="1"/>
            </w:checkBox>
          </w:ffData>
        </w:fldChar>
      </w:r>
      <w:r w:rsidR="001720D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720DC">
        <w:rPr>
          <w:rFonts w:asciiTheme="minorHAnsi" w:hAnsiTheme="minorHAnsi"/>
        </w:rPr>
        <w:fldChar w:fldCharType="end"/>
      </w:r>
    </w:p>
    <w:p w:rsidR="007767FE" w:rsidRPr="002D62DC"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Households with high energy burdens?</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F1EFE">
        <w:rPr>
          <w:rFonts w:asciiTheme="minorHAnsi" w:hAnsiTheme="minorHAnsi"/>
        </w:rPr>
        <w:t xml:space="preserve">                </w:t>
      </w:r>
      <w:r w:rsidR="001720DC">
        <w:rPr>
          <w:rFonts w:asciiTheme="minorHAnsi" w:hAnsiTheme="minorHAnsi"/>
        </w:rPr>
        <w:fldChar w:fldCharType="begin">
          <w:ffData>
            <w:name w:val=""/>
            <w:enabled/>
            <w:calcOnExit w:val="0"/>
            <w:checkBox>
              <w:sizeAuto/>
              <w:default w:val="1"/>
            </w:checkBox>
          </w:ffData>
        </w:fldChar>
      </w:r>
      <w:r w:rsidR="001720D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720DC">
        <w:rPr>
          <w:rFonts w:asciiTheme="minorHAnsi" w:hAnsiTheme="minorHAnsi"/>
        </w:rPr>
        <w:fldChar w:fldCharType="end"/>
      </w:r>
    </w:p>
    <w:p w:rsidR="007767FE" w:rsidRPr="00A82D24"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Other?</w:t>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Pr="00946284">
        <w:rPr>
          <w:rFonts w:asciiTheme="minorHAnsi" w:hAnsiTheme="minorHAnsi"/>
        </w:rPr>
        <w:t xml:space="preserve"> </w:t>
      </w:r>
      <w:r w:rsidR="00CF1EFE">
        <w:rPr>
          <w:rFonts w:asciiTheme="minorHAnsi" w:hAnsiTheme="minorHAnsi"/>
        </w:rPr>
        <w:tab/>
        <w:t xml:space="preserve">        </w:t>
      </w:r>
      <w:r w:rsidR="001720DC">
        <w:rPr>
          <w:rFonts w:asciiTheme="minorHAnsi" w:hAnsiTheme="minorHAnsi"/>
        </w:rPr>
        <w:fldChar w:fldCharType="begin">
          <w:ffData>
            <w:name w:val=""/>
            <w:enabled/>
            <w:calcOnExit w:val="0"/>
            <w:checkBox>
              <w:sizeAuto/>
              <w:default w:val="1"/>
            </w:checkBox>
          </w:ffData>
        </w:fldChar>
      </w:r>
      <w:r w:rsidR="001720D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1720DC">
        <w:rPr>
          <w:rFonts w:asciiTheme="minorHAnsi" w:hAnsiTheme="minorHAnsi"/>
        </w:rPr>
        <w:fldChar w:fldCharType="end"/>
      </w:r>
      <w:r w:rsidRPr="00457D5A">
        <w:rPr>
          <w:rFonts w:asciiTheme="minorHAnsi" w:hAnsiTheme="minorHAnsi"/>
          <w:b/>
        </w:rPr>
        <w:t xml:space="preserve"> </w:t>
      </w:r>
    </w:p>
    <w:p w:rsidR="007767FE" w:rsidRDefault="007767FE"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767FE" w:rsidRDefault="00824CC1"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sym w:font="Wingdings" w:char="F06C"/>
      </w:r>
      <w:r w:rsidR="00A3022F" w:rsidRPr="00457D5A">
        <w:rPr>
          <w:rFonts w:asciiTheme="minorHAnsi" w:hAnsiTheme="minorHAnsi"/>
        </w:rPr>
        <w:t xml:space="preserve"> </w:t>
      </w:r>
      <w:r w:rsidR="007767FE">
        <w:rPr>
          <w:rFonts w:asciiTheme="minorHAnsi" w:hAnsiTheme="minorHAnsi"/>
        </w:rPr>
        <w:t>In order to receive crisis assistance:</w:t>
      </w:r>
    </w:p>
    <w:p w:rsidR="00883A51" w:rsidRDefault="00883A51" w:rsidP="00487C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0"/>
          <w:numId w:val="5"/>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rPr>
      </w:pPr>
      <w:r w:rsidRPr="002F20C5">
        <w:rPr>
          <w:rFonts w:asciiTheme="minorHAnsi" w:hAnsiTheme="minorHAnsi"/>
        </w:rPr>
        <w:t>Must the household have received a shut-off notice or have a near empty tank?</w:t>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r w:rsidR="00CF1EFE">
        <w:rPr>
          <w:rFonts w:asciiTheme="minorHAnsi" w:hAnsiTheme="minorHAnsi"/>
        </w:rPr>
        <w:t xml:space="preserve">                </w:t>
      </w:r>
      <w:r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p>
    <w:p w:rsidR="00DD0327" w:rsidRPr="002F20C5" w:rsidRDefault="005C4A42" w:rsidP="000152FC">
      <w:pPr>
        <w:pStyle w:val="ListParagraph"/>
        <w:numPr>
          <w:ilvl w:val="0"/>
          <w:numId w:val="5"/>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rPr>
      </w:pPr>
      <w:r w:rsidRPr="002F20C5">
        <w:rPr>
          <w:rFonts w:asciiTheme="minorHAnsi" w:hAnsiTheme="minorHAnsi"/>
        </w:rPr>
        <w:t>Must the household have been shut off or have an empty tank?</w:t>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r w:rsidR="00CF1EFE">
        <w:rPr>
          <w:rFonts w:asciiTheme="minorHAnsi" w:hAnsiTheme="minorHAnsi"/>
        </w:rPr>
        <w:t xml:space="preserve">                </w:t>
      </w:r>
      <w:r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p>
    <w:p w:rsidR="00DD0327" w:rsidRPr="002F20C5" w:rsidRDefault="005C4A42" w:rsidP="000152FC">
      <w:pPr>
        <w:pStyle w:val="ListParagraph"/>
        <w:numPr>
          <w:ilvl w:val="0"/>
          <w:numId w:val="5"/>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rPr>
      </w:pPr>
      <w:r w:rsidRPr="002F20C5">
        <w:rPr>
          <w:rFonts w:asciiTheme="minorHAnsi" w:hAnsiTheme="minorHAnsi"/>
        </w:rPr>
        <w:t>Must the household have exhausted their regular heating benefit?</w:t>
      </w:r>
      <w:r w:rsidRPr="002F20C5">
        <w:rPr>
          <w:rFonts w:asciiTheme="minorHAnsi" w:hAnsiTheme="minorHAnsi"/>
        </w:rPr>
        <w:tab/>
      </w:r>
      <w:r w:rsidR="00CF1EFE">
        <w:rPr>
          <w:rFonts w:asciiTheme="minorHAnsi" w:hAnsiTheme="minorHAnsi"/>
        </w:rPr>
        <w:tab/>
      </w:r>
      <w:r w:rsidR="00CF1EFE">
        <w:rPr>
          <w:rFonts w:asciiTheme="minorHAnsi" w:hAnsiTheme="minorHAnsi"/>
        </w:rPr>
        <w:tab/>
      </w:r>
      <w:r w:rsidR="00CF1EFE">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CF1EFE">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DD0327" w:rsidRDefault="005C4A42" w:rsidP="000152FC">
      <w:pPr>
        <w:pStyle w:val="ListParagraph"/>
        <w:numPr>
          <w:ilvl w:val="0"/>
          <w:numId w:val="5"/>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pPr>
      <w:r w:rsidRPr="002F20C5">
        <w:rPr>
          <w:rFonts w:asciiTheme="minorHAnsi" w:hAnsiTheme="minorHAnsi"/>
        </w:rPr>
        <w:t>Must renters with heating costs included in their rent have received an</w:t>
      </w:r>
      <w:r w:rsidR="007955B0">
        <w:rPr>
          <w:rFonts w:asciiTheme="minorHAnsi" w:hAnsiTheme="minorHAnsi"/>
        </w:rPr>
        <w:t xml:space="preserve"> eviction notice?</w:t>
      </w:r>
      <w:r w:rsidR="006E0BC2">
        <w:tab/>
      </w:r>
      <w:r w:rsidRPr="002F20C5">
        <w:t xml:space="preserve"> </w:t>
      </w:r>
      <w:r w:rsidR="00CF1EFE">
        <w:tab/>
      </w:r>
      <w:r w:rsidR="00CF1EFE">
        <w:tab/>
      </w:r>
      <w:r w:rsidR="00CF1EFE">
        <w:tab/>
      </w:r>
      <w:r w:rsidR="00CF1EFE">
        <w:tab/>
      </w:r>
      <w:r w:rsidR="00CF1EFE">
        <w:tab/>
      </w:r>
      <w:r w:rsidR="00CF1EFE">
        <w:tab/>
      </w:r>
      <w:r w:rsidR="00CF1EFE">
        <w:tab/>
      </w:r>
      <w:r w:rsidRPr="002F1886">
        <w:rPr>
          <w:rFonts w:asciiTheme="minorHAnsi" w:hAnsiTheme="minorHAnsi"/>
        </w:rPr>
        <w:fldChar w:fldCharType="begin">
          <w:ffData>
            <w:name w:val="Check1"/>
            <w:enabled/>
            <w:calcOnExit w:val="0"/>
            <w:checkBox>
              <w:sizeAuto/>
              <w:default w:val="0"/>
            </w:checkBox>
          </w:ffData>
        </w:fldChar>
      </w:r>
      <w:r w:rsidR="00CF1EF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CF1EFE">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DD0327" w:rsidRDefault="005C4A42" w:rsidP="000152FC">
      <w:pPr>
        <w:pStyle w:val="ListParagraph"/>
        <w:numPr>
          <w:ilvl w:val="0"/>
          <w:numId w:val="5"/>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pPr>
      <w:r w:rsidRPr="002F20C5">
        <w:rPr>
          <w:rFonts w:asciiTheme="minorHAnsi" w:hAnsiTheme="minorHAnsi"/>
        </w:rPr>
        <w:t>Must heating/cooling be medically necessary?</w:t>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2457D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2457D1">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r w:rsidRPr="002F20C5">
        <w:rPr>
          <w:rFonts w:asciiTheme="minorHAnsi" w:hAnsiTheme="minorHAnsi"/>
        </w:rPr>
        <w:tab/>
      </w:r>
    </w:p>
    <w:p w:rsidR="00DD0327" w:rsidRPr="002F20C5" w:rsidRDefault="003D6B4F" w:rsidP="000152FC">
      <w:pPr>
        <w:pStyle w:val="ListParagraph"/>
        <w:numPr>
          <w:ilvl w:val="0"/>
          <w:numId w:val="5"/>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rPr>
      </w:pPr>
      <w:r w:rsidRPr="00457D5A">
        <w:rPr>
          <w:rFonts w:asciiTheme="minorHAnsi" w:hAnsiTheme="minorHAnsi"/>
        </w:rPr>
        <w:t>Must the household have</w:t>
      </w:r>
      <w:r>
        <w:rPr>
          <w:rFonts w:asciiTheme="minorHAnsi" w:hAnsiTheme="minorHAnsi"/>
        </w:rPr>
        <w:t xml:space="preserve"> non-</w:t>
      </w:r>
      <w:r w:rsidR="00E07085">
        <w:rPr>
          <w:rFonts w:asciiTheme="minorHAnsi" w:hAnsiTheme="minorHAnsi"/>
        </w:rPr>
        <w:t>working</w:t>
      </w:r>
      <w:r w:rsidR="00E07085" w:rsidRPr="002F20C5">
        <w:rPr>
          <w:rFonts w:asciiTheme="minorHAnsi" w:hAnsiTheme="minorHAnsi"/>
        </w:rPr>
        <w:t xml:space="preserve"> heating</w:t>
      </w:r>
      <w:r w:rsidR="005C4A42" w:rsidRPr="002F20C5">
        <w:rPr>
          <w:rFonts w:asciiTheme="minorHAnsi" w:hAnsiTheme="minorHAnsi"/>
        </w:rPr>
        <w:t xml:space="preserve"> or cooling equipment?</w:t>
      </w:r>
      <w:r w:rsidR="005C4A42" w:rsidRPr="002F20C5">
        <w:rPr>
          <w:rFonts w:asciiTheme="minorHAnsi" w:hAnsiTheme="minorHAnsi"/>
        </w:rPr>
        <w:tab/>
      </w:r>
      <w:r w:rsidR="005C4A42" w:rsidRPr="002F20C5">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457D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457D1">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DD0327" w:rsidRPr="002F20C5" w:rsidRDefault="005C4A42" w:rsidP="000152FC">
      <w:pPr>
        <w:pStyle w:val="ListParagraph"/>
        <w:numPr>
          <w:ilvl w:val="0"/>
          <w:numId w:val="5"/>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rPr>
      </w:pPr>
      <w:r w:rsidRPr="002F20C5">
        <w:rPr>
          <w:rFonts w:asciiTheme="minorHAnsi" w:hAnsiTheme="minorHAnsi"/>
        </w:rPr>
        <w:t>Other?</w:t>
      </w:r>
      <w:r w:rsidRPr="002F20C5">
        <w:rPr>
          <w:rFonts w:asciiTheme="minorHAnsi" w:hAnsiTheme="minorHAnsi"/>
        </w:rPr>
        <w:tab/>
        <w:t xml:space="preserve"> </w:t>
      </w:r>
      <w:r w:rsidRPr="002F20C5">
        <w:rPr>
          <w:rFonts w:asciiTheme="minorHAnsi" w:hAnsiTheme="minorHAnsi"/>
        </w:rPr>
        <w:tab/>
      </w:r>
      <w:r w:rsidRPr="002F20C5">
        <w:rPr>
          <w:rFonts w:asciiTheme="minorHAnsi" w:hAnsiTheme="minorHAnsi"/>
        </w:rPr>
        <w:tab/>
      </w:r>
      <w:r w:rsidRPr="002F20C5">
        <w:rPr>
          <w:rFonts w:asciiTheme="minorHAnsi" w:hAnsiTheme="minorHAnsi"/>
        </w:rPr>
        <w:tab/>
      </w:r>
      <w:r w:rsidR="002457D1">
        <w:rPr>
          <w:rFonts w:asciiTheme="minorHAnsi" w:hAnsiTheme="minorHAnsi"/>
        </w:rPr>
        <w:tab/>
      </w:r>
      <w:r w:rsidR="002457D1">
        <w:rPr>
          <w:rFonts w:asciiTheme="minorHAnsi" w:hAnsiTheme="minorHAnsi"/>
        </w:rPr>
        <w:tab/>
      </w:r>
      <w:r w:rsidR="002457D1">
        <w:rPr>
          <w:rFonts w:asciiTheme="minorHAnsi" w:hAnsiTheme="minorHAnsi"/>
        </w:rPr>
        <w:tab/>
      </w:r>
      <w:r w:rsidR="002457D1">
        <w:rPr>
          <w:rFonts w:asciiTheme="minorHAnsi" w:hAnsiTheme="minorHAnsi"/>
        </w:rPr>
        <w:tab/>
      </w:r>
      <w:r w:rsidR="002457D1">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2457D1"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2457D1">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3D6B4F" w:rsidRDefault="003D6B4F"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767FE" w:rsidRDefault="007767FE" w:rsidP="007767F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sidRPr="00457D5A">
        <w:rPr>
          <w:rFonts w:asciiTheme="minorHAnsi" w:hAnsiTheme="minorHAnsi"/>
        </w:rPr>
        <w:sym w:font="Wingdings" w:char="F06C"/>
      </w:r>
      <w:r w:rsidRPr="00457D5A">
        <w:rPr>
          <w:rFonts w:asciiTheme="minorHAnsi" w:hAnsiTheme="minorHAnsi"/>
        </w:rPr>
        <w:t xml:space="preserve">  Do you </w:t>
      </w:r>
      <w:r>
        <w:rPr>
          <w:rFonts w:asciiTheme="minorHAnsi" w:hAnsiTheme="minorHAnsi"/>
        </w:rPr>
        <w:t xml:space="preserve">have additional/differing eligibility </w:t>
      </w:r>
      <w:r w:rsidR="00E07085">
        <w:rPr>
          <w:rFonts w:asciiTheme="minorHAnsi" w:hAnsiTheme="minorHAnsi"/>
        </w:rPr>
        <w:t xml:space="preserve">policies </w:t>
      </w:r>
      <w:proofErr w:type="gramStart"/>
      <w:r w:rsidR="00E07085">
        <w:rPr>
          <w:rFonts w:asciiTheme="minorHAnsi" w:hAnsiTheme="minorHAnsi"/>
        </w:rPr>
        <w:t>for</w:t>
      </w:r>
      <w:r>
        <w:rPr>
          <w:rFonts w:asciiTheme="minorHAnsi" w:hAnsiTheme="minorHAnsi"/>
        </w:rPr>
        <w:t>:</w:t>
      </w:r>
      <w:proofErr w:type="gramEnd"/>
    </w:p>
    <w:p w:rsidR="007767FE"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D62DC">
        <w:rPr>
          <w:rFonts w:asciiTheme="minorHAnsi" w:hAnsiTheme="minorHAnsi"/>
        </w:rPr>
        <w:t>Renter</w:t>
      </w:r>
      <w:r>
        <w:rPr>
          <w:rFonts w:asciiTheme="minorHAnsi" w:hAnsiTheme="minorHAnsi"/>
        </w:rPr>
        <w: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D137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D1377">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r w:rsidRPr="00457D5A">
        <w:rPr>
          <w:rFonts w:asciiTheme="minorHAnsi" w:hAnsiTheme="minorHAnsi"/>
          <w:u w:val="single"/>
        </w:rPr>
        <w:t xml:space="preserve">      </w:t>
      </w:r>
      <w:r w:rsidRPr="00457D5A">
        <w:rPr>
          <w:rFonts w:asciiTheme="minorHAnsi" w:hAnsiTheme="minorHAnsi"/>
        </w:rPr>
        <w:t xml:space="preserve">   </w:t>
      </w:r>
      <w:r w:rsidRPr="00457D5A">
        <w:rPr>
          <w:rFonts w:asciiTheme="minorHAnsi" w:hAnsiTheme="minorHAnsi"/>
          <w:u w:val="single"/>
        </w:rPr>
        <w:t xml:space="preserve">    </w:t>
      </w:r>
    </w:p>
    <w:p w:rsidR="007767FE"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living in subsidized housing?</w:t>
      </w:r>
      <w:r>
        <w:rPr>
          <w:rFonts w:asciiTheme="minorHAnsi" w:hAnsiTheme="minorHAnsi"/>
        </w:rPr>
        <w:tab/>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D137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D1377">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7767FE" w:rsidRPr="002D62DC" w:rsidRDefault="007767FE" w:rsidP="000152FC">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Renters with utilities included in the rent?</w:t>
      </w: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2D1377"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2D1377">
        <w:rPr>
          <w:rFonts w:asciiTheme="minorHAnsi" w:hAnsiTheme="minorHAnsi"/>
        </w:rPr>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p>
    <w:p w:rsidR="00DD0327" w:rsidRDefault="007767FE"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heme="minorHAnsi" w:hAnsiTheme="minorHAnsi"/>
        </w:rPr>
      </w:pPr>
      <w:r w:rsidRPr="00457D5A">
        <w:rPr>
          <w:rFonts w:asciiTheme="minorHAnsi" w:hAnsiTheme="minorHAnsi"/>
          <w:u w:val="single"/>
        </w:rPr>
        <w:t xml:space="preserve">    </w:t>
      </w:r>
    </w:p>
    <w:p w:rsidR="005F1070" w:rsidRPr="00457D5A" w:rsidRDefault="004E11AA"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E11AA">
        <w:rPr>
          <w:rFonts w:asciiTheme="minorHAnsi" w:hAnsiTheme="minorHAnsi"/>
          <w:b/>
        </w:rPr>
        <w:t>Determination of Benefits</w:t>
      </w:r>
    </w:p>
    <w:p w:rsidR="004E11AA" w:rsidRDefault="004E11AA"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5F1070" w:rsidRDefault="00E07085"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4.8 How</w:t>
      </w:r>
      <w:r w:rsidR="00051B01" w:rsidRPr="00457D5A">
        <w:rPr>
          <w:rFonts w:asciiTheme="minorHAnsi" w:hAnsiTheme="minorHAnsi"/>
        </w:rPr>
        <w:t xml:space="preserve"> do you handle crisis situations?</w:t>
      </w:r>
    </w:p>
    <w:p w:rsidR="00F20DD1" w:rsidRPr="00457D5A" w:rsidRDefault="00F20DD1"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C4B27" w:rsidRDefault="00EE1554" w:rsidP="00C6151E">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5C4A42" w:rsidRPr="002F20C5">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CC5AD9"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C5AD9">
        <w:rPr>
          <w:rFonts w:asciiTheme="minorHAnsi" w:hAnsiTheme="minorHAnsi"/>
        </w:rPr>
        <w:t xml:space="preserve"> </w:t>
      </w:r>
      <w:r w:rsidR="00051B01" w:rsidRPr="00457D5A">
        <w:rPr>
          <w:rFonts w:asciiTheme="minorHAnsi" w:hAnsiTheme="minorHAnsi"/>
        </w:rPr>
        <w:t xml:space="preserve"> Separate component  </w:t>
      </w:r>
    </w:p>
    <w:p w:rsidR="007C4B27" w:rsidRDefault="007C4B27" w:rsidP="00C6151E">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577E1F" w:rsidRDefault="007C4B27" w:rsidP="00C6151E">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t xml:space="preserve"> </w:t>
      </w:r>
      <w:r w:rsidR="002148F3">
        <w:rPr>
          <w:rFonts w:asciiTheme="minorHAnsi" w:hAnsiTheme="minorHAnsi"/>
        </w:rPr>
        <w:fldChar w:fldCharType="begin">
          <w:ffData>
            <w:name w:val=""/>
            <w:enabled/>
            <w:calcOnExit w:val="0"/>
            <w:checkBox>
              <w:sizeAuto/>
              <w:default w:val="1"/>
            </w:checkBox>
          </w:ffData>
        </w:fldChar>
      </w:r>
      <w:r w:rsidR="002148F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2148F3">
        <w:rPr>
          <w:rFonts w:asciiTheme="minorHAnsi" w:hAnsiTheme="minorHAnsi"/>
        </w:rPr>
        <w:fldChar w:fldCharType="end"/>
      </w:r>
      <w:r w:rsidR="00CC5AD9">
        <w:rPr>
          <w:rFonts w:asciiTheme="minorHAnsi" w:hAnsiTheme="minorHAnsi"/>
        </w:rPr>
        <w:t xml:space="preserve"> </w:t>
      </w:r>
      <w:r w:rsidRPr="007C4B27">
        <w:rPr>
          <w:rFonts w:asciiTheme="minorHAnsi" w:hAnsiTheme="minorHAnsi"/>
        </w:rPr>
        <w:t xml:space="preserve">Fast Track      </w:t>
      </w:r>
    </w:p>
    <w:p w:rsidR="007C4B27" w:rsidRPr="007C4B27" w:rsidRDefault="007C4B27" w:rsidP="00C6151E">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7C4B27">
        <w:rPr>
          <w:rFonts w:asciiTheme="minorHAnsi" w:hAnsiTheme="minorHAnsi"/>
        </w:rPr>
        <w:t xml:space="preserve">         </w:t>
      </w:r>
    </w:p>
    <w:p w:rsidR="00051B01" w:rsidRPr="00457D5A" w:rsidRDefault="00EE1554" w:rsidP="00C6151E">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7C623C">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CC5AD9"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CC5AD9">
        <w:rPr>
          <w:rFonts w:asciiTheme="minorHAnsi" w:hAnsiTheme="minorHAnsi"/>
        </w:rPr>
        <w:t xml:space="preserve"> </w:t>
      </w:r>
      <w:r w:rsidR="007C4B27" w:rsidRPr="00457D5A">
        <w:rPr>
          <w:rFonts w:asciiTheme="minorHAnsi" w:hAnsiTheme="minorHAnsi"/>
        </w:rPr>
        <w:t>Other</w:t>
      </w:r>
      <w:r w:rsidR="00051B01" w:rsidRPr="00457D5A">
        <w:rPr>
          <w:rFonts w:asciiTheme="minorHAnsi" w:hAnsiTheme="minorHAnsi"/>
        </w:rPr>
        <w:t xml:space="preserve"> </w:t>
      </w:r>
    </w:p>
    <w:p w:rsidR="005F1070" w:rsidRPr="00457D5A" w:rsidRDefault="005F1070" w:rsidP="005F10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51B01" w:rsidRPr="00457D5A" w:rsidRDefault="00E07085" w:rsidP="00EE155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4.9 If</w:t>
      </w:r>
      <w:r w:rsidR="00051B01" w:rsidRPr="00457D5A">
        <w:rPr>
          <w:rFonts w:asciiTheme="minorHAnsi" w:hAnsiTheme="minorHAnsi"/>
        </w:rPr>
        <w:t xml:space="preserve"> you have a separate component, how do you determine crisis</w:t>
      </w:r>
      <w:r w:rsidR="00EE1554">
        <w:rPr>
          <w:rFonts w:asciiTheme="minorHAnsi" w:hAnsiTheme="minorHAnsi"/>
        </w:rPr>
        <w:t xml:space="preserve"> </w:t>
      </w:r>
      <w:r w:rsidR="00051B01" w:rsidRPr="00457D5A">
        <w:rPr>
          <w:rFonts w:asciiTheme="minorHAnsi" w:hAnsiTheme="minorHAnsi"/>
        </w:rPr>
        <w:t>assistance benefits?</w:t>
      </w:r>
    </w:p>
    <w:p w:rsidR="005F1070" w:rsidRPr="00457D5A" w:rsidRDefault="005F1070" w:rsidP="00A97C3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5F1070" w:rsidRPr="00457D5A" w:rsidRDefault="00EE1554" w:rsidP="00EE1554">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DB289A">
        <w:rPr>
          <w:rFonts w:asciiTheme="minorHAnsi" w:hAnsiTheme="minorHAnsi"/>
        </w:rPr>
        <w:t xml:space="preserve"> </w:t>
      </w:r>
      <w:r w:rsidR="005F1070" w:rsidRPr="00457D5A">
        <w:rPr>
          <w:rFonts w:asciiTheme="minorHAnsi" w:hAnsiTheme="minorHAnsi"/>
        </w:rPr>
        <w:t xml:space="preserve">Amount to resolve crisis, up to </w:t>
      </w:r>
      <w:r w:rsidR="005D4BFB">
        <w:rPr>
          <w:rFonts w:asciiTheme="minorHAnsi" w:hAnsiTheme="minorHAnsi"/>
        </w:rPr>
        <w:t xml:space="preserve">a </w:t>
      </w:r>
      <w:r w:rsidR="005F1070" w:rsidRPr="00457D5A">
        <w:rPr>
          <w:rFonts w:asciiTheme="minorHAnsi" w:hAnsiTheme="minorHAnsi"/>
        </w:rPr>
        <w:t>maximum</w:t>
      </w:r>
      <w:r w:rsidR="005D4BFB">
        <w:rPr>
          <w:rFonts w:asciiTheme="minorHAnsi" w:hAnsiTheme="minorHAnsi"/>
        </w:rPr>
        <w:t xml:space="preserve"> of</w:t>
      </w:r>
      <w:r w:rsidR="00BC40E8">
        <w:rPr>
          <w:rFonts w:asciiTheme="minorHAnsi" w:hAnsiTheme="minorHAnsi"/>
        </w:rPr>
        <w:t xml:space="preserve"> </w:t>
      </w:r>
      <w:r w:rsidR="00BC40E8" w:rsidRPr="00BC40E8">
        <w:rPr>
          <w:rFonts w:asciiTheme="minorHAnsi" w:hAnsiTheme="minorHAnsi"/>
          <w:u w:val="single"/>
        </w:rPr>
        <w:t>$</w:t>
      </w:r>
      <w:r w:rsidR="00BC40E8">
        <w:rPr>
          <w:rFonts w:asciiTheme="minorHAnsi" w:hAnsiTheme="minorHAnsi"/>
        </w:rPr>
        <w:t>____________</w:t>
      </w:r>
    </w:p>
    <w:p w:rsidR="005F1070" w:rsidRPr="00457D5A" w:rsidRDefault="005F1070" w:rsidP="005F107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BB469C" w:rsidRDefault="00EE1554" w:rsidP="00EE1554">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0152FC">
        <w:rPr>
          <w:rFonts w:asciiTheme="minorHAnsi" w:hAnsiTheme="minorHAnsi"/>
        </w:rPr>
        <w:fldChar w:fldCharType="begin">
          <w:ffData>
            <w:name w:val=""/>
            <w:enabled/>
            <w:calcOnExit w:val="0"/>
            <w:checkBox>
              <w:sizeAuto/>
              <w:default w:val="1"/>
            </w:checkBox>
          </w:ffData>
        </w:fldChar>
      </w:r>
      <w:r w:rsidR="000152F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0152FC">
        <w:rPr>
          <w:rFonts w:asciiTheme="minorHAnsi" w:hAnsiTheme="minorHAnsi"/>
        </w:rPr>
        <w:fldChar w:fldCharType="end"/>
      </w:r>
      <w:r w:rsidR="00DB289A">
        <w:rPr>
          <w:rFonts w:asciiTheme="minorHAnsi" w:hAnsiTheme="minorHAnsi"/>
        </w:rPr>
        <w:t xml:space="preserve"> </w:t>
      </w:r>
      <w:r w:rsidR="005F1070" w:rsidRPr="00457D5A">
        <w:rPr>
          <w:rFonts w:asciiTheme="minorHAnsi" w:hAnsiTheme="minorHAnsi"/>
        </w:rPr>
        <w:t>Other</w:t>
      </w:r>
    </w:p>
    <w:p w:rsidR="000152FC" w:rsidRDefault="000152FC" w:rsidP="00EE1554">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152FC" w:rsidRDefault="000152FC" w:rsidP="000152F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Crisis assistance benefits are calculated in the same manner as a standard LIHEAP benefit, taking into consideration household income, size, and annual heat costs.</w:t>
      </w:r>
    </w:p>
    <w:p w:rsidR="00BC40E8" w:rsidRDefault="00BC40E8" w:rsidP="005F107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heme="minorHAnsi" w:hAnsiTheme="minorHAnsi"/>
        </w:rPr>
      </w:pPr>
    </w:p>
    <w:p w:rsidR="00BC40E8" w:rsidRDefault="00243395" w:rsidP="0024339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243395">
        <w:rPr>
          <w:rFonts w:asciiTheme="minorHAnsi" w:hAnsiTheme="minorHAnsi"/>
          <w:b/>
        </w:rPr>
        <w:t>Crisis Requirements</w:t>
      </w:r>
      <w:r>
        <w:rPr>
          <w:rFonts w:asciiTheme="minorHAnsi" w:hAnsiTheme="minorHAnsi"/>
          <w:b/>
        </w:rPr>
        <w:t xml:space="preserve">, </w:t>
      </w:r>
      <w:r w:rsidRPr="00487C5D">
        <w:rPr>
          <w:rFonts w:asciiTheme="minorHAnsi" w:hAnsiTheme="minorHAnsi"/>
          <w:b/>
        </w:rPr>
        <w:t>2604(c</w:t>
      </w:r>
      <w:r>
        <w:rPr>
          <w:rFonts w:asciiTheme="minorHAnsi" w:hAnsiTheme="minorHAnsi"/>
          <w:b/>
        </w:rPr>
        <w:t>)</w:t>
      </w:r>
    </w:p>
    <w:p w:rsidR="00E41300" w:rsidRDefault="00E41300" w:rsidP="005F107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heme="minorHAnsi" w:hAnsiTheme="minorHAnsi"/>
        </w:rPr>
      </w:pPr>
    </w:p>
    <w:p w:rsidR="0058214B" w:rsidRPr="00457D5A" w:rsidRDefault="00E07085" w:rsidP="00243395">
      <w:pPr>
        <w:tabs>
          <w:tab w:val="left" w:pos="-1440"/>
          <w:tab w:val="left" w:pos="-720"/>
          <w:tab w:val="left" w:pos="0"/>
          <w:tab w:val="left" w:pos="27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4.10 Do</w:t>
      </w:r>
      <w:r w:rsidR="00A97C3C" w:rsidRPr="00457D5A">
        <w:rPr>
          <w:rFonts w:asciiTheme="minorHAnsi" w:hAnsiTheme="minorHAnsi"/>
        </w:rPr>
        <w:t xml:space="preserve"> you accept applications for energy crisis assistance a</w:t>
      </w:r>
      <w:r w:rsidR="00243395">
        <w:rPr>
          <w:rFonts w:asciiTheme="minorHAnsi" w:hAnsiTheme="minorHAnsi"/>
        </w:rPr>
        <w:t xml:space="preserve">t sites that are geographically </w:t>
      </w:r>
      <w:r w:rsidR="00A97C3C" w:rsidRPr="00457D5A">
        <w:rPr>
          <w:rFonts w:asciiTheme="minorHAnsi" w:hAnsiTheme="minorHAnsi"/>
        </w:rPr>
        <w:t xml:space="preserve">accessible to all households in the area to be served? </w:t>
      </w:r>
    </w:p>
    <w:p w:rsidR="00A97C3C" w:rsidRPr="00457D5A" w:rsidRDefault="00A97C3C" w:rsidP="00A97C3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457D5A">
        <w:rPr>
          <w:rFonts w:asciiTheme="minorHAnsi" w:hAnsiTheme="minorHAnsi"/>
        </w:rPr>
        <w:t xml:space="preserve"> </w:t>
      </w:r>
    </w:p>
    <w:p w:rsidR="00DD0327" w:rsidRDefault="00B870FA"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457D5A">
        <w:rPr>
          <w:rFonts w:asciiTheme="minorHAnsi" w:hAnsiTheme="minorHAnsi"/>
        </w:rPr>
        <w:tab/>
      </w:r>
      <w:r w:rsidR="000152FC">
        <w:rPr>
          <w:rFonts w:asciiTheme="minorHAnsi" w:hAnsiTheme="minorHAnsi"/>
        </w:rPr>
        <w:fldChar w:fldCharType="begin">
          <w:ffData>
            <w:name w:val=""/>
            <w:enabled/>
            <w:calcOnExit w:val="0"/>
            <w:checkBox>
              <w:sizeAuto/>
              <w:default w:val="1"/>
            </w:checkBox>
          </w:ffData>
        </w:fldChar>
      </w:r>
      <w:r w:rsidR="000152FC">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0152FC">
        <w:rPr>
          <w:rFonts w:asciiTheme="minorHAnsi" w:hAnsiTheme="minorHAnsi"/>
        </w:rPr>
        <w:fldChar w:fldCharType="end"/>
      </w:r>
      <w:r w:rsidR="00DB289A">
        <w:rPr>
          <w:rFonts w:asciiTheme="minorHAnsi" w:hAnsiTheme="minorHAnsi"/>
        </w:rPr>
        <w:t xml:space="preserve">  </w:t>
      </w:r>
      <w:r w:rsidR="00A97C3C" w:rsidRPr="00457D5A">
        <w:rPr>
          <w:rFonts w:asciiTheme="minorHAnsi" w:hAnsiTheme="minorHAnsi"/>
        </w:rPr>
        <w:t xml:space="preserve">Yes   </w:t>
      </w:r>
      <w:r w:rsidR="00DB289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A97C3C" w:rsidRPr="00457D5A">
        <w:rPr>
          <w:rFonts w:asciiTheme="minorHAnsi" w:hAnsiTheme="minorHAnsi"/>
        </w:rPr>
        <w:t xml:space="preserve"> No</w:t>
      </w:r>
      <w:r w:rsidRPr="00457D5A">
        <w:rPr>
          <w:rFonts w:asciiTheme="minorHAnsi" w:hAnsiTheme="minorHAnsi"/>
        </w:rPr>
        <w:tab/>
      </w:r>
    </w:p>
    <w:p w:rsidR="00051B01" w:rsidRPr="00457D5A" w:rsidRDefault="00051B01" w:rsidP="00051B01">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 xml:space="preserve">   </w:t>
      </w:r>
    </w:p>
    <w:p w:rsidR="00A82CD8" w:rsidRPr="00457D5A" w:rsidRDefault="00E07085" w:rsidP="00243395">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4.11 Do</w:t>
      </w:r>
      <w:r w:rsidR="00D062B9" w:rsidRPr="00457D5A">
        <w:rPr>
          <w:rFonts w:asciiTheme="minorHAnsi" w:hAnsiTheme="minorHAnsi"/>
        </w:rPr>
        <w:t xml:space="preserve"> you provide individuals who are physically disabled the </w:t>
      </w:r>
      <w:r w:rsidR="00051B01" w:rsidRPr="00457D5A">
        <w:rPr>
          <w:rFonts w:asciiTheme="minorHAnsi" w:hAnsiTheme="minorHAnsi"/>
        </w:rPr>
        <w:t>means</w:t>
      </w:r>
      <w:r w:rsidR="00D9322C" w:rsidRPr="00457D5A">
        <w:rPr>
          <w:rFonts w:asciiTheme="minorHAnsi" w:hAnsiTheme="minorHAnsi"/>
        </w:rPr>
        <w:t xml:space="preserve"> </w:t>
      </w:r>
      <w:proofErr w:type="gramStart"/>
      <w:r w:rsidR="00D9322C" w:rsidRPr="00457D5A">
        <w:rPr>
          <w:rFonts w:asciiTheme="minorHAnsi" w:hAnsiTheme="minorHAnsi"/>
        </w:rPr>
        <w:t>to</w:t>
      </w:r>
      <w:r w:rsidR="00051B01" w:rsidRPr="00457D5A">
        <w:rPr>
          <w:rFonts w:asciiTheme="minorHAnsi" w:hAnsiTheme="minorHAnsi"/>
        </w:rPr>
        <w:t>:</w:t>
      </w:r>
      <w:proofErr w:type="gramEnd"/>
    </w:p>
    <w:p w:rsidR="00A82CD8" w:rsidRPr="00457D5A" w:rsidRDefault="00A82CD8" w:rsidP="00A82CD8">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591D8A" w:rsidRDefault="00F50782"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r w:rsidR="00243395">
        <w:rPr>
          <w:rFonts w:asciiTheme="minorHAnsi" w:hAnsiTheme="minorHAnsi"/>
        </w:rPr>
        <w:sym w:font="Wingdings" w:char="F06E"/>
      </w:r>
      <w:r w:rsidR="00D9322C" w:rsidRPr="00457D5A">
        <w:rPr>
          <w:rFonts w:asciiTheme="minorHAnsi" w:hAnsiTheme="minorHAnsi"/>
        </w:rPr>
        <w:t>S</w:t>
      </w:r>
      <w:r w:rsidR="00A82CD8" w:rsidRPr="00457D5A">
        <w:rPr>
          <w:rFonts w:asciiTheme="minorHAnsi" w:hAnsiTheme="minorHAnsi"/>
        </w:rPr>
        <w:t xml:space="preserve">ubmit applications for crisis benefits without leaving their </w:t>
      </w:r>
      <w:r w:rsidR="00243395">
        <w:rPr>
          <w:rFonts w:asciiTheme="minorHAnsi" w:hAnsiTheme="minorHAnsi"/>
        </w:rPr>
        <w:t xml:space="preserve">homes? </w:t>
      </w:r>
    </w:p>
    <w:p w:rsidR="000152FC" w:rsidRPr="00591D8A" w:rsidRDefault="000152FC"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DB289A">
        <w:rPr>
          <w:rFonts w:asciiTheme="minorHAnsi" w:hAnsiTheme="minorHAnsi"/>
        </w:rPr>
        <w:t xml:space="preserve"> </w:t>
      </w:r>
      <w:r w:rsidR="00051B01" w:rsidRPr="00457D5A">
        <w:rPr>
          <w:rFonts w:asciiTheme="minorHAnsi" w:hAnsiTheme="minorHAnsi"/>
        </w:rPr>
        <w:t xml:space="preserve">Yes </w:t>
      </w:r>
      <w:r w:rsidR="005C4A42" w:rsidRPr="002F20C5">
        <w:rPr>
          <w:rFonts w:asciiTheme="minorHAnsi" w:hAnsiTheme="minorHAnsi"/>
        </w:rPr>
        <w:t xml:space="preserve">    </w:t>
      </w:r>
      <w:r w:rsidR="00DB289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DB289A">
        <w:rPr>
          <w:rFonts w:asciiTheme="minorHAnsi" w:hAnsiTheme="minorHAnsi"/>
        </w:rPr>
        <w:t xml:space="preserve"> </w:t>
      </w:r>
      <w:r>
        <w:rPr>
          <w:rFonts w:asciiTheme="minorHAnsi" w:hAnsiTheme="minorHAnsi"/>
        </w:rPr>
        <w:t>No</w:t>
      </w:r>
      <w:r w:rsidR="00591D8A">
        <w:rPr>
          <w:rFonts w:asciiTheme="minorHAnsi" w:hAnsiTheme="minorHAnsi"/>
        </w:rPr>
        <w:tab/>
      </w:r>
      <w:r w:rsidR="0058214B" w:rsidRPr="00591D8A">
        <w:rPr>
          <w:rFonts w:asciiTheme="minorHAnsi" w:hAnsiTheme="minorHAnsi"/>
        </w:rPr>
        <w:t xml:space="preserve">If yes, </w:t>
      </w:r>
      <w:proofErr w:type="gramStart"/>
      <w:r w:rsidR="0058214B" w:rsidRPr="00591D8A">
        <w:rPr>
          <w:rFonts w:asciiTheme="minorHAnsi" w:hAnsiTheme="minorHAnsi"/>
        </w:rPr>
        <w:t>explain</w:t>
      </w:r>
      <w:proofErr w:type="gramEnd"/>
      <w:r w:rsidR="0058214B" w:rsidRPr="00591D8A">
        <w:rPr>
          <w:rFonts w:asciiTheme="minorHAnsi" w:hAnsiTheme="minorHAnsi"/>
        </w:rPr>
        <w:t>.</w:t>
      </w:r>
      <w:r w:rsidR="00D062B9" w:rsidRPr="00591D8A">
        <w:rPr>
          <w:rFonts w:asciiTheme="minorHAnsi" w:hAnsiTheme="minorHAnsi"/>
        </w:rPr>
        <w:t xml:space="preserve">  </w:t>
      </w:r>
    </w:p>
    <w:p w:rsidR="000152FC" w:rsidRPr="000152FC" w:rsidRDefault="000152FC" w:rsidP="000152FC">
      <w:pPr>
        <w:pStyle w:val="ListParagraph"/>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p>
    <w:p w:rsidR="000152FC" w:rsidRDefault="000152FC"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r>
        <w:rPr>
          <w:rFonts w:asciiTheme="minorHAnsi" w:hAnsiTheme="minorHAnsi"/>
        </w:rPr>
        <w:t>Sub-grantees have the option to allow mail-in, faxed, and/or emailed application submittals for homebound clients or households that reside in outlying areas.</w:t>
      </w:r>
    </w:p>
    <w:p w:rsidR="000152FC" w:rsidRPr="000152FC" w:rsidRDefault="000152FC" w:rsidP="000152F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B48B7" w:rsidRDefault="00F50782" w:rsidP="00243395">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r w:rsidR="00243395">
        <w:rPr>
          <w:rFonts w:asciiTheme="minorHAnsi" w:hAnsiTheme="minorHAnsi"/>
        </w:rPr>
        <w:sym w:font="Wingdings" w:char="F06E"/>
      </w:r>
      <w:r w:rsidR="00D9322C" w:rsidRPr="00457D5A">
        <w:rPr>
          <w:rFonts w:asciiTheme="minorHAnsi" w:hAnsiTheme="minorHAnsi"/>
        </w:rPr>
        <w:t>T</w:t>
      </w:r>
      <w:r w:rsidR="00A82CD8" w:rsidRPr="00457D5A">
        <w:rPr>
          <w:rFonts w:asciiTheme="minorHAnsi" w:hAnsiTheme="minorHAnsi"/>
        </w:rPr>
        <w:t>ravel to the sites at which applications for crisis assistance are accepted</w:t>
      </w:r>
      <w:r w:rsidR="00051B01" w:rsidRPr="00457D5A">
        <w:rPr>
          <w:rFonts w:asciiTheme="minorHAnsi" w:hAnsiTheme="minorHAnsi"/>
        </w:rPr>
        <w:t xml:space="preserve">? </w:t>
      </w:r>
    </w:p>
    <w:p w:rsidR="00591D8A" w:rsidRDefault="006805F8"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p>
    <w:p w:rsidR="000152FC" w:rsidRPr="00591D8A" w:rsidRDefault="000152FC"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DB289A">
        <w:rPr>
          <w:rFonts w:asciiTheme="minorHAnsi" w:hAnsiTheme="minorHAnsi"/>
        </w:rPr>
        <w:t xml:space="preserve">  Y</w:t>
      </w:r>
      <w:r w:rsidR="00051B01" w:rsidRPr="00457D5A">
        <w:rPr>
          <w:rFonts w:asciiTheme="minorHAnsi" w:hAnsiTheme="minorHAnsi"/>
        </w:rPr>
        <w:t xml:space="preserve">es   </w:t>
      </w:r>
      <w:r w:rsidR="00DB289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DB289A">
        <w:rPr>
          <w:rFonts w:asciiTheme="minorHAnsi" w:hAnsiTheme="minorHAnsi"/>
        </w:rPr>
        <w:t xml:space="preserve"> N</w:t>
      </w:r>
      <w:r w:rsidR="0066490E">
        <w:rPr>
          <w:rFonts w:asciiTheme="minorHAnsi" w:hAnsiTheme="minorHAnsi"/>
        </w:rPr>
        <w:t>o</w:t>
      </w:r>
      <w:r w:rsidR="00591D8A">
        <w:rPr>
          <w:rFonts w:asciiTheme="minorHAnsi" w:hAnsiTheme="minorHAnsi"/>
        </w:rPr>
        <w:tab/>
      </w:r>
      <w:r w:rsidR="00051B01" w:rsidRPr="00591D8A">
        <w:rPr>
          <w:rFonts w:asciiTheme="minorHAnsi" w:hAnsiTheme="minorHAnsi"/>
        </w:rPr>
        <w:t xml:space="preserve">If yes, </w:t>
      </w:r>
      <w:proofErr w:type="gramStart"/>
      <w:r w:rsidR="00051B01" w:rsidRPr="00591D8A">
        <w:rPr>
          <w:rFonts w:asciiTheme="minorHAnsi" w:hAnsiTheme="minorHAnsi"/>
        </w:rPr>
        <w:t>explain</w:t>
      </w:r>
      <w:proofErr w:type="gramEnd"/>
      <w:r w:rsidR="00051B01" w:rsidRPr="00591D8A">
        <w:rPr>
          <w:rFonts w:asciiTheme="minorHAnsi" w:hAnsiTheme="minorHAnsi"/>
        </w:rPr>
        <w:t xml:space="preserve">.   </w:t>
      </w:r>
    </w:p>
    <w:p w:rsidR="000152FC" w:rsidRDefault="000152FC" w:rsidP="000152FC">
      <w:pPr>
        <w:pStyle w:val="ListParagraph"/>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p>
    <w:p w:rsidR="00051B01" w:rsidRPr="000152FC" w:rsidRDefault="000152FC" w:rsidP="00591D8A">
      <w:pPr>
        <w:pStyle w:val="ListParagraph"/>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r>
        <w:rPr>
          <w:rFonts w:asciiTheme="minorHAnsi" w:hAnsiTheme="minorHAnsi"/>
        </w:rPr>
        <w:t>Most sub-grantees that serve multiple and/or larger counties in the state provided multiple locations for households to access LIHEAP services.</w:t>
      </w:r>
      <w:r w:rsidR="00051B01" w:rsidRPr="000152FC">
        <w:rPr>
          <w:rFonts w:asciiTheme="minorHAnsi" w:hAnsiTheme="minorHAnsi"/>
        </w:rPr>
        <w:t xml:space="preserve">   </w:t>
      </w:r>
    </w:p>
    <w:p w:rsidR="00765790" w:rsidRDefault="00765790" w:rsidP="0076579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B48B7" w:rsidRPr="00457D5A" w:rsidRDefault="009B48B7" w:rsidP="0076579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9B48B7">
        <w:rPr>
          <w:rFonts w:asciiTheme="minorHAnsi" w:hAnsiTheme="minorHAnsi"/>
          <w:b/>
        </w:rPr>
        <w:t xml:space="preserve"> Benefit Levels, 2605(c</w:t>
      </w:r>
      <w:proofErr w:type="gramStart"/>
      <w:r w:rsidRPr="009B48B7">
        <w:rPr>
          <w:rFonts w:asciiTheme="minorHAnsi" w:hAnsiTheme="minorHAnsi"/>
          <w:b/>
        </w:rPr>
        <w:t>)(</w:t>
      </w:r>
      <w:proofErr w:type="gramEnd"/>
      <w:r w:rsidRPr="009B48B7">
        <w:rPr>
          <w:rFonts w:asciiTheme="minorHAnsi" w:hAnsiTheme="minorHAnsi"/>
          <w:b/>
        </w:rPr>
        <w:t>1)(B)</w:t>
      </w:r>
    </w:p>
    <w:p w:rsidR="00E41300" w:rsidRPr="00457D5A" w:rsidRDefault="00E41300" w:rsidP="00E4130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5F1070" w:rsidRDefault="00E07085" w:rsidP="009B48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4.12 Indicate</w:t>
      </w:r>
      <w:r w:rsidR="003269A9" w:rsidRPr="00457D5A">
        <w:rPr>
          <w:rFonts w:asciiTheme="minorHAnsi" w:hAnsiTheme="minorHAnsi"/>
        </w:rPr>
        <w:t xml:space="preserve"> the maximum benefit for each type of crisis assistance</w:t>
      </w:r>
      <w:r w:rsidR="00591235">
        <w:rPr>
          <w:rFonts w:asciiTheme="minorHAnsi" w:hAnsiTheme="minorHAnsi"/>
        </w:rPr>
        <w:t xml:space="preserve"> </w:t>
      </w:r>
      <w:r w:rsidR="005F1070" w:rsidRPr="00457D5A">
        <w:rPr>
          <w:rFonts w:asciiTheme="minorHAnsi" w:hAnsiTheme="minorHAnsi"/>
        </w:rPr>
        <w:t>offered.</w:t>
      </w:r>
    </w:p>
    <w:p w:rsidR="009B48B7" w:rsidRPr="00457D5A" w:rsidRDefault="009B48B7" w:rsidP="009B48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5F1070" w:rsidRPr="00457D5A" w:rsidRDefault="009B48B7" w:rsidP="009B48B7">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7D3E98">
        <w:rPr>
          <w:rFonts w:asciiTheme="minorHAnsi" w:hAnsiTheme="minorHAnsi"/>
        </w:rPr>
        <w:t>Winter</w:t>
      </w:r>
      <w:r w:rsidR="00AF2D21">
        <w:rPr>
          <w:rFonts w:asciiTheme="minorHAnsi" w:hAnsiTheme="minorHAnsi"/>
        </w:rPr>
        <w:t xml:space="preserve"> Crisis</w:t>
      </w:r>
      <w:r w:rsidR="005F1070" w:rsidRPr="00457D5A">
        <w:rPr>
          <w:rFonts w:asciiTheme="minorHAnsi" w:hAnsiTheme="minorHAnsi"/>
        </w:rPr>
        <w:tab/>
        <w:t xml:space="preserve">   </w:t>
      </w:r>
      <w:r w:rsidR="005F1070" w:rsidRPr="00457D5A">
        <w:rPr>
          <w:rFonts w:asciiTheme="minorHAnsi" w:hAnsiTheme="minorHAnsi"/>
        </w:rPr>
        <w:tab/>
      </w:r>
      <w:r w:rsidR="005F1070" w:rsidRPr="00457D5A">
        <w:rPr>
          <w:rFonts w:asciiTheme="minorHAnsi" w:hAnsiTheme="minorHAnsi"/>
        </w:rPr>
        <w:tab/>
      </w:r>
      <w:r w:rsidR="00AF2D21">
        <w:rPr>
          <w:rFonts w:asciiTheme="minorHAnsi" w:hAnsiTheme="minorHAnsi"/>
        </w:rPr>
        <w:tab/>
      </w:r>
      <w:r w:rsidR="005F1070" w:rsidRPr="00457D5A">
        <w:rPr>
          <w:rFonts w:asciiTheme="minorHAnsi" w:hAnsiTheme="minorHAnsi"/>
        </w:rPr>
        <w:t>$</w:t>
      </w:r>
      <w:r w:rsidR="005F1070" w:rsidRPr="00457D5A">
        <w:rPr>
          <w:rFonts w:asciiTheme="minorHAnsi" w:hAnsiTheme="minorHAnsi"/>
          <w:u w:val="single"/>
        </w:rPr>
        <w:t xml:space="preserve">        </w:t>
      </w:r>
      <w:r w:rsidR="00BC40E8">
        <w:rPr>
          <w:rFonts w:asciiTheme="minorHAnsi" w:hAnsiTheme="minorHAnsi"/>
          <w:u w:val="single"/>
        </w:rPr>
        <w:t xml:space="preserve">    </w:t>
      </w:r>
      <w:r w:rsidR="005F1070" w:rsidRPr="00457D5A">
        <w:rPr>
          <w:rFonts w:asciiTheme="minorHAnsi" w:hAnsiTheme="minorHAnsi"/>
          <w:u w:val="single"/>
        </w:rPr>
        <w:t xml:space="preserve">         </w:t>
      </w:r>
      <w:r w:rsidR="005F1070" w:rsidRPr="00457D5A">
        <w:rPr>
          <w:rFonts w:asciiTheme="minorHAnsi" w:hAnsiTheme="minorHAnsi"/>
        </w:rPr>
        <w:t xml:space="preserve"> maximum benefit</w:t>
      </w:r>
    </w:p>
    <w:p w:rsidR="005F1070" w:rsidRPr="00457D5A" w:rsidRDefault="005F1070" w:rsidP="005F107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heme="minorHAnsi" w:hAnsiTheme="minorHAnsi"/>
        </w:rPr>
      </w:pPr>
    </w:p>
    <w:p w:rsidR="005F1070" w:rsidRPr="00457D5A" w:rsidRDefault="009B48B7" w:rsidP="009B48B7">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7D3E98">
        <w:rPr>
          <w:rFonts w:asciiTheme="minorHAnsi" w:hAnsiTheme="minorHAnsi"/>
        </w:rPr>
        <w:t>Summer</w:t>
      </w:r>
      <w:r w:rsidR="00AF2D21">
        <w:rPr>
          <w:rFonts w:asciiTheme="minorHAnsi" w:hAnsiTheme="minorHAnsi"/>
        </w:rPr>
        <w:t xml:space="preserve"> Crisis</w:t>
      </w:r>
      <w:r w:rsidR="005F1070" w:rsidRPr="00457D5A">
        <w:rPr>
          <w:rFonts w:asciiTheme="minorHAnsi" w:hAnsiTheme="minorHAnsi"/>
        </w:rPr>
        <w:tab/>
      </w:r>
      <w:r w:rsidR="005F1070" w:rsidRPr="00457D5A">
        <w:rPr>
          <w:rFonts w:asciiTheme="minorHAnsi" w:hAnsiTheme="minorHAnsi"/>
        </w:rPr>
        <w:tab/>
      </w:r>
      <w:r w:rsidR="005F1070" w:rsidRPr="00457D5A">
        <w:rPr>
          <w:rFonts w:asciiTheme="minorHAnsi" w:hAnsiTheme="minorHAnsi"/>
        </w:rPr>
        <w:tab/>
      </w:r>
      <w:r w:rsidR="00AF2D21">
        <w:rPr>
          <w:rFonts w:asciiTheme="minorHAnsi" w:hAnsiTheme="minorHAnsi"/>
        </w:rPr>
        <w:tab/>
      </w:r>
      <w:r w:rsidR="005F1070" w:rsidRPr="00457D5A">
        <w:rPr>
          <w:rFonts w:asciiTheme="minorHAnsi" w:hAnsiTheme="minorHAnsi"/>
        </w:rPr>
        <w:t>$</w:t>
      </w:r>
      <w:r w:rsidR="005F1070" w:rsidRPr="00457D5A">
        <w:rPr>
          <w:rFonts w:asciiTheme="minorHAnsi" w:hAnsiTheme="minorHAnsi"/>
          <w:u w:val="single"/>
        </w:rPr>
        <w:t xml:space="preserve">     </w:t>
      </w:r>
      <w:r w:rsidR="00BC40E8">
        <w:rPr>
          <w:rFonts w:asciiTheme="minorHAnsi" w:hAnsiTheme="minorHAnsi"/>
          <w:u w:val="single"/>
        </w:rPr>
        <w:t xml:space="preserve">     </w:t>
      </w:r>
      <w:r w:rsidR="005F1070" w:rsidRPr="00457D5A">
        <w:rPr>
          <w:rFonts w:asciiTheme="minorHAnsi" w:hAnsiTheme="minorHAnsi"/>
          <w:u w:val="single"/>
        </w:rPr>
        <w:t xml:space="preserve">           </w:t>
      </w:r>
      <w:r w:rsidR="005F1070" w:rsidRPr="00457D5A">
        <w:rPr>
          <w:rFonts w:asciiTheme="minorHAnsi" w:hAnsiTheme="minorHAnsi"/>
        </w:rPr>
        <w:t xml:space="preserve"> maximum benefit</w:t>
      </w:r>
    </w:p>
    <w:p w:rsidR="005F1070" w:rsidRPr="00457D5A" w:rsidRDefault="005F1070" w:rsidP="005F107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heme="minorHAnsi" w:hAnsiTheme="minorHAnsi"/>
        </w:rPr>
      </w:pPr>
    </w:p>
    <w:p w:rsidR="00E41300" w:rsidRDefault="00E41300" w:rsidP="0064273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ab/>
        <w:t>Year-round</w:t>
      </w:r>
      <w:r w:rsidR="00AF2D21">
        <w:rPr>
          <w:rFonts w:asciiTheme="minorHAnsi" w:hAnsiTheme="minorHAnsi"/>
        </w:rPr>
        <w:t xml:space="preserve"> Crisis</w:t>
      </w:r>
      <w:r>
        <w:rPr>
          <w:rFonts w:asciiTheme="minorHAnsi" w:hAnsiTheme="minorHAnsi"/>
        </w:rPr>
        <w:tab/>
      </w:r>
      <w:r>
        <w:rPr>
          <w:rFonts w:asciiTheme="minorHAnsi" w:hAnsiTheme="minorHAnsi"/>
        </w:rPr>
        <w:tab/>
      </w:r>
      <w:r w:rsidR="00043502">
        <w:rPr>
          <w:rFonts w:asciiTheme="minorHAnsi" w:hAnsiTheme="minorHAnsi"/>
        </w:rPr>
        <w:tab/>
      </w:r>
      <w:r w:rsidRPr="00457D5A">
        <w:rPr>
          <w:rFonts w:asciiTheme="minorHAnsi" w:hAnsiTheme="minorHAnsi"/>
        </w:rPr>
        <w:t>$</w:t>
      </w:r>
      <w:r w:rsidR="00591D8A">
        <w:rPr>
          <w:rFonts w:asciiTheme="minorHAnsi" w:hAnsiTheme="minorHAnsi"/>
          <w:u w:val="single"/>
        </w:rPr>
        <w:t xml:space="preserve">     1,000 </w:t>
      </w:r>
      <w:r w:rsidRPr="00457D5A">
        <w:rPr>
          <w:rFonts w:asciiTheme="minorHAnsi" w:hAnsiTheme="minorHAnsi"/>
          <w:u w:val="single"/>
        </w:rPr>
        <w:t xml:space="preserve">     </w:t>
      </w:r>
      <w:r w:rsidRPr="00457D5A">
        <w:rPr>
          <w:rFonts w:asciiTheme="minorHAnsi" w:hAnsiTheme="minorHAnsi"/>
        </w:rPr>
        <w:t xml:space="preserve"> maximum benefit</w:t>
      </w:r>
      <w:r>
        <w:rPr>
          <w:rFonts w:asciiTheme="minorHAnsi" w:hAnsiTheme="minorHAnsi"/>
        </w:rPr>
        <w:t xml:space="preserve"> </w:t>
      </w:r>
    </w:p>
    <w:p w:rsidR="00E41300" w:rsidRDefault="00E41300" w:rsidP="0064273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591D8A" w:rsidRDefault="006334D7"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r>
        <w:rPr>
          <w:rFonts w:asciiTheme="minorHAnsi" w:hAnsiTheme="minorHAnsi"/>
        </w:rPr>
        <w:t>4.13 Do</w:t>
      </w:r>
      <w:r w:rsidR="00642733" w:rsidRPr="00457D5A">
        <w:rPr>
          <w:rFonts w:asciiTheme="minorHAnsi" w:hAnsiTheme="minorHAnsi"/>
        </w:rPr>
        <w:t xml:space="preserve"> you provide in-kind (e.g. blankets, space heaters, fans) and/or other forms of benefits?  </w:t>
      </w:r>
      <w:r w:rsidR="00642733" w:rsidRPr="00457D5A">
        <w:rPr>
          <w:rFonts w:asciiTheme="minorHAnsi" w:hAnsiTheme="minorHAnsi"/>
          <w:u w:val="single"/>
        </w:rPr>
        <w:t xml:space="preserve">          </w:t>
      </w:r>
    </w:p>
    <w:p w:rsidR="00591D8A" w:rsidRDefault="00591D8A"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642733" w:rsidRDefault="00591D8A"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DB289A">
        <w:rPr>
          <w:rFonts w:asciiTheme="minorHAnsi" w:hAnsiTheme="minorHAnsi"/>
        </w:rPr>
        <w:t xml:space="preserve"> </w:t>
      </w:r>
      <w:r w:rsidR="00642733" w:rsidRPr="00457D5A">
        <w:rPr>
          <w:rFonts w:asciiTheme="minorHAnsi" w:hAnsiTheme="minorHAnsi"/>
        </w:rPr>
        <w:t xml:space="preserve">Yes   </w:t>
      </w:r>
      <w:r w:rsidR="00DB289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DB289A">
        <w:rPr>
          <w:rFonts w:asciiTheme="minorHAnsi" w:hAnsiTheme="minorHAnsi"/>
        </w:rPr>
        <w:t xml:space="preserve"> </w:t>
      </w:r>
      <w:r w:rsidR="00642733" w:rsidRPr="00457D5A">
        <w:rPr>
          <w:rFonts w:asciiTheme="minorHAnsi" w:hAnsiTheme="minorHAnsi"/>
        </w:rPr>
        <w:t xml:space="preserve">No  </w:t>
      </w:r>
      <w:r>
        <w:rPr>
          <w:rFonts w:asciiTheme="minorHAnsi" w:hAnsiTheme="minorHAnsi"/>
        </w:rPr>
        <w:tab/>
      </w:r>
      <w:r w:rsidR="00642733" w:rsidRPr="00457D5A">
        <w:rPr>
          <w:rFonts w:asciiTheme="minorHAnsi" w:hAnsiTheme="minorHAnsi"/>
        </w:rPr>
        <w:t>If yes</w:t>
      </w:r>
      <w:r w:rsidR="006334D7" w:rsidRPr="00457D5A">
        <w:rPr>
          <w:rFonts w:asciiTheme="minorHAnsi" w:hAnsiTheme="minorHAnsi"/>
        </w:rPr>
        <w:t xml:space="preserve">, </w:t>
      </w:r>
      <w:proofErr w:type="gramStart"/>
      <w:r w:rsidR="006334D7" w:rsidRPr="00457D5A">
        <w:rPr>
          <w:rFonts w:asciiTheme="minorHAnsi" w:hAnsiTheme="minorHAnsi"/>
        </w:rPr>
        <w:t>describe</w:t>
      </w:r>
      <w:proofErr w:type="gramEnd"/>
      <w:r w:rsidR="00642733" w:rsidRPr="00457D5A">
        <w:rPr>
          <w:rFonts w:asciiTheme="minorHAnsi" w:hAnsiTheme="minorHAnsi"/>
        </w:rPr>
        <w:t>.</w:t>
      </w:r>
    </w:p>
    <w:p w:rsidR="00591D8A" w:rsidRDefault="00591D8A" w:rsidP="00591D8A">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7D4CF2" w:rsidRPr="00457D5A" w:rsidRDefault="007D4CF2" w:rsidP="007D4CF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Households in crisis situations may be eligible for Other Emergency Services (OES) depending on the household’s situation and needs.  Some of the allowable benefits include providing in-kind items such as blankets, space heaters, and other emergency supplies.</w:t>
      </w:r>
    </w:p>
    <w:p w:rsidR="00043502" w:rsidRDefault="00043502"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43502" w:rsidRDefault="006805F8"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lastRenderedPageBreak/>
        <w:t xml:space="preserve">4.14  </w:t>
      </w:r>
      <w:r w:rsidR="00043502">
        <w:rPr>
          <w:rFonts w:asciiTheme="minorHAnsi" w:hAnsiTheme="minorHAnsi"/>
        </w:rPr>
        <w:t>Do</w:t>
      </w:r>
      <w:proofErr w:type="gramEnd"/>
      <w:r w:rsidR="00043502">
        <w:rPr>
          <w:rFonts w:asciiTheme="minorHAnsi" w:hAnsiTheme="minorHAnsi"/>
        </w:rPr>
        <w:t xml:space="preserve"> you provide for equipment repair or replacement using crisis funds? </w:t>
      </w:r>
    </w:p>
    <w:p w:rsidR="007D4CF2" w:rsidRDefault="007D4CF2"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805F8" w:rsidRDefault="007D4CF2" w:rsidP="007D4CF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u w:val="single"/>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43502">
        <w:rPr>
          <w:rFonts w:asciiTheme="minorHAnsi" w:hAnsiTheme="minorHAnsi"/>
        </w:rPr>
        <w:t xml:space="preserve"> </w:t>
      </w:r>
      <w:r w:rsidR="00043502" w:rsidRPr="00457D5A">
        <w:rPr>
          <w:rFonts w:asciiTheme="minorHAnsi" w:hAnsiTheme="minorHAnsi"/>
        </w:rPr>
        <w:t xml:space="preserve">Yes </w:t>
      </w:r>
      <w:r w:rsidR="00DB289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DB289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DB289A">
        <w:rPr>
          <w:rFonts w:asciiTheme="minorHAnsi" w:hAnsiTheme="minorHAnsi"/>
        </w:rPr>
        <w:t xml:space="preserve"> N</w:t>
      </w:r>
      <w:r w:rsidR="00043502" w:rsidRPr="00457D5A">
        <w:rPr>
          <w:rFonts w:asciiTheme="minorHAnsi" w:hAnsiTheme="minorHAnsi"/>
        </w:rPr>
        <w:t xml:space="preserve">o </w:t>
      </w:r>
    </w:p>
    <w:p w:rsidR="006805F8" w:rsidRDefault="006805F8"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43502" w:rsidRDefault="006805F8" w:rsidP="00043502">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4.15  C</w:t>
      </w:r>
      <w:r w:rsidR="00043502">
        <w:rPr>
          <w:rFonts w:asciiTheme="minorHAnsi" w:hAnsiTheme="minorHAnsi"/>
        </w:rPr>
        <w:t>heck</w:t>
      </w:r>
      <w:proofErr w:type="gramEnd"/>
      <w:r w:rsidR="00043502">
        <w:rPr>
          <w:rFonts w:asciiTheme="minorHAnsi" w:hAnsiTheme="minorHAnsi"/>
        </w:rPr>
        <w:t xml:space="preserve"> appropriate boxes below</w:t>
      </w:r>
      <w:r>
        <w:rPr>
          <w:rFonts w:asciiTheme="minorHAnsi" w:hAnsiTheme="minorHAnsi"/>
        </w:rPr>
        <w:t xml:space="preserve"> to indicate type(s) of assistance provided</w:t>
      </w:r>
      <w:r w:rsidR="00043502">
        <w:rPr>
          <w:rFonts w:asciiTheme="minorHAnsi" w:hAnsiTheme="minorHAnsi"/>
        </w:rPr>
        <w:t>:</w:t>
      </w:r>
    </w:p>
    <w:tbl>
      <w:tblPr>
        <w:tblpPr w:leftFromText="180" w:rightFromText="180" w:vertAnchor="text" w:horzAnchor="page" w:tblpX="184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299"/>
        <w:gridCol w:w="1290"/>
        <w:gridCol w:w="1210"/>
      </w:tblGrid>
      <w:tr w:rsidR="00043502" w:rsidRPr="00260F92" w:rsidTr="00043502">
        <w:tc>
          <w:tcPr>
            <w:tcW w:w="5130" w:type="dxa"/>
          </w:tcPr>
          <w:p w:rsidR="00043502" w:rsidRPr="00260F9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299" w:type="dxa"/>
          </w:tcPr>
          <w:p w:rsidR="00043502" w:rsidRPr="00260F92" w:rsidRDefault="00AF2D21"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 xml:space="preserve">Winter </w:t>
            </w:r>
            <w:r w:rsidR="00043502">
              <w:rPr>
                <w:rFonts w:asciiTheme="minorHAnsi" w:hAnsiTheme="minorHAnsi"/>
              </w:rPr>
              <w:t>Crisis</w:t>
            </w:r>
          </w:p>
        </w:tc>
        <w:tc>
          <w:tcPr>
            <w:tcW w:w="1290" w:type="dxa"/>
          </w:tcPr>
          <w:p w:rsidR="00043502" w:rsidRPr="00260F92" w:rsidRDefault="00AF2D21"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 xml:space="preserve">Summer </w:t>
            </w:r>
            <w:r w:rsidR="00043502">
              <w:rPr>
                <w:rFonts w:asciiTheme="minorHAnsi" w:hAnsiTheme="minorHAnsi"/>
              </w:rPr>
              <w:t>Crisis</w:t>
            </w:r>
          </w:p>
        </w:tc>
        <w:tc>
          <w:tcPr>
            <w:tcW w:w="1210" w:type="dxa"/>
          </w:tcPr>
          <w:p w:rsidR="0004350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Year-round</w:t>
            </w:r>
          </w:p>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sidRPr="00260F92">
              <w:rPr>
                <w:rFonts w:asciiTheme="minorHAnsi" w:hAnsiTheme="minorHAnsi"/>
              </w:rPr>
              <w:t>Crisis</w:t>
            </w:r>
          </w:p>
        </w:tc>
      </w:tr>
      <w:tr w:rsidR="00043502" w:rsidRPr="00260F92" w:rsidTr="00043502">
        <w:trPr>
          <w:trHeight w:val="455"/>
        </w:trPr>
        <w:tc>
          <w:tcPr>
            <w:tcW w:w="5130" w:type="dxa"/>
          </w:tcPr>
          <w:p w:rsidR="00043502" w:rsidRPr="00260F9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Heating system  repair</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7B4DC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X</w:t>
            </w:r>
          </w:p>
        </w:tc>
      </w:tr>
      <w:tr w:rsidR="00043502" w:rsidRPr="00260F92" w:rsidTr="00043502">
        <w:trPr>
          <w:trHeight w:val="437"/>
        </w:trPr>
        <w:tc>
          <w:tcPr>
            <w:tcW w:w="5130" w:type="dxa"/>
          </w:tcPr>
          <w:p w:rsidR="00043502" w:rsidRPr="00260F9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Heating system replacement</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7B4DC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X</w:t>
            </w: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Cooling system repair</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Cooling system  replacement</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Wood stove purchase</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Pellet stove purchase</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Solar panel(s)</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rPr>
          <w:trHeight w:val="437"/>
        </w:trPr>
        <w:tc>
          <w:tcPr>
            <w:tcW w:w="5130" w:type="dxa"/>
          </w:tcPr>
          <w:p w:rsidR="0004350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Windmill(s)</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c>
          <w:tcPr>
            <w:tcW w:w="5130" w:type="dxa"/>
          </w:tcPr>
          <w:p w:rsidR="00043502" w:rsidRPr="00260F92" w:rsidRDefault="00043502" w:rsidP="005460B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Utility </w:t>
            </w:r>
            <w:r w:rsidR="00AF2D21">
              <w:rPr>
                <w:rFonts w:asciiTheme="minorHAnsi" w:hAnsiTheme="minorHAnsi"/>
              </w:rPr>
              <w:t>p</w:t>
            </w:r>
            <w:r w:rsidR="005460B3">
              <w:rPr>
                <w:rFonts w:asciiTheme="minorHAnsi" w:hAnsiTheme="minorHAnsi"/>
              </w:rPr>
              <w:t>oles</w:t>
            </w:r>
            <w:r w:rsidR="00AF2D21">
              <w:rPr>
                <w:rFonts w:asciiTheme="minorHAnsi" w:hAnsiTheme="minorHAnsi"/>
              </w:rPr>
              <w:t xml:space="preserve"> / Gas line hook-ups</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r w:rsidR="00043502" w:rsidRPr="00260F92" w:rsidTr="00043502">
        <w:tc>
          <w:tcPr>
            <w:tcW w:w="5130" w:type="dxa"/>
          </w:tcPr>
          <w:p w:rsidR="00043502" w:rsidRPr="00260F92" w:rsidRDefault="00043502" w:rsidP="0004350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60F92">
              <w:rPr>
                <w:rFonts w:asciiTheme="minorHAnsi" w:hAnsiTheme="minorHAnsi"/>
              </w:rPr>
              <w:t xml:space="preserve">Other </w:t>
            </w:r>
            <w:r>
              <w:rPr>
                <w:rFonts w:asciiTheme="minorHAnsi" w:hAnsiTheme="minorHAnsi"/>
              </w:rPr>
              <w:t>(</w:t>
            </w:r>
            <w:r w:rsidRPr="00260F92">
              <w:rPr>
                <w:rFonts w:asciiTheme="minorHAnsi" w:hAnsiTheme="minorHAnsi"/>
              </w:rPr>
              <w:t>Specify</w:t>
            </w:r>
            <w:r>
              <w:rPr>
                <w:rFonts w:asciiTheme="minorHAnsi" w:hAnsiTheme="minorHAnsi"/>
              </w:rPr>
              <w:t>)</w:t>
            </w:r>
            <w:r w:rsidRPr="00260F92">
              <w:rPr>
                <w:rFonts w:asciiTheme="minorHAnsi" w:hAnsiTheme="minorHAnsi"/>
              </w:rPr>
              <w:t>: ______________</w:t>
            </w:r>
          </w:p>
        </w:tc>
        <w:tc>
          <w:tcPr>
            <w:tcW w:w="1299"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9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c>
          <w:tcPr>
            <w:tcW w:w="1210" w:type="dxa"/>
          </w:tcPr>
          <w:p w:rsidR="00043502" w:rsidRPr="00260F92" w:rsidRDefault="00043502" w:rsidP="007B4DC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p>
        </w:tc>
      </w:tr>
    </w:tbl>
    <w:p w:rsidR="009240D2" w:rsidRDefault="009240D2"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77EEC" w:rsidRDefault="006334D7"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4.17 Do</w:t>
      </w:r>
      <w:r w:rsidR="00D77EEC">
        <w:rPr>
          <w:rFonts w:asciiTheme="minorHAnsi" w:hAnsiTheme="minorHAnsi"/>
        </w:rPr>
        <w:t xml:space="preserve"> any of the utility vendors you work with enforce a winter moratorium on shut offs? </w:t>
      </w:r>
    </w:p>
    <w:p w:rsidR="00FF068D" w:rsidRDefault="00FF068D"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77EEC"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u w:val="single"/>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D77EEC">
        <w:rPr>
          <w:rFonts w:asciiTheme="minorHAnsi" w:hAnsiTheme="minorHAnsi"/>
        </w:rPr>
        <w:t xml:space="preserve"> </w:t>
      </w:r>
      <w:r w:rsidR="00D77EEC" w:rsidRPr="00457D5A">
        <w:rPr>
          <w:rFonts w:asciiTheme="minorHAnsi" w:hAnsiTheme="minorHAnsi"/>
        </w:rPr>
        <w:t xml:space="preserve">Yes </w:t>
      </w:r>
      <w:r w:rsidR="005C4A42" w:rsidRPr="002F20C5">
        <w:rPr>
          <w:rFonts w:asciiTheme="minorHAnsi" w:hAnsiTheme="minorHAnsi"/>
        </w:rPr>
        <w:t xml:space="preserve">           </w:t>
      </w:r>
      <w:r w:rsidR="005C4A42" w:rsidRPr="002F20C5">
        <w:rPr>
          <w:rFonts w:asciiTheme="minorHAnsi" w:hAnsiTheme="minorHAnsi"/>
        </w:rPr>
        <w:fldChar w:fldCharType="begin">
          <w:ffData>
            <w:name w:val="Check1"/>
            <w:enabled/>
            <w:calcOnExit w:val="0"/>
            <w:checkBox>
              <w:sizeAuto/>
              <w:default w:val="0"/>
            </w:checkBox>
          </w:ffData>
        </w:fldChar>
      </w:r>
      <w:r w:rsidR="005C4A42" w:rsidRPr="002F20C5">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20C5">
        <w:rPr>
          <w:rFonts w:asciiTheme="minorHAnsi" w:hAnsiTheme="minorHAnsi"/>
        </w:rPr>
        <w:fldChar w:fldCharType="end"/>
      </w:r>
      <w:r w:rsidR="00D77EEC" w:rsidRPr="00457D5A">
        <w:rPr>
          <w:rFonts w:asciiTheme="minorHAnsi" w:hAnsiTheme="minorHAnsi"/>
        </w:rPr>
        <w:t xml:space="preserve">  No </w:t>
      </w:r>
      <w:r w:rsidR="00D77EEC" w:rsidRPr="00457D5A">
        <w:rPr>
          <w:rFonts w:asciiTheme="minorHAnsi" w:hAnsiTheme="minorHAnsi"/>
          <w:u w:val="single"/>
        </w:rPr>
        <w:t xml:space="preserve">_______    </w:t>
      </w:r>
      <w:r w:rsidR="005C4A42" w:rsidRPr="002F20C5">
        <w:rPr>
          <w:rFonts w:asciiTheme="minorHAnsi" w:hAnsiTheme="minorHAnsi"/>
        </w:rPr>
        <w:t xml:space="preserve"> </w:t>
      </w:r>
    </w:p>
    <w:p w:rsidR="00D77EEC" w:rsidRDefault="00D77EEC"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D77EEC" w:rsidRDefault="006334D7"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4.18 Describe</w:t>
      </w:r>
      <w:r w:rsidR="00D77EEC">
        <w:rPr>
          <w:rFonts w:asciiTheme="minorHAnsi" w:hAnsiTheme="minorHAnsi"/>
        </w:rPr>
        <w:t xml:space="preserve"> the terms of the moratorium and any special dispensation received by LIHEAP clients during or after the moratorium period.</w:t>
      </w:r>
    </w:p>
    <w:p w:rsidR="00D77EEC" w:rsidRDefault="00D77EEC"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FF068D" w:rsidRP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FF068D">
        <w:rPr>
          <w:rFonts w:asciiTheme="minorHAnsi" w:hAnsiTheme="minorHAnsi"/>
        </w:rPr>
        <w:t xml:space="preserve">RCW 35.21.300 </w:t>
      </w: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FF068D">
        <w:rPr>
          <w:rFonts w:asciiTheme="minorHAnsi" w:hAnsiTheme="minorHAnsi"/>
        </w:rPr>
        <w:t>Utility services -- Enforcement of lien -- Limitations on termination of service for residential heating.</w:t>
      </w:r>
    </w:p>
    <w:p w:rsidR="00FF068D" w:rsidRP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FF068D">
        <w:rPr>
          <w:rFonts w:asciiTheme="minorHAnsi" w:hAnsiTheme="minorHAnsi"/>
        </w:rPr>
        <w:t xml:space="preserve"> </w:t>
      </w:r>
    </w:p>
    <w:p w:rsidR="00FF068D" w:rsidRPr="00FF068D" w:rsidRDefault="00FF068D" w:rsidP="00FF068D">
      <w:pPr>
        <w:pStyle w:val="ListParagraph"/>
        <w:numPr>
          <w:ilvl w:val="0"/>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FF068D">
        <w:rPr>
          <w:rFonts w:asciiTheme="minorHAnsi" w:hAnsiTheme="minorHAnsi"/>
        </w:rPr>
        <w:t>The lien for charges for service by a city waterworks, or electric light or power plant may be enforced only by cutting off the service until the delinquent and unpaid charges are paid, except that until June 30, 1991, utility service for residential space heating may be terminated between November 15 and March 15 only as provided in subsections (2) and (4) of this section. In the event of a disputed account and tender by the owner of the premises of the amount the owner claims to be due before the service is cut off, the right to refuse service to any premises shall not accrue until suit has been entered by the city and judgment entered in the case.</w:t>
      </w:r>
    </w:p>
    <w:p w:rsidR="00FF068D" w:rsidRDefault="00FF068D" w:rsidP="00FF068D">
      <w:pPr>
        <w:pStyle w:val="ListParagraph"/>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p>
    <w:p w:rsidR="00FF068D" w:rsidRPr="00FF068D" w:rsidRDefault="00FF068D" w:rsidP="00FF068D">
      <w:pPr>
        <w:pStyle w:val="ListParagraph"/>
        <w:numPr>
          <w:ilvl w:val="0"/>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FF068D">
        <w:rPr>
          <w:rFonts w:asciiTheme="minorHAnsi" w:hAnsiTheme="minorHAnsi"/>
        </w:rPr>
        <w:t xml:space="preserve">Utility service for residential space heating shall not be terminated between November 15 through March 15 if the customer: </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lastRenderedPageBreak/>
        <w:t>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 xml:space="preserve">Provides self-certification of household income for the prior twelve months to a grantee of the department of community, trade, and economic development which administers federally funded energy assistance programs. The grantee shall determine that the household income does not exceed the maximum allowed for eligibility under the state's plan for low-income energy assistance </w:t>
      </w:r>
      <w:proofErr w:type="gramStart"/>
      <w:r w:rsidRPr="00FF068D">
        <w:rPr>
          <w:rFonts w:asciiTheme="minorHAnsi" w:hAnsiTheme="minorHAnsi"/>
        </w:rPr>
        <w:t>under</w:t>
      </w:r>
      <w:proofErr w:type="gramEnd"/>
      <w:r w:rsidRPr="00FF068D">
        <w:rPr>
          <w:rFonts w:asciiTheme="minorHAnsi" w:hAnsiTheme="minorHAnsi"/>
        </w:rPr>
        <w:t xml:space="preserve"> 42 U.S.C. 8624 and shall provide a dollar figure that is seven percent of household income. The grantee may verify information in the self-certification;</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Has applied for home heating assistance from applicable government and private sector organizations and certifies that any assistance received will be applied to the current bill and future utility bills;</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Has applied for low-income weatherization assistance to the utility or other appropriate agency if such assistance is available for the dwelling;</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Agrees to pay the moneys owed even if he or she moves.</w:t>
      </w: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p>
    <w:p w:rsidR="00FF068D" w:rsidRPr="00FF068D" w:rsidRDefault="00FF068D" w:rsidP="00FF068D">
      <w:pPr>
        <w:pStyle w:val="ListParagraph"/>
        <w:numPr>
          <w:ilvl w:val="0"/>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FF068D">
        <w:rPr>
          <w:rFonts w:asciiTheme="minorHAnsi" w:hAnsiTheme="minorHAnsi"/>
        </w:rPr>
        <w:t>The utility shall:</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Include in any notice that an account is delinquent and that service may be subject to termination, a description of the customer's duties in this section;</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Assist the customer in fulfilling the requirements under this section;</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Be authorized to transfer an account to a new residence when a customer who has established a plan under this section moves from one residence to another within the same utility service area;</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 xml:space="preserve">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t>
      </w:r>
      <w:r w:rsidRPr="00FF068D">
        <w:rPr>
          <w:rFonts w:asciiTheme="minorHAnsi" w:hAnsiTheme="minorHAnsi"/>
        </w:rPr>
        <w:lastRenderedPageBreak/>
        <w:t>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rsidR="00FF068D" w:rsidRPr="00FF068D" w:rsidRDefault="00FF068D" w:rsidP="00FF068D">
      <w:pPr>
        <w:pStyle w:val="ListParagraph"/>
        <w:numPr>
          <w:ilvl w:val="1"/>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rPr>
          <w:rFonts w:asciiTheme="minorHAnsi" w:hAnsiTheme="minorHAnsi"/>
        </w:rPr>
      </w:pPr>
      <w:r w:rsidRPr="00FF068D">
        <w:rPr>
          <w:rFonts w:asciiTheme="minorHAnsi" w:hAnsiTheme="minorHAnsi"/>
        </w:rPr>
        <w:t>Advise the customer in writing at the time it disconnects service that it will restore service if the customer contacts the utility and fulfills the other requirements of this section.</w:t>
      </w: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p>
    <w:p w:rsidR="00FF068D" w:rsidRPr="00FF068D" w:rsidRDefault="00FF068D" w:rsidP="00FF068D">
      <w:pPr>
        <w:pStyle w:val="ListParagraph"/>
        <w:numPr>
          <w:ilvl w:val="0"/>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FF068D">
        <w:rPr>
          <w:rFonts w:asciiTheme="minorHAnsi" w:hAnsiTheme="minorHAnsi"/>
        </w:rPr>
        <w:t>All municipal utilities shall offer residential customers the option of a budget billing or equal payment plan. The budget billing or equal payment plan shall be offered low-income customers eligible under the state's plan for low-income energy assistance prepared in accordance with 42 U.S.C. 8624(C</w:t>
      </w:r>
      <w:proofErr w:type="gramStart"/>
      <w:r w:rsidRPr="00FF068D">
        <w:rPr>
          <w:rFonts w:asciiTheme="minorHAnsi" w:hAnsiTheme="minorHAnsi"/>
        </w:rPr>
        <w:t>)(</w:t>
      </w:r>
      <w:proofErr w:type="gramEnd"/>
      <w:r w:rsidRPr="00FF068D">
        <w:rPr>
          <w:rFonts w:asciiTheme="minorHAnsi" w:hAnsiTheme="minorHAnsi"/>
        </w:rPr>
        <w:t>1) without limiting availability to certain months of the year, without regard to the length of time the customer has occupied the premises, and without regard to whether the customer is the tenant or owner of the premises occupied.</w:t>
      </w: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p>
    <w:p w:rsidR="00FF068D" w:rsidRPr="00FF068D" w:rsidRDefault="00FF068D" w:rsidP="00FF068D">
      <w:pPr>
        <w:pStyle w:val="ListParagraph"/>
        <w:numPr>
          <w:ilvl w:val="0"/>
          <w:numId w:val="15"/>
        </w:num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FF068D">
        <w:rPr>
          <w:rFonts w:asciiTheme="minorHAnsi" w:hAnsiTheme="minorHAnsi"/>
        </w:rPr>
        <w:t>An agreement between the customer and the utility, whether oral or written, shall not waive the protections afforded under this chapter.</w:t>
      </w: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sidRPr="00FF068D">
        <w:rPr>
          <w:rFonts w:asciiTheme="minorHAnsi" w:hAnsiTheme="minorHAnsi"/>
        </w:rPr>
        <w:t xml:space="preserve">[1995 c 399 § 36; 1991 c 165 § 2; 1990 1st </w:t>
      </w:r>
      <w:proofErr w:type="spellStart"/>
      <w:r w:rsidRPr="00FF068D">
        <w:rPr>
          <w:rFonts w:asciiTheme="minorHAnsi" w:hAnsiTheme="minorHAnsi"/>
        </w:rPr>
        <w:t>ex.s</w:t>
      </w:r>
      <w:proofErr w:type="spellEnd"/>
      <w:r w:rsidRPr="00FF068D">
        <w:rPr>
          <w:rFonts w:asciiTheme="minorHAnsi" w:hAnsiTheme="minorHAnsi"/>
        </w:rPr>
        <w:t>. c 1 § 1; 1987 c 356 § 1; 1986 c 245 § 1; 1985 c 6 § 3; 1984 c 251 § 1; 1965 c 7 § 35.21.300.</w:t>
      </w:r>
      <w:proofErr w:type="gramEnd"/>
      <w:r w:rsidRPr="00FF068D">
        <w:rPr>
          <w:rFonts w:asciiTheme="minorHAnsi" w:hAnsiTheme="minorHAnsi"/>
        </w:rPr>
        <w:t xml:space="preserve"> </w:t>
      </w:r>
      <w:proofErr w:type="gramStart"/>
      <w:r w:rsidRPr="00FF068D">
        <w:rPr>
          <w:rFonts w:asciiTheme="minorHAnsi" w:hAnsiTheme="minorHAnsi"/>
        </w:rPr>
        <w:t>Prior: 1909 c 161 § 2; RRS § 9472.]</w:t>
      </w:r>
      <w:proofErr w:type="gramEnd"/>
    </w:p>
    <w:p w:rsidR="00FF068D"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77EEC" w:rsidRPr="002F20C5" w:rsidRDefault="00FF068D" w:rsidP="00FF068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FF068D">
        <w:rPr>
          <w:rFonts w:asciiTheme="minorHAnsi" w:hAnsiTheme="minorHAnsi"/>
        </w:rPr>
        <w:t xml:space="preserve">NOTES: Findings -- 1991 c 165: "The legislature finds that the health and welfare of the people of the state of Washington require that all citizens receive essential levels of heat and electric service regardless of economic circumstance and that rising energy costs have had a negative effect on the afford-ability of housing for low-income citizens and have made it difficult for low-income citizens of the state to afford adequate fuel for residential space heat. The legislature further finds that level payment plans, the protection against winter heating shutoff, and house weatherization programs have all been beneficial to low-income persons." </w:t>
      </w:r>
      <w:proofErr w:type="gramStart"/>
      <w:r w:rsidRPr="00FF068D">
        <w:rPr>
          <w:rFonts w:asciiTheme="minorHAnsi" w:hAnsiTheme="minorHAnsi"/>
        </w:rPr>
        <w:t>[1991 c 165 § 1.]</w:t>
      </w:r>
      <w:proofErr w:type="gramEnd"/>
    </w:p>
    <w:p w:rsidR="00D77EEC" w:rsidRDefault="00D77EEC" w:rsidP="00D77EEC">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240D2" w:rsidRDefault="009240D2"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F7DA1" w:rsidRDefault="002F7DA1"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F7DA1" w:rsidRDefault="002F7DA1"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765790" w:rsidRDefault="00765790">
      <w:pPr>
        <w:rPr>
          <w:rFonts w:asciiTheme="minorHAnsi" w:hAnsiTheme="minorHAnsi"/>
          <w:b/>
          <w:u w:val="single"/>
        </w:rPr>
      </w:pPr>
      <w:r>
        <w:rPr>
          <w:rFonts w:asciiTheme="minorHAnsi" w:hAnsiTheme="minorHAnsi"/>
          <w:b/>
          <w:u w:val="single"/>
        </w:rPr>
        <w:br w:type="page"/>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r w:rsidRPr="00B215D8">
        <w:rPr>
          <w:rFonts w:ascii="Calibri" w:hAnsi="Calibri"/>
          <w:b/>
        </w:rPr>
        <w:lastRenderedPageBreak/>
        <w:t xml:space="preserve">Section 5: </w:t>
      </w:r>
      <w:proofErr w:type="gramStart"/>
      <w:r w:rsidRPr="00B215D8">
        <w:rPr>
          <w:rFonts w:ascii="Calibri" w:hAnsi="Calibri"/>
          <w:b/>
        </w:rPr>
        <w:t>WEATHERIZATION  ASSISTANCE</w:t>
      </w:r>
      <w:proofErr w:type="gramEnd"/>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u w:val="single"/>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r w:rsidRPr="00B215D8">
        <w:rPr>
          <w:rFonts w:ascii="Calibri" w:hAnsi="Calibri"/>
          <w:b/>
        </w:rPr>
        <w:t>Eligibility, 2605(c</w:t>
      </w:r>
      <w:proofErr w:type="gramStart"/>
      <w:r w:rsidRPr="00B215D8">
        <w:rPr>
          <w:rFonts w:ascii="Calibri" w:hAnsi="Calibri"/>
          <w:b/>
        </w:rPr>
        <w:t>)(</w:t>
      </w:r>
      <w:proofErr w:type="gramEnd"/>
      <w:r w:rsidRPr="00B215D8">
        <w:rPr>
          <w:rFonts w:ascii="Calibri" w:hAnsi="Calibri"/>
          <w:b/>
        </w:rPr>
        <w:t>1)(A), 2605(b)(2) – Assurance 2</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proofErr w:type="gramStart"/>
      <w:r w:rsidRPr="00B215D8">
        <w:rPr>
          <w:rFonts w:ascii="Calibri" w:hAnsi="Calibri"/>
        </w:rPr>
        <w:t>5.1  Designate</w:t>
      </w:r>
      <w:proofErr w:type="gramEnd"/>
      <w:r w:rsidRPr="00B215D8">
        <w:rPr>
          <w:rFonts w:ascii="Calibri" w:hAnsi="Calibri"/>
        </w:rPr>
        <w:t xml:space="preserve"> the income eligibility threshold used for the weatherization component:</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720"/>
        </w:tabs>
        <w:suppressAutoHyphens/>
        <w:rPr>
          <w:rFonts w:ascii="Calibri" w:hAnsi="Calibri"/>
          <w:u w:val="single"/>
        </w:rPr>
      </w:pPr>
      <w:r w:rsidRPr="00B215D8">
        <w:rPr>
          <w:rFonts w:ascii="Calibri" w:hAnsi="Calibri"/>
        </w:rPr>
        <w:tab/>
        <w:t xml:space="preserve">2015 Federal Poverty Guidelines   </w:t>
      </w:r>
      <w:r w:rsidRPr="00B215D8">
        <w:rPr>
          <w:rFonts w:ascii="Calibri" w:hAnsi="Calibri"/>
        </w:rPr>
        <w:tab/>
      </w:r>
      <w:r w:rsidRPr="00B215D8">
        <w:rPr>
          <w:rFonts w:ascii="Calibri" w:hAnsi="Calibri"/>
          <w:u w:val="single"/>
        </w:rPr>
        <w:t>200</w:t>
      </w:r>
      <w:r w:rsidRPr="00B215D8">
        <w:rPr>
          <w:rFonts w:ascii="Calibri" w:hAnsi="Calibri"/>
          <w:b/>
          <w:u w:val="single"/>
        </w:rPr>
        <w:t>%</w:t>
      </w:r>
    </w:p>
    <w:p w:rsidR="00AC2030" w:rsidRPr="00B215D8" w:rsidRDefault="00AC2030" w:rsidP="00AC2030">
      <w:pPr>
        <w:tabs>
          <w:tab w:val="left" w:pos="-720"/>
        </w:tabs>
        <w:suppressAutoHyphens/>
        <w:rPr>
          <w:rFonts w:ascii="Calibri" w:hAnsi="Calibri"/>
          <w:b/>
        </w:rPr>
      </w:pP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b/>
        </w:rPr>
        <w:t>OR</w:t>
      </w:r>
    </w:p>
    <w:p w:rsidR="00AC2030" w:rsidRPr="00B215D8" w:rsidRDefault="00AC2030" w:rsidP="00AC2030">
      <w:pPr>
        <w:tabs>
          <w:tab w:val="left" w:pos="-720"/>
        </w:tabs>
        <w:suppressAutoHyphens/>
        <w:rPr>
          <w:rFonts w:ascii="Calibri" w:hAnsi="Calibri"/>
          <w:b/>
        </w:rPr>
      </w:pPr>
      <w:r w:rsidRPr="00B215D8">
        <w:rPr>
          <w:rFonts w:ascii="Calibri" w:hAnsi="Calibri"/>
        </w:rPr>
        <w:tab/>
        <w:t xml:space="preserve">FY 2016 state median income </w:t>
      </w:r>
      <w:r w:rsidRPr="00B215D8">
        <w:rPr>
          <w:rFonts w:ascii="Calibri" w:hAnsi="Calibri"/>
        </w:rPr>
        <w:tab/>
      </w:r>
      <w:r w:rsidRPr="00B215D8">
        <w:rPr>
          <w:rFonts w:ascii="Calibri" w:hAnsi="Calibri"/>
          <w:u w:val="single"/>
        </w:rPr>
        <w:t>60</w:t>
      </w:r>
      <w:r w:rsidRPr="00B215D8">
        <w:rPr>
          <w:rFonts w:ascii="Calibri" w:hAnsi="Calibri"/>
          <w:b/>
          <w:u w:val="single"/>
        </w:rPr>
        <w:t>%</w:t>
      </w:r>
      <w:r w:rsidRPr="00B215D8">
        <w:rPr>
          <w:rFonts w:ascii="Calibri" w:hAnsi="Calibri"/>
          <w:b/>
        </w:rPr>
        <w:t>, whichever is greater.</w:t>
      </w:r>
    </w:p>
    <w:p w:rsidR="00AC2030" w:rsidRPr="00B215D8" w:rsidRDefault="00AC2030" w:rsidP="00AC2030">
      <w:pPr>
        <w:tabs>
          <w:tab w:val="left" w:pos="-720"/>
        </w:tabs>
        <w:suppressAutoHyphens/>
        <w:ind w:left="720"/>
        <w:rPr>
          <w:rFonts w:ascii="Calibri" w:hAnsi="Calibri"/>
          <w:b/>
        </w:rPr>
      </w:pPr>
    </w:p>
    <w:p w:rsidR="00AC2030" w:rsidRPr="00B215D8" w:rsidRDefault="00AC2030" w:rsidP="00AC2030">
      <w:pPr>
        <w:tabs>
          <w:tab w:val="left" w:pos="-720"/>
        </w:tabs>
        <w:suppressAutoHyphens/>
        <w:ind w:left="720"/>
        <w:rPr>
          <w:rFonts w:ascii="Calibri" w:hAnsi="Calibri"/>
        </w:rPr>
      </w:pPr>
      <w:r w:rsidRPr="00B215D8">
        <w:rPr>
          <w:rFonts w:ascii="Calibri" w:hAnsi="Calibri"/>
        </w:rPr>
        <w:t>Setting the eligible client income to not exceed 200 percent of federal poverty guidelines or 60 percent of state median income, whichever is greater, will allow Washington State to maximize client accessibility to the LIHEAP Weatherization Program and will allow for consistent client income eligibility standards across Washington’s Weatherization Program.</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u w:val="single"/>
        </w:rPr>
      </w:pPr>
    </w:p>
    <w:p w:rsidR="00AC2030" w:rsidRPr="00B215D8" w:rsidRDefault="00AC2030" w:rsidP="00AC203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roofErr w:type="gramStart"/>
      <w:r w:rsidRPr="00B215D8">
        <w:rPr>
          <w:rFonts w:ascii="Calibri" w:hAnsi="Calibri"/>
        </w:rPr>
        <w:t>5.2  Do</w:t>
      </w:r>
      <w:proofErr w:type="gramEnd"/>
      <w:r w:rsidRPr="00B215D8">
        <w:rPr>
          <w:rFonts w:ascii="Calibri" w:hAnsi="Calibri"/>
        </w:rPr>
        <w:t xml:space="preserve"> you enter into an interagency agreement to have another government agency administer</w:t>
      </w:r>
      <w:r w:rsidRPr="00B215D8">
        <w:rPr>
          <w:rFonts w:ascii="Calibri" w:hAnsi="Calibri"/>
          <w:b/>
        </w:rPr>
        <w:t xml:space="preserve"> </w:t>
      </w:r>
      <w:r w:rsidRPr="00B215D8">
        <w:rPr>
          <w:rFonts w:ascii="Calibri" w:hAnsi="Calibri"/>
        </w:rPr>
        <w:t>a</w:t>
      </w:r>
      <w:r w:rsidRPr="00B215D8">
        <w:rPr>
          <w:rFonts w:ascii="Calibri" w:hAnsi="Calibri"/>
          <w:b/>
        </w:rPr>
        <w:t xml:space="preserve"> </w:t>
      </w:r>
      <w:r w:rsidRPr="00B215D8">
        <w:rPr>
          <w:rFonts w:ascii="Calibri" w:hAnsi="Calibri"/>
          <w:b/>
          <w:u w:val="single"/>
        </w:rPr>
        <w:t>WEATHERIZATION component</w:t>
      </w:r>
      <w:r w:rsidRPr="00B215D8">
        <w:rPr>
          <w:rFonts w:ascii="Calibri" w:hAnsi="Calibri"/>
          <w:b/>
        </w:rPr>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Yes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No </w:t>
      </w:r>
    </w:p>
    <w:p w:rsidR="00AC2030" w:rsidRPr="00B215D8" w:rsidRDefault="00AC2030" w:rsidP="00AC203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roofErr w:type="gramStart"/>
      <w:r w:rsidRPr="00B215D8">
        <w:rPr>
          <w:rFonts w:ascii="Calibri" w:hAnsi="Calibri"/>
        </w:rPr>
        <w:t>5.3  Name</w:t>
      </w:r>
      <w:proofErr w:type="gramEnd"/>
      <w:r w:rsidRPr="00B215D8">
        <w:rPr>
          <w:rFonts w:ascii="Calibri" w:hAnsi="Calibri"/>
        </w:rPr>
        <w:t xml:space="preserve"> the agency.  _________________________________________________</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roofErr w:type="gramStart"/>
      <w:r w:rsidRPr="00B215D8">
        <w:rPr>
          <w:rFonts w:ascii="Calibri" w:hAnsi="Calibri"/>
        </w:rPr>
        <w:t>5.4  Is</w:t>
      </w:r>
      <w:proofErr w:type="gramEnd"/>
      <w:r w:rsidRPr="00B215D8">
        <w:rPr>
          <w:rFonts w:ascii="Calibri" w:hAnsi="Calibri"/>
        </w:rPr>
        <w:t xml:space="preserve"> there a separate monitoring protocol for weatherization?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Yes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No </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r w:rsidRPr="00B215D8">
        <w:rPr>
          <w:rFonts w:ascii="Calibri" w:hAnsi="Calibri"/>
          <w:b/>
          <w:u w:val="single"/>
        </w:rPr>
        <w:t>WEATHERIZATION</w:t>
      </w:r>
      <w:r w:rsidRPr="00B215D8">
        <w:rPr>
          <w:rFonts w:ascii="Calibri" w:hAnsi="Calibri"/>
        </w:rPr>
        <w:t xml:space="preserve"> </w:t>
      </w:r>
      <w:r w:rsidRPr="00B215D8">
        <w:rPr>
          <w:rFonts w:ascii="Calibri" w:hAnsi="Calibri"/>
          <w:b/>
        </w:rPr>
        <w:t>- Types of Rules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roofErr w:type="gramStart"/>
      <w:r w:rsidRPr="00B215D8">
        <w:rPr>
          <w:rFonts w:ascii="Calibri" w:hAnsi="Calibri"/>
        </w:rPr>
        <w:t>5.5  Under</w:t>
      </w:r>
      <w:proofErr w:type="gramEnd"/>
      <w:r w:rsidRPr="00B215D8">
        <w:rPr>
          <w:rFonts w:ascii="Calibri" w:hAnsi="Calibri"/>
        </w:rPr>
        <w:t xml:space="preserve"> what rules do you administer LIHEAP weatherization?  (Check only one.)</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ab/>
      </w:r>
      <w:r w:rsidRPr="00B215D8">
        <w:rPr>
          <w:rFonts w:ascii="Calibri" w:hAnsi="Calibri"/>
        </w:rPr>
        <w:tab/>
      </w:r>
      <w:r w:rsidRPr="00B215D8">
        <w:rPr>
          <w:rFonts w:ascii="Calibri" w:hAnsi="Calibri"/>
          <w:u w:val="single"/>
        </w:rPr>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Entirely under LIHEAP (not DOE) rules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ab/>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Entirely under DOE WAP (not LIHEAP) rules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530"/>
        <w:rPr>
          <w:rFonts w:ascii="Calibri" w:hAnsi="Calibri"/>
        </w:rPr>
      </w:pP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Mostly under LIHEAP rules with the following DOE WAP rule(s) where LIHEAP and WAP rules differ: (Check all that apply.) </w:t>
      </w: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Calibri" w:hAnsi="Calibri"/>
        </w:rPr>
      </w:pP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Income Threshold</w:t>
      </w: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Calibri" w:hAnsi="Calibri"/>
        </w:rPr>
      </w:pP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Weatherization of entire multi-family housing structure is permitted if at least 66% of units (50% in 2- &amp; 4-unit buildings) are eligible units or will become eligible within 180 days.</w:t>
      </w: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Calibri" w:hAnsi="Calibri"/>
        </w:rPr>
      </w:pP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Weatherization of shelters temporarily housing primarily low income persons (excluding nursing homes, prisons, and similar institutional care facilities) is permitted.</w:t>
      </w: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Calibri" w:hAnsi="Calibri"/>
        </w:rPr>
      </w:pP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Other (describe)</w:t>
      </w:r>
    </w:p>
    <w:p w:rsidR="00AC2030" w:rsidRPr="00B215D8" w:rsidRDefault="00AC2030" w:rsidP="00AC2030">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Mostly under DOE WAP rules, with the following </w:t>
      </w:r>
      <w:proofErr w:type="gramStart"/>
      <w:r w:rsidRPr="00B215D8">
        <w:rPr>
          <w:rFonts w:ascii="Calibri" w:hAnsi="Calibri"/>
        </w:rPr>
        <w:t>LIHEAP  rule</w:t>
      </w:r>
      <w:proofErr w:type="gramEnd"/>
      <w:r w:rsidRPr="00B215D8">
        <w:rPr>
          <w:rFonts w:ascii="Calibri" w:hAnsi="Calibri"/>
        </w:rPr>
        <w:t xml:space="preserve">(s) where LIHEAP and WAP rules differ: (Check all that apply.) </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Calibri" w:hAnsi="Calibri"/>
        </w:rPr>
      </w:pPr>
    </w:p>
    <w:p w:rsidR="00AC2030" w:rsidRPr="00B215D8"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u w:val="single"/>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Income Threshold</w:t>
      </w:r>
    </w:p>
    <w:p w:rsidR="00AC2030" w:rsidRPr="00B215D8"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u w:val="single"/>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t>
      </w:r>
    </w:p>
    <w:p w:rsidR="00AC2030" w:rsidRPr="00B215D8"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rPr>
      </w:pPr>
      <w:r w:rsidRPr="00B215D8">
        <w:rPr>
          <w:rFonts w:ascii="Calibri" w:hAnsi="Calibri"/>
        </w:rPr>
        <w:lastRenderedPageBreak/>
        <w:t>Weatherization not subject to DOE WAP maximum statewide average cost per dwelling unit.</w:t>
      </w:r>
    </w:p>
    <w:p w:rsidR="00AC2030" w:rsidRPr="00B215D8"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u w:val="single"/>
        </w:rPr>
      </w:pP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Weatherization measures are not subject to DOE Savings to Investment Ratio (SIR) standards.</w:t>
      </w:r>
    </w:p>
    <w:p w:rsidR="00AC2030"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sidRPr="00B215D8">
        <w:rPr>
          <w:rFonts w:ascii="Calibri" w:hAnsi="Calibri"/>
        </w:rPr>
        <w:t>Other (describe)</w:t>
      </w:r>
    </w:p>
    <w:p w:rsidR="00AC2030" w:rsidRPr="00B215D8" w:rsidRDefault="00AC2030" w:rsidP="00AC203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hanging="720"/>
        <w:rPr>
          <w:rFonts w:ascii="Calibri" w:hAnsi="Calibri"/>
        </w:rPr>
      </w:pPr>
      <w:r>
        <w:rPr>
          <w:rFonts w:ascii="Calibri" w:hAnsi="Calibri"/>
        </w:rPr>
        <w:tab/>
        <w:t>Procurement of equipment/vehicles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u w:val="single"/>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r w:rsidRPr="00B215D8">
        <w:rPr>
          <w:rFonts w:ascii="Calibri" w:hAnsi="Calibri"/>
          <w:b/>
        </w:rPr>
        <w:t>Eligibility, 2605(b</w:t>
      </w:r>
      <w:proofErr w:type="gramStart"/>
      <w:r w:rsidRPr="00B215D8">
        <w:rPr>
          <w:rFonts w:ascii="Calibri" w:hAnsi="Calibri"/>
          <w:b/>
        </w:rPr>
        <w:t>)(</w:t>
      </w:r>
      <w:proofErr w:type="gramEnd"/>
      <w:r w:rsidRPr="00B215D8">
        <w:rPr>
          <w:rFonts w:ascii="Calibri" w:hAnsi="Calibri"/>
          <w:b/>
        </w:rPr>
        <w:t>5) – Assurance 5</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Calibri" w:hAnsi="Calibri"/>
        </w:rPr>
      </w:pP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t xml:space="preserve">    </w:t>
      </w:r>
      <w:r w:rsidRPr="00B215D8">
        <w:rPr>
          <w:rFonts w:ascii="Calibri" w:hAnsi="Calibri"/>
        </w:rPr>
        <w:tab/>
      </w:r>
      <w:r w:rsidRPr="00B215D8">
        <w:rPr>
          <w:rFonts w:ascii="Calibri" w:hAnsi="Calibri"/>
        </w:rPr>
        <w:tab/>
      </w:r>
      <w:r w:rsidRPr="00B215D8">
        <w:rPr>
          <w:rFonts w:ascii="Calibri" w:hAnsi="Calibri"/>
          <w:u w:val="single"/>
        </w:rPr>
        <w:t>Yes</w:t>
      </w:r>
      <w:r w:rsidRPr="00B215D8">
        <w:rPr>
          <w:rFonts w:ascii="Calibri" w:hAnsi="Calibri"/>
        </w:rPr>
        <w:t xml:space="preserve"> </w:t>
      </w:r>
      <w:r w:rsidRPr="00B215D8">
        <w:rPr>
          <w:rFonts w:ascii="Calibri" w:hAnsi="Calibri"/>
        </w:rPr>
        <w:tab/>
        <w:t xml:space="preserve">        </w:t>
      </w:r>
      <w:r w:rsidRPr="00B215D8">
        <w:rPr>
          <w:rFonts w:ascii="Calibri" w:hAnsi="Calibri"/>
          <w:u w:val="single"/>
        </w:rPr>
        <w:t>No</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roofErr w:type="gramStart"/>
      <w:r w:rsidRPr="00B215D8">
        <w:rPr>
          <w:rFonts w:ascii="Calibri" w:hAnsi="Calibri"/>
        </w:rPr>
        <w:t>5.6  Do</w:t>
      </w:r>
      <w:proofErr w:type="gramEnd"/>
      <w:r w:rsidRPr="00B215D8">
        <w:rPr>
          <w:rFonts w:ascii="Calibri" w:hAnsi="Calibri"/>
        </w:rPr>
        <w:t xml:space="preserve"> you require an assets test?</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u w:val="single"/>
        </w:rPr>
        <w:t xml:space="preserve"> </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roofErr w:type="gramStart"/>
      <w:r w:rsidRPr="00B215D8">
        <w:rPr>
          <w:rFonts w:ascii="Calibri" w:hAnsi="Calibri"/>
        </w:rPr>
        <w:t>5.7  Do</w:t>
      </w:r>
      <w:proofErr w:type="gramEnd"/>
      <w:r w:rsidRPr="00B215D8">
        <w:rPr>
          <w:rFonts w:ascii="Calibri" w:hAnsi="Calibri"/>
        </w:rPr>
        <w:t xml:space="preserve"> you have additional/differing eligibility policies for:</w:t>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Renters?</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u w:val="single"/>
        </w:rPr>
        <w:t xml:space="preserve"> </w:t>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Renters living in subsidized housing?</w:t>
      </w:r>
      <w:r w:rsidRPr="00B215D8">
        <w:rPr>
          <w:rFonts w:ascii="Calibri" w:hAnsi="Calibri"/>
        </w:rPr>
        <w:tab/>
      </w:r>
      <w:r w:rsidRPr="00B215D8">
        <w:rPr>
          <w:rFonts w:ascii="Calibri" w:hAnsi="Calibri"/>
        </w:rPr>
        <w:tab/>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u w:val="single"/>
        </w:rPr>
        <w:t xml:space="preserve"> </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Calibri" w:hAnsi="Calibri"/>
        </w:rPr>
      </w:pPr>
      <w:r w:rsidRPr="00B215D8">
        <w:rPr>
          <w:rFonts w:ascii="Calibri" w:hAnsi="Calibri"/>
          <w:u w:val="single"/>
        </w:rPr>
        <w:t xml:space="preserve">    </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roofErr w:type="gramStart"/>
      <w:r w:rsidRPr="00B215D8">
        <w:rPr>
          <w:rFonts w:ascii="Calibri" w:hAnsi="Calibri"/>
        </w:rPr>
        <w:t>5.8  Do</w:t>
      </w:r>
      <w:proofErr w:type="gramEnd"/>
      <w:r w:rsidRPr="00B215D8">
        <w:rPr>
          <w:rFonts w:ascii="Calibri" w:hAnsi="Calibri"/>
        </w:rPr>
        <w:t xml:space="preserve"> you give priority in eligibility to:</w:t>
      </w:r>
      <w:r w:rsidRPr="00B215D8">
        <w:rPr>
          <w:rFonts w:ascii="Calibri" w:hAnsi="Calibri"/>
        </w:rPr>
        <w:tab/>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rPr>
      </w:pPr>
      <w:r w:rsidRPr="00B215D8">
        <w:rPr>
          <w:rFonts w:ascii="Calibri" w:hAnsi="Calibri"/>
        </w:rPr>
        <w:tab/>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Elderly?</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Disabled?</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b/>
          <w:u w:val="single"/>
        </w:rPr>
        <w:t xml:space="preserve"> </w:t>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Young children?</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Households with high energy burdens?</w:t>
      </w:r>
      <w:r w:rsidRPr="00B215D8">
        <w:rPr>
          <w:rFonts w:ascii="Calibri" w:hAnsi="Calibri"/>
        </w:rPr>
        <w:tab/>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ab/>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p>
    <w:p w:rsidR="00AC2030" w:rsidRPr="00B215D8" w:rsidRDefault="00AC2030" w:rsidP="00AC2030">
      <w:pPr>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Other?</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t>
      </w:r>
      <w:r w:rsidRPr="00B215D8">
        <w:rPr>
          <w:sz w:val="16"/>
          <w:szCs w:val="16"/>
        </w:rPr>
        <w:tab/>
        <w:t xml:space="preserve">     </w:t>
      </w: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t>
      </w:r>
      <w:r w:rsidRPr="00B215D8">
        <w:rPr>
          <w:rFonts w:ascii="Calibri" w:hAnsi="Calibri"/>
          <w:b/>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 xml:space="preserve">                                                          </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t xml:space="preserve"> </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t xml:space="preserve">      </w:t>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r w:rsidRPr="00B215D8">
        <w:rPr>
          <w:rFonts w:ascii="Calibri" w:hAnsi="Calibri"/>
        </w:rPr>
        <w:tab/>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b/>
        </w:rPr>
        <w:t>Benefit Levels</w:t>
      </w:r>
      <w:r w:rsidRPr="00B215D8">
        <w:rPr>
          <w:rFonts w:ascii="Calibri" w:hAnsi="Calibri"/>
        </w:rPr>
        <w:tab/>
      </w:r>
      <w:r w:rsidRPr="00B215D8">
        <w:rPr>
          <w:rFonts w:ascii="Calibri" w:hAnsi="Calibri"/>
        </w:rPr>
        <w:tab/>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roofErr w:type="gramStart"/>
      <w:r w:rsidRPr="00B215D8">
        <w:rPr>
          <w:rFonts w:ascii="Calibri" w:hAnsi="Calibri"/>
        </w:rPr>
        <w:t>5.9  Do</w:t>
      </w:r>
      <w:proofErr w:type="gramEnd"/>
      <w:r w:rsidRPr="00B215D8">
        <w:rPr>
          <w:rFonts w:ascii="Calibri" w:hAnsi="Calibri"/>
        </w:rPr>
        <w:t xml:space="preserve"> you have a maximum LIHEAP weatherization benefit/expenditure per household?</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Yes            </w:t>
      </w: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No</w:t>
      </w:r>
      <w:r w:rsidRPr="00B215D8" w:rsidDel="005D1576">
        <w:rPr>
          <w:rFonts w:ascii="Calibri" w:hAnsi="Calibri"/>
          <w:u w:val="single"/>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roofErr w:type="gramStart"/>
      <w:r w:rsidRPr="00B215D8">
        <w:rPr>
          <w:rFonts w:ascii="Calibri" w:hAnsi="Calibri"/>
        </w:rPr>
        <w:t>s</w:t>
      </w:r>
      <w:proofErr w:type="gramEnd"/>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roofErr w:type="gramStart"/>
      <w:r w:rsidRPr="00B215D8">
        <w:rPr>
          <w:rFonts w:ascii="Calibri" w:hAnsi="Calibri"/>
        </w:rPr>
        <w:t>5.10  What</w:t>
      </w:r>
      <w:proofErr w:type="gramEnd"/>
      <w:r w:rsidRPr="00B215D8">
        <w:rPr>
          <w:rFonts w:ascii="Calibri" w:hAnsi="Calibri"/>
        </w:rPr>
        <w:t xml:space="preserve"> is the maximum amount? $______________</w:t>
      </w:r>
      <w:r w:rsidRPr="00B215D8">
        <w:rPr>
          <w:rFonts w:ascii="Calibri" w:hAnsi="Calibri"/>
          <w:u w:val="single"/>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Calibri" w:hAnsi="Calibri"/>
          <w:b/>
        </w:rPr>
      </w:pPr>
      <w:r w:rsidRPr="00B215D8">
        <w:rPr>
          <w:rFonts w:ascii="Calibri" w:hAnsi="Calibri"/>
          <w:b/>
        </w:rPr>
        <w:t>Types of Assistance, 2605(c</w:t>
      </w:r>
      <w:proofErr w:type="gramStart"/>
      <w:r w:rsidRPr="00B215D8">
        <w:rPr>
          <w:rFonts w:ascii="Calibri" w:hAnsi="Calibri"/>
          <w:b/>
        </w:rPr>
        <w:t>)(</w:t>
      </w:r>
      <w:proofErr w:type="gramEnd"/>
      <w:r w:rsidRPr="00B215D8">
        <w:rPr>
          <w:rFonts w:ascii="Calibri" w:hAnsi="Calibri"/>
          <w:b/>
        </w:rPr>
        <w:t>1), (B) &amp; (D)</w:t>
      </w: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Calibri" w:hAnsi="Calibri"/>
          <w:b/>
        </w:rPr>
      </w:pPr>
    </w:p>
    <w:p w:rsidR="00AC2030" w:rsidRPr="00B215D8" w:rsidRDefault="00AC2030" w:rsidP="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Calibri" w:hAnsi="Calibri"/>
        </w:rPr>
      </w:pPr>
      <w:proofErr w:type="gramStart"/>
      <w:r w:rsidRPr="00B215D8">
        <w:rPr>
          <w:rFonts w:ascii="Calibri" w:hAnsi="Calibri"/>
        </w:rPr>
        <w:t>5.11  What</w:t>
      </w:r>
      <w:proofErr w:type="gramEnd"/>
      <w:r w:rsidRPr="00B215D8">
        <w:rPr>
          <w:rFonts w:ascii="Calibri" w:hAnsi="Calibri"/>
        </w:rPr>
        <w:t xml:space="preserve"> LIHEAP weatherization measures do you provide?  (Check all categories that apply.)</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sectPr w:rsidR="00AC2030" w:rsidRPr="00B215D8" w:rsidSect="00FC78CF">
          <w:headerReference w:type="default" r:id="rId10"/>
          <w:footerReference w:type="default" r:id="rId11"/>
          <w:headerReference w:type="first" r:id="rId12"/>
          <w:footerReference w:type="first" r:id="rId13"/>
          <w:endnotePr>
            <w:numFmt w:val="decimal"/>
          </w:endnotePr>
          <w:pgSz w:w="12240" w:h="15840"/>
          <w:pgMar w:top="720" w:right="1440" w:bottom="720" w:left="1440" w:header="720" w:footer="720" w:gutter="0"/>
          <w:cols w:space="720"/>
          <w:noEndnote/>
          <w:titlePg/>
        </w:sectPr>
      </w:pPr>
      <w:r w:rsidRPr="00B215D8">
        <w:rPr>
          <w:rFonts w:ascii="Calibri" w:hAnsi="Calibri"/>
        </w:rPr>
        <w:tab/>
      </w:r>
      <w:r w:rsidRPr="00B215D8">
        <w:rPr>
          <w:rFonts w:ascii="Calibri" w:hAnsi="Calibri"/>
        </w:rPr>
        <w:tab/>
      </w:r>
      <w:r w:rsidRPr="00B215D8">
        <w:rPr>
          <w:rFonts w:ascii="Calibri" w:hAnsi="Calibri"/>
        </w:rPr>
        <w:tab/>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lastRenderedPageBreak/>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Weatherization needs      assessments/audits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Caulking</w:t>
      </w:r>
      <w:r>
        <w:rPr>
          <w:rFonts w:ascii="Calibri" w:hAnsi="Calibri"/>
        </w:rPr>
        <w:t xml:space="preserve">, </w:t>
      </w:r>
      <w:r w:rsidRPr="00B215D8">
        <w:rPr>
          <w:rFonts w:ascii="Calibri" w:hAnsi="Calibri"/>
        </w:rPr>
        <w:t>insulation</w:t>
      </w:r>
      <w:r>
        <w:rPr>
          <w:rFonts w:ascii="Calibri" w:hAnsi="Calibri"/>
        </w:rPr>
        <w:t>, and air sealing</w:t>
      </w:r>
      <w:r w:rsidRPr="00B215D8">
        <w:rPr>
          <w:rFonts w:ascii="Calibri" w:hAnsi="Calibri"/>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Check1"/>
            <w:enabled/>
            <w:calcOnExit w:val="0"/>
            <w:checkBox>
              <w:sizeAuto/>
              <w:default w:val="0"/>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Install storm windows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Heating system repairs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Heating system replacement</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Cooling system repairs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Cooling system replacement</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u w:val="single"/>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Energy related roof repair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sidRPr="00B215D8">
        <w:rPr>
          <w:rFonts w:ascii="Calibri" w:hAnsi="Calibri"/>
        </w:rPr>
        <w:t xml:space="preserve"> Major appliance repairs </w:t>
      </w:r>
      <w:r>
        <w:rPr>
          <w:rFonts w:ascii="Calibri" w:hAnsi="Calibri"/>
        </w:rPr>
        <w:t>(refrigerator)</w:t>
      </w:r>
      <w:r w:rsidRPr="00B215D8">
        <w:rPr>
          <w:rFonts w:ascii="Calibri" w:hAnsi="Calibri"/>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sidRPr="00B215D8">
        <w:rPr>
          <w:rFonts w:ascii="Calibri" w:hAnsi="Calibri"/>
        </w:rPr>
        <w:t xml:space="preserve"> Major appliance replacement</w:t>
      </w:r>
      <w:r>
        <w:rPr>
          <w:rFonts w:ascii="Calibri" w:hAnsi="Calibri"/>
        </w:rPr>
        <w:t xml:space="preserve"> (refrigerator)</w:t>
      </w:r>
      <w:r w:rsidRPr="00B215D8">
        <w:rPr>
          <w:rFonts w:ascii="Calibri" w:hAnsi="Calibri"/>
        </w:rPr>
        <w:t xml:space="preserve">     </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Install windows/sliding glass doors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Install doors (interior/exterior)</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Install water heater</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Water conservation measures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sidRPr="00B215D8">
        <w:rPr>
          <w:rFonts w:ascii="Calibri" w:hAnsi="Calibri"/>
        </w:rPr>
        <w:fldChar w:fldCharType="begin">
          <w:ffData>
            <w:name w:val=""/>
            <w:enabled/>
            <w:calcOnExit w:val="0"/>
            <w:checkBox>
              <w:sizeAuto/>
              <w:default w:val="1"/>
            </w:checkBox>
          </w:ffData>
        </w:fldChar>
      </w:r>
      <w:r w:rsidRPr="00B215D8">
        <w:rPr>
          <w:rFonts w:ascii="Calibri" w:hAnsi="Calibri"/>
        </w:rPr>
        <w:instrText xml:space="preserve"> FORMCHECKBOX </w:instrText>
      </w:r>
      <w:r>
        <w:rPr>
          <w:rFonts w:ascii="Calibri" w:hAnsi="Calibri"/>
        </w:rPr>
      </w:r>
      <w:r>
        <w:rPr>
          <w:rFonts w:ascii="Calibri" w:hAnsi="Calibri"/>
        </w:rPr>
        <w:fldChar w:fldCharType="separate"/>
      </w:r>
      <w:r w:rsidRPr="00B215D8">
        <w:rPr>
          <w:rFonts w:ascii="Calibri" w:hAnsi="Calibri"/>
        </w:rPr>
        <w:fldChar w:fldCharType="end"/>
      </w:r>
      <w:r w:rsidRPr="00B215D8">
        <w:rPr>
          <w:rFonts w:ascii="Calibri" w:hAnsi="Calibri"/>
        </w:rPr>
        <w:t xml:space="preserve"> Compact florescent light bulbs</w:t>
      </w:r>
      <w:r>
        <w:rPr>
          <w:rFonts w:ascii="Calibri" w:hAnsi="Calibri"/>
        </w:rPr>
        <w:t>/LEDs</w:t>
      </w: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r>
        <w:rPr>
          <w:rFonts w:ascii="Calibri" w:hAnsi="Calibri"/>
        </w:rPr>
        <w:fldChar w:fldCharType="begin">
          <w:ffData>
            <w:name w:val="Check1"/>
            <w:enabled/>
            <w:calcOnExit w:val="0"/>
            <w:checkBox>
              <w:sizeAuto/>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sidRPr="00B215D8">
        <w:rPr>
          <w:rFonts w:ascii="Calibri" w:hAnsi="Calibri"/>
        </w:rPr>
        <w:t xml:space="preserve"> Other (describe)</w:t>
      </w:r>
    </w:p>
    <w:p w:rsidR="00AC2030"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sectPr w:rsidR="00AC2030" w:rsidSect="001B3D66">
          <w:endnotePr>
            <w:numFmt w:val="decimal"/>
          </w:endnotePr>
          <w:type w:val="continuous"/>
          <w:pgSz w:w="12240" w:h="15840"/>
          <w:pgMar w:top="720" w:right="1440" w:bottom="720" w:left="1440" w:header="720" w:footer="720" w:gutter="0"/>
          <w:pgNumType w:start="1"/>
          <w:cols w:num="2" w:space="180"/>
          <w:noEndnote/>
          <w:titlePg/>
        </w:sect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rPr>
      </w:pPr>
    </w:p>
    <w:p w:rsidR="00AC2030" w:rsidRPr="00B215D8" w:rsidRDefault="00AC2030" w:rsidP="00AC203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ight="-1890"/>
        <w:rPr>
          <w:rFonts w:ascii="Calibri" w:hAnsi="Calibri"/>
        </w:rPr>
      </w:pP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Health &amp; Safety Measures, such as:</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ab/>
        <w:t>Carbon Monoxide Detector Installation/</w:t>
      </w:r>
    </w:p>
    <w:p w:rsidR="00AC2030" w:rsidRPr="007F660A"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Windows &amp; doors repair and replacement</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Weatherization related repairs</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p>
    <w:p w:rsidR="00D77558" w:rsidRPr="00457D5A" w:rsidRDefault="00D77558" w:rsidP="00D7755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907C38" w:rsidRDefault="00D77558" w:rsidP="00A33B2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sectPr w:rsidR="00907C38" w:rsidSect="00907C38">
          <w:headerReference w:type="default" r:id="rId14"/>
          <w:footerReference w:type="default" r:id="rId15"/>
          <w:headerReference w:type="first" r:id="rId16"/>
          <w:footerReference w:type="first" r:id="rId17"/>
          <w:endnotePr>
            <w:numFmt w:val="decimal"/>
          </w:endnotePr>
          <w:type w:val="continuous"/>
          <w:pgSz w:w="12240" w:h="15840"/>
          <w:pgMar w:top="720" w:right="1440" w:bottom="720" w:left="1440" w:header="720" w:footer="720" w:gutter="0"/>
          <w:pgNumType w:start="1"/>
          <w:cols w:num="2" w:space="720"/>
          <w:noEndnote/>
          <w:titlePg/>
        </w:sectPr>
      </w:pPr>
      <w:r w:rsidRPr="00457D5A">
        <w:rPr>
          <w:rFonts w:asciiTheme="minorHAnsi" w:hAnsiTheme="minorHAnsi"/>
        </w:rPr>
        <w:tab/>
        <w:t xml:space="preserve">     </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bookmarkStart w:id="3" w:name="_GoBack"/>
      <w:bookmarkEnd w:id="3"/>
      <w:r>
        <w:rPr>
          <w:rFonts w:ascii="Calibri" w:hAnsi="Calibri"/>
        </w:rPr>
        <w:t>Testing</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ab/>
        <w:t>Smoke Detector Installation/Testing</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ab/>
        <w:t>Lead-Safe Weatherization Practices</w:t>
      </w:r>
    </w:p>
    <w:p w:rsidR="00AC2030" w:rsidRDefault="00AC2030" w:rsidP="00AC2030">
      <w:pPr>
        <w:tabs>
          <w:tab w:val="left" w:pos="-1440"/>
          <w:tab w:val="left" w:pos="-720"/>
          <w:tab w:val="left" w:pos="0"/>
          <w:tab w:val="left" w:pos="36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990"/>
        <w:rPr>
          <w:rFonts w:ascii="Calibri" w:hAnsi="Calibri"/>
        </w:rPr>
      </w:pPr>
      <w:r>
        <w:rPr>
          <w:rFonts w:ascii="Calibri" w:hAnsi="Calibri"/>
        </w:rPr>
        <w:tab/>
      </w:r>
      <w:r w:rsidRPr="007F660A">
        <w:rPr>
          <w:rFonts w:ascii="Calibri" w:hAnsi="Calibri"/>
        </w:rPr>
        <w:t>Mechanical ventilation</w:t>
      </w:r>
    </w:p>
    <w:p w:rsidR="0043223D" w:rsidRPr="00457D5A" w:rsidRDefault="0043223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FC78CF" w:rsidRDefault="00AB07D4"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Pr>
          <w:rFonts w:asciiTheme="minorHAnsi" w:hAnsiTheme="minorHAnsi"/>
          <w:b/>
        </w:rPr>
        <w:t xml:space="preserve">Section 6: </w:t>
      </w:r>
      <w:r w:rsidR="00FC78CF" w:rsidRPr="00FC78CF">
        <w:rPr>
          <w:rFonts w:asciiTheme="minorHAnsi" w:hAnsiTheme="minorHAnsi"/>
          <w:b/>
        </w:rPr>
        <w:t>Outreach, 2605(b</w:t>
      </w:r>
      <w:proofErr w:type="gramStart"/>
      <w:r w:rsidR="00FC78CF" w:rsidRPr="00FC78CF">
        <w:rPr>
          <w:rFonts w:asciiTheme="minorHAnsi" w:hAnsiTheme="minorHAnsi"/>
          <w:b/>
        </w:rPr>
        <w:t>)(</w:t>
      </w:r>
      <w:proofErr w:type="gramEnd"/>
      <w:r w:rsidR="00FC78CF" w:rsidRPr="00FC78CF">
        <w:rPr>
          <w:rFonts w:asciiTheme="minorHAnsi" w:hAnsiTheme="minorHAnsi"/>
          <w:b/>
        </w:rPr>
        <w:t>3)</w:t>
      </w:r>
      <w:r w:rsidR="009703B6">
        <w:rPr>
          <w:rFonts w:asciiTheme="minorHAnsi" w:hAnsiTheme="minorHAnsi"/>
          <w:b/>
        </w:rPr>
        <w:t xml:space="preserve"> – Assurance 3</w:t>
      </w:r>
      <w:r w:rsidR="00FC78CF" w:rsidRPr="00FC78CF">
        <w:rPr>
          <w:rFonts w:asciiTheme="minorHAnsi" w:hAnsiTheme="minorHAnsi"/>
          <w:b/>
        </w:rPr>
        <w:t>, 2605(c)(3)(A)</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6571DF" w:rsidP="002F20C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6.1  Select</w:t>
      </w:r>
      <w:proofErr w:type="gramEnd"/>
      <w:r w:rsidR="00CE1F9D" w:rsidRPr="00457D5A">
        <w:rPr>
          <w:rFonts w:asciiTheme="minorHAnsi" w:hAnsiTheme="minorHAnsi"/>
        </w:rPr>
        <w:t xml:space="preserve"> </w:t>
      </w:r>
      <w:r w:rsidR="00057692">
        <w:rPr>
          <w:rFonts w:asciiTheme="minorHAnsi" w:hAnsiTheme="minorHAnsi"/>
        </w:rPr>
        <w:t>all</w:t>
      </w:r>
      <w:r w:rsidR="00EB79AC">
        <w:rPr>
          <w:rFonts w:asciiTheme="minorHAnsi" w:hAnsiTheme="minorHAnsi"/>
        </w:rPr>
        <w:t xml:space="preserve"> </w:t>
      </w:r>
      <w:r w:rsidR="00CE1F9D" w:rsidRPr="00457D5A">
        <w:rPr>
          <w:rFonts w:asciiTheme="minorHAnsi" w:hAnsiTheme="minorHAnsi"/>
        </w:rPr>
        <w:t>outreach activities that you conduct that are designed to assure that el</w:t>
      </w:r>
      <w:r w:rsidR="00B4135D" w:rsidRPr="00457D5A">
        <w:rPr>
          <w:rFonts w:asciiTheme="minorHAnsi" w:hAnsiTheme="minorHAnsi"/>
        </w:rPr>
        <w:t>igible</w:t>
      </w:r>
      <w:r w:rsidR="00AB07D4">
        <w:rPr>
          <w:rFonts w:asciiTheme="minorHAnsi" w:hAnsiTheme="minorHAnsi"/>
        </w:rPr>
        <w:t xml:space="preserve"> </w:t>
      </w:r>
      <w:r w:rsidR="00B4135D" w:rsidRPr="00457D5A">
        <w:rPr>
          <w:rFonts w:asciiTheme="minorHAnsi" w:hAnsiTheme="minorHAnsi"/>
        </w:rPr>
        <w:t>households are made aware</w:t>
      </w:r>
      <w:r w:rsidR="00CE1F9D" w:rsidRPr="00457D5A">
        <w:rPr>
          <w:rFonts w:asciiTheme="minorHAnsi" w:hAnsiTheme="minorHAnsi"/>
        </w:rPr>
        <w:t xml:space="preserve"> of all LIHEAP assistance available:</w:t>
      </w:r>
    </w:p>
    <w:p w:rsidR="00CE1F9D" w:rsidRPr="00457D5A" w:rsidRDefault="00FC78CF"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 xml:space="preserve"> </w:t>
      </w:r>
    </w:p>
    <w:p w:rsidR="00CE1F9D" w:rsidRPr="00457D5A" w:rsidRDefault="00B647E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F3A3C">
        <w:rPr>
          <w:rFonts w:asciiTheme="minorHAnsi" w:hAnsiTheme="minorHAnsi"/>
        </w:rPr>
        <w:t xml:space="preserve"> </w:t>
      </w:r>
      <w:r w:rsidR="00D60974" w:rsidRPr="00457D5A">
        <w:rPr>
          <w:rFonts w:asciiTheme="minorHAnsi" w:hAnsiTheme="minorHAnsi"/>
        </w:rPr>
        <w:t>P</w:t>
      </w:r>
      <w:r w:rsidR="00CE1F9D" w:rsidRPr="00457D5A">
        <w:rPr>
          <w:rFonts w:asciiTheme="minorHAnsi" w:hAnsiTheme="minorHAnsi"/>
        </w:rPr>
        <w:t>lace posters/flyers in local and county social service offices, offices of aging, Social Security offices, VA, etc.</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B647E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F3A3C">
        <w:rPr>
          <w:rFonts w:asciiTheme="minorHAnsi" w:hAnsiTheme="minorHAnsi"/>
        </w:rPr>
        <w:t xml:space="preserve"> </w:t>
      </w:r>
      <w:r w:rsidR="00D60974" w:rsidRPr="00457D5A">
        <w:rPr>
          <w:rFonts w:asciiTheme="minorHAnsi" w:hAnsiTheme="minorHAnsi"/>
        </w:rPr>
        <w:t>P</w:t>
      </w:r>
      <w:r w:rsidR="00CE1F9D" w:rsidRPr="00457D5A">
        <w:rPr>
          <w:rFonts w:asciiTheme="minorHAnsi" w:hAnsiTheme="minorHAnsi"/>
        </w:rPr>
        <w:t>ublish articles in local newspapers or broadcast media announcements.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B647E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F3A3C">
        <w:rPr>
          <w:rFonts w:asciiTheme="minorHAnsi" w:hAnsiTheme="minorHAnsi"/>
        </w:rPr>
        <w:t xml:space="preserve"> </w:t>
      </w:r>
      <w:r w:rsidR="00D60974" w:rsidRPr="00457D5A">
        <w:rPr>
          <w:rFonts w:asciiTheme="minorHAnsi" w:hAnsiTheme="minorHAnsi"/>
        </w:rPr>
        <w:t>I</w:t>
      </w:r>
      <w:r w:rsidR="00CE1F9D" w:rsidRPr="00457D5A">
        <w:rPr>
          <w:rFonts w:asciiTheme="minorHAnsi" w:hAnsiTheme="minorHAnsi"/>
        </w:rPr>
        <w:t>nclude inserts in energy vendor billings to inform individuals of the availability of all types of LIHEAP assistance.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B647E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F3A3C">
        <w:rPr>
          <w:rFonts w:asciiTheme="minorHAnsi" w:hAnsiTheme="minorHAnsi"/>
        </w:rPr>
        <w:t xml:space="preserve"> </w:t>
      </w:r>
      <w:proofErr w:type="gramStart"/>
      <w:r w:rsidR="00057692">
        <w:rPr>
          <w:rFonts w:asciiTheme="minorHAnsi" w:hAnsiTheme="minorHAnsi"/>
        </w:rPr>
        <w:t>M</w:t>
      </w:r>
      <w:r w:rsidR="00CE1F9D" w:rsidRPr="00457D5A">
        <w:rPr>
          <w:rFonts w:asciiTheme="minorHAnsi" w:hAnsiTheme="minorHAnsi"/>
        </w:rPr>
        <w:t>ass mailing</w:t>
      </w:r>
      <w:r w:rsidR="00057692">
        <w:rPr>
          <w:rFonts w:asciiTheme="minorHAnsi" w:hAnsiTheme="minorHAnsi"/>
        </w:rPr>
        <w:t>(s)</w:t>
      </w:r>
      <w:r w:rsidR="00CE1F9D" w:rsidRPr="00457D5A">
        <w:rPr>
          <w:rFonts w:asciiTheme="minorHAnsi" w:hAnsiTheme="minorHAnsi"/>
        </w:rPr>
        <w:t xml:space="preserve"> to p</w:t>
      </w:r>
      <w:r w:rsidR="00EB79AC">
        <w:rPr>
          <w:rFonts w:asciiTheme="minorHAnsi" w:hAnsiTheme="minorHAnsi"/>
        </w:rPr>
        <w:t>rior-year</w:t>
      </w:r>
      <w:r w:rsidR="00CE1F9D" w:rsidRPr="00457D5A">
        <w:rPr>
          <w:rFonts w:asciiTheme="minorHAnsi" w:hAnsiTheme="minorHAnsi"/>
        </w:rPr>
        <w:t xml:space="preserve"> </w:t>
      </w:r>
      <w:r w:rsidR="00EB79AC">
        <w:rPr>
          <w:rFonts w:asciiTheme="minorHAnsi" w:hAnsiTheme="minorHAnsi"/>
        </w:rPr>
        <w:t xml:space="preserve">LIHEAP </w:t>
      </w:r>
      <w:r w:rsidR="00CE1F9D" w:rsidRPr="00457D5A">
        <w:rPr>
          <w:rFonts w:asciiTheme="minorHAnsi" w:hAnsiTheme="minorHAnsi"/>
        </w:rPr>
        <w:t>recipients.</w:t>
      </w:r>
      <w:proofErr w:type="gramEnd"/>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B647E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F3A3C">
        <w:rPr>
          <w:rFonts w:asciiTheme="minorHAnsi" w:hAnsiTheme="minorHAnsi"/>
        </w:rPr>
        <w:t xml:space="preserve"> </w:t>
      </w:r>
      <w:r w:rsidR="00D60974" w:rsidRPr="00457D5A">
        <w:rPr>
          <w:rFonts w:asciiTheme="minorHAnsi" w:hAnsiTheme="minorHAnsi"/>
        </w:rPr>
        <w:t>I</w:t>
      </w:r>
      <w:r w:rsidR="00CE1F9D" w:rsidRPr="00457D5A">
        <w:rPr>
          <w:rFonts w:asciiTheme="minorHAnsi" w:hAnsiTheme="minorHAnsi"/>
        </w:rPr>
        <w:t>nform low income applicants of the availability of all types of LIHEAP assistance at application intake for other low</w:t>
      </w:r>
      <w:r w:rsidR="00CE1F9D" w:rsidRPr="00457D5A">
        <w:rPr>
          <w:rFonts w:asciiTheme="minorHAnsi" w:hAnsiTheme="minorHAnsi"/>
        </w:rPr>
        <w:noBreakHyphen/>
        <w:t>income programs.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5C4A42"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sidRPr="00DB289A">
        <w:rPr>
          <w:rFonts w:asciiTheme="minorHAnsi" w:hAnsiTheme="minorHAnsi"/>
        </w:rPr>
        <w:fldChar w:fldCharType="begin">
          <w:ffData>
            <w:name w:val="Check1"/>
            <w:enabled/>
            <w:calcOnExit w:val="0"/>
            <w:checkBox>
              <w:sizeAuto/>
              <w:default w:val="0"/>
            </w:checkBox>
          </w:ffData>
        </w:fldChar>
      </w:r>
      <w:r w:rsidR="008F3A3C" w:rsidRPr="00DB289A">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DB289A">
        <w:rPr>
          <w:rFonts w:asciiTheme="minorHAnsi" w:hAnsiTheme="minorHAnsi"/>
        </w:rPr>
        <w:fldChar w:fldCharType="end"/>
      </w:r>
      <w:r w:rsidR="008F3A3C">
        <w:rPr>
          <w:rFonts w:asciiTheme="minorHAnsi" w:hAnsiTheme="minorHAnsi"/>
        </w:rPr>
        <w:t xml:space="preserve"> </w:t>
      </w:r>
      <w:r w:rsidR="00D60974" w:rsidRPr="00457D5A">
        <w:rPr>
          <w:rFonts w:asciiTheme="minorHAnsi" w:hAnsiTheme="minorHAnsi"/>
        </w:rPr>
        <w:t>E</w:t>
      </w:r>
      <w:r w:rsidR="00CE1F9D" w:rsidRPr="00457D5A">
        <w:rPr>
          <w:rFonts w:asciiTheme="minorHAnsi" w:hAnsiTheme="minorHAnsi"/>
        </w:rPr>
        <w:t>xecute interagency agreements with other low</w:t>
      </w:r>
      <w:r w:rsidR="00CE1F9D" w:rsidRPr="00457D5A">
        <w:rPr>
          <w:rFonts w:asciiTheme="minorHAnsi" w:hAnsiTheme="minorHAnsi"/>
        </w:rPr>
        <w:noBreakHyphen/>
        <w:t>income program offices to perform outreach to target groups.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5C4A42"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u w:val="single"/>
        </w:rPr>
      </w:pPr>
      <w:r w:rsidRPr="00DB289A">
        <w:rPr>
          <w:rFonts w:asciiTheme="minorHAnsi" w:hAnsiTheme="minorHAnsi"/>
        </w:rPr>
        <w:fldChar w:fldCharType="begin">
          <w:ffData>
            <w:name w:val="Check1"/>
            <w:enabled/>
            <w:calcOnExit w:val="0"/>
            <w:checkBox>
              <w:sizeAuto/>
              <w:default w:val="0"/>
            </w:checkBox>
          </w:ffData>
        </w:fldChar>
      </w:r>
      <w:r w:rsidR="008F3A3C" w:rsidRPr="00DB289A">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DB289A">
        <w:rPr>
          <w:rFonts w:asciiTheme="minorHAnsi" w:hAnsiTheme="minorHAnsi"/>
        </w:rPr>
        <w:fldChar w:fldCharType="end"/>
      </w:r>
      <w:r w:rsidR="00876E39" w:rsidRPr="00457D5A">
        <w:rPr>
          <w:rFonts w:asciiTheme="minorHAnsi" w:hAnsiTheme="minorHAnsi"/>
        </w:rPr>
        <w:t xml:space="preserve"> O</w:t>
      </w:r>
      <w:r w:rsidR="00CE1F9D" w:rsidRPr="00457D5A">
        <w:rPr>
          <w:rFonts w:asciiTheme="minorHAnsi" w:hAnsiTheme="minorHAnsi"/>
        </w:rPr>
        <w:t xml:space="preserve">ther </w:t>
      </w:r>
      <w:proofErr w:type="gramStart"/>
      <w:r w:rsidR="00CE1F9D" w:rsidRPr="00457D5A">
        <w:rPr>
          <w:rFonts w:asciiTheme="minorHAnsi" w:hAnsiTheme="minorHAnsi"/>
        </w:rPr>
        <w:t>( specify</w:t>
      </w:r>
      <w:proofErr w:type="gramEnd"/>
      <w:r w:rsidR="00CE1F9D" w:rsidRPr="00457D5A">
        <w:rPr>
          <w:rFonts w:asciiTheme="minorHAnsi" w:hAnsiTheme="minorHAnsi"/>
        </w:rPr>
        <w:t xml:space="preserve">):  </w:t>
      </w:r>
      <w:r w:rsidR="00CE1F9D" w:rsidRPr="00457D5A">
        <w:rPr>
          <w:rFonts w:asciiTheme="minorHAnsi" w:hAnsiTheme="minorHAnsi"/>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Pr="00457D5A">
        <w:rPr>
          <w:rFonts w:asciiTheme="minorHAnsi" w:hAnsiTheme="minorHAnsi"/>
        </w:rPr>
        <w:tab/>
      </w:r>
      <w:r w:rsidRPr="00457D5A">
        <w:rPr>
          <w:rFonts w:asciiTheme="minorHAnsi" w:hAnsiTheme="minorHAnsi"/>
        </w:rPr>
        <w:tab/>
      </w:r>
      <w:r w:rsidRPr="00457D5A">
        <w:rPr>
          <w:rFonts w:asciiTheme="minorHAnsi" w:hAnsiTheme="minorHAnsi"/>
          <w:u w:val="single"/>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167B2" w:rsidRPr="00D52905" w:rsidRDefault="00CE1F9D" w:rsidP="002167B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457D5A">
        <w:rPr>
          <w:rFonts w:asciiTheme="minorHAnsi" w:hAnsiTheme="minorHAnsi"/>
        </w:rPr>
        <w:br w:type="page"/>
      </w:r>
      <w:r w:rsidR="005C4A42" w:rsidRPr="002F20C5">
        <w:rPr>
          <w:rFonts w:asciiTheme="minorHAnsi" w:hAnsiTheme="minorHAnsi"/>
          <w:b/>
        </w:rPr>
        <w:lastRenderedPageBreak/>
        <w:t xml:space="preserve"> Section 7: </w:t>
      </w:r>
      <w:r w:rsidR="002167B2" w:rsidRPr="00D52905">
        <w:rPr>
          <w:rFonts w:asciiTheme="minorHAnsi" w:hAnsiTheme="minorHAnsi"/>
          <w:b/>
        </w:rPr>
        <w:t xml:space="preserve">Coordination, </w:t>
      </w:r>
      <w:r w:rsidRPr="00D52905">
        <w:rPr>
          <w:rFonts w:asciiTheme="minorHAnsi" w:hAnsiTheme="minorHAnsi"/>
          <w:b/>
        </w:rPr>
        <w:t>2605(b</w:t>
      </w:r>
      <w:proofErr w:type="gramStart"/>
      <w:r w:rsidRPr="00D52905">
        <w:rPr>
          <w:rFonts w:asciiTheme="minorHAnsi" w:hAnsiTheme="minorHAnsi"/>
          <w:b/>
        </w:rPr>
        <w:t>)(</w:t>
      </w:r>
      <w:proofErr w:type="gramEnd"/>
      <w:r w:rsidRPr="00D52905">
        <w:rPr>
          <w:rFonts w:asciiTheme="minorHAnsi" w:hAnsiTheme="minorHAnsi"/>
          <w:b/>
        </w:rPr>
        <w:t>4)</w:t>
      </w:r>
      <w:r w:rsidR="009703B6">
        <w:rPr>
          <w:rFonts w:asciiTheme="minorHAnsi" w:hAnsiTheme="minorHAnsi"/>
          <w:b/>
        </w:rPr>
        <w:t xml:space="preserve"> – Assurance 4</w:t>
      </w:r>
      <w:r w:rsidRPr="00D52905">
        <w:rPr>
          <w:rFonts w:asciiTheme="minorHAnsi" w:hAnsiTheme="minorHAnsi"/>
          <w:b/>
        </w:rPr>
        <w:tab/>
      </w:r>
    </w:p>
    <w:p w:rsidR="002167B2" w:rsidRDefault="002167B2" w:rsidP="002167B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60974" w:rsidRPr="00457D5A" w:rsidRDefault="004D2DE4" w:rsidP="002167B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7.1 Describe</w:t>
      </w:r>
      <w:r w:rsidR="00D60974" w:rsidRPr="00457D5A">
        <w:rPr>
          <w:rFonts w:asciiTheme="minorHAnsi" w:hAnsiTheme="minorHAnsi"/>
        </w:rPr>
        <w:t xml:space="preserve"> how you will en</w:t>
      </w:r>
      <w:r w:rsidR="00CE1F9D" w:rsidRPr="00457D5A">
        <w:rPr>
          <w:rFonts w:asciiTheme="minorHAnsi" w:hAnsiTheme="minorHAnsi"/>
        </w:rPr>
        <w:t xml:space="preserve">sure that </w:t>
      </w:r>
      <w:r w:rsidR="00D60974" w:rsidRPr="00457D5A">
        <w:rPr>
          <w:rFonts w:asciiTheme="minorHAnsi" w:hAnsiTheme="minorHAnsi"/>
        </w:rPr>
        <w:t xml:space="preserve">the </w:t>
      </w:r>
      <w:r w:rsidR="00CE1F9D" w:rsidRPr="00457D5A">
        <w:rPr>
          <w:rFonts w:asciiTheme="minorHAnsi" w:hAnsiTheme="minorHAnsi"/>
        </w:rPr>
        <w:t xml:space="preserve">LIHEAP </w:t>
      </w:r>
      <w:r w:rsidR="00D60974" w:rsidRPr="00457D5A">
        <w:rPr>
          <w:rFonts w:asciiTheme="minorHAnsi" w:hAnsiTheme="minorHAnsi"/>
        </w:rPr>
        <w:t xml:space="preserve">program </w:t>
      </w:r>
      <w:r w:rsidR="00CE1F9D" w:rsidRPr="00457D5A">
        <w:rPr>
          <w:rFonts w:asciiTheme="minorHAnsi" w:hAnsiTheme="minorHAnsi"/>
        </w:rPr>
        <w:t xml:space="preserve">is coordinated with </w:t>
      </w:r>
      <w:r w:rsidR="00D60974" w:rsidRPr="00457D5A">
        <w:rPr>
          <w:rFonts w:asciiTheme="minorHAnsi" w:hAnsiTheme="minorHAnsi"/>
        </w:rPr>
        <w:t>other programs available to low-income households</w:t>
      </w:r>
      <w:r w:rsidR="00E10B23" w:rsidRPr="00457D5A">
        <w:rPr>
          <w:rFonts w:asciiTheme="minorHAnsi" w:hAnsiTheme="minorHAnsi"/>
        </w:rPr>
        <w:t xml:space="preserve"> (TANF, SSI, </w:t>
      </w:r>
      <w:r w:rsidR="00CF3689">
        <w:rPr>
          <w:rFonts w:asciiTheme="minorHAnsi" w:hAnsiTheme="minorHAnsi"/>
        </w:rPr>
        <w:t xml:space="preserve">WAP, </w:t>
      </w:r>
      <w:r w:rsidR="00E10B23" w:rsidRPr="00457D5A">
        <w:rPr>
          <w:rFonts w:asciiTheme="minorHAnsi" w:hAnsiTheme="minorHAnsi"/>
        </w:rPr>
        <w:t>etc</w:t>
      </w:r>
      <w:r w:rsidR="00D60974" w:rsidRPr="00457D5A">
        <w:rPr>
          <w:rFonts w:asciiTheme="minorHAnsi" w:hAnsiTheme="minorHAnsi"/>
        </w:rPr>
        <w:t>.</w:t>
      </w:r>
      <w:r w:rsidR="00E10B23" w:rsidRPr="00457D5A">
        <w:rPr>
          <w:rFonts w:asciiTheme="minorHAnsi" w:hAnsiTheme="minorHAnsi"/>
        </w:rPr>
        <w:t>)</w:t>
      </w:r>
      <w:r w:rsidR="00D60974" w:rsidRPr="00457D5A">
        <w:rPr>
          <w:rFonts w:asciiTheme="minorHAnsi" w:hAnsiTheme="minorHAnsi"/>
        </w:rPr>
        <w:t xml:space="preserve"> </w:t>
      </w:r>
      <w:r w:rsidR="00CE1F9D" w:rsidRPr="00457D5A">
        <w:rPr>
          <w:rFonts w:asciiTheme="minorHAnsi" w:hAnsiTheme="minorHAnsi"/>
        </w:rPr>
        <w:t xml:space="preserve">  </w:t>
      </w:r>
    </w:p>
    <w:p w:rsidR="00CE1F9D" w:rsidRPr="00457D5A"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DD0327" w:rsidRPr="002F20C5" w:rsidRDefault="00FE4349" w:rsidP="002F20C5">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2F20C5">
        <w:rPr>
          <w:rFonts w:asciiTheme="minorHAnsi" w:hAnsiTheme="minorHAnsi"/>
        </w:rPr>
        <w:fldChar w:fldCharType="begin">
          <w:ffData>
            <w:name w:val="Check1"/>
            <w:enabled/>
            <w:calcOnExit w:val="0"/>
            <w:checkBox>
              <w:sizeAuto/>
              <w:default w:val="0"/>
            </w:checkBox>
          </w:ffData>
        </w:fldChar>
      </w:r>
      <w:r w:rsidRPr="002F20C5">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20C5">
        <w:rPr>
          <w:rFonts w:asciiTheme="minorHAnsi" w:hAnsiTheme="minorHAnsi"/>
        </w:rPr>
        <w:fldChar w:fldCharType="end"/>
      </w:r>
      <w:r>
        <w:t xml:space="preserve"> </w:t>
      </w:r>
      <w:r w:rsidR="005C4A42" w:rsidRPr="002F20C5">
        <w:rPr>
          <w:rFonts w:asciiTheme="minorHAnsi" w:hAnsiTheme="minorHAnsi"/>
        </w:rPr>
        <w:t>Joint application for multiple programs</w:t>
      </w:r>
    </w:p>
    <w:p w:rsidR="00DD0327" w:rsidRDefault="00FE4349" w:rsidP="002F20C5">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5C4A42" w:rsidRPr="002F20C5">
        <w:rPr>
          <w:rFonts w:asciiTheme="minorHAnsi" w:hAnsiTheme="minorHAnsi"/>
        </w:rPr>
        <w:t xml:space="preserve"> </w:t>
      </w:r>
      <w:r>
        <w:rPr>
          <w:rFonts w:asciiTheme="minorHAnsi" w:hAnsiTheme="minorHAnsi"/>
        </w:rPr>
        <w:t xml:space="preserve"> </w:t>
      </w:r>
      <w:r w:rsidR="005C4A42" w:rsidRPr="002F20C5">
        <w:rPr>
          <w:rFonts w:asciiTheme="minorHAnsi" w:hAnsiTheme="minorHAnsi"/>
        </w:rPr>
        <w:t>Intake referrals to</w:t>
      </w:r>
      <w:r w:rsidR="000C1BF9">
        <w:rPr>
          <w:rFonts w:asciiTheme="minorHAnsi" w:hAnsiTheme="minorHAnsi"/>
        </w:rPr>
        <w:t>/from</w:t>
      </w:r>
      <w:r w:rsidR="005C4A42" w:rsidRPr="002F20C5">
        <w:rPr>
          <w:rFonts w:asciiTheme="minorHAnsi" w:hAnsiTheme="minorHAnsi"/>
        </w:rPr>
        <w:t xml:space="preserve"> other programs</w:t>
      </w:r>
    </w:p>
    <w:p w:rsidR="00DD0327" w:rsidRPr="002F20C5" w:rsidRDefault="00B647EB" w:rsidP="002F20C5">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5C4A42" w:rsidRPr="002F20C5">
        <w:rPr>
          <w:rFonts w:asciiTheme="minorHAnsi" w:hAnsiTheme="minorHAnsi"/>
        </w:rPr>
        <w:t xml:space="preserve">  One-stop intake centers</w:t>
      </w:r>
    </w:p>
    <w:p w:rsidR="00DD0327" w:rsidRDefault="005C4A42" w:rsidP="002F20C5">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2F20C5">
        <w:rPr>
          <w:rFonts w:asciiTheme="minorHAnsi" w:hAnsiTheme="minorHAnsi"/>
        </w:rPr>
        <w:fldChar w:fldCharType="begin">
          <w:ffData>
            <w:name w:val="Check1"/>
            <w:enabled/>
            <w:calcOnExit w:val="0"/>
            <w:checkBox>
              <w:sizeAuto/>
              <w:default w:val="0"/>
            </w:checkBox>
          </w:ffData>
        </w:fldChar>
      </w:r>
      <w:r w:rsidRPr="002F20C5">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20C5">
        <w:rPr>
          <w:rFonts w:asciiTheme="minorHAnsi" w:hAnsiTheme="minorHAnsi"/>
        </w:rPr>
        <w:fldChar w:fldCharType="end"/>
      </w:r>
      <w:r w:rsidRPr="002F20C5">
        <w:rPr>
          <w:rFonts w:asciiTheme="minorHAnsi" w:hAnsiTheme="minorHAnsi"/>
        </w:rPr>
        <w:t xml:space="preserve">  Other – describe: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86110" w:rsidRDefault="00686110">
      <w:pPr>
        <w:rPr>
          <w:rFonts w:asciiTheme="minorHAnsi" w:hAnsiTheme="minorHAnsi"/>
          <w:b/>
        </w:rPr>
      </w:pPr>
      <w:r>
        <w:rPr>
          <w:rFonts w:asciiTheme="minorHAnsi" w:hAnsiTheme="minorHAnsi"/>
          <w:b/>
        </w:rPr>
        <w:br w:type="page"/>
      </w:r>
    </w:p>
    <w:p w:rsidR="00C603CA" w:rsidRPr="002167B2" w:rsidRDefault="00D52905"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Pr>
          <w:rFonts w:asciiTheme="minorHAnsi" w:hAnsiTheme="minorHAnsi"/>
          <w:b/>
        </w:rPr>
        <w:lastRenderedPageBreak/>
        <w:t xml:space="preserve">Section 8: </w:t>
      </w:r>
      <w:r w:rsidR="002167B2" w:rsidRPr="002167B2">
        <w:rPr>
          <w:rFonts w:asciiTheme="minorHAnsi" w:hAnsiTheme="minorHAnsi"/>
          <w:b/>
        </w:rPr>
        <w:t xml:space="preserve">Agency Designation, </w:t>
      </w:r>
      <w:r w:rsidR="00CE1F9D" w:rsidRPr="002167B2">
        <w:rPr>
          <w:rFonts w:asciiTheme="minorHAnsi" w:hAnsiTheme="minorHAnsi"/>
          <w:b/>
        </w:rPr>
        <w:t>2605(b</w:t>
      </w:r>
      <w:proofErr w:type="gramStart"/>
      <w:r w:rsidR="00CE1F9D" w:rsidRPr="002167B2">
        <w:rPr>
          <w:rFonts w:asciiTheme="minorHAnsi" w:hAnsiTheme="minorHAnsi"/>
          <w:b/>
        </w:rPr>
        <w:t>)(</w:t>
      </w:r>
      <w:proofErr w:type="gramEnd"/>
      <w:r w:rsidR="00CE1F9D" w:rsidRPr="002167B2">
        <w:rPr>
          <w:rFonts w:asciiTheme="minorHAnsi" w:hAnsiTheme="minorHAnsi"/>
          <w:b/>
        </w:rPr>
        <w:t>6)</w:t>
      </w:r>
      <w:r w:rsidR="009703B6">
        <w:rPr>
          <w:rFonts w:asciiTheme="minorHAnsi" w:hAnsiTheme="minorHAnsi"/>
          <w:b/>
        </w:rPr>
        <w:t xml:space="preserve"> – Assurance 6</w:t>
      </w:r>
      <w:r w:rsidR="00CE1F9D" w:rsidRPr="002167B2">
        <w:rPr>
          <w:rFonts w:asciiTheme="minorHAnsi" w:hAnsiTheme="minorHAnsi"/>
          <w:b/>
        </w:rPr>
        <w:tab/>
      </w:r>
    </w:p>
    <w:p w:rsidR="002167B2" w:rsidRDefault="002167B2"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6975BB" w:rsidRDefault="006571DF"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8.1  </w:t>
      </w:r>
      <w:r w:rsidR="006975BB">
        <w:rPr>
          <w:rFonts w:asciiTheme="minorHAnsi" w:hAnsiTheme="minorHAnsi"/>
        </w:rPr>
        <w:t>How</w:t>
      </w:r>
      <w:proofErr w:type="gramEnd"/>
      <w:r w:rsidR="006975BB">
        <w:rPr>
          <w:rFonts w:asciiTheme="minorHAnsi" w:hAnsiTheme="minorHAnsi"/>
        </w:rPr>
        <w:t xml:space="preserve"> would you categorize the primary responsibility of your State agency?</w:t>
      </w:r>
    </w:p>
    <w:p w:rsidR="006975BB" w:rsidRPr="00065F34" w:rsidRDefault="005C4A42"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2F20C5">
        <w:rPr>
          <w:rFonts w:asciiTheme="minorHAnsi" w:hAnsiTheme="minorHAnsi"/>
        </w:rPr>
        <w:fldChar w:fldCharType="begin">
          <w:ffData>
            <w:name w:val="Check1"/>
            <w:enabled/>
            <w:calcOnExit w:val="0"/>
            <w:checkBox>
              <w:sizeAuto/>
              <w:default w:val="0"/>
            </w:checkBox>
          </w:ffData>
        </w:fldChar>
      </w:r>
      <w:r w:rsidRPr="002F20C5">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20C5">
        <w:rPr>
          <w:rFonts w:asciiTheme="minorHAnsi" w:hAnsiTheme="minorHAnsi"/>
        </w:rPr>
        <w:fldChar w:fldCharType="end"/>
      </w:r>
      <w:r w:rsidRPr="002F20C5">
        <w:rPr>
          <w:rFonts w:asciiTheme="minorHAnsi" w:hAnsiTheme="minorHAnsi"/>
        </w:rPr>
        <w:t xml:space="preserve"> </w:t>
      </w:r>
      <w:r w:rsidR="008A1982">
        <w:rPr>
          <w:rFonts w:asciiTheme="minorHAnsi" w:hAnsiTheme="minorHAnsi"/>
        </w:rPr>
        <w:t xml:space="preserve"> </w:t>
      </w:r>
      <w:r w:rsidRPr="002F20C5">
        <w:rPr>
          <w:rFonts w:asciiTheme="minorHAnsi" w:hAnsiTheme="minorHAnsi"/>
        </w:rPr>
        <w:t xml:space="preserve">Administration Agency </w:t>
      </w:r>
    </w:p>
    <w:p w:rsidR="006975BB" w:rsidRPr="00457D5A" w:rsidRDefault="00DE12B3"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6975BB" w:rsidRPr="002F1886">
        <w:rPr>
          <w:rFonts w:asciiTheme="minorHAnsi" w:hAnsiTheme="minorHAnsi"/>
        </w:rPr>
        <w:t xml:space="preserve"> </w:t>
      </w:r>
      <w:r w:rsidR="008A1982">
        <w:rPr>
          <w:rFonts w:asciiTheme="minorHAnsi" w:hAnsiTheme="minorHAnsi"/>
        </w:rPr>
        <w:t xml:space="preserve"> </w:t>
      </w:r>
      <w:r w:rsidR="00065F34">
        <w:rPr>
          <w:rFonts w:asciiTheme="minorHAnsi" w:hAnsiTheme="minorHAnsi"/>
        </w:rPr>
        <w:t>Commerce Agency</w:t>
      </w:r>
    </w:p>
    <w:p w:rsidR="006975BB" w:rsidRDefault="00DE12B3"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18361F">
        <w:rPr>
          <w:rFonts w:asciiTheme="minorHAnsi" w:hAnsiTheme="minorHAnsi"/>
        </w:rPr>
        <w:t xml:space="preserve">  </w:t>
      </w:r>
      <w:r w:rsidR="00065F34">
        <w:rPr>
          <w:rFonts w:asciiTheme="minorHAnsi" w:hAnsiTheme="minorHAnsi"/>
        </w:rPr>
        <w:t>Community Services Agency</w:t>
      </w:r>
    </w:p>
    <w:p w:rsidR="00065F34" w:rsidRDefault="00DE12B3"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65F34">
        <w:rPr>
          <w:rFonts w:asciiTheme="minorHAnsi" w:hAnsiTheme="minorHAnsi"/>
        </w:rPr>
        <w:t xml:space="preserve">  Energy/Environment Agency</w:t>
      </w:r>
    </w:p>
    <w:p w:rsidR="00065F34" w:rsidRDefault="00DE12B3"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65F34">
        <w:rPr>
          <w:rFonts w:asciiTheme="minorHAnsi" w:hAnsiTheme="minorHAnsi"/>
        </w:rPr>
        <w:t xml:space="preserve">  Housing Agency</w:t>
      </w:r>
    </w:p>
    <w:p w:rsidR="00065F34" w:rsidRPr="00E843A7" w:rsidRDefault="005C4A42"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065F34"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065F34">
        <w:rPr>
          <w:rFonts w:asciiTheme="minorHAnsi" w:hAnsiTheme="minorHAnsi"/>
        </w:rPr>
        <w:t xml:space="preserve">  Welfare Agency</w:t>
      </w:r>
    </w:p>
    <w:p w:rsidR="006975BB" w:rsidRPr="00457D5A" w:rsidRDefault="005C4A42" w:rsidP="006975BB">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6975BB"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6975BB" w:rsidRPr="002F1886">
        <w:rPr>
          <w:rFonts w:asciiTheme="minorHAnsi" w:hAnsiTheme="minorHAnsi"/>
        </w:rPr>
        <w:t xml:space="preserve">  Other – describe:</w:t>
      </w:r>
    </w:p>
    <w:p w:rsidR="00E05418" w:rsidRDefault="00E05418" w:rsidP="00E0541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E05418" w:rsidRPr="006C6465" w:rsidRDefault="00E05418" w:rsidP="00E0541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6C6465">
        <w:rPr>
          <w:rFonts w:asciiTheme="minorHAnsi" w:hAnsiTheme="minorHAnsi"/>
          <w:b/>
        </w:rPr>
        <w:t>Alternate Outreach and Intake, 2605(b</w:t>
      </w:r>
      <w:proofErr w:type="gramStart"/>
      <w:r w:rsidRPr="006C6465">
        <w:rPr>
          <w:rFonts w:asciiTheme="minorHAnsi" w:hAnsiTheme="minorHAnsi"/>
          <w:b/>
        </w:rPr>
        <w:t>)(</w:t>
      </w:r>
      <w:proofErr w:type="gramEnd"/>
      <w:r w:rsidRPr="006C6465">
        <w:rPr>
          <w:rFonts w:asciiTheme="minorHAnsi" w:hAnsiTheme="minorHAnsi"/>
          <w:b/>
        </w:rPr>
        <w:t>15)</w:t>
      </w:r>
      <w:r w:rsidR="009703B6">
        <w:rPr>
          <w:rFonts w:asciiTheme="minorHAnsi" w:hAnsiTheme="minorHAnsi"/>
          <w:b/>
        </w:rPr>
        <w:t xml:space="preserve"> – Assurance 15</w:t>
      </w:r>
    </w:p>
    <w:p w:rsidR="00E05418" w:rsidRDefault="00E05418" w:rsidP="00E05418">
      <w:pPr>
        <w:tabs>
          <w:tab w:val="left" w:pos="-1440"/>
          <w:tab w:val="left" w:pos="-720"/>
          <w:tab w:val="left" w:pos="720"/>
          <w:tab w:val="left" w:pos="1440"/>
          <w:tab w:val="left" w:pos="171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E05418" w:rsidRPr="00457D5A" w:rsidRDefault="00E05418" w:rsidP="00E0541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8.2  </w:t>
      </w:r>
      <w:r w:rsidRPr="00B647EB">
        <w:rPr>
          <w:rFonts w:asciiTheme="minorHAnsi" w:hAnsiTheme="minorHAnsi"/>
        </w:rPr>
        <w:t>How</w:t>
      </w:r>
      <w:proofErr w:type="gramEnd"/>
      <w:r w:rsidRPr="00B647EB">
        <w:rPr>
          <w:rFonts w:asciiTheme="minorHAnsi" w:hAnsiTheme="minorHAnsi"/>
        </w:rPr>
        <w:t xml:space="preserve"> do you provide alternate outreach and intake for </w:t>
      </w:r>
      <w:r w:rsidRPr="00B647EB">
        <w:rPr>
          <w:rFonts w:asciiTheme="minorHAnsi" w:hAnsiTheme="minorHAnsi"/>
          <w:b/>
        </w:rPr>
        <w:t>HEATING ASSISTANCE?</w:t>
      </w:r>
    </w:p>
    <w:p w:rsidR="00DD0327" w:rsidRDefault="00DD0327"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503695" w:rsidRDefault="00B647EB"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Sub-grantees have the option of providing alternate outreach and intake services.  Each local agency must have their outreach plan approved by Commerce in their annual application to provide </w:t>
      </w:r>
      <w:r w:rsidR="00475A85">
        <w:rPr>
          <w:rFonts w:asciiTheme="minorHAnsi" w:hAnsiTheme="minorHAnsi"/>
        </w:rPr>
        <w:t xml:space="preserve">LIHEAP </w:t>
      </w:r>
      <w:r>
        <w:rPr>
          <w:rFonts w:asciiTheme="minorHAnsi" w:hAnsiTheme="minorHAnsi"/>
        </w:rPr>
        <w:t>services.  Sub-grantees may elect to provide intake and</w:t>
      </w:r>
      <w:r w:rsidR="00475A85">
        <w:rPr>
          <w:rFonts w:asciiTheme="minorHAnsi" w:hAnsiTheme="minorHAnsi"/>
        </w:rPr>
        <w:t>/or</w:t>
      </w:r>
      <w:r>
        <w:rPr>
          <w:rFonts w:asciiTheme="minorHAnsi" w:hAnsiTheme="minorHAnsi"/>
        </w:rPr>
        <w:t xml:space="preserve"> outreach opportunities by partnering with local agencies that work with or provided resources for the elderly and/or disabled populations.</w:t>
      </w:r>
      <w:r w:rsidR="00475A85">
        <w:rPr>
          <w:rFonts w:asciiTheme="minorHAnsi" w:hAnsiTheme="minorHAnsi"/>
        </w:rPr>
        <w:t xml:space="preserve">  These partnerships establish a means of getting program information to our most vulnerable households as well as creating a more accommodating means of accessing services.</w:t>
      </w:r>
    </w:p>
    <w:p w:rsidR="00DD0327" w:rsidRDefault="00DD0327"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E05418" w:rsidRPr="00457D5A" w:rsidRDefault="00E05418" w:rsidP="00E0541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8.3</w:t>
      </w:r>
      <w:r w:rsidRPr="0004445D">
        <w:rPr>
          <w:rFonts w:asciiTheme="minorHAnsi" w:hAnsiTheme="minorHAnsi"/>
        </w:rPr>
        <w:t xml:space="preserve">  H</w:t>
      </w:r>
      <w:r>
        <w:rPr>
          <w:rFonts w:asciiTheme="minorHAnsi" w:hAnsiTheme="minorHAnsi"/>
        </w:rPr>
        <w:t>ow</w:t>
      </w:r>
      <w:proofErr w:type="gramEnd"/>
      <w:r>
        <w:rPr>
          <w:rFonts w:asciiTheme="minorHAnsi" w:hAnsiTheme="minorHAnsi"/>
        </w:rPr>
        <w:t xml:space="preserve"> do you provide alternate outreach and intake for </w:t>
      </w:r>
      <w:r w:rsidRPr="00457D5A">
        <w:rPr>
          <w:rFonts w:asciiTheme="minorHAnsi" w:hAnsiTheme="minorHAnsi"/>
          <w:b/>
        </w:rPr>
        <w:t>COOLING ASSISTANCE</w:t>
      </w:r>
      <w:r>
        <w:rPr>
          <w:rFonts w:asciiTheme="minorHAnsi" w:hAnsiTheme="minorHAnsi"/>
          <w:b/>
        </w:rPr>
        <w:t>?</w:t>
      </w:r>
    </w:p>
    <w:p w:rsidR="00503695" w:rsidRDefault="00503695"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DD0327"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N/A</w:t>
      </w:r>
      <w:r w:rsidR="00DC628C">
        <w:rPr>
          <w:rFonts w:asciiTheme="minorHAnsi" w:hAnsiTheme="minorHAnsi"/>
        </w:rPr>
        <w:t xml:space="preserve">    </w:t>
      </w:r>
    </w:p>
    <w:p w:rsidR="00DD0327" w:rsidRDefault="00DD0327"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E05418" w:rsidRPr="0004445D" w:rsidRDefault="00E05418" w:rsidP="00E0541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8.4</w:t>
      </w:r>
      <w:r w:rsidRPr="0004445D">
        <w:rPr>
          <w:rFonts w:asciiTheme="minorHAnsi" w:hAnsiTheme="minorHAnsi"/>
        </w:rPr>
        <w:t xml:space="preserve">  How</w:t>
      </w:r>
      <w:proofErr w:type="gramEnd"/>
      <w:r w:rsidRPr="0004445D">
        <w:rPr>
          <w:rFonts w:asciiTheme="minorHAnsi" w:hAnsiTheme="minorHAnsi"/>
        </w:rPr>
        <w:t xml:space="preserve"> do you provide alternate outreach and intake for </w:t>
      </w:r>
      <w:r w:rsidR="005C4A42" w:rsidRPr="002F20C5">
        <w:rPr>
          <w:rFonts w:asciiTheme="minorHAnsi" w:hAnsiTheme="minorHAnsi"/>
          <w:b/>
        </w:rPr>
        <w:t>CRISIS ASSISTANCE</w:t>
      </w:r>
      <w:r w:rsidRPr="0004445D">
        <w:rPr>
          <w:rFonts w:asciiTheme="minorHAnsi" w:hAnsiTheme="minorHAnsi"/>
        </w:rPr>
        <w:t>?</w:t>
      </w:r>
    </w:p>
    <w:p w:rsidR="00503695" w:rsidRDefault="00503695"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DD0327"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Same as stated for Heating Assistance above.</w:t>
      </w:r>
    </w:p>
    <w:p w:rsidR="00DD0327" w:rsidRDefault="00DD0327"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bl>
      <w:tblPr>
        <w:tblStyle w:val="TableGrid"/>
        <w:tblW w:w="9614" w:type="dxa"/>
        <w:tblLayout w:type="fixed"/>
        <w:tblLook w:val="04A0" w:firstRow="1" w:lastRow="0" w:firstColumn="1" w:lastColumn="0" w:noHBand="0" w:noVBand="1"/>
      </w:tblPr>
      <w:tblGrid>
        <w:gridCol w:w="4428"/>
        <w:gridCol w:w="1530"/>
        <w:gridCol w:w="990"/>
        <w:gridCol w:w="810"/>
        <w:gridCol w:w="1856"/>
      </w:tblGrid>
      <w:tr w:rsidR="00E37641" w:rsidTr="00DE12B3">
        <w:tc>
          <w:tcPr>
            <w:tcW w:w="4428" w:type="dxa"/>
          </w:tcPr>
          <w:p w:rsidR="00AF00B9" w:rsidRDefault="00AF00B9"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u w:val="single"/>
              </w:rPr>
            </w:pPr>
          </w:p>
        </w:tc>
        <w:tc>
          <w:tcPr>
            <w:tcW w:w="1530" w:type="dxa"/>
          </w:tcPr>
          <w:p w:rsidR="00DD0327" w:rsidRPr="002F20C5"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u w:val="single"/>
              </w:rPr>
            </w:pPr>
            <w:r w:rsidRPr="002F20C5">
              <w:rPr>
                <w:rFonts w:asciiTheme="minorHAnsi" w:hAnsiTheme="minorHAnsi"/>
                <w:u w:val="single"/>
              </w:rPr>
              <w:t>Heating</w:t>
            </w:r>
          </w:p>
        </w:tc>
        <w:tc>
          <w:tcPr>
            <w:tcW w:w="990" w:type="dxa"/>
          </w:tcPr>
          <w:p w:rsidR="00DD0327" w:rsidRPr="002F20C5"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u w:val="single"/>
              </w:rPr>
            </w:pPr>
            <w:r w:rsidRPr="002F20C5">
              <w:rPr>
                <w:rFonts w:asciiTheme="minorHAnsi" w:hAnsiTheme="minorHAnsi"/>
                <w:u w:val="single"/>
              </w:rPr>
              <w:t>Cooling</w:t>
            </w:r>
          </w:p>
        </w:tc>
        <w:tc>
          <w:tcPr>
            <w:tcW w:w="810" w:type="dxa"/>
          </w:tcPr>
          <w:p w:rsidR="00DD0327" w:rsidRPr="002F20C5"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u w:val="single"/>
              </w:rPr>
            </w:pPr>
            <w:r w:rsidRPr="002F20C5">
              <w:rPr>
                <w:rFonts w:asciiTheme="minorHAnsi" w:hAnsiTheme="minorHAnsi"/>
                <w:u w:val="single"/>
              </w:rPr>
              <w:t>Crisis</w:t>
            </w:r>
          </w:p>
        </w:tc>
        <w:tc>
          <w:tcPr>
            <w:tcW w:w="1856" w:type="dxa"/>
          </w:tcPr>
          <w:p w:rsidR="00DD0327" w:rsidRPr="002F20C5"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u w:val="single"/>
              </w:rPr>
            </w:pPr>
            <w:r w:rsidRPr="002F20C5">
              <w:rPr>
                <w:rFonts w:asciiTheme="minorHAnsi" w:hAnsiTheme="minorHAnsi"/>
                <w:u w:val="single"/>
              </w:rPr>
              <w:t>Weatherization</w:t>
            </w:r>
          </w:p>
        </w:tc>
      </w:tr>
      <w:tr w:rsidR="00E37641" w:rsidTr="00DE12B3">
        <w:tc>
          <w:tcPr>
            <w:tcW w:w="4428" w:type="dxa"/>
          </w:tcPr>
          <w:p w:rsidR="00A3653B" w:rsidRPr="002F20C5" w:rsidRDefault="00E3764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Who determines client eligibility?</w:t>
            </w:r>
          </w:p>
        </w:tc>
        <w:tc>
          <w:tcPr>
            <w:tcW w:w="1530" w:type="dxa"/>
          </w:tcPr>
          <w:p w:rsidR="00AF00B9" w:rsidRPr="00DE12B3"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Sub-grantees</w:t>
            </w:r>
          </w:p>
        </w:tc>
        <w:tc>
          <w:tcPr>
            <w:tcW w:w="990" w:type="dxa"/>
          </w:tcPr>
          <w:p w:rsidR="00AF00B9"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u w:val="single"/>
              </w:rPr>
            </w:pPr>
            <w:r>
              <w:rPr>
                <w:rFonts w:asciiTheme="minorHAnsi" w:hAnsiTheme="minorHAnsi"/>
              </w:rPr>
              <w:t>N/A</w:t>
            </w:r>
          </w:p>
        </w:tc>
        <w:tc>
          <w:tcPr>
            <w:tcW w:w="810" w:type="dxa"/>
          </w:tcPr>
          <w:p w:rsidR="00AF00B9"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u w:val="single"/>
              </w:rPr>
            </w:pPr>
            <w:r>
              <w:rPr>
                <w:rFonts w:asciiTheme="minorHAnsi" w:hAnsiTheme="minorHAnsi"/>
              </w:rPr>
              <w:t>N/A</w:t>
            </w:r>
          </w:p>
        </w:tc>
        <w:tc>
          <w:tcPr>
            <w:tcW w:w="1856" w:type="dxa"/>
          </w:tcPr>
          <w:p w:rsidR="00AF00B9"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u w:val="single"/>
              </w:rPr>
            </w:pPr>
            <w:r>
              <w:rPr>
                <w:rFonts w:asciiTheme="minorHAnsi" w:hAnsiTheme="minorHAnsi"/>
              </w:rPr>
              <w:t>Sub-grantees</w:t>
            </w:r>
          </w:p>
        </w:tc>
      </w:tr>
      <w:tr w:rsidR="00E37641" w:rsidRPr="00E37641" w:rsidTr="00DE12B3">
        <w:tc>
          <w:tcPr>
            <w:tcW w:w="4428" w:type="dxa"/>
          </w:tcPr>
          <w:p w:rsidR="00A3653B" w:rsidRPr="002F20C5" w:rsidRDefault="005C4A4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Who </w:t>
            </w:r>
            <w:r w:rsidR="00116E95">
              <w:rPr>
                <w:rFonts w:asciiTheme="minorHAnsi" w:hAnsiTheme="minorHAnsi"/>
              </w:rPr>
              <w:t>processes</w:t>
            </w:r>
            <w:r w:rsidR="00E37641">
              <w:rPr>
                <w:rFonts w:asciiTheme="minorHAnsi" w:hAnsiTheme="minorHAnsi"/>
              </w:rPr>
              <w:t xml:space="preserve"> benefit payments to gas and electric vendors?</w:t>
            </w:r>
          </w:p>
        </w:tc>
        <w:tc>
          <w:tcPr>
            <w:tcW w:w="153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Sub-grantees</w:t>
            </w:r>
          </w:p>
        </w:tc>
        <w:tc>
          <w:tcPr>
            <w:tcW w:w="99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81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1856" w:type="dxa"/>
          </w:tcPr>
          <w:p w:rsidR="00AF00B9" w:rsidRPr="002F20C5" w:rsidRDefault="00E37641"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r>
      <w:tr w:rsidR="00E37641" w:rsidRPr="00E37641" w:rsidTr="00DE12B3">
        <w:tc>
          <w:tcPr>
            <w:tcW w:w="4428" w:type="dxa"/>
          </w:tcPr>
          <w:p w:rsidR="00AF00B9" w:rsidRPr="002F20C5" w:rsidRDefault="00E37641"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Who</w:t>
            </w:r>
            <w:r w:rsidR="00116E95">
              <w:rPr>
                <w:rFonts w:asciiTheme="minorHAnsi" w:hAnsiTheme="minorHAnsi"/>
              </w:rPr>
              <w:t xml:space="preserve"> processes</w:t>
            </w:r>
            <w:r>
              <w:rPr>
                <w:rFonts w:asciiTheme="minorHAnsi" w:hAnsiTheme="minorHAnsi"/>
              </w:rPr>
              <w:t xml:space="preserve"> benefit payments to bulk fuel vendors?</w:t>
            </w:r>
          </w:p>
        </w:tc>
        <w:tc>
          <w:tcPr>
            <w:tcW w:w="153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Sub-grantees</w:t>
            </w:r>
          </w:p>
        </w:tc>
        <w:tc>
          <w:tcPr>
            <w:tcW w:w="99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810"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1856" w:type="dxa"/>
          </w:tcPr>
          <w:p w:rsidR="00AF00B9" w:rsidRPr="002F20C5" w:rsidRDefault="00E37641"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r>
      <w:tr w:rsidR="00E37641" w:rsidRPr="00E37641" w:rsidTr="00DE12B3">
        <w:tc>
          <w:tcPr>
            <w:tcW w:w="4428" w:type="dxa"/>
          </w:tcPr>
          <w:p w:rsidR="00AF00B9" w:rsidRPr="002F20C5" w:rsidRDefault="00E37641"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Who performs installation of weatherization measures?</w:t>
            </w:r>
          </w:p>
        </w:tc>
        <w:tc>
          <w:tcPr>
            <w:tcW w:w="1530" w:type="dxa"/>
          </w:tcPr>
          <w:p w:rsidR="00AF00B9" w:rsidRPr="002F20C5" w:rsidRDefault="00E37641"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990" w:type="dxa"/>
          </w:tcPr>
          <w:p w:rsidR="00AF00B9" w:rsidRPr="002F20C5" w:rsidRDefault="00E37641"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810" w:type="dxa"/>
          </w:tcPr>
          <w:p w:rsidR="00AF00B9" w:rsidRPr="002F20C5" w:rsidRDefault="00E37641"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N/A</w:t>
            </w:r>
          </w:p>
        </w:tc>
        <w:tc>
          <w:tcPr>
            <w:tcW w:w="1856" w:type="dxa"/>
          </w:tcPr>
          <w:p w:rsidR="00AF00B9" w:rsidRPr="002F20C5"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rPr>
            </w:pPr>
            <w:r>
              <w:rPr>
                <w:rFonts w:asciiTheme="minorHAnsi" w:hAnsiTheme="minorHAnsi"/>
              </w:rPr>
              <w:t>Sub-grantees</w:t>
            </w:r>
          </w:p>
        </w:tc>
      </w:tr>
    </w:tbl>
    <w:p w:rsidR="00AF00B9" w:rsidRDefault="00AF00B9"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18361F" w:rsidRDefault="00DC628C" w:rsidP="0018361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8.5</w:t>
      </w:r>
      <w:r w:rsidR="006571DF">
        <w:rPr>
          <w:rFonts w:asciiTheme="minorHAnsi" w:hAnsiTheme="minorHAnsi"/>
        </w:rPr>
        <w:t xml:space="preserve">  </w:t>
      </w:r>
      <w:r w:rsidR="0018361F">
        <w:rPr>
          <w:rFonts w:asciiTheme="minorHAnsi" w:hAnsiTheme="minorHAnsi"/>
        </w:rPr>
        <w:t>What</w:t>
      </w:r>
      <w:proofErr w:type="gramEnd"/>
      <w:r w:rsidR="0018361F">
        <w:rPr>
          <w:rFonts w:asciiTheme="minorHAnsi" w:hAnsiTheme="minorHAnsi"/>
        </w:rPr>
        <w:t xml:space="preserve"> is your process for selecting local administering agencies?</w:t>
      </w:r>
    </w:p>
    <w:p w:rsidR="00503695" w:rsidRDefault="00503695" w:rsidP="00402A75">
      <w:pPr>
        <w:tabs>
          <w:tab w:val="left" w:pos="-1440"/>
          <w:tab w:val="left" w:pos="-720"/>
          <w:tab w:val="left" w:pos="720"/>
          <w:tab w:val="left" w:pos="1440"/>
          <w:tab w:val="left" w:pos="2160"/>
          <w:tab w:val="left" w:pos="2592"/>
          <w:tab w:val="left" w:pos="279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8F1C4C" w:rsidRDefault="00402A75" w:rsidP="00402A75">
      <w:pPr>
        <w:tabs>
          <w:tab w:val="left" w:pos="-1440"/>
          <w:tab w:val="left" w:pos="-720"/>
          <w:tab w:val="left" w:pos="720"/>
          <w:tab w:val="left" w:pos="1440"/>
          <w:tab w:val="left" w:pos="2160"/>
          <w:tab w:val="left" w:pos="2592"/>
          <w:tab w:val="left" w:pos="279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The Department of Commerce gives special consideration, in the designation of local administrative agencies, to any local public or private non-profit agency which was receiving Federal funds under low-income energy assistance program or weatherization program under the Economic Opportunity Act of 1964 or any other provision of law on the day before the date of the enactment of the LIHEAP Act, in accordance with </w:t>
      </w:r>
      <w:r>
        <w:rPr>
          <w:rFonts w:asciiTheme="minorHAnsi" w:hAnsiTheme="minorHAnsi"/>
        </w:rPr>
        <w:lastRenderedPageBreak/>
        <w:t>Assurance 6.  Each local administrative agency must apply annually to provide LIHEAP services for the following program year, and must meet all program and fiscal requirements.</w:t>
      </w:r>
      <w:r w:rsidR="00DE12B3">
        <w:rPr>
          <w:rFonts w:asciiTheme="minorHAnsi" w:hAnsiTheme="minorHAnsi"/>
        </w:rPr>
        <w:t xml:space="preserve"> </w:t>
      </w:r>
    </w:p>
    <w:p w:rsidR="0018361F" w:rsidRDefault="0018361F"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DE12B3" w:rsidRDefault="00DC628C"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8.6</w:t>
      </w:r>
      <w:r w:rsidR="006571DF">
        <w:rPr>
          <w:rFonts w:asciiTheme="minorHAnsi" w:hAnsiTheme="minorHAnsi"/>
        </w:rPr>
        <w:t xml:space="preserve">  </w:t>
      </w:r>
      <w:r w:rsidR="002D611F">
        <w:rPr>
          <w:rFonts w:asciiTheme="minorHAnsi" w:hAnsiTheme="minorHAnsi"/>
        </w:rPr>
        <w:t>How</w:t>
      </w:r>
      <w:proofErr w:type="gramEnd"/>
      <w:r w:rsidR="002D611F">
        <w:rPr>
          <w:rFonts w:asciiTheme="minorHAnsi" w:hAnsiTheme="minorHAnsi"/>
        </w:rPr>
        <w:t xml:space="preserve"> many local administering agencies do you use?</w:t>
      </w:r>
    </w:p>
    <w:p w:rsidR="00503695" w:rsidRDefault="00503695"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p>
    <w:p w:rsidR="002D611F" w:rsidRDefault="00DE12B3" w:rsidP="00DE12B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Pr>
          <w:rFonts w:asciiTheme="minorHAnsi" w:hAnsiTheme="minorHAnsi"/>
        </w:rPr>
        <w:t>26 local administering agencies</w:t>
      </w:r>
    </w:p>
    <w:p w:rsidR="002D611F" w:rsidRDefault="002D611F"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6571DF" w:rsidRDefault="00DC628C"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u w:val="single"/>
        </w:rPr>
      </w:pPr>
      <w:proofErr w:type="gramStart"/>
      <w:r>
        <w:rPr>
          <w:rFonts w:asciiTheme="minorHAnsi" w:hAnsiTheme="minorHAnsi"/>
        </w:rPr>
        <w:t>8.7</w:t>
      </w:r>
      <w:r w:rsidR="006571DF">
        <w:rPr>
          <w:rFonts w:asciiTheme="minorHAnsi" w:hAnsiTheme="minorHAnsi"/>
        </w:rPr>
        <w:t xml:space="preserve">  </w:t>
      </w:r>
      <w:r w:rsidR="006975BB" w:rsidRPr="00457D5A">
        <w:rPr>
          <w:rFonts w:asciiTheme="minorHAnsi" w:hAnsiTheme="minorHAnsi"/>
        </w:rPr>
        <w:t>Have</w:t>
      </w:r>
      <w:proofErr w:type="gramEnd"/>
      <w:r w:rsidR="006975BB" w:rsidRPr="00457D5A">
        <w:rPr>
          <w:rFonts w:asciiTheme="minorHAnsi" w:hAnsiTheme="minorHAnsi"/>
        </w:rPr>
        <w:t xml:space="preserve"> you changed </w:t>
      </w:r>
      <w:r w:rsidR="008F1C4C">
        <w:rPr>
          <w:rFonts w:asciiTheme="minorHAnsi" w:hAnsiTheme="minorHAnsi"/>
        </w:rPr>
        <w:t xml:space="preserve">any </w:t>
      </w:r>
      <w:r w:rsidR="006975BB" w:rsidRPr="00457D5A">
        <w:rPr>
          <w:rFonts w:asciiTheme="minorHAnsi" w:hAnsiTheme="minorHAnsi"/>
        </w:rPr>
        <w:t xml:space="preserve">local administering agencies from last year? </w:t>
      </w:r>
      <w:r w:rsidR="008F1C4C">
        <w:rPr>
          <w:rFonts w:asciiTheme="minorHAnsi" w:hAnsiTheme="minorHAnsi"/>
          <w:u w:val="single"/>
        </w:rPr>
        <w:t xml:space="preserve"> </w:t>
      </w:r>
    </w:p>
    <w:p w:rsidR="006975BB" w:rsidRDefault="005C4A42"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sidRPr="002F20C5">
        <w:rPr>
          <w:rFonts w:asciiTheme="minorHAnsi" w:hAnsiTheme="minorHAnsi"/>
        </w:rPr>
        <w:tab/>
      </w:r>
      <w:r w:rsidRPr="002F1886">
        <w:rPr>
          <w:rFonts w:asciiTheme="minorHAnsi" w:hAnsiTheme="minorHAnsi"/>
        </w:rPr>
        <w:fldChar w:fldCharType="begin">
          <w:ffData>
            <w:name w:val="Check1"/>
            <w:enabled/>
            <w:calcOnExit w:val="0"/>
            <w:checkBox>
              <w:sizeAuto/>
              <w:default w:val="0"/>
            </w:checkBox>
          </w:ffData>
        </w:fldChar>
      </w:r>
      <w:r w:rsidR="00BD34AA"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BD34AA">
        <w:rPr>
          <w:rFonts w:asciiTheme="minorHAnsi" w:hAnsiTheme="minorHAnsi"/>
        </w:rPr>
        <w:t xml:space="preserve">   </w:t>
      </w:r>
      <w:r w:rsidR="006975BB" w:rsidRPr="00457D5A">
        <w:rPr>
          <w:rFonts w:asciiTheme="minorHAnsi" w:hAnsiTheme="minorHAnsi"/>
        </w:rPr>
        <w:t xml:space="preserve">Yes  </w:t>
      </w:r>
      <w:r w:rsidR="00BD34AA">
        <w:rPr>
          <w:rFonts w:asciiTheme="minorHAnsi" w:hAnsiTheme="minorHAnsi"/>
        </w:rPr>
        <w:t xml:space="preserve">     </w:t>
      </w:r>
      <w:r w:rsidR="006975BB" w:rsidRPr="00457D5A">
        <w:rPr>
          <w:rFonts w:asciiTheme="minorHAnsi" w:hAnsiTheme="minorHAnsi"/>
        </w:rPr>
        <w:t xml:space="preserve"> </w:t>
      </w:r>
      <w:r w:rsidR="00DE12B3">
        <w:rPr>
          <w:rFonts w:asciiTheme="minorHAnsi" w:hAnsiTheme="minorHAnsi"/>
        </w:rPr>
        <w:fldChar w:fldCharType="begin">
          <w:ffData>
            <w:name w:val=""/>
            <w:enabled/>
            <w:calcOnExit w:val="0"/>
            <w:checkBox>
              <w:sizeAuto/>
              <w:default w:val="1"/>
            </w:checkBox>
          </w:ffData>
        </w:fldChar>
      </w:r>
      <w:r w:rsidR="00DE12B3">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DE12B3">
        <w:rPr>
          <w:rFonts w:asciiTheme="minorHAnsi" w:hAnsiTheme="minorHAnsi"/>
        </w:rPr>
        <w:fldChar w:fldCharType="end"/>
      </w:r>
      <w:r w:rsidR="00BD34AA">
        <w:rPr>
          <w:rFonts w:asciiTheme="minorHAnsi" w:hAnsiTheme="minorHAnsi"/>
        </w:rPr>
        <w:t xml:space="preserve">   </w:t>
      </w:r>
      <w:r w:rsidR="006975BB" w:rsidRPr="00457D5A">
        <w:rPr>
          <w:rFonts w:asciiTheme="minorHAnsi" w:hAnsiTheme="minorHAnsi"/>
        </w:rPr>
        <w:t xml:space="preserve">No </w:t>
      </w:r>
    </w:p>
    <w:p w:rsidR="008F1C4C" w:rsidRDefault="008F1C4C"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6975BB" w:rsidRDefault="00DC628C" w:rsidP="006975B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8.8</w:t>
      </w:r>
      <w:r w:rsidR="008F1C4C" w:rsidRPr="00457D5A">
        <w:rPr>
          <w:rFonts w:asciiTheme="minorHAnsi" w:hAnsiTheme="minorHAnsi"/>
        </w:rPr>
        <w:t xml:space="preserve">  </w:t>
      </w:r>
      <w:r w:rsidR="006975BB">
        <w:rPr>
          <w:rFonts w:asciiTheme="minorHAnsi" w:hAnsiTheme="minorHAnsi"/>
        </w:rPr>
        <w:t>Why</w:t>
      </w:r>
      <w:proofErr w:type="gramEnd"/>
      <w:r w:rsidR="006975BB">
        <w:rPr>
          <w:rFonts w:asciiTheme="minorHAnsi" w:hAnsiTheme="minorHAnsi"/>
        </w:rPr>
        <w:t>?</w:t>
      </w:r>
    </w:p>
    <w:p w:rsidR="00DD0327"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F1C4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F1C4C" w:rsidRPr="002F1886">
        <w:rPr>
          <w:rFonts w:asciiTheme="minorHAnsi" w:hAnsiTheme="minorHAnsi"/>
        </w:rPr>
        <w:t xml:space="preserve">  </w:t>
      </w:r>
      <w:r w:rsidR="008F1C4C">
        <w:rPr>
          <w:rFonts w:asciiTheme="minorHAnsi" w:hAnsiTheme="minorHAnsi"/>
        </w:rPr>
        <w:t>A</w:t>
      </w:r>
      <w:r w:rsidR="006975BB">
        <w:rPr>
          <w:rFonts w:asciiTheme="minorHAnsi" w:hAnsiTheme="minorHAnsi"/>
        </w:rPr>
        <w:t>gency was in noncompliance with grantee requirements for LIHEAP</w:t>
      </w:r>
    </w:p>
    <w:p w:rsidR="00DD0327"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F1C4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F1C4C" w:rsidRPr="002F1886">
        <w:rPr>
          <w:rFonts w:asciiTheme="minorHAnsi" w:hAnsiTheme="minorHAnsi"/>
        </w:rPr>
        <w:t xml:space="preserve">  </w:t>
      </w:r>
      <w:r w:rsidR="008F1C4C">
        <w:rPr>
          <w:rFonts w:asciiTheme="minorHAnsi" w:hAnsiTheme="minorHAnsi"/>
        </w:rPr>
        <w:t>A</w:t>
      </w:r>
      <w:r w:rsidR="006975BB">
        <w:rPr>
          <w:rFonts w:asciiTheme="minorHAnsi" w:hAnsiTheme="minorHAnsi"/>
        </w:rPr>
        <w:t>gency is under criminal investigation</w:t>
      </w:r>
    </w:p>
    <w:p w:rsidR="00DD0327"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F1C4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F1C4C" w:rsidRPr="002F1886">
        <w:rPr>
          <w:rFonts w:asciiTheme="minorHAnsi" w:hAnsiTheme="minorHAnsi"/>
        </w:rPr>
        <w:t xml:space="preserve">  </w:t>
      </w:r>
      <w:r w:rsidR="008F1C4C">
        <w:rPr>
          <w:rFonts w:asciiTheme="minorHAnsi" w:hAnsiTheme="minorHAnsi"/>
        </w:rPr>
        <w:t>A</w:t>
      </w:r>
      <w:r w:rsidR="006975BB">
        <w:rPr>
          <w:rFonts w:asciiTheme="minorHAnsi" w:hAnsiTheme="minorHAnsi"/>
        </w:rPr>
        <w:t>dded agency</w:t>
      </w:r>
    </w:p>
    <w:p w:rsidR="00DD0327"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F1C4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F1C4C" w:rsidRPr="002F1886">
        <w:rPr>
          <w:rFonts w:asciiTheme="minorHAnsi" w:hAnsiTheme="minorHAnsi"/>
        </w:rPr>
        <w:t xml:space="preserve">  </w:t>
      </w:r>
      <w:r w:rsidR="008F1C4C">
        <w:rPr>
          <w:rFonts w:asciiTheme="minorHAnsi" w:hAnsiTheme="minorHAnsi"/>
        </w:rPr>
        <w:t>A</w:t>
      </w:r>
      <w:r w:rsidR="006975BB">
        <w:rPr>
          <w:rFonts w:asciiTheme="minorHAnsi" w:hAnsiTheme="minorHAnsi"/>
        </w:rPr>
        <w:t>gency closed</w:t>
      </w:r>
    </w:p>
    <w:p w:rsidR="00DD0327" w:rsidRDefault="005C4A42" w:rsidP="002F20C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F1C4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F1C4C" w:rsidRPr="002F1886">
        <w:rPr>
          <w:rFonts w:asciiTheme="minorHAnsi" w:hAnsiTheme="minorHAnsi"/>
        </w:rPr>
        <w:t xml:space="preserve">  </w:t>
      </w:r>
      <w:r w:rsidR="008F1C4C">
        <w:rPr>
          <w:rFonts w:asciiTheme="minorHAnsi" w:hAnsiTheme="minorHAnsi"/>
        </w:rPr>
        <w:t>O</w:t>
      </w:r>
      <w:r w:rsidR="006975BB">
        <w:rPr>
          <w:rFonts w:asciiTheme="minorHAnsi" w:hAnsiTheme="minorHAnsi"/>
        </w:rPr>
        <w:t>ther - describe</w:t>
      </w:r>
    </w:p>
    <w:p w:rsidR="00DC628C" w:rsidRDefault="00D52905"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sidDel="00D52905">
        <w:rPr>
          <w:rFonts w:asciiTheme="minorHAnsi" w:hAnsiTheme="minorHAnsi"/>
        </w:rPr>
        <w:t xml:space="preserve"> </w:t>
      </w:r>
    </w:p>
    <w:p w:rsidR="00DC628C" w:rsidRDefault="00DC628C">
      <w:pPr>
        <w:rPr>
          <w:rFonts w:asciiTheme="minorHAnsi" w:hAnsiTheme="minorHAnsi"/>
        </w:rPr>
      </w:pPr>
      <w:r>
        <w:rPr>
          <w:rFonts w:asciiTheme="minorHAnsi" w:hAnsiTheme="minorHAnsi"/>
        </w:rPr>
        <w:br w:type="page"/>
      </w:r>
    </w:p>
    <w:p w:rsidR="0062727F" w:rsidRPr="0062727F" w:rsidRDefault="00D52905"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Pr>
          <w:rFonts w:asciiTheme="minorHAnsi" w:hAnsiTheme="minorHAnsi"/>
          <w:b/>
        </w:rPr>
        <w:lastRenderedPageBreak/>
        <w:t xml:space="preserve">Section 9: </w:t>
      </w:r>
      <w:r w:rsidR="0062727F" w:rsidRPr="0062727F">
        <w:rPr>
          <w:rFonts w:asciiTheme="minorHAnsi" w:hAnsiTheme="minorHAnsi"/>
          <w:b/>
        </w:rPr>
        <w:t xml:space="preserve">Energy Suppliers, </w:t>
      </w:r>
      <w:r w:rsidR="00CE1F9D" w:rsidRPr="0062727F">
        <w:rPr>
          <w:rFonts w:asciiTheme="minorHAnsi" w:hAnsiTheme="minorHAnsi"/>
          <w:b/>
        </w:rPr>
        <w:t>2605(b</w:t>
      </w:r>
      <w:proofErr w:type="gramStart"/>
      <w:r w:rsidR="00CE1F9D" w:rsidRPr="0062727F">
        <w:rPr>
          <w:rFonts w:asciiTheme="minorHAnsi" w:hAnsiTheme="minorHAnsi"/>
          <w:b/>
        </w:rPr>
        <w:t>)(</w:t>
      </w:r>
      <w:proofErr w:type="gramEnd"/>
      <w:r w:rsidR="00CE1F9D" w:rsidRPr="0062727F">
        <w:rPr>
          <w:rFonts w:asciiTheme="minorHAnsi" w:hAnsiTheme="minorHAnsi"/>
          <w:b/>
        </w:rPr>
        <w:t>7</w:t>
      </w:r>
      <w:r w:rsidR="00174C25">
        <w:rPr>
          <w:rFonts w:asciiTheme="minorHAnsi" w:hAnsiTheme="minorHAnsi"/>
          <w:b/>
        </w:rPr>
        <w:t>)</w:t>
      </w:r>
      <w:r w:rsidR="009703B6">
        <w:rPr>
          <w:rFonts w:asciiTheme="minorHAnsi" w:hAnsiTheme="minorHAnsi"/>
          <w:b/>
        </w:rPr>
        <w:t xml:space="preserve"> – Assurance 7</w:t>
      </w:r>
    </w:p>
    <w:p w:rsidR="0062727F" w:rsidRDefault="0062727F"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483FE6"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9.1  </w:t>
      </w:r>
      <w:r w:rsidR="00CE1F9D" w:rsidRPr="00457D5A">
        <w:rPr>
          <w:rFonts w:asciiTheme="minorHAnsi" w:hAnsiTheme="minorHAnsi"/>
        </w:rPr>
        <w:t>Do</w:t>
      </w:r>
      <w:proofErr w:type="gramEnd"/>
      <w:r w:rsidR="00CE1F9D" w:rsidRPr="00457D5A">
        <w:rPr>
          <w:rFonts w:asciiTheme="minorHAnsi" w:hAnsiTheme="minorHAnsi"/>
        </w:rPr>
        <w:t xml:space="preserve"> you make payments directly to home energy suppliers?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t>Heating</w:t>
      </w:r>
      <w:r w:rsidRPr="00457D5A">
        <w:rPr>
          <w:rFonts w:asciiTheme="minorHAnsi" w:hAnsiTheme="minorHAnsi"/>
        </w:rPr>
        <w:tab/>
      </w:r>
      <w:r w:rsidRPr="00457D5A">
        <w:rPr>
          <w:rFonts w:asciiTheme="minorHAnsi" w:hAnsiTheme="minorHAnsi"/>
        </w:rPr>
        <w:tab/>
      </w:r>
      <w:r w:rsidR="008A4242">
        <w:rPr>
          <w:rFonts w:asciiTheme="minorHAnsi" w:hAnsiTheme="minorHAnsi"/>
        </w:rPr>
        <w:tab/>
      </w:r>
      <w:r w:rsidR="008A4242">
        <w:rPr>
          <w:rFonts w:asciiTheme="minorHAnsi" w:hAnsiTheme="minorHAnsi"/>
        </w:rPr>
        <w:fldChar w:fldCharType="begin">
          <w:ffData>
            <w:name w:val=""/>
            <w:enabled/>
            <w:calcOnExit w:val="0"/>
            <w:checkBox>
              <w:sizeAuto/>
              <w:default w:val="1"/>
            </w:checkBox>
          </w:ffData>
        </w:fldChar>
      </w:r>
      <w:r w:rsidR="008A4242">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8A4242">
        <w:rPr>
          <w:rFonts w:asciiTheme="minorHAnsi" w:hAnsiTheme="minorHAnsi"/>
        </w:rPr>
        <w:fldChar w:fldCharType="end"/>
      </w:r>
      <w:r w:rsidR="005C4A42" w:rsidRPr="002F20C5">
        <w:rPr>
          <w:rFonts w:asciiTheme="minorHAnsi" w:hAnsiTheme="minorHAnsi"/>
        </w:rPr>
        <w:t xml:space="preserve">  </w:t>
      </w:r>
      <w:r w:rsidRPr="00457D5A">
        <w:rPr>
          <w:rFonts w:asciiTheme="minorHAnsi" w:hAnsiTheme="minorHAnsi"/>
        </w:rPr>
        <w:t xml:space="preserve"> Yes</w:t>
      </w:r>
      <w:r w:rsidR="004B044E" w:rsidRPr="00457D5A">
        <w:rPr>
          <w:rFonts w:asciiTheme="minorHAnsi" w:hAnsiTheme="minorHAnsi"/>
        </w:rPr>
        <w:t xml:space="preserve">  </w:t>
      </w:r>
      <w:r w:rsidR="004B044E">
        <w:rPr>
          <w:rFonts w:asciiTheme="minorHAnsi" w:hAnsiTheme="minorHAnsi"/>
        </w:rPr>
        <w:t xml:space="preserve">  </w:t>
      </w:r>
      <w:r w:rsidR="008A4242">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4B044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5C4A42" w:rsidRPr="002F20C5">
        <w:rPr>
          <w:rFonts w:asciiTheme="minorHAnsi" w:hAnsiTheme="minorHAnsi"/>
        </w:rPr>
        <w:t xml:space="preserve">  </w:t>
      </w:r>
      <w:r w:rsidRPr="00457D5A">
        <w:rPr>
          <w:rFonts w:asciiTheme="minorHAnsi" w:hAnsiTheme="minorHAnsi"/>
        </w:rPr>
        <w:t xml:space="preserve"> No</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62727F" w:rsidP="0062727F">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E1F9D" w:rsidRPr="00457D5A">
        <w:rPr>
          <w:rFonts w:asciiTheme="minorHAnsi" w:hAnsiTheme="minorHAnsi"/>
        </w:rPr>
        <w:t>Cooling</w:t>
      </w:r>
      <w:r w:rsidR="00CE1F9D" w:rsidRPr="00457D5A">
        <w:rPr>
          <w:rFonts w:asciiTheme="minorHAnsi" w:hAnsiTheme="minorHAnsi"/>
        </w:rPr>
        <w:tab/>
      </w:r>
      <w:r w:rsidR="00CE1F9D" w:rsidRPr="00457D5A">
        <w:rPr>
          <w:rFonts w:asciiTheme="minorHAnsi" w:hAnsiTheme="minorHAnsi"/>
        </w:rPr>
        <w:tab/>
      </w:r>
      <w:r w:rsidR="008A4242">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4B044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4B044E">
        <w:rPr>
          <w:rFonts w:asciiTheme="minorHAnsi" w:hAnsiTheme="minorHAnsi"/>
        </w:rPr>
        <w:t xml:space="preserve">   </w:t>
      </w:r>
      <w:r w:rsidR="004B044E" w:rsidRPr="00457D5A">
        <w:rPr>
          <w:rFonts w:asciiTheme="minorHAnsi" w:hAnsiTheme="minorHAnsi"/>
        </w:rPr>
        <w:t xml:space="preserve">Yes  </w:t>
      </w:r>
      <w:r w:rsidR="004B044E">
        <w:rPr>
          <w:rFonts w:asciiTheme="minorHAnsi" w:hAnsiTheme="minorHAnsi"/>
        </w:rPr>
        <w:t xml:space="preserve">     </w:t>
      </w:r>
      <w:r w:rsidR="004B044E" w:rsidRPr="00457D5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4B044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4B044E">
        <w:rPr>
          <w:rFonts w:asciiTheme="minorHAnsi" w:hAnsiTheme="minorHAnsi"/>
        </w:rPr>
        <w:t xml:space="preserve">   </w:t>
      </w:r>
      <w:r w:rsidR="004B044E" w:rsidRPr="00457D5A">
        <w:rPr>
          <w:rFonts w:asciiTheme="minorHAnsi" w:hAnsiTheme="minorHAnsi"/>
        </w:rPr>
        <w:t>No</w:t>
      </w:r>
    </w:p>
    <w:p w:rsidR="00CE1F9D" w:rsidRPr="00457D5A"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62727F" w:rsidP="0062727F">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E1F9D" w:rsidRPr="00457D5A">
        <w:rPr>
          <w:rFonts w:asciiTheme="minorHAnsi" w:hAnsiTheme="minorHAnsi"/>
        </w:rPr>
        <w:t>Crisis</w:t>
      </w:r>
      <w:r w:rsidR="00CE1F9D" w:rsidRPr="00457D5A">
        <w:rPr>
          <w:rFonts w:asciiTheme="minorHAnsi" w:hAnsiTheme="minorHAnsi"/>
        </w:rPr>
        <w:tab/>
      </w:r>
      <w:r w:rsidR="00CE1F9D" w:rsidRPr="00457D5A">
        <w:rPr>
          <w:rFonts w:asciiTheme="minorHAnsi" w:hAnsiTheme="minorHAnsi"/>
        </w:rPr>
        <w:tab/>
      </w:r>
      <w:r w:rsidR="00CE1F9D" w:rsidRPr="00457D5A">
        <w:rPr>
          <w:rFonts w:asciiTheme="minorHAnsi" w:hAnsiTheme="minorHAnsi"/>
        </w:rPr>
        <w:tab/>
      </w:r>
      <w:r w:rsidR="008A4242">
        <w:rPr>
          <w:rFonts w:asciiTheme="minorHAnsi" w:hAnsiTheme="minorHAnsi"/>
        </w:rPr>
        <w:tab/>
      </w:r>
      <w:r w:rsidR="008A4242">
        <w:rPr>
          <w:rFonts w:asciiTheme="minorHAnsi" w:hAnsiTheme="minorHAnsi"/>
        </w:rPr>
        <w:fldChar w:fldCharType="begin">
          <w:ffData>
            <w:name w:val=""/>
            <w:enabled/>
            <w:calcOnExit w:val="0"/>
            <w:checkBox>
              <w:sizeAuto/>
              <w:default w:val="1"/>
            </w:checkBox>
          </w:ffData>
        </w:fldChar>
      </w:r>
      <w:r w:rsidR="008A4242">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8A4242">
        <w:rPr>
          <w:rFonts w:asciiTheme="minorHAnsi" w:hAnsiTheme="minorHAnsi"/>
        </w:rPr>
        <w:fldChar w:fldCharType="end"/>
      </w:r>
      <w:r w:rsidR="004B044E">
        <w:rPr>
          <w:rFonts w:asciiTheme="minorHAnsi" w:hAnsiTheme="minorHAnsi"/>
        </w:rPr>
        <w:t xml:space="preserve">   </w:t>
      </w:r>
      <w:r w:rsidR="004B044E" w:rsidRPr="00457D5A">
        <w:rPr>
          <w:rFonts w:asciiTheme="minorHAnsi" w:hAnsiTheme="minorHAnsi"/>
        </w:rPr>
        <w:t xml:space="preserve">Yes  </w:t>
      </w:r>
      <w:r w:rsidR="004B044E">
        <w:rPr>
          <w:rFonts w:asciiTheme="minorHAnsi" w:hAnsiTheme="minorHAnsi"/>
        </w:rPr>
        <w:t xml:space="preserve">     </w:t>
      </w:r>
      <w:r w:rsidR="004B044E" w:rsidRPr="00457D5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4B044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4B044E">
        <w:rPr>
          <w:rFonts w:asciiTheme="minorHAnsi" w:hAnsiTheme="minorHAnsi"/>
        </w:rPr>
        <w:t xml:space="preserve">   </w:t>
      </w:r>
      <w:r w:rsidR="004B044E" w:rsidRPr="00457D5A">
        <w:rPr>
          <w:rFonts w:asciiTheme="minorHAnsi" w:hAnsiTheme="minorHAnsi"/>
        </w:rPr>
        <w:t>No</w:t>
      </w:r>
    </w:p>
    <w:p w:rsidR="00CE1F9D" w:rsidRPr="00457D5A"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CE1F9D" w:rsidRPr="00457D5A" w:rsidRDefault="0062727F" w:rsidP="0062727F">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592CFB">
        <w:rPr>
          <w:rFonts w:asciiTheme="minorHAnsi" w:hAnsiTheme="minorHAnsi"/>
        </w:rPr>
        <w:t>A</w:t>
      </w:r>
      <w:r w:rsidR="00CE1F9D" w:rsidRPr="00457D5A">
        <w:rPr>
          <w:rFonts w:asciiTheme="minorHAnsi" w:hAnsiTheme="minorHAnsi"/>
        </w:rPr>
        <w:t xml:space="preserve">re there exceptions? </w:t>
      </w:r>
      <w:r w:rsidR="008A4242">
        <w:rPr>
          <w:rFonts w:asciiTheme="minorHAnsi" w:hAnsiTheme="minorHAnsi"/>
        </w:rPr>
        <w:fldChar w:fldCharType="begin">
          <w:ffData>
            <w:name w:val=""/>
            <w:enabled/>
            <w:calcOnExit w:val="0"/>
            <w:checkBox>
              <w:sizeAuto/>
              <w:default w:val="1"/>
            </w:checkBox>
          </w:ffData>
        </w:fldChar>
      </w:r>
      <w:r w:rsidR="008A4242">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8A4242">
        <w:rPr>
          <w:rFonts w:asciiTheme="minorHAnsi" w:hAnsiTheme="minorHAnsi"/>
        </w:rPr>
        <w:fldChar w:fldCharType="end"/>
      </w:r>
      <w:r w:rsidR="00CE1F9D" w:rsidRPr="00457D5A">
        <w:rPr>
          <w:rFonts w:asciiTheme="minorHAnsi" w:hAnsiTheme="minorHAnsi"/>
        </w:rPr>
        <w:t xml:space="preserve"> Yes    </w:t>
      </w:r>
      <w:r w:rsidR="008A4242">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4B044E"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4B044E">
        <w:rPr>
          <w:rFonts w:asciiTheme="minorHAnsi" w:hAnsiTheme="minorHAnsi"/>
        </w:rPr>
        <w:t xml:space="preserve">   </w:t>
      </w:r>
      <w:r w:rsidR="004B044E" w:rsidRPr="00457D5A">
        <w:rPr>
          <w:rFonts w:asciiTheme="minorHAnsi" w:hAnsiTheme="minorHAnsi"/>
        </w:rPr>
        <w:t>No</w:t>
      </w:r>
    </w:p>
    <w:p w:rsidR="00CE1F9D" w:rsidRDefault="00CE1F9D" w:rsidP="008A4242">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8A4242" w:rsidRPr="00457D5A" w:rsidRDefault="008A4242" w:rsidP="008A4242">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r>
        <w:rPr>
          <w:rFonts w:asciiTheme="minorHAnsi" w:hAnsiTheme="minorHAnsi"/>
        </w:rPr>
        <w:t>When there is not an available home energy supplier with a current LIHEAP vendor agreement on file or when heat is included in rent, LIHEAP benefits are awarded directly to the household.</w:t>
      </w:r>
    </w:p>
    <w:p w:rsidR="00CE1F9D" w:rsidRPr="00457D5A"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97471E" w:rsidP="0062727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150AD">
        <w:rPr>
          <w:rFonts w:asciiTheme="minorHAnsi" w:hAnsiTheme="minorHAnsi"/>
        </w:rPr>
        <w:t>9.2 How</w:t>
      </w:r>
      <w:r w:rsidR="00CE1F9D" w:rsidRPr="008150AD">
        <w:rPr>
          <w:rFonts w:asciiTheme="minorHAnsi" w:hAnsiTheme="minorHAnsi"/>
        </w:rPr>
        <w:t xml:space="preserve"> do you notify the client of the amount of assistance paid?</w:t>
      </w:r>
      <w:r w:rsidR="00CE1F9D" w:rsidRPr="00457D5A">
        <w:rPr>
          <w:rFonts w:asciiTheme="minorHAnsi" w:hAnsiTheme="minorHAnsi"/>
        </w:rPr>
        <w:t xml:space="preserve">  </w:t>
      </w:r>
    </w:p>
    <w:p w:rsidR="00592CFB" w:rsidRDefault="00592CFB" w:rsidP="00B36C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503695" w:rsidRDefault="008150AD" w:rsidP="00B36C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Clients are notified of the amount of assistance they are eligible for at the time intake is completed.  This information will be provided for them in writing on a LIHEAP application form, referred to as the Household Information Form (HIF), which is signed by the primary applicant.  In instances where program eligibility and a benefit cannot be determined at the completion of intake, the client will receive a letter confirming the household’s eligibility status as well as their benefit amount, if applicable.</w:t>
      </w:r>
    </w:p>
    <w:p w:rsidR="00B36C4B" w:rsidRPr="00457D5A" w:rsidRDefault="00B36C4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Default="0097471E"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153195">
        <w:rPr>
          <w:rFonts w:asciiTheme="minorHAnsi" w:hAnsiTheme="minorHAnsi"/>
        </w:rPr>
        <w:t>9.3 How</w:t>
      </w:r>
      <w:r w:rsidR="00127945" w:rsidRPr="00153195">
        <w:rPr>
          <w:rFonts w:asciiTheme="minorHAnsi" w:hAnsiTheme="minorHAnsi"/>
        </w:rPr>
        <w:t xml:space="preserve"> do you assure that the home energy supplier will charge the eligible household, in the normal billing process, the difference between the actual cost of the home energy and the amount of the payment?</w:t>
      </w:r>
    </w:p>
    <w:p w:rsidR="00592CFB" w:rsidRDefault="00592CFB" w:rsidP="00B36C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153195" w:rsidRPr="00153195" w:rsidRDefault="00153195" w:rsidP="00153195">
      <w:pPr>
        <w:spacing w:before="100" w:beforeAutospacing="1" w:after="100" w:afterAutospacing="1"/>
        <w:ind w:left="720"/>
        <w:rPr>
          <w:rFonts w:ascii="Times New Roman" w:hAnsi="Times New Roman"/>
          <w:szCs w:val="24"/>
        </w:rPr>
      </w:pPr>
      <w:r w:rsidRPr="00153195">
        <w:rPr>
          <w:rFonts w:ascii="Calibri" w:hAnsi="Calibri"/>
          <w:sz w:val="22"/>
          <w:szCs w:val="22"/>
        </w:rPr>
        <w:t>Energy vendors must be approved and sign an annual LIHEAP vendor agreement in order to receive LIHEAP payments.  In that agreement it states</w:t>
      </w:r>
      <w:r w:rsidR="000D2A20">
        <w:rPr>
          <w:rFonts w:ascii="Calibri" w:hAnsi="Calibri"/>
          <w:sz w:val="22"/>
          <w:szCs w:val="22"/>
        </w:rPr>
        <w:t xml:space="preserve"> that energy vendors must,</w:t>
      </w:r>
      <w:r w:rsidRPr="00153195">
        <w:rPr>
          <w:rFonts w:ascii="Calibri" w:hAnsi="Calibri"/>
          <w:sz w:val="22"/>
          <w:szCs w:val="22"/>
        </w:rPr>
        <w:t xml:space="preserve"> “</w:t>
      </w:r>
      <w:r w:rsidR="000D2A20">
        <w:rPr>
          <w:rFonts w:ascii="Calibri" w:hAnsi="Calibri"/>
          <w:sz w:val="22"/>
          <w:szCs w:val="22"/>
        </w:rPr>
        <w:t>n</w:t>
      </w:r>
      <w:r w:rsidRPr="00153195">
        <w:rPr>
          <w:rFonts w:ascii="Calibri" w:hAnsi="Calibri"/>
          <w:sz w:val="22"/>
          <w:szCs w:val="22"/>
        </w:rPr>
        <w:t>ot treat adversely, or discriminate against any household that receives LIHEAP payments, either in the cost of the goods supplied or the services provided. “</w:t>
      </w:r>
    </w:p>
    <w:p w:rsidR="00F1196C" w:rsidRPr="00153195" w:rsidRDefault="00F1196C" w:rsidP="00153195">
      <w:pPr>
        <w:ind w:left="720"/>
        <w:rPr>
          <w:rFonts w:ascii="Calibri" w:hAnsi="Calibri"/>
          <w:color w:val="1F497D"/>
          <w:szCs w:val="22"/>
        </w:rPr>
      </w:pPr>
    </w:p>
    <w:p w:rsidR="00127945" w:rsidRDefault="0097471E"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C550F0">
        <w:rPr>
          <w:rFonts w:asciiTheme="minorHAnsi" w:hAnsiTheme="minorHAnsi"/>
        </w:rPr>
        <w:t>9.4 How</w:t>
      </w:r>
      <w:r w:rsidR="00127945" w:rsidRPr="00C550F0">
        <w:rPr>
          <w:rFonts w:asciiTheme="minorHAnsi" w:hAnsiTheme="minorHAnsi"/>
        </w:rPr>
        <w:t xml:space="preserve"> do you assure that no household receiving assistance under this title will be treated adversely because of their receipt of LIHEAP assistance?</w:t>
      </w:r>
    </w:p>
    <w:p w:rsidR="00592CFB" w:rsidRDefault="00592CFB" w:rsidP="00B36C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503695" w:rsidRDefault="008150AD" w:rsidP="00B36C4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Local administering agencies work directly with the energy suppliers in their area.  These vendors understand </w:t>
      </w:r>
      <w:r w:rsidR="00C550F0">
        <w:rPr>
          <w:rFonts w:asciiTheme="minorHAnsi" w:hAnsiTheme="minorHAnsi"/>
        </w:rPr>
        <w:t>the program</w:t>
      </w:r>
      <w:r>
        <w:rPr>
          <w:rFonts w:asciiTheme="minorHAnsi" w:hAnsiTheme="minorHAnsi"/>
        </w:rPr>
        <w:t xml:space="preserve"> requirement</w:t>
      </w:r>
      <w:r w:rsidR="00C550F0">
        <w:rPr>
          <w:rFonts w:asciiTheme="minorHAnsi" w:hAnsiTheme="minorHAnsi"/>
        </w:rPr>
        <w:t>s,</w:t>
      </w:r>
      <w:r>
        <w:rPr>
          <w:rFonts w:asciiTheme="minorHAnsi" w:hAnsiTheme="minorHAnsi"/>
        </w:rPr>
        <w:t xml:space="preserve"> and </w:t>
      </w:r>
      <w:r w:rsidR="00C550F0">
        <w:rPr>
          <w:rFonts w:asciiTheme="minorHAnsi" w:hAnsiTheme="minorHAnsi"/>
        </w:rPr>
        <w:t xml:space="preserve">they </w:t>
      </w:r>
      <w:r>
        <w:rPr>
          <w:rFonts w:asciiTheme="minorHAnsi" w:hAnsiTheme="minorHAnsi"/>
        </w:rPr>
        <w:t>sign an annual LIHEAP vendor agreement that states</w:t>
      </w:r>
      <w:r w:rsidR="00C550F0">
        <w:rPr>
          <w:rFonts w:asciiTheme="minorHAnsi" w:hAnsiTheme="minorHAnsi"/>
        </w:rPr>
        <w:t xml:space="preserve"> they may not</w:t>
      </w:r>
      <w:r>
        <w:rPr>
          <w:rFonts w:asciiTheme="minorHAnsi" w:hAnsiTheme="minorHAnsi"/>
        </w:rPr>
        <w:t>, “</w:t>
      </w:r>
      <w:r w:rsidR="00C550F0" w:rsidRPr="00C550F0">
        <w:rPr>
          <w:rFonts w:asciiTheme="minorHAnsi" w:hAnsiTheme="minorHAnsi"/>
        </w:rPr>
        <w:t>treat adversely, or discriminate against any household that receives LIHEAP payments, either in the cost of the goods supplied or the services provided.</w:t>
      </w:r>
      <w:r w:rsidR="00C550F0">
        <w:rPr>
          <w:rFonts w:asciiTheme="minorHAnsi" w:hAnsiTheme="minorHAnsi"/>
        </w:rPr>
        <w:t>”</w:t>
      </w:r>
    </w:p>
    <w:p w:rsidR="00B36C4B" w:rsidRDefault="00B36C4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52905" w:rsidRDefault="0097471E" w:rsidP="000D2A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9.5 Do</w:t>
      </w:r>
      <w:r w:rsidR="00127945">
        <w:rPr>
          <w:rFonts w:asciiTheme="minorHAnsi" w:hAnsiTheme="minorHAnsi"/>
        </w:rPr>
        <w:t xml:space="preserve"> you make payments </w:t>
      </w:r>
      <w:r w:rsidR="00127945" w:rsidRPr="00127945">
        <w:rPr>
          <w:rFonts w:asciiTheme="minorHAnsi" w:hAnsiTheme="minorHAnsi"/>
        </w:rPr>
        <w:t>contingent on unregulated vendors taking appropriate measures to alleviate the energy burdens of eligible households</w:t>
      </w:r>
      <w:r w:rsidR="00127945">
        <w:rPr>
          <w:rFonts w:asciiTheme="minorHAnsi" w:hAnsiTheme="minorHAnsi"/>
        </w:rPr>
        <w:t>?</w:t>
      </w:r>
      <w:r w:rsidR="00592CFB">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B51869"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592CFB" w:rsidRPr="00457D5A">
        <w:rPr>
          <w:rFonts w:asciiTheme="minorHAnsi" w:hAnsiTheme="minorHAnsi"/>
        </w:rPr>
        <w:t xml:space="preserve"> Yes</w:t>
      </w:r>
      <w:r w:rsidR="00592CFB" w:rsidRPr="00457D5A">
        <w:rPr>
          <w:rFonts w:asciiTheme="minorHAnsi" w:hAnsiTheme="minorHAnsi"/>
        </w:rPr>
        <w:tab/>
      </w:r>
      <w:r w:rsidR="0086772F">
        <w:rPr>
          <w:rFonts w:asciiTheme="minorHAnsi" w:hAnsiTheme="minorHAnsi"/>
        </w:rPr>
        <w:fldChar w:fldCharType="begin">
          <w:ffData>
            <w:name w:val=""/>
            <w:enabled/>
            <w:calcOnExit w:val="0"/>
            <w:checkBox>
              <w:sizeAuto/>
              <w:default w:val="1"/>
            </w:checkBox>
          </w:ffData>
        </w:fldChar>
      </w:r>
      <w:r w:rsidR="0086772F">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86772F">
        <w:rPr>
          <w:rFonts w:asciiTheme="minorHAnsi" w:hAnsiTheme="minorHAnsi"/>
        </w:rPr>
        <w:fldChar w:fldCharType="end"/>
      </w:r>
      <w:r w:rsidR="00592CFB" w:rsidRPr="00457D5A">
        <w:rPr>
          <w:rFonts w:asciiTheme="minorHAnsi" w:hAnsiTheme="minorHAnsi"/>
        </w:rPr>
        <w:t xml:space="preserve"> </w:t>
      </w:r>
      <w:r w:rsidR="00592CFB" w:rsidRPr="00E2488F">
        <w:rPr>
          <w:rFonts w:asciiTheme="minorHAnsi" w:hAnsiTheme="minorHAnsi"/>
        </w:rPr>
        <w:t>No.</w:t>
      </w:r>
      <w:r w:rsidR="00592CFB">
        <w:rPr>
          <w:rFonts w:asciiTheme="minorHAnsi" w:hAnsiTheme="minorHAnsi"/>
        </w:rPr>
        <w:t xml:space="preserve">  </w:t>
      </w:r>
      <w:proofErr w:type="gramStart"/>
      <w:r w:rsidR="00592CFB">
        <w:rPr>
          <w:rFonts w:asciiTheme="minorHAnsi" w:hAnsiTheme="minorHAnsi"/>
        </w:rPr>
        <w:t>If so, how?</w:t>
      </w:r>
      <w:proofErr w:type="gramEnd"/>
    </w:p>
    <w:p w:rsidR="00775B5D" w:rsidRPr="00775B5D" w:rsidRDefault="000141CE" w:rsidP="00775B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Pr>
          <w:rFonts w:asciiTheme="minorHAnsi" w:hAnsiTheme="minorHAnsi"/>
          <w:b/>
        </w:rPr>
        <w:lastRenderedPageBreak/>
        <w:t>Section 10</w:t>
      </w:r>
      <w:r w:rsidR="00D52905">
        <w:rPr>
          <w:rFonts w:asciiTheme="minorHAnsi" w:hAnsiTheme="minorHAnsi"/>
          <w:b/>
        </w:rPr>
        <w:t xml:space="preserve">: </w:t>
      </w:r>
      <w:r w:rsidR="00775B5D" w:rsidRPr="00775B5D">
        <w:rPr>
          <w:rFonts w:asciiTheme="minorHAnsi" w:hAnsiTheme="minorHAnsi"/>
          <w:b/>
        </w:rPr>
        <w:t>Program, Fiscal Monitoring, and Audit, 2605(b</w:t>
      </w:r>
      <w:proofErr w:type="gramStart"/>
      <w:r w:rsidR="00775B5D" w:rsidRPr="00775B5D">
        <w:rPr>
          <w:rFonts w:asciiTheme="minorHAnsi" w:hAnsiTheme="minorHAnsi"/>
          <w:b/>
        </w:rPr>
        <w:t>)(</w:t>
      </w:r>
      <w:proofErr w:type="gramEnd"/>
      <w:r w:rsidR="009703B6">
        <w:rPr>
          <w:rFonts w:asciiTheme="minorHAnsi" w:hAnsiTheme="minorHAnsi"/>
          <w:b/>
        </w:rPr>
        <w:t>10) – Assurance 10</w:t>
      </w:r>
    </w:p>
    <w:p w:rsidR="00775B5D" w:rsidRPr="00457D5A" w:rsidRDefault="00775B5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DD0327" w:rsidRPr="002F20C5"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w:t>
      </w:r>
      <w:r w:rsidRPr="00E658E6">
        <w:rPr>
          <w:rFonts w:asciiTheme="minorHAnsi" w:hAnsiTheme="minorHAnsi"/>
        </w:rPr>
        <w:t>How do you ensure good fiscal accounting and tracking of LIHEAP funds?</w:t>
      </w:r>
      <w:r w:rsidRPr="002F20C5">
        <w:rPr>
          <w:rFonts w:asciiTheme="minorHAnsi" w:hAnsiTheme="minorHAnsi"/>
        </w:rPr>
        <w:t xml:space="preserve">  </w:t>
      </w:r>
    </w:p>
    <w:p w:rsidR="00DD0327" w:rsidRDefault="00DD0327"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0" w:hanging="2160"/>
        <w:rPr>
          <w:rFonts w:asciiTheme="minorHAnsi" w:hAnsiTheme="minorHAnsi"/>
        </w:rPr>
      </w:pPr>
    </w:p>
    <w:p w:rsidR="00C550F0" w:rsidRDefault="00C550F0" w:rsidP="00C550F0">
      <w:pPr>
        <w:tabs>
          <w:tab w:val="left" w:pos="-1440"/>
          <w:tab w:val="left" w:pos="-720"/>
          <w:tab w:val="left" w:pos="0"/>
          <w:tab w:val="left" w:pos="720"/>
          <w:tab w:val="left" w:pos="2160"/>
          <w:tab w:val="left" w:pos="2592"/>
          <w:tab w:val="left" w:pos="2880"/>
          <w:tab w:val="left" w:pos="3312"/>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The Department of Commerce staffs a division Administrative/Fiscal Monitor.  This</w:t>
      </w:r>
      <w:r w:rsidR="00E658E6">
        <w:rPr>
          <w:rFonts w:asciiTheme="minorHAnsi" w:hAnsiTheme="minorHAnsi"/>
        </w:rPr>
        <w:t xml:space="preserve"> staff is responsible for monitoring the administrative and fiscal health of all Commerce contractors and sub-grantees.  LIHEAP program staff also review specific program requirements during annual desk monitoring as well as scheduled onsite monitoring visits.</w:t>
      </w:r>
    </w:p>
    <w:p w:rsidR="002C1232" w:rsidRDefault="002C1232"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b/>
        </w:rPr>
      </w:pPr>
      <w:r w:rsidRPr="002F20C5">
        <w:rPr>
          <w:rFonts w:asciiTheme="minorHAnsi" w:hAnsiTheme="minorHAnsi"/>
          <w:b/>
        </w:rPr>
        <w:t>Audit Process</w:t>
      </w:r>
    </w:p>
    <w:p w:rsidR="00DD0327" w:rsidRPr="002F20C5"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2F20C5">
        <w:rPr>
          <w:rFonts w:asciiTheme="minorHAnsi" w:hAnsiTheme="minorHAnsi"/>
        </w:rPr>
        <w:t xml:space="preserve"> Is your LIHEAP program audited annually under the Single Audit Act and OMB Circular A-133?</w:t>
      </w:r>
    </w:p>
    <w:p w:rsidR="00DD0327" w:rsidRDefault="0086772F"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w:t>
      </w:r>
      <w:r w:rsidR="002C1232" w:rsidRPr="008D7F05">
        <w:rPr>
          <w:rFonts w:asciiTheme="minorHAnsi" w:hAnsiTheme="minorHAnsi"/>
        </w:rPr>
        <w:t xml:space="preserve">Yes </w:t>
      </w:r>
      <w:r w:rsidR="002C1232" w:rsidRPr="008D7F05">
        <w:rPr>
          <w:rFonts w:asciiTheme="minorHAnsi" w:hAnsiTheme="minorHAnsi"/>
        </w:rPr>
        <w:tab/>
      </w:r>
      <w:r w:rsidR="002C1232" w:rsidRPr="008D7F05">
        <w:rPr>
          <w:rFonts w:asciiTheme="minorHAnsi" w:hAnsiTheme="minorHAnsi"/>
        </w:rPr>
        <w:tab/>
      </w:r>
      <w:r w:rsidR="005C4A42" w:rsidRPr="008D7F05">
        <w:rPr>
          <w:rFonts w:asciiTheme="minorHAnsi" w:hAnsiTheme="minorHAnsi"/>
          <w:szCs w:val="24"/>
        </w:rPr>
        <w:fldChar w:fldCharType="begin">
          <w:ffData>
            <w:name w:val="Check1"/>
            <w:enabled/>
            <w:calcOnExit w:val="0"/>
            <w:checkBox>
              <w:sizeAuto/>
              <w:default w:val="0"/>
            </w:checkBox>
          </w:ffData>
        </w:fldChar>
      </w:r>
      <w:r w:rsidR="002C1232" w:rsidRPr="008D7F05">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8D7F05">
        <w:rPr>
          <w:rFonts w:asciiTheme="minorHAnsi" w:hAnsiTheme="minorHAnsi"/>
          <w:szCs w:val="24"/>
        </w:rPr>
        <w:fldChar w:fldCharType="end"/>
      </w:r>
      <w:r w:rsidR="002C1232" w:rsidRPr="008D7F05">
        <w:rPr>
          <w:rFonts w:asciiTheme="minorHAnsi" w:hAnsiTheme="minorHAnsi"/>
          <w:szCs w:val="24"/>
        </w:rPr>
        <w:t xml:space="preserve"> </w:t>
      </w:r>
      <w:r>
        <w:rPr>
          <w:rFonts w:asciiTheme="minorHAnsi" w:hAnsiTheme="minorHAnsi"/>
          <w:szCs w:val="24"/>
        </w:rPr>
        <w:t xml:space="preserve"> No</w:t>
      </w:r>
    </w:p>
    <w:p w:rsidR="005C2989" w:rsidRDefault="005C2989"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p w:rsidR="00DD0327" w:rsidRPr="000D2A20" w:rsidRDefault="005C4A42" w:rsidP="000152FC">
      <w:pPr>
        <w:pStyle w:val="ListParagraph"/>
        <w:numPr>
          <w:ilvl w:val="0"/>
          <w:numId w:val="11"/>
        </w:numPr>
        <w:tabs>
          <w:tab w:val="left" w:pos="-1440"/>
          <w:tab w:val="left" w:pos="-720"/>
          <w:tab w:val="left" w:pos="0"/>
          <w:tab w:val="left" w:pos="720"/>
          <w:tab w:val="left" w:pos="1440"/>
          <w:tab w:val="left" w:pos="1620"/>
          <w:tab w:val="left" w:pos="2070"/>
          <w:tab w:val="left" w:pos="225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0D2A20">
        <w:rPr>
          <w:rFonts w:asciiTheme="minorHAnsi" w:hAnsiTheme="minorHAnsi"/>
        </w:rPr>
        <w:t>Describe any audit findings rising to the level of material weakness or reportable condition cited in the A-133 audits, Grantee monitoring assessments, inspector general reviews, or other government agency reviews of the LIHEAP agency from the most recently audited federal fiscal year.</w:t>
      </w:r>
    </w:p>
    <w:p w:rsidR="002C1232" w:rsidRPr="008D7F05"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p>
    <w:tbl>
      <w:tblPr>
        <w:tblStyle w:val="TableGrid"/>
        <w:tblW w:w="0" w:type="auto"/>
        <w:tblInd w:w="1188" w:type="dxa"/>
        <w:tblLook w:val="04A0" w:firstRow="1" w:lastRow="0" w:firstColumn="1" w:lastColumn="0" w:noHBand="0" w:noVBand="1"/>
      </w:tblPr>
      <w:tblGrid>
        <w:gridCol w:w="2612"/>
        <w:gridCol w:w="1444"/>
        <w:gridCol w:w="1444"/>
        <w:gridCol w:w="1444"/>
        <w:gridCol w:w="1444"/>
      </w:tblGrid>
      <w:tr w:rsidR="002C1232" w:rsidTr="002C1232">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Finding</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Type</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Brief Summary</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Resolved?</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Action Taken</w:t>
            </w:r>
          </w:p>
        </w:tc>
      </w:tr>
      <w:tr w:rsidR="002C1232" w:rsidTr="002C1232">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1</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C1232" w:rsidTr="002C1232">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2</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C1232" w:rsidTr="002C1232">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3</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C1232" w:rsidTr="002C1232">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4</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2C1232" w:rsidTr="0086772F">
        <w:trPr>
          <w:trHeight w:val="332"/>
        </w:trPr>
        <w:tc>
          <w:tcPr>
            <w:tcW w:w="2612"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5</w:t>
            </w: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1444" w:type="dxa"/>
          </w:tcPr>
          <w:p w:rsidR="002C1232"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bl>
    <w:p w:rsidR="002C1232" w:rsidRDefault="002C1232"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Audits of Local Administering Agencies</w:t>
      </w:r>
    </w:p>
    <w:p w:rsidR="00DD0327" w:rsidRPr="002F20C5" w:rsidRDefault="005C4A42" w:rsidP="000152FC">
      <w:pPr>
        <w:pStyle w:val="ListParagraph"/>
        <w:numPr>
          <w:ilvl w:val="0"/>
          <w:numId w:val="8"/>
        </w:numPr>
        <w:tabs>
          <w:tab w:val="left" w:pos="-1440"/>
          <w:tab w:val="left" w:pos="-720"/>
          <w:tab w:val="left" w:pos="0"/>
          <w:tab w:val="left" w:pos="720"/>
          <w:tab w:val="left" w:pos="1440"/>
          <w:tab w:val="left" w:pos="1980"/>
          <w:tab w:val="left" w:pos="225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What types of annual audit requirements do you have in place for local administering agencies/district offices?  </w:t>
      </w:r>
    </w:p>
    <w:p w:rsidR="002C1232" w:rsidRPr="008D7F05" w:rsidRDefault="0086772F"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rPr>
        <w:t xml:space="preserve">   Local agencies/district offices are required to have an annual audit in compliance with the Single Audit Act and OMB Circular A-133.</w:t>
      </w:r>
    </w:p>
    <w:p w:rsidR="002C1232" w:rsidRPr="008D7F05" w:rsidRDefault="005C4A4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sidRPr="008D7F05">
        <w:rPr>
          <w:rFonts w:asciiTheme="minorHAnsi" w:hAnsiTheme="minorHAnsi"/>
          <w:szCs w:val="24"/>
        </w:rPr>
        <w:fldChar w:fldCharType="begin">
          <w:ffData>
            <w:name w:val="Check1"/>
            <w:enabled/>
            <w:calcOnExit w:val="0"/>
            <w:checkBox>
              <w:sizeAuto/>
              <w:default w:val="0"/>
            </w:checkBox>
          </w:ffData>
        </w:fldChar>
      </w:r>
      <w:r w:rsidR="002C1232" w:rsidRPr="008D7F05">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8D7F05">
        <w:rPr>
          <w:rFonts w:asciiTheme="minorHAnsi" w:hAnsiTheme="minorHAnsi"/>
          <w:szCs w:val="24"/>
        </w:rPr>
        <w:fldChar w:fldCharType="end"/>
      </w:r>
      <w:r w:rsidR="002C1232" w:rsidRPr="008D7F05">
        <w:rPr>
          <w:rFonts w:asciiTheme="minorHAnsi" w:hAnsiTheme="minorHAnsi"/>
        </w:rPr>
        <w:t xml:space="preserve">  Local agencies/district offices are required to have an annual audit (other than A-133).</w:t>
      </w:r>
    </w:p>
    <w:p w:rsidR="002C1232" w:rsidRPr="008D7F05" w:rsidRDefault="0086772F"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rPr>
        <w:t xml:space="preserve">   </w:t>
      </w:r>
      <w:r w:rsidR="002C1232">
        <w:rPr>
          <w:rFonts w:asciiTheme="minorHAnsi" w:hAnsiTheme="minorHAnsi"/>
        </w:rPr>
        <w:t>Local agencies/district offices’ A-133 or other independent a</w:t>
      </w:r>
      <w:r w:rsidR="002C1232" w:rsidRPr="008D7F05">
        <w:rPr>
          <w:rFonts w:asciiTheme="minorHAnsi" w:hAnsiTheme="minorHAnsi"/>
        </w:rPr>
        <w:t>udits are reviewed by Grantee as part of compliance process.</w:t>
      </w:r>
    </w:p>
    <w:p w:rsidR="002C1232" w:rsidRPr="008D7F05" w:rsidRDefault="0086772F"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heme="minorHAnsi" w:hAnsiTheme="minorHAnsi"/>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rPr>
        <w:t xml:space="preserve">  Grantee conducts fiscal and program monitoring of local agencies/district offices.</w:t>
      </w:r>
    </w:p>
    <w:p w:rsidR="002C1232" w:rsidRDefault="002C1232" w:rsidP="002C1232">
      <w:pPr>
        <w:pStyle w:val="ListParagraph"/>
        <w:spacing w:after="200" w:line="276" w:lineRule="auto"/>
        <w:ind w:left="0"/>
        <w:contextualSpacing/>
        <w:rPr>
          <w:rFonts w:asciiTheme="minorHAnsi" w:hAnsiTheme="minorHAnsi"/>
          <w:b/>
          <w:szCs w:val="24"/>
        </w:rPr>
      </w:pPr>
    </w:p>
    <w:p w:rsidR="002C1232" w:rsidRPr="008D7F05" w:rsidRDefault="002C1232" w:rsidP="002C1232">
      <w:pPr>
        <w:pStyle w:val="ListParagraph"/>
        <w:spacing w:after="200" w:line="276" w:lineRule="auto"/>
        <w:ind w:left="0"/>
        <w:contextualSpacing/>
        <w:rPr>
          <w:rFonts w:asciiTheme="minorHAnsi" w:hAnsiTheme="minorHAnsi"/>
          <w:b/>
          <w:szCs w:val="24"/>
        </w:rPr>
      </w:pPr>
      <w:r w:rsidRPr="008D7F05">
        <w:rPr>
          <w:rFonts w:asciiTheme="minorHAnsi" w:hAnsiTheme="minorHAnsi"/>
          <w:b/>
          <w:szCs w:val="24"/>
        </w:rPr>
        <w:t>Compliance Monitoring</w:t>
      </w:r>
    </w:p>
    <w:p w:rsidR="00DD0327" w:rsidRPr="002F20C5" w:rsidRDefault="005C4A42" w:rsidP="000152FC">
      <w:pPr>
        <w:pStyle w:val="ListParagraph"/>
        <w:numPr>
          <w:ilvl w:val="0"/>
          <w:numId w:val="11"/>
        </w:numPr>
        <w:rPr>
          <w:rFonts w:asciiTheme="minorHAnsi" w:hAnsiTheme="minorHAnsi"/>
          <w:szCs w:val="24"/>
        </w:rPr>
      </w:pPr>
      <w:r w:rsidRPr="0086772F">
        <w:rPr>
          <w:rFonts w:asciiTheme="minorHAnsi" w:hAnsiTheme="minorHAnsi"/>
          <w:szCs w:val="24"/>
        </w:rPr>
        <w:t>Describe the Grantee’s strategies for monitoring compliance with the Grantee’s and Federal LIHEAP policies and procedures by:</w:t>
      </w:r>
    </w:p>
    <w:p w:rsidR="0086772F" w:rsidRPr="008D7F05" w:rsidRDefault="0086772F" w:rsidP="002C1232">
      <w:pPr>
        <w:rPr>
          <w:rFonts w:asciiTheme="minorHAnsi" w:hAnsiTheme="minorHAnsi"/>
          <w:szCs w:val="24"/>
        </w:rPr>
      </w:pPr>
    </w:p>
    <w:p w:rsidR="002C1232" w:rsidRPr="008D7F05" w:rsidRDefault="002C1232" w:rsidP="0086772F">
      <w:pPr>
        <w:ind w:left="360"/>
        <w:rPr>
          <w:rFonts w:asciiTheme="minorHAnsi" w:hAnsiTheme="minorHAnsi"/>
          <w:szCs w:val="24"/>
        </w:rPr>
      </w:pPr>
      <w:r w:rsidRPr="008D7F05">
        <w:rPr>
          <w:rFonts w:asciiTheme="minorHAnsi" w:hAnsiTheme="minorHAnsi"/>
          <w:szCs w:val="24"/>
        </w:rPr>
        <w:t>Grantee employees:</w:t>
      </w:r>
    </w:p>
    <w:p w:rsidR="002C1232" w:rsidRPr="008D7F05" w:rsidRDefault="0086772F" w:rsidP="0086772F">
      <w:pPr>
        <w:ind w:left="720"/>
        <w:rPr>
          <w:rFonts w:asciiTheme="minorHAnsi" w:hAnsiTheme="minorHAnsi"/>
          <w:szCs w:val="24"/>
        </w:rPr>
      </w:pPr>
      <w:r>
        <w:rPr>
          <w:rFonts w:asciiTheme="minorHAnsi" w:hAnsiTheme="minorHAnsi"/>
          <w:szCs w:val="24"/>
        </w:rPr>
        <w:lastRenderedPageBreak/>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Internal program review</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Departmental oversight</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Secondary review of invoices and payments</w:t>
      </w:r>
    </w:p>
    <w:p w:rsidR="0086772F" w:rsidRDefault="005C4A42" w:rsidP="0086772F">
      <w:pPr>
        <w:ind w:left="720"/>
        <w:rPr>
          <w:rFonts w:asciiTheme="minorHAnsi" w:hAnsiTheme="minorHAnsi"/>
          <w:szCs w:val="24"/>
        </w:rPr>
      </w:pPr>
      <w:r w:rsidRPr="008D7F05">
        <w:rPr>
          <w:rFonts w:asciiTheme="minorHAnsi" w:hAnsiTheme="minorHAnsi"/>
          <w:szCs w:val="24"/>
        </w:rPr>
        <w:fldChar w:fldCharType="begin">
          <w:ffData>
            <w:name w:val="Check1"/>
            <w:enabled/>
            <w:calcOnExit w:val="0"/>
            <w:checkBox>
              <w:sizeAuto/>
              <w:default w:val="0"/>
            </w:checkBox>
          </w:ffData>
        </w:fldChar>
      </w:r>
      <w:r w:rsidR="002C1232" w:rsidRPr="008D7F05">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8D7F05">
        <w:rPr>
          <w:rFonts w:asciiTheme="minorHAnsi" w:hAnsiTheme="minorHAnsi"/>
          <w:szCs w:val="24"/>
        </w:rPr>
        <w:fldChar w:fldCharType="end"/>
      </w:r>
      <w:r w:rsidR="002C1232" w:rsidRPr="008D7F05">
        <w:rPr>
          <w:rFonts w:asciiTheme="minorHAnsi" w:hAnsiTheme="minorHAnsi"/>
          <w:szCs w:val="24"/>
        </w:rPr>
        <w:t xml:space="preserve">   Other program review mechanisms are in place.  Describe</w:t>
      </w:r>
      <w:r w:rsidR="0086772F">
        <w:rPr>
          <w:rFonts w:asciiTheme="minorHAnsi" w:hAnsiTheme="minorHAnsi"/>
          <w:szCs w:val="24"/>
        </w:rPr>
        <w:t>.</w:t>
      </w:r>
    </w:p>
    <w:p w:rsidR="0086772F" w:rsidRDefault="0086772F" w:rsidP="0086772F">
      <w:pPr>
        <w:rPr>
          <w:rFonts w:asciiTheme="minorHAnsi" w:hAnsiTheme="minorHAnsi"/>
          <w:szCs w:val="24"/>
        </w:rPr>
      </w:pPr>
    </w:p>
    <w:p w:rsidR="002C1232" w:rsidRPr="008D7F05" w:rsidRDefault="002C1232" w:rsidP="0086772F">
      <w:pPr>
        <w:ind w:left="360"/>
        <w:rPr>
          <w:rFonts w:asciiTheme="minorHAnsi" w:hAnsiTheme="minorHAnsi"/>
          <w:szCs w:val="24"/>
        </w:rPr>
      </w:pPr>
      <w:r w:rsidRPr="008D7F05">
        <w:rPr>
          <w:rFonts w:asciiTheme="minorHAnsi" w:hAnsiTheme="minorHAnsi"/>
          <w:szCs w:val="24"/>
        </w:rPr>
        <w:t xml:space="preserve">Local Administering Agencies/District Offices: </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On-site evaluation</w:t>
      </w:r>
      <w:r w:rsidR="002C1232" w:rsidRPr="008D7F05">
        <w:rPr>
          <w:rFonts w:asciiTheme="minorHAnsi" w:hAnsiTheme="minorHAnsi"/>
          <w:szCs w:val="24"/>
        </w:rPr>
        <w:tab/>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Annual program review</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Monitoring through Central Database</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Desk reviews</w:t>
      </w:r>
    </w:p>
    <w:p w:rsidR="002C1232" w:rsidRPr="008D7F05" w:rsidRDefault="0086772F" w:rsidP="0086772F">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8D7F05">
        <w:rPr>
          <w:rFonts w:asciiTheme="minorHAnsi" w:hAnsiTheme="minorHAnsi"/>
          <w:szCs w:val="24"/>
        </w:rPr>
        <w:t xml:space="preserve">   Client File Testing/Sampling</w:t>
      </w:r>
    </w:p>
    <w:p w:rsidR="005342CE" w:rsidRPr="0086772F" w:rsidRDefault="005C4A42" w:rsidP="0086772F">
      <w:pPr>
        <w:ind w:left="720"/>
        <w:rPr>
          <w:rFonts w:asciiTheme="minorHAnsi" w:hAnsiTheme="minorHAnsi"/>
          <w:szCs w:val="24"/>
        </w:rPr>
      </w:pPr>
      <w:r w:rsidRPr="008D7F05">
        <w:rPr>
          <w:rFonts w:asciiTheme="minorHAnsi" w:hAnsiTheme="minorHAnsi"/>
          <w:szCs w:val="24"/>
        </w:rPr>
        <w:fldChar w:fldCharType="begin">
          <w:ffData>
            <w:name w:val="Check1"/>
            <w:enabled/>
            <w:calcOnExit w:val="0"/>
            <w:checkBox>
              <w:sizeAuto/>
              <w:default w:val="0"/>
            </w:checkBox>
          </w:ffData>
        </w:fldChar>
      </w:r>
      <w:r w:rsidR="002C1232" w:rsidRPr="008D7F05">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8D7F05">
        <w:rPr>
          <w:rFonts w:asciiTheme="minorHAnsi" w:hAnsiTheme="minorHAnsi"/>
          <w:szCs w:val="24"/>
        </w:rPr>
        <w:fldChar w:fldCharType="end"/>
      </w:r>
      <w:r w:rsidR="002C1232" w:rsidRPr="008D7F05">
        <w:rPr>
          <w:rFonts w:asciiTheme="minorHAnsi" w:hAnsiTheme="minorHAnsi"/>
          <w:szCs w:val="24"/>
        </w:rPr>
        <w:t xml:space="preserve">   Other program review mechanisms are in place.  Describe:</w:t>
      </w:r>
    </w:p>
    <w:p w:rsidR="00DD0327" w:rsidRDefault="002D611F"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CE1F9D" w:rsidRPr="00457D5A">
        <w:rPr>
          <w:rFonts w:asciiTheme="minorHAnsi" w:hAnsiTheme="minorHAnsi"/>
        </w:rPr>
        <w:tab/>
      </w:r>
    </w:p>
    <w:p w:rsidR="00DD0327"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8B1DD7">
        <w:rPr>
          <w:rFonts w:asciiTheme="minorHAnsi" w:hAnsiTheme="minorHAnsi"/>
        </w:rPr>
        <w:t>Explain, or attach a copy of, your local agency monitoring schedule and protocol.</w:t>
      </w:r>
    </w:p>
    <w:p w:rsidR="008B1DD7" w:rsidRDefault="008B1DD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8B1DD7" w:rsidRPr="008B1DD7" w:rsidRDefault="008B1DD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See attached:  </w:t>
      </w:r>
      <w:r w:rsidR="005C2989">
        <w:rPr>
          <w:rFonts w:asciiTheme="minorHAnsi" w:hAnsiTheme="minorHAnsi"/>
        </w:rPr>
        <w:t>LIHEAP Onsite Monitoring Schedule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Describe how you select local agencies for monitoring reviews?</w:t>
      </w:r>
    </w:p>
    <w:p w:rsidR="00532E4A" w:rsidRDefault="00532E4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4383C" w:rsidRDefault="0094383C"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Site Visits:</w:t>
      </w:r>
      <w:r w:rsidR="0086772F">
        <w:rPr>
          <w:rFonts w:asciiTheme="minorHAnsi" w:hAnsiTheme="minorHAnsi"/>
        </w:rPr>
        <w:t xml:space="preserve">  Sub-grantees are on a rotating three year onsite monitoring schedule.  Annual risk assessments are performed to determine sub-grantees with a higher level of risk.  Those agencies identified will have increased frequency of onsite monitoring in accordance with their determined level of risk.</w:t>
      </w:r>
    </w:p>
    <w:p w:rsidR="0094383C" w:rsidRDefault="0094383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94383C" w:rsidRDefault="0094383C"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Desk Reviews:</w:t>
      </w:r>
      <w:r w:rsidR="0086772F">
        <w:rPr>
          <w:rFonts w:asciiTheme="minorHAnsi" w:hAnsiTheme="minorHAnsi"/>
        </w:rPr>
        <w:t xml:space="preserve">  Sub-grantees that will not receive an onsite monitoring visit during the current program year will receive a desk monitoring review.</w:t>
      </w:r>
    </w:p>
    <w:p w:rsidR="0094383C" w:rsidRDefault="0094383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How often is each local agency monitored?</w:t>
      </w:r>
    </w:p>
    <w:p w:rsidR="008B1DD7" w:rsidRDefault="008B1DD7"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86772F" w:rsidRPr="0086772F" w:rsidRDefault="0086772F" w:rsidP="008677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Each local agency receives a desk monitoring every year they do not receive an onsite monitoring visit.  Onsite monitoring visits are </w:t>
      </w:r>
      <w:r w:rsidR="00383CAA">
        <w:rPr>
          <w:rFonts w:asciiTheme="minorHAnsi" w:hAnsiTheme="minorHAnsi"/>
        </w:rPr>
        <w:t>scheduled at least every three years, unless determined high risk during the annual sub-grantee risk assessment process.</w:t>
      </w:r>
    </w:p>
    <w:p w:rsidR="00532E4A" w:rsidRDefault="00532E4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w:t>
      </w:r>
      <w:r w:rsidRPr="005C2989">
        <w:rPr>
          <w:rFonts w:asciiTheme="minorHAnsi" w:hAnsiTheme="minorHAnsi"/>
        </w:rPr>
        <w:t>What is the combined error rate for eligibility determinations?</w:t>
      </w:r>
    </w:p>
    <w:p w:rsidR="008D6C1B" w:rsidRDefault="008D6C1B" w:rsidP="008D6C1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8B1DD7" w:rsidRPr="008D6C1B" w:rsidRDefault="005C2989" w:rsidP="008D6C1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During the 2013 monitoring cycle there was a combined error rate of 0 for eligibility determinations.</w:t>
      </w:r>
    </w:p>
    <w:p w:rsidR="00532E4A" w:rsidRDefault="00532E4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5C4A42" w:rsidP="000152FC">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w:t>
      </w:r>
      <w:r w:rsidRPr="005C2989">
        <w:rPr>
          <w:rFonts w:asciiTheme="minorHAnsi" w:hAnsiTheme="minorHAnsi"/>
        </w:rPr>
        <w:t>What is the combined error rate for benefit determinations?</w:t>
      </w:r>
    </w:p>
    <w:p w:rsidR="008B1DD7" w:rsidRDefault="008B1DD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8B1DD7" w:rsidRDefault="005C2989"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During the 2013 monitoring cycle there was a combined error rate of 0 for benefit determinations.</w:t>
      </w:r>
    </w:p>
    <w:p w:rsidR="008B1DD7" w:rsidRPr="008B1DD7" w:rsidRDefault="008B1DD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5C4A42" w:rsidP="008B1DD7">
      <w:pPr>
        <w:pStyle w:val="ListParagraph"/>
        <w:numPr>
          <w:ilvl w:val="0"/>
          <w:numId w:val="11"/>
        </w:numPr>
        <w:tabs>
          <w:tab w:val="left" w:pos="-1440"/>
          <w:tab w:val="left" w:pos="-720"/>
          <w:tab w:val="left" w:pos="0"/>
          <w:tab w:val="left" w:pos="720"/>
          <w:tab w:val="left" w:pos="1440"/>
          <w:tab w:val="left" w:pos="153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How many local agencies are currently on corrective action plans for eligibility and/or benefit determination issues?</w:t>
      </w:r>
    </w:p>
    <w:p w:rsidR="008B1DD7" w:rsidRDefault="008B1DD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F05387" w:rsidRDefault="008B1DD7" w:rsidP="005C298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There are currently no sub-grantees with corrective action plans.</w:t>
      </w:r>
      <w:r w:rsidR="00F05387">
        <w:rPr>
          <w:rFonts w:asciiTheme="minorHAnsi" w:hAnsiTheme="minorHAnsi"/>
        </w:rPr>
        <w:br w:type="page"/>
      </w:r>
    </w:p>
    <w:p w:rsidR="00F05387" w:rsidRDefault="00F05387" w:rsidP="008B1DD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B5092F" w:rsidRDefault="005C4A42" w:rsidP="00CE1F9D">
      <w:pPr>
        <w:pStyle w:val="ListParagraph"/>
        <w:numPr>
          <w:ilvl w:val="0"/>
          <w:numId w:val="1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F1196C">
        <w:rPr>
          <w:rFonts w:asciiTheme="minorHAnsi" w:hAnsiTheme="minorHAnsi"/>
        </w:rPr>
        <w:t xml:space="preserve"> </w:t>
      </w:r>
      <w:r w:rsidRPr="00F05387">
        <w:rPr>
          <w:rFonts w:asciiTheme="minorHAnsi" w:hAnsiTheme="minorHAnsi"/>
        </w:rPr>
        <w:t>How many local agencies are currently on corrective action plans for financial accounting or administrative issues?</w:t>
      </w:r>
    </w:p>
    <w:p w:rsidR="00F05387" w:rsidRPr="00F05387" w:rsidRDefault="00F05387" w:rsidP="00F0538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p>
    <w:p w:rsidR="00AF3CF6" w:rsidRDefault="00F1196C" w:rsidP="00F05387">
      <w:pPr>
        <w:ind w:firstLine="720"/>
        <w:rPr>
          <w:rFonts w:asciiTheme="minorHAnsi" w:hAnsiTheme="minorHAnsi"/>
        </w:rPr>
      </w:pPr>
      <w:r>
        <w:rPr>
          <w:rFonts w:asciiTheme="minorHAnsi" w:hAnsiTheme="minorHAnsi"/>
        </w:rPr>
        <w:t>There are currently no sub-grantees with corrective action plans</w:t>
      </w:r>
    </w:p>
    <w:p w:rsidR="00F05387" w:rsidRDefault="00F05387" w:rsidP="00EC4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EC4AD9" w:rsidRPr="00174C25" w:rsidRDefault="000141CE" w:rsidP="00EC4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Pr>
          <w:rFonts w:asciiTheme="minorHAnsi" w:hAnsiTheme="minorHAnsi"/>
          <w:b/>
        </w:rPr>
        <w:t>Section 11</w:t>
      </w:r>
      <w:r w:rsidR="00D52905">
        <w:rPr>
          <w:rFonts w:asciiTheme="minorHAnsi" w:hAnsiTheme="minorHAnsi"/>
          <w:b/>
        </w:rPr>
        <w:t xml:space="preserve">: </w:t>
      </w:r>
      <w:r w:rsidR="00EC4AD9" w:rsidRPr="00174C25">
        <w:rPr>
          <w:rFonts w:asciiTheme="minorHAnsi" w:hAnsiTheme="minorHAnsi"/>
          <w:b/>
        </w:rPr>
        <w:t xml:space="preserve">Timely and </w:t>
      </w:r>
      <w:r w:rsidR="00174C25" w:rsidRPr="00174C25">
        <w:rPr>
          <w:rFonts w:asciiTheme="minorHAnsi" w:hAnsiTheme="minorHAnsi"/>
          <w:b/>
        </w:rPr>
        <w:t>Meaningful Public</w:t>
      </w:r>
      <w:r w:rsidR="00EC4AD9" w:rsidRPr="00174C25">
        <w:rPr>
          <w:rFonts w:asciiTheme="minorHAnsi" w:hAnsiTheme="minorHAnsi"/>
          <w:b/>
        </w:rPr>
        <w:t xml:space="preserve"> Participation, 2605(b</w:t>
      </w:r>
      <w:proofErr w:type="gramStart"/>
      <w:r w:rsidR="00EC4AD9" w:rsidRPr="00174C25">
        <w:rPr>
          <w:rFonts w:asciiTheme="minorHAnsi" w:hAnsiTheme="minorHAnsi"/>
          <w:b/>
        </w:rPr>
        <w:t>)(</w:t>
      </w:r>
      <w:proofErr w:type="gramEnd"/>
      <w:r w:rsidR="00EC4AD9" w:rsidRPr="00174C25">
        <w:rPr>
          <w:rFonts w:asciiTheme="minorHAnsi" w:hAnsiTheme="minorHAnsi"/>
          <w:b/>
        </w:rPr>
        <w:t>12)</w:t>
      </w:r>
      <w:r w:rsidR="009703B6">
        <w:rPr>
          <w:rFonts w:asciiTheme="minorHAnsi" w:hAnsiTheme="minorHAnsi"/>
          <w:b/>
        </w:rPr>
        <w:t xml:space="preserve"> – Assurance 12</w:t>
      </w:r>
      <w:r w:rsidR="00EC4AD9" w:rsidRPr="00174C25">
        <w:rPr>
          <w:rFonts w:asciiTheme="minorHAnsi" w:hAnsiTheme="minorHAnsi"/>
          <w:b/>
        </w:rPr>
        <w:t>, 2605(c)(2)</w:t>
      </w:r>
    </w:p>
    <w:p w:rsidR="00CE1F9D" w:rsidRPr="00457D5A" w:rsidRDefault="00FF73B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p>
    <w:p w:rsidR="00CE1F9D" w:rsidRPr="00457D5A" w:rsidRDefault="00483FE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11.1  </w:t>
      </w:r>
      <w:r w:rsidR="00CE1F9D" w:rsidRPr="00457D5A">
        <w:rPr>
          <w:rFonts w:asciiTheme="minorHAnsi" w:hAnsiTheme="minorHAnsi"/>
        </w:rPr>
        <w:t>How</w:t>
      </w:r>
      <w:proofErr w:type="gramEnd"/>
      <w:r w:rsidR="00CE1F9D" w:rsidRPr="00457D5A">
        <w:rPr>
          <w:rFonts w:asciiTheme="minorHAnsi" w:hAnsiTheme="minorHAnsi"/>
        </w:rPr>
        <w:t xml:space="preserve"> did you </w:t>
      </w:r>
      <w:r w:rsidR="00E07D78" w:rsidRPr="00457D5A">
        <w:rPr>
          <w:rFonts w:asciiTheme="minorHAnsi" w:hAnsiTheme="minorHAnsi"/>
        </w:rPr>
        <w:t xml:space="preserve">obtain input from </w:t>
      </w:r>
      <w:r w:rsidR="00174C25">
        <w:rPr>
          <w:rFonts w:asciiTheme="minorHAnsi" w:hAnsiTheme="minorHAnsi"/>
        </w:rPr>
        <w:t>the public</w:t>
      </w:r>
      <w:r w:rsidR="0079796A">
        <w:rPr>
          <w:rFonts w:asciiTheme="minorHAnsi" w:hAnsiTheme="minorHAnsi"/>
        </w:rPr>
        <w:t xml:space="preserve"> in the </w:t>
      </w:r>
      <w:r w:rsidR="00E07D78" w:rsidRPr="00457D5A">
        <w:rPr>
          <w:rFonts w:asciiTheme="minorHAnsi" w:hAnsiTheme="minorHAnsi"/>
        </w:rPr>
        <w:t>development of your LIHEAP plan?</w:t>
      </w:r>
    </w:p>
    <w:p w:rsidR="0079796A" w:rsidRDefault="002A1E84"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t>Check all that apply:</w:t>
      </w:r>
    </w:p>
    <w:p w:rsidR="00DD032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81E16"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81E16">
        <w:rPr>
          <w:rFonts w:asciiTheme="minorHAnsi" w:hAnsiTheme="minorHAnsi"/>
        </w:rPr>
        <w:t xml:space="preserve">  </w:t>
      </w:r>
      <w:r w:rsidR="002A1E84">
        <w:rPr>
          <w:rFonts w:asciiTheme="minorHAnsi" w:hAnsiTheme="minorHAnsi"/>
        </w:rPr>
        <w:t>Tribal Council meeting</w:t>
      </w:r>
      <w:r w:rsidR="000838D7">
        <w:rPr>
          <w:rFonts w:asciiTheme="minorHAnsi" w:hAnsiTheme="minorHAnsi"/>
        </w:rPr>
        <w:t>(s)</w:t>
      </w:r>
    </w:p>
    <w:p w:rsidR="00DD0327" w:rsidRDefault="001D7B6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81E16">
        <w:rPr>
          <w:rFonts w:asciiTheme="minorHAnsi" w:hAnsiTheme="minorHAnsi"/>
        </w:rPr>
        <w:t xml:space="preserve">  </w:t>
      </w:r>
      <w:r w:rsidR="002A1E84">
        <w:rPr>
          <w:rFonts w:asciiTheme="minorHAnsi" w:hAnsiTheme="minorHAnsi"/>
        </w:rPr>
        <w:t>Public Hearing</w:t>
      </w:r>
      <w:r w:rsidR="000838D7">
        <w:rPr>
          <w:rFonts w:asciiTheme="minorHAnsi" w:hAnsiTheme="minorHAnsi"/>
        </w:rPr>
        <w:t>(s)</w:t>
      </w:r>
    </w:p>
    <w:p w:rsidR="00DD0327" w:rsidRDefault="001D7B6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81E16">
        <w:rPr>
          <w:rFonts w:asciiTheme="minorHAnsi" w:hAnsiTheme="minorHAnsi"/>
        </w:rPr>
        <w:t xml:space="preserve">  </w:t>
      </w:r>
      <w:r w:rsidR="00D71775">
        <w:rPr>
          <w:rFonts w:asciiTheme="minorHAnsi" w:hAnsiTheme="minorHAnsi"/>
        </w:rPr>
        <w:t>Draft Plan posted to website and available for comment</w:t>
      </w:r>
    </w:p>
    <w:p w:rsidR="00DD0327" w:rsidRDefault="001D7B6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81E16">
        <w:rPr>
          <w:rFonts w:asciiTheme="minorHAnsi" w:hAnsiTheme="minorHAnsi"/>
        </w:rPr>
        <w:t xml:space="preserve">  </w:t>
      </w:r>
      <w:r w:rsidR="00D71775">
        <w:rPr>
          <w:rFonts w:asciiTheme="minorHAnsi" w:hAnsiTheme="minorHAnsi"/>
        </w:rPr>
        <w:t>Hard copy of plan is available for public view and comment</w:t>
      </w:r>
    </w:p>
    <w:p w:rsidR="00DD0327" w:rsidRDefault="001D7B6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81E16">
        <w:rPr>
          <w:rFonts w:asciiTheme="minorHAnsi" w:hAnsiTheme="minorHAnsi"/>
        </w:rPr>
        <w:t xml:space="preserve">  </w:t>
      </w:r>
      <w:r w:rsidR="002A1E84">
        <w:rPr>
          <w:rFonts w:asciiTheme="minorHAnsi" w:hAnsiTheme="minorHAnsi"/>
        </w:rPr>
        <w:t>Comments from applicants are recorded</w:t>
      </w:r>
    </w:p>
    <w:p w:rsidR="00DD0327" w:rsidRDefault="001D7B6C"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881E16">
        <w:rPr>
          <w:rFonts w:asciiTheme="minorHAnsi" w:hAnsiTheme="minorHAnsi"/>
        </w:rPr>
        <w:t xml:space="preserve">  </w:t>
      </w:r>
      <w:r w:rsidR="002A1E84">
        <w:rPr>
          <w:rFonts w:asciiTheme="minorHAnsi" w:hAnsiTheme="minorHAnsi"/>
        </w:rPr>
        <w:t xml:space="preserve">Request for comments on </w:t>
      </w:r>
      <w:r w:rsidR="00D71775">
        <w:rPr>
          <w:rFonts w:asciiTheme="minorHAnsi" w:hAnsiTheme="minorHAnsi"/>
        </w:rPr>
        <w:t>draft P</w:t>
      </w:r>
      <w:r w:rsidR="002A1E84">
        <w:rPr>
          <w:rFonts w:asciiTheme="minorHAnsi" w:hAnsiTheme="minorHAnsi"/>
        </w:rPr>
        <w:t>lan is advertised</w:t>
      </w:r>
    </w:p>
    <w:p w:rsidR="00DD032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81E16"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81E16">
        <w:rPr>
          <w:rFonts w:asciiTheme="minorHAnsi" w:hAnsiTheme="minorHAnsi"/>
        </w:rPr>
        <w:t xml:space="preserve">  </w:t>
      </w:r>
      <w:r w:rsidR="00D71775">
        <w:rPr>
          <w:rFonts w:asciiTheme="minorHAnsi" w:hAnsiTheme="minorHAnsi"/>
        </w:rPr>
        <w:t>Stakeholder consultation meeting</w:t>
      </w:r>
      <w:r w:rsidR="000838D7">
        <w:rPr>
          <w:rFonts w:asciiTheme="minorHAnsi" w:hAnsiTheme="minorHAnsi"/>
        </w:rPr>
        <w:t>(</w:t>
      </w:r>
      <w:r w:rsidR="00D71775">
        <w:rPr>
          <w:rFonts w:asciiTheme="minorHAnsi" w:hAnsiTheme="minorHAnsi"/>
        </w:rPr>
        <w:t>s</w:t>
      </w:r>
      <w:r w:rsidR="000838D7">
        <w:rPr>
          <w:rFonts w:asciiTheme="minorHAnsi" w:hAnsiTheme="minorHAnsi"/>
        </w:rPr>
        <w:t>)</w:t>
      </w:r>
    </w:p>
    <w:p w:rsidR="00DD032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81E16"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81E16">
        <w:rPr>
          <w:rFonts w:asciiTheme="minorHAnsi" w:hAnsiTheme="minorHAnsi"/>
        </w:rPr>
        <w:t xml:space="preserve">  </w:t>
      </w:r>
      <w:r w:rsidR="00D71775">
        <w:rPr>
          <w:rFonts w:asciiTheme="minorHAnsi" w:hAnsiTheme="minorHAnsi"/>
        </w:rPr>
        <w:t>Comments are solicited during outreach activities</w:t>
      </w:r>
    </w:p>
    <w:p w:rsidR="00DD0327" w:rsidRPr="002F20C5"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heme="minorHAnsi" w:hAnsiTheme="minorHAnsi"/>
        </w:rPr>
      </w:pPr>
      <w:r w:rsidRPr="002F1886">
        <w:rPr>
          <w:rFonts w:asciiTheme="minorHAnsi" w:hAnsiTheme="minorHAnsi"/>
        </w:rPr>
        <w:fldChar w:fldCharType="begin">
          <w:ffData>
            <w:name w:val="Check1"/>
            <w:enabled/>
            <w:calcOnExit w:val="0"/>
            <w:checkBox>
              <w:sizeAuto/>
              <w:default w:val="0"/>
            </w:checkBox>
          </w:ffData>
        </w:fldChar>
      </w:r>
      <w:r w:rsidR="00881E16"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Pr="002F1886">
        <w:rPr>
          <w:rFonts w:asciiTheme="minorHAnsi" w:hAnsiTheme="minorHAnsi"/>
        </w:rPr>
        <w:fldChar w:fldCharType="end"/>
      </w:r>
      <w:r w:rsidR="00881E16">
        <w:rPr>
          <w:rFonts w:asciiTheme="minorHAnsi" w:hAnsiTheme="minorHAnsi"/>
        </w:rPr>
        <w:t xml:space="preserve">  </w:t>
      </w:r>
      <w:r w:rsidR="00D71775">
        <w:rPr>
          <w:rFonts w:asciiTheme="minorHAnsi" w:hAnsiTheme="minorHAnsi"/>
        </w:rPr>
        <w:t>Other, describe: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483FE6"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11.2  </w:t>
      </w:r>
      <w:r w:rsidR="005C4A42" w:rsidRPr="002F20C5">
        <w:rPr>
          <w:rFonts w:asciiTheme="minorHAnsi" w:hAnsiTheme="minorHAnsi"/>
        </w:rPr>
        <w:t>What</w:t>
      </w:r>
      <w:proofErr w:type="gramEnd"/>
      <w:r w:rsidR="005C4A42" w:rsidRPr="002F20C5">
        <w:rPr>
          <w:rFonts w:asciiTheme="minorHAnsi" w:hAnsiTheme="minorHAnsi"/>
        </w:rPr>
        <w:t xml:space="preserve"> changes did you make to your LIHEAP plan as a result of this participation?</w:t>
      </w:r>
    </w:p>
    <w:p w:rsidR="00CE1F9D" w:rsidRPr="00457D5A" w:rsidRDefault="008E452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CE1F9D" w:rsidRPr="00457D5A" w:rsidRDefault="00F71135" w:rsidP="001D7B6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There were no changes made to the LIHEAP plan as a result of participation.</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Default="00174C25"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174C25">
        <w:rPr>
          <w:rFonts w:asciiTheme="minorHAnsi" w:hAnsiTheme="minorHAnsi"/>
          <w:b/>
        </w:rPr>
        <w:t>Public Hearings, 2605(a</w:t>
      </w:r>
      <w:proofErr w:type="gramStart"/>
      <w:r w:rsidRPr="00174C25">
        <w:rPr>
          <w:rFonts w:asciiTheme="minorHAnsi" w:hAnsiTheme="minorHAnsi"/>
          <w:b/>
        </w:rPr>
        <w:t>)(</w:t>
      </w:r>
      <w:proofErr w:type="gramEnd"/>
      <w:r w:rsidRPr="00174C25">
        <w:rPr>
          <w:rFonts w:asciiTheme="minorHAnsi" w:hAnsiTheme="minorHAnsi"/>
          <w:b/>
        </w:rPr>
        <w:t>2)</w:t>
      </w:r>
    </w:p>
    <w:p w:rsidR="00174C25" w:rsidRPr="00174C25" w:rsidRDefault="00174C25"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
    <w:p w:rsidR="00DD032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sidRPr="002F20C5">
        <w:rPr>
          <w:rFonts w:asciiTheme="minorHAnsi" w:hAnsiTheme="minorHAnsi"/>
        </w:rPr>
        <w:t>11.3</w:t>
      </w:r>
      <w:r w:rsidRPr="002F20C5">
        <w:rPr>
          <w:rFonts w:asciiTheme="minorHAnsi" w:hAnsiTheme="minorHAnsi"/>
          <w:b/>
        </w:rPr>
        <w:t xml:space="preserve">  </w:t>
      </w:r>
      <w:r w:rsidRPr="002F20C5">
        <w:rPr>
          <w:rFonts w:asciiTheme="minorHAnsi" w:hAnsiTheme="minorHAnsi"/>
        </w:rPr>
        <w:t>List</w:t>
      </w:r>
      <w:proofErr w:type="gramEnd"/>
      <w:r w:rsidR="00174C25">
        <w:rPr>
          <w:rFonts w:asciiTheme="minorHAnsi" w:hAnsiTheme="minorHAnsi"/>
        </w:rPr>
        <w:t xml:space="preserve"> </w:t>
      </w:r>
      <w:r w:rsidR="006C6465">
        <w:rPr>
          <w:rFonts w:asciiTheme="minorHAnsi" w:hAnsiTheme="minorHAnsi"/>
        </w:rPr>
        <w:t>the</w:t>
      </w:r>
      <w:r w:rsidR="00174C25">
        <w:rPr>
          <w:rFonts w:asciiTheme="minorHAnsi" w:hAnsiTheme="minorHAnsi"/>
        </w:rPr>
        <w:t xml:space="preserve"> date</w:t>
      </w:r>
      <w:r w:rsidR="00D71775">
        <w:rPr>
          <w:rFonts w:asciiTheme="minorHAnsi" w:hAnsiTheme="minorHAnsi"/>
        </w:rPr>
        <w:t>(s)</w:t>
      </w:r>
      <w:r w:rsidR="00174C25">
        <w:rPr>
          <w:rFonts w:asciiTheme="minorHAnsi" w:hAnsiTheme="minorHAnsi"/>
        </w:rPr>
        <w:t xml:space="preserve"> and location(s)</w:t>
      </w:r>
      <w:r w:rsidR="00CE1F9D" w:rsidRPr="00457D5A">
        <w:rPr>
          <w:rFonts w:asciiTheme="minorHAnsi" w:hAnsiTheme="minorHAnsi"/>
        </w:rPr>
        <w:t xml:space="preserve"> </w:t>
      </w:r>
      <w:r w:rsidR="00174C25">
        <w:rPr>
          <w:rFonts w:asciiTheme="minorHAnsi" w:hAnsiTheme="minorHAnsi"/>
        </w:rPr>
        <w:t xml:space="preserve">that you held </w:t>
      </w:r>
      <w:r w:rsidR="00CE1F9D" w:rsidRPr="00457D5A">
        <w:rPr>
          <w:rFonts w:asciiTheme="minorHAnsi" w:hAnsiTheme="minorHAnsi"/>
        </w:rPr>
        <w:t>public hearing</w:t>
      </w:r>
      <w:r w:rsidR="006C6465">
        <w:rPr>
          <w:rFonts w:asciiTheme="minorHAnsi" w:hAnsiTheme="minorHAnsi"/>
        </w:rPr>
        <w:t>(</w:t>
      </w:r>
      <w:r w:rsidR="00CE1F9D" w:rsidRPr="00457D5A">
        <w:rPr>
          <w:rFonts w:asciiTheme="minorHAnsi" w:hAnsiTheme="minorHAnsi"/>
        </w:rPr>
        <w:t>s</w:t>
      </w:r>
      <w:r w:rsidR="006C6465">
        <w:rPr>
          <w:rFonts w:asciiTheme="minorHAnsi" w:hAnsiTheme="minorHAnsi"/>
        </w:rPr>
        <w:t>)</w:t>
      </w:r>
      <w:r w:rsidR="00CE1F9D" w:rsidRPr="00457D5A">
        <w:rPr>
          <w:rFonts w:asciiTheme="minorHAnsi" w:hAnsiTheme="minorHAnsi"/>
        </w:rPr>
        <w:t xml:space="preserve"> on the proposed use and </w:t>
      </w:r>
    </w:p>
    <w:p w:rsidR="00CE1F9D" w:rsidRPr="00457D5A"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hanging="2250"/>
        <w:rPr>
          <w:rFonts w:asciiTheme="minorHAnsi" w:hAnsiTheme="minorHAnsi"/>
        </w:rPr>
      </w:pPr>
      <w:proofErr w:type="gramStart"/>
      <w:r w:rsidRPr="00457D5A">
        <w:rPr>
          <w:rFonts w:asciiTheme="minorHAnsi" w:hAnsiTheme="minorHAnsi"/>
        </w:rPr>
        <w:t>distribution</w:t>
      </w:r>
      <w:proofErr w:type="gramEnd"/>
      <w:r w:rsidRPr="00457D5A">
        <w:rPr>
          <w:rFonts w:asciiTheme="minorHAnsi" w:hAnsiTheme="minorHAnsi"/>
        </w:rPr>
        <w:t xml:space="preserve"> of your LIHEAP funds?</w:t>
      </w:r>
      <w:r w:rsidR="0077662E" w:rsidRPr="00457D5A">
        <w:rPr>
          <w:rFonts w:asciiTheme="minorHAnsi" w:hAnsiTheme="minorHAnsi"/>
        </w:rPr>
        <w:t xml:space="preserve">  </w:t>
      </w:r>
    </w:p>
    <w:p w:rsidR="00D71775" w:rsidRDefault="00D71775"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hanging="2250"/>
        <w:rPr>
          <w:rFonts w:asciiTheme="minorHAnsi" w:hAnsiTheme="minorHAnsi"/>
        </w:rPr>
      </w:pPr>
    </w:p>
    <w:tbl>
      <w:tblPr>
        <w:tblStyle w:val="TableGrid"/>
        <w:tblW w:w="0" w:type="auto"/>
        <w:tblLook w:val="04A0" w:firstRow="1" w:lastRow="0" w:firstColumn="1" w:lastColumn="0" w:noHBand="0" w:noVBand="1"/>
      </w:tblPr>
      <w:tblGrid>
        <w:gridCol w:w="2898"/>
        <w:gridCol w:w="6678"/>
      </w:tblGrid>
      <w:tr w:rsidR="005B4CDF" w:rsidTr="002F20C5">
        <w:tc>
          <w:tcPr>
            <w:tcW w:w="2898" w:type="dxa"/>
          </w:tcPr>
          <w:p w:rsidR="00DD0327" w:rsidRPr="00F0538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rPr>
            </w:pPr>
            <w:r w:rsidRPr="00F05387">
              <w:rPr>
                <w:rFonts w:asciiTheme="minorHAnsi" w:hAnsiTheme="minorHAnsi"/>
                <w:b/>
              </w:rPr>
              <w:t>Date</w:t>
            </w:r>
          </w:p>
        </w:tc>
        <w:tc>
          <w:tcPr>
            <w:tcW w:w="6678" w:type="dxa"/>
          </w:tcPr>
          <w:p w:rsidR="00DD0327" w:rsidRPr="00F05387"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b/>
              </w:rPr>
            </w:pPr>
            <w:r w:rsidRPr="00F05387">
              <w:rPr>
                <w:rFonts w:asciiTheme="minorHAnsi" w:hAnsiTheme="minorHAnsi"/>
                <w:b/>
              </w:rPr>
              <w:t>Event Description</w:t>
            </w:r>
          </w:p>
        </w:tc>
      </w:tr>
      <w:tr w:rsidR="005B4CDF" w:rsidTr="002F20C5">
        <w:tc>
          <w:tcPr>
            <w:tcW w:w="2898" w:type="dxa"/>
          </w:tcPr>
          <w:p w:rsidR="005B4CDF" w:rsidRPr="00F05387" w:rsidRDefault="00853F15" w:rsidP="003C5AB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June </w:t>
            </w:r>
            <w:r w:rsidR="003C5ABD">
              <w:rPr>
                <w:rFonts w:asciiTheme="minorHAnsi" w:hAnsiTheme="minorHAnsi"/>
              </w:rPr>
              <w:t>30</w:t>
            </w:r>
            <w:r w:rsidR="00F05387" w:rsidRPr="00F05387">
              <w:rPr>
                <w:rFonts w:asciiTheme="minorHAnsi" w:hAnsiTheme="minorHAnsi"/>
              </w:rPr>
              <w:t>, 201</w:t>
            </w:r>
            <w:r w:rsidR="003C5ABD">
              <w:rPr>
                <w:rFonts w:asciiTheme="minorHAnsi" w:hAnsiTheme="minorHAnsi"/>
              </w:rPr>
              <w:t>6</w:t>
            </w:r>
          </w:p>
        </w:tc>
        <w:tc>
          <w:tcPr>
            <w:tcW w:w="6678" w:type="dxa"/>
          </w:tcPr>
          <w:p w:rsidR="005B4CDF" w:rsidRPr="00F05387" w:rsidRDefault="00F05387" w:rsidP="00853F1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F05387">
              <w:rPr>
                <w:rFonts w:asciiTheme="minorHAnsi" w:hAnsiTheme="minorHAnsi"/>
              </w:rPr>
              <w:t xml:space="preserve">Public </w:t>
            </w:r>
            <w:r>
              <w:rPr>
                <w:rFonts w:asciiTheme="minorHAnsi" w:hAnsiTheme="minorHAnsi"/>
              </w:rPr>
              <w:t>hearing for comments</w:t>
            </w:r>
            <w:r w:rsidRPr="00F05387">
              <w:rPr>
                <w:rFonts w:asciiTheme="minorHAnsi" w:hAnsiTheme="minorHAnsi"/>
              </w:rPr>
              <w:t xml:space="preserve"> on </w:t>
            </w:r>
            <w:r>
              <w:rPr>
                <w:rFonts w:asciiTheme="minorHAnsi" w:hAnsiTheme="minorHAnsi"/>
              </w:rPr>
              <w:t>the</w:t>
            </w:r>
            <w:r w:rsidRPr="00F05387">
              <w:rPr>
                <w:rFonts w:asciiTheme="minorHAnsi" w:hAnsiTheme="minorHAnsi"/>
              </w:rPr>
              <w:t xml:space="preserve"> draft of the 201</w:t>
            </w:r>
            <w:r w:rsidR="00853F15">
              <w:rPr>
                <w:rFonts w:asciiTheme="minorHAnsi" w:hAnsiTheme="minorHAnsi"/>
              </w:rPr>
              <w:t>6</w:t>
            </w:r>
            <w:r w:rsidRPr="00F05387">
              <w:rPr>
                <w:rFonts w:asciiTheme="minorHAnsi" w:hAnsiTheme="minorHAnsi"/>
              </w:rPr>
              <w:t xml:space="preserve"> Model Plan for the Low-Income Home Energy Assistance Program (LIHEAP)</w:t>
            </w:r>
          </w:p>
        </w:tc>
      </w:tr>
      <w:tr w:rsidR="005B4CDF" w:rsidTr="002F20C5">
        <w:tc>
          <w:tcPr>
            <w:tcW w:w="2898" w:type="dxa"/>
          </w:tcPr>
          <w:p w:rsidR="005B4CDF"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6678" w:type="dxa"/>
          </w:tcPr>
          <w:p w:rsidR="005B4CDF"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bl>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1"/>
          <w:numId w:val="6"/>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How many parties commented on your plan at the hearing(s)?</w:t>
      </w:r>
    </w:p>
    <w:p w:rsidR="00DD0327" w:rsidRDefault="00DD0327" w:rsidP="008F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20"/>
        <w:rPr>
          <w:rFonts w:asciiTheme="minorHAnsi" w:hAnsiTheme="minorHAnsi"/>
        </w:rPr>
      </w:pPr>
    </w:p>
    <w:p w:rsidR="008F534D" w:rsidRDefault="008F534D"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t xml:space="preserve">No information at this time.  </w:t>
      </w:r>
      <w:proofErr w:type="gramStart"/>
      <w:r>
        <w:rPr>
          <w:rFonts w:asciiTheme="minorHAnsi" w:hAnsiTheme="minorHAnsi"/>
        </w:rPr>
        <w:t>Will update after hearing.</w:t>
      </w:r>
      <w:proofErr w:type="gramEnd"/>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483FE6"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11.5  </w:t>
      </w:r>
      <w:r w:rsidR="005C4A42" w:rsidRPr="002F20C5">
        <w:rPr>
          <w:rFonts w:asciiTheme="minorHAnsi" w:hAnsiTheme="minorHAnsi"/>
        </w:rPr>
        <w:t xml:space="preserve"> Summarize the comments you received at the hearing(s).</w:t>
      </w:r>
    </w:p>
    <w:p w:rsidR="00DD0327" w:rsidRDefault="005B4CDF"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DD0327" w:rsidRDefault="008F534D"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Pr="008F534D">
        <w:rPr>
          <w:rFonts w:asciiTheme="minorHAnsi" w:hAnsiTheme="minorHAnsi"/>
        </w:rPr>
        <w:t xml:space="preserve">No information at this time.  </w:t>
      </w:r>
      <w:proofErr w:type="gramStart"/>
      <w:r w:rsidRPr="008F534D">
        <w:rPr>
          <w:rFonts w:asciiTheme="minorHAnsi" w:hAnsiTheme="minorHAnsi"/>
        </w:rPr>
        <w:t>Will update after hearing.</w:t>
      </w:r>
      <w:proofErr w:type="gramEnd"/>
    </w:p>
    <w:p w:rsidR="008F534D" w:rsidRDefault="008F534D" w:rsidP="0092362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483FE6" w:rsidP="0092362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11.6  </w:t>
      </w:r>
      <w:r w:rsidR="005C4A42" w:rsidRPr="002F20C5">
        <w:rPr>
          <w:rFonts w:asciiTheme="minorHAnsi" w:hAnsiTheme="minorHAnsi"/>
        </w:rPr>
        <w:t>What</w:t>
      </w:r>
      <w:proofErr w:type="gramEnd"/>
      <w:r w:rsidR="005C4A42" w:rsidRPr="002F20C5">
        <w:rPr>
          <w:rFonts w:asciiTheme="minorHAnsi" w:hAnsiTheme="minorHAnsi"/>
        </w:rPr>
        <w:t xml:space="preserve"> changes did you make to your LIHEAP plan as a result of the public hearing(s)?</w:t>
      </w:r>
    </w:p>
    <w:p w:rsidR="00CE1F9D" w:rsidRPr="00457D5A" w:rsidRDefault="005B4CD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5C2989" w:rsidRDefault="008F534D" w:rsidP="008F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Pr="008F534D">
        <w:rPr>
          <w:rFonts w:asciiTheme="minorHAnsi" w:hAnsiTheme="minorHAnsi"/>
        </w:rPr>
        <w:t xml:space="preserve">No information at this time.  </w:t>
      </w:r>
      <w:proofErr w:type="gramStart"/>
      <w:r w:rsidRPr="008F534D">
        <w:rPr>
          <w:rFonts w:asciiTheme="minorHAnsi" w:hAnsiTheme="minorHAnsi"/>
        </w:rPr>
        <w:t>Will update after hearing.</w:t>
      </w:r>
      <w:proofErr w:type="gramEnd"/>
      <w:r w:rsidR="005C2989">
        <w:rPr>
          <w:rFonts w:asciiTheme="minorHAnsi" w:hAnsiTheme="minorHAnsi"/>
        </w:rPr>
        <w:br w:type="page"/>
      </w:r>
    </w:p>
    <w:p w:rsidR="005C2989" w:rsidRDefault="005C2989" w:rsidP="005C298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b/>
        </w:rPr>
      </w:pPr>
    </w:p>
    <w:p w:rsidR="003C3C16" w:rsidRDefault="000141CE" w:rsidP="003C3C1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b/>
        </w:rPr>
        <w:t>Section 12</w:t>
      </w:r>
      <w:r w:rsidR="00D52905">
        <w:rPr>
          <w:rFonts w:asciiTheme="minorHAnsi" w:hAnsiTheme="minorHAnsi"/>
          <w:b/>
        </w:rPr>
        <w:t xml:space="preserve">: </w:t>
      </w:r>
      <w:r w:rsidR="006C6465" w:rsidRPr="006C6465">
        <w:rPr>
          <w:rFonts w:asciiTheme="minorHAnsi" w:hAnsiTheme="minorHAnsi"/>
          <w:b/>
        </w:rPr>
        <w:t>Fair Hearings, 2605(b</w:t>
      </w:r>
      <w:proofErr w:type="gramStart"/>
      <w:r w:rsidR="006C6465" w:rsidRPr="006C6465">
        <w:rPr>
          <w:rFonts w:asciiTheme="minorHAnsi" w:hAnsiTheme="minorHAnsi"/>
          <w:b/>
        </w:rPr>
        <w:t>)(</w:t>
      </w:r>
      <w:proofErr w:type="gramEnd"/>
      <w:r w:rsidR="006C6465" w:rsidRPr="006C6465">
        <w:rPr>
          <w:rFonts w:asciiTheme="minorHAnsi" w:hAnsiTheme="minorHAnsi"/>
          <w:b/>
        </w:rPr>
        <w:t>13)</w:t>
      </w:r>
      <w:r w:rsidR="009703B6">
        <w:rPr>
          <w:rFonts w:asciiTheme="minorHAnsi" w:hAnsiTheme="minorHAnsi"/>
          <w:b/>
        </w:rPr>
        <w:t xml:space="preserve"> – Assurance 13</w:t>
      </w:r>
    </w:p>
    <w:p w:rsidR="006C6465" w:rsidRPr="00457D5A" w:rsidRDefault="006C6465" w:rsidP="003C3C1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AF3CF6" w:rsidRDefault="0004445D"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12.</w:t>
      </w:r>
      <w:r w:rsidRPr="00D07552">
        <w:rPr>
          <w:rFonts w:asciiTheme="minorHAnsi" w:hAnsiTheme="minorHAnsi"/>
        </w:rPr>
        <w:t xml:space="preserve">1  </w:t>
      </w:r>
      <w:r w:rsidR="00AF3CF6" w:rsidRPr="00D07552">
        <w:rPr>
          <w:rFonts w:asciiTheme="minorHAnsi" w:hAnsiTheme="minorHAnsi"/>
        </w:rPr>
        <w:t>How</w:t>
      </w:r>
      <w:proofErr w:type="gramEnd"/>
      <w:r w:rsidR="00AF3CF6" w:rsidRPr="00D07552">
        <w:rPr>
          <w:rFonts w:asciiTheme="minorHAnsi" w:hAnsiTheme="minorHAnsi"/>
        </w:rPr>
        <w:t xml:space="preserve"> many fair hearings did the grantee have in the prior </w:t>
      </w:r>
      <w:r w:rsidR="001F14CD" w:rsidRPr="00D07552">
        <w:rPr>
          <w:rFonts w:asciiTheme="minorHAnsi" w:hAnsiTheme="minorHAnsi"/>
        </w:rPr>
        <w:t>Federal fiscal year</w:t>
      </w:r>
      <w:r w:rsidR="00AF3CF6" w:rsidRPr="00D07552">
        <w:rPr>
          <w:rFonts w:asciiTheme="minorHAnsi" w:hAnsiTheme="minorHAnsi"/>
        </w:rPr>
        <w:t>?</w:t>
      </w:r>
    </w:p>
    <w:p w:rsidR="005B4CDF" w:rsidRDefault="005B4CDF"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 xml:space="preserve">    </w:t>
      </w:r>
    </w:p>
    <w:p w:rsidR="00AF3CF6" w:rsidRDefault="00D07552" w:rsidP="0097381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Pr>
          <w:rFonts w:asciiTheme="minorHAnsi" w:hAnsiTheme="minorHAnsi"/>
        </w:rPr>
        <w:t>Three</w:t>
      </w:r>
    </w:p>
    <w:p w:rsidR="0097381E" w:rsidRDefault="0097381E"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AF3CF6" w:rsidRDefault="0004445D"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12.</w:t>
      </w:r>
      <w:r w:rsidRPr="00D07552">
        <w:rPr>
          <w:rFonts w:asciiTheme="minorHAnsi" w:hAnsiTheme="minorHAnsi"/>
        </w:rPr>
        <w:t xml:space="preserve">2  </w:t>
      </w:r>
      <w:r w:rsidR="00AF3CF6" w:rsidRPr="00D07552">
        <w:rPr>
          <w:rFonts w:asciiTheme="minorHAnsi" w:hAnsiTheme="minorHAnsi"/>
        </w:rPr>
        <w:t>How</w:t>
      </w:r>
      <w:proofErr w:type="gramEnd"/>
      <w:r w:rsidR="00AF3CF6" w:rsidRPr="00D07552">
        <w:rPr>
          <w:rFonts w:asciiTheme="minorHAnsi" w:hAnsiTheme="minorHAnsi"/>
        </w:rPr>
        <w:t xml:space="preserve"> many of those fair hearings resulted in the initial decision being reversed?</w:t>
      </w:r>
    </w:p>
    <w:p w:rsidR="007F27B4" w:rsidRDefault="005B4CDF"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 xml:space="preserve">  </w:t>
      </w:r>
    </w:p>
    <w:p w:rsidR="00D07552" w:rsidRPr="00D07552" w:rsidRDefault="00D07552" w:rsidP="00D07552">
      <w:pPr>
        <w:pStyle w:val="Default"/>
        <w:ind w:left="720"/>
        <w:rPr>
          <w:rFonts w:asciiTheme="minorHAnsi" w:hAnsiTheme="minorHAnsi"/>
          <w:szCs w:val="22"/>
        </w:rPr>
      </w:pPr>
      <w:proofErr w:type="gramStart"/>
      <w:r w:rsidRPr="00D07552">
        <w:rPr>
          <w:rFonts w:asciiTheme="minorHAnsi" w:hAnsiTheme="minorHAnsi"/>
          <w:szCs w:val="22"/>
        </w:rPr>
        <w:t>Zero.</w:t>
      </w:r>
      <w:proofErr w:type="gramEnd"/>
      <w:r w:rsidRPr="00D07552">
        <w:rPr>
          <w:rFonts w:asciiTheme="minorHAnsi" w:hAnsiTheme="minorHAnsi"/>
          <w:szCs w:val="22"/>
        </w:rPr>
        <w:t xml:space="preserve"> </w:t>
      </w:r>
      <w:r>
        <w:rPr>
          <w:rFonts w:asciiTheme="minorHAnsi" w:hAnsiTheme="minorHAnsi"/>
          <w:szCs w:val="22"/>
        </w:rPr>
        <w:t xml:space="preserve"> </w:t>
      </w:r>
      <w:r w:rsidRPr="00D07552">
        <w:rPr>
          <w:rFonts w:asciiTheme="minorHAnsi" w:hAnsiTheme="minorHAnsi"/>
          <w:szCs w:val="22"/>
        </w:rPr>
        <w:t>After examination of the information provided in each fair hearing</w:t>
      </w:r>
      <w:r w:rsidR="00E56D21" w:rsidRPr="00D07552">
        <w:rPr>
          <w:rFonts w:asciiTheme="minorHAnsi" w:hAnsiTheme="minorHAnsi"/>
          <w:szCs w:val="22"/>
        </w:rPr>
        <w:t>, the</w:t>
      </w:r>
      <w:r w:rsidRPr="00D07552">
        <w:rPr>
          <w:rFonts w:asciiTheme="minorHAnsi" w:hAnsiTheme="minorHAnsi"/>
          <w:szCs w:val="22"/>
        </w:rPr>
        <w:t xml:space="preserve"> Department of </w:t>
      </w:r>
      <w:r w:rsidR="00E56D21" w:rsidRPr="00D07552">
        <w:rPr>
          <w:rFonts w:asciiTheme="minorHAnsi" w:hAnsiTheme="minorHAnsi"/>
          <w:szCs w:val="22"/>
        </w:rPr>
        <w:t>Commerce</w:t>
      </w:r>
      <w:r w:rsidR="00E56D21">
        <w:rPr>
          <w:rFonts w:asciiTheme="minorHAnsi" w:hAnsiTheme="minorHAnsi"/>
          <w:szCs w:val="22"/>
        </w:rPr>
        <w:t xml:space="preserve"> </w:t>
      </w:r>
      <w:r w:rsidR="00E56D21" w:rsidRPr="00D07552">
        <w:rPr>
          <w:rFonts w:asciiTheme="minorHAnsi" w:hAnsiTheme="minorHAnsi"/>
          <w:szCs w:val="22"/>
        </w:rPr>
        <w:t>determined</w:t>
      </w:r>
      <w:r w:rsidRPr="00D07552">
        <w:rPr>
          <w:rFonts w:asciiTheme="minorHAnsi" w:hAnsiTheme="minorHAnsi"/>
          <w:szCs w:val="22"/>
        </w:rPr>
        <w:t xml:space="preserve"> that the agencies </w:t>
      </w:r>
      <w:r w:rsidR="00E56D21" w:rsidRPr="00D07552">
        <w:rPr>
          <w:rFonts w:asciiTheme="minorHAnsi" w:hAnsiTheme="minorHAnsi"/>
          <w:szCs w:val="22"/>
        </w:rPr>
        <w:t>involved met</w:t>
      </w:r>
      <w:r w:rsidRPr="00D07552">
        <w:rPr>
          <w:rFonts w:asciiTheme="minorHAnsi" w:hAnsiTheme="minorHAnsi"/>
          <w:szCs w:val="22"/>
        </w:rPr>
        <w:t xml:space="preserve"> the terms of all required policies and procedures associated with the client’s energy assistance application, and benefit determination. </w:t>
      </w:r>
    </w:p>
    <w:p w:rsidR="00D07552" w:rsidRDefault="00D07552" w:rsidP="00D07552">
      <w:pPr>
        <w:pStyle w:val="Default"/>
      </w:pPr>
    </w:p>
    <w:p w:rsidR="00AF3CF6" w:rsidRDefault="00AF3CF6"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DD0327" w:rsidRDefault="0004445D" w:rsidP="002F20C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12.3  </w:t>
      </w:r>
      <w:r w:rsidR="00897AD4" w:rsidRPr="00D07552">
        <w:rPr>
          <w:rFonts w:asciiTheme="minorHAnsi" w:hAnsiTheme="minorHAnsi"/>
        </w:rPr>
        <w:t>Describe</w:t>
      </w:r>
      <w:proofErr w:type="gramEnd"/>
      <w:r w:rsidR="00897AD4" w:rsidRPr="00D07552">
        <w:rPr>
          <w:rFonts w:asciiTheme="minorHAnsi" w:hAnsiTheme="minorHAnsi"/>
        </w:rPr>
        <w:t xml:space="preserve"> any policy and/or procedural changes made in the last </w:t>
      </w:r>
      <w:r w:rsidR="001F14CD" w:rsidRPr="00D07552">
        <w:rPr>
          <w:rFonts w:asciiTheme="minorHAnsi" w:hAnsiTheme="minorHAnsi"/>
        </w:rPr>
        <w:t>Federal fiscal year</w:t>
      </w:r>
      <w:r w:rsidR="00897AD4" w:rsidRPr="00D07552">
        <w:rPr>
          <w:rFonts w:asciiTheme="minorHAnsi" w:hAnsiTheme="minorHAnsi"/>
        </w:rPr>
        <w:t xml:space="preserve"> as a result of fair hearings?</w:t>
      </w:r>
    </w:p>
    <w:p w:rsidR="00DD0327" w:rsidRDefault="005B4CDF" w:rsidP="002F20C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897AD4" w:rsidRDefault="00D07552" w:rsidP="0068611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r>
        <w:rPr>
          <w:rFonts w:asciiTheme="minorHAnsi" w:hAnsiTheme="minorHAnsi"/>
        </w:rPr>
        <w:t>N/A</w:t>
      </w:r>
    </w:p>
    <w:p w:rsidR="00897AD4" w:rsidRDefault="00897AD4"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CE1F9D" w:rsidRPr="00457D5A" w:rsidRDefault="0004445D"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12.4  </w:t>
      </w:r>
      <w:r w:rsidR="00CE1F9D" w:rsidRPr="00457D5A">
        <w:rPr>
          <w:rFonts w:asciiTheme="minorHAnsi" w:hAnsiTheme="minorHAnsi"/>
        </w:rPr>
        <w:t>Describe</w:t>
      </w:r>
      <w:proofErr w:type="gramEnd"/>
      <w:r w:rsidR="00CE1F9D" w:rsidRPr="00457D5A">
        <w:rPr>
          <w:rFonts w:asciiTheme="minorHAnsi" w:hAnsiTheme="minorHAnsi"/>
        </w:rPr>
        <w:t xml:space="preserve"> your fair hearing procedures for </w:t>
      </w:r>
      <w:r w:rsidR="00CE1F9D" w:rsidRPr="008C63CD">
        <w:rPr>
          <w:rFonts w:asciiTheme="minorHAnsi" w:hAnsiTheme="minorHAnsi"/>
          <w:b/>
        </w:rPr>
        <w:t>households whose applications are</w:t>
      </w:r>
      <w:r w:rsidR="00CE1F9D" w:rsidRPr="00457D5A">
        <w:rPr>
          <w:rFonts w:asciiTheme="minorHAnsi" w:hAnsiTheme="minorHAnsi"/>
        </w:rPr>
        <w:t xml:space="preserve"> </w:t>
      </w:r>
      <w:r w:rsidR="00CE1F9D" w:rsidRPr="008C63CD">
        <w:rPr>
          <w:rFonts w:asciiTheme="minorHAnsi" w:hAnsiTheme="minorHAnsi"/>
          <w:b/>
        </w:rPr>
        <w:t>denied</w:t>
      </w:r>
      <w:r w:rsidR="008C63CD">
        <w:rPr>
          <w:rFonts w:asciiTheme="minorHAnsi" w:hAnsiTheme="minorHAnsi"/>
          <w:b/>
        </w:rPr>
        <w:t>.</w:t>
      </w:r>
      <w:r w:rsidR="00CE1F9D" w:rsidRPr="00457D5A">
        <w:rPr>
          <w:rFonts w:asciiTheme="minorHAnsi" w:hAnsiTheme="minorHAnsi"/>
        </w:rPr>
        <w:t xml:space="preserve"> </w:t>
      </w:r>
    </w:p>
    <w:p w:rsidR="00CE1F9D" w:rsidRPr="00457D5A" w:rsidRDefault="005B4CD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DE7348" w:rsidRDefault="00DE7348" w:rsidP="00DE734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DE7348">
        <w:rPr>
          <w:rFonts w:asciiTheme="minorHAnsi" w:hAnsiTheme="minorHAnsi"/>
        </w:rPr>
        <w:t>An applicant will be provided the opportunity</w:t>
      </w:r>
      <w:r>
        <w:rPr>
          <w:rFonts w:asciiTheme="minorHAnsi" w:hAnsiTheme="minorHAnsi"/>
        </w:rPr>
        <w:t xml:space="preserve"> to request a fair hearing if: </w:t>
      </w:r>
    </w:p>
    <w:p w:rsidR="00DE7348" w:rsidRPr="00DE7348" w:rsidRDefault="00DE7348" w:rsidP="00DE7348">
      <w:pPr>
        <w:pStyle w:val="ListParagraph"/>
        <w:numPr>
          <w:ilvl w:val="0"/>
          <w:numId w:val="16"/>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 xml:space="preserve">They have applied for, received, or have been denied benefits; </w:t>
      </w:r>
    </w:p>
    <w:p w:rsidR="00DE7348" w:rsidRPr="00DE7348" w:rsidRDefault="00DE7348" w:rsidP="00DE7348">
      <w:pPr>
        <w:pStyle w:val="ListParagraph"/>
        <w:numPr>
          <w:ilvl w:val="0"/>
          <w:numId w:val="16"/>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 xml:space="preserve">They request a hearing within 30 calendar days of receiving the contractor's notice of approval or denial (COMMERCE will have 30 working days to respond to the claimant after receiving of a fair hearing request); AND </w:t>
      </w:r>
    </w:p>
    <w:p w:rsidR="00CE1F9D" w:rsidRDefault="00DE7348" w:rsidP="00DE7348">
      <w:pPr>
        <w:pStyle w:val="ListParagraph"/>
        <w:numPr>
          <w:ilvl w:val="0"/>
          <w:numId w:val="16"/>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They have completed the House­hold Information Form.</w:t>
      </w:r>
    </w:p>
    <w:p w:rsidR="00DE7348" w:rsidRDefault="00DE7348" w:rsidP="00DE734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
    <w:p w:rsidR="00DE7348" w:rsidRDefault="00DE7348" w:rsidP="00DE734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sidRPr="00DE7348">
        <w:rPr>
          <w:rFonts w:asciiTheme="minorHAnsi" w:hAnsiTheme="minorHAnsi"/>
        </w:rPr>
        <w:t xml:space="preserve">COMMERCE will assign a Hearings Officer (usually the contractor's assigned EAP Contract Manager) on receiving a request for a fair hearing. The Hearings Officer will contact the contractor for </w:t>
      </w:r>
      <w:r>
        <w:rPr>
          <w:rFonts w:asciiTheme="minorHAnsi" w:hAnsiTheme="minorHAnsi"/>
        </w:rPr>
        <w:t>the client file associated with t</w:t>
      </w:r>
      <w:r w:rsidRPr="00DE7348">
        <w:rPr>
          <w:rFonts w:asciiTheme="minorHAnsi" w:hAnsiTheme="minorHAnsi"/>
        </w:rPr>
        <w:t>he fair hearing request.</w:t>
      </w:r>
    </w:p>
    <w:p w:rsidR="00DE7348" w:rsidRPr="00DE7348" w:rsidRDefault="00DE7348" w:rsidP="00DE7348">
      <w:pPr>
        <w:pStyle w:val="ListParagraph"/>
        <w:numPr>
          <w:ilvl w:val="0"/>
          <w:numId w:val="17"/>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 xml:space="preserve">Claimants will be responded to, by COMMERCE, within 30 working days of receiving a fair hearings request. Time line changes will be noted in the COMMERCE hearing file.  </w:t>
      </w:r>
    </w:p>
    <w:p w:rsidR="00DE7348" w:rsidRPr="00DE7348" w:rsidRDefault="00DE7348" w:rsidP="00DE7348">
      <w:pPr>
        <w:pStyle w:val="ListParagraph"/>
        <w:numPr>
          <w:ilvl w:val="0"/>
          <w:numId w:val="17"/>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 xml:space="preserve">Hearings will be conducted by telephone and if applicable by mail or electronic mail.  </w:t>
      </w:r>
    </w:p>
    <w:p w:rsidR="00DE7348" w:rsidRPr="00DE7348" w:rsidRDefault="00DE7348" w:rsidP="00DE7348">
      <w:pPr>
        <w:pStyle w:val="ListParagraph"/>
        <w:numPr>
          <w:ilvl w:val="0"/>
          <w:numId w:val="17"/>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DE7348">
        <w:rPr>
          <w:rFonts w:asciiTheme="minorHAnsi" w:hAnsiTheme="minorHAnsi"/>
        </w:rPr>
        <w:t xml:space="preserve">A written decision will be mailed to the claimant and the contractor within ten working days of the hearing. </w:t>
      </w:r>
    </w:p>
    <w:p w:rsidR="00CE1F9D" w:rsidRPr="00457D5A" w:rsidRDefault="008C63C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8C63CD" w:rsidRPr="00457D5A" w:rsidRDefault="0004445D" w:rsidP="008C63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12.5  </w:t>
      </w:r>
      <w:r w:rsidR="008C63CD" w:rsidRPr="00457D5A">
        <w:rPr>
          <w:rFonts w:asciiTheme="minorHAnsi" w:hAnsiTheme="minorHAnsi"/>
        </w:rPr>
        <w:t>When</w:t>
      </w:r>
      <w:proofErr w:type="gramEnd"/>
      <w:r w:rsidR="008C63CD" w:rsidRPr="00457D5A">
        <w:rPr>
          <w:rFonts w:asciiTheme="minorHAnsi" w:hAnsiTheme="minorHAnsi"/>
        </w:rPr>
        <w:t xml:space="preserve"> </w:t>
      </w:r>
      <w:r w:rsidR="006C6465">
        <w:rPr>
          <w:rFonts w:asciiTheme="minorHAnsi" w:hAnsiTheme="minorHAnsi"/>
        </w:rPr>
        <w:t xml:space="preserve">and how </w:t>
      </w:r>
      <w:r w:rsidR="008C63CD" w:rsidRPr="00457D5A">
        <w:rPr>
          <w:rFonts w:asciiTheme="minorHAnsi" w:hAnsiTheme="minorHAnsi"/>
        </w:rPr>
        <w:t>are applicants informed of these rights?</w:t>
      </w:r>
    </w:p>
    <w:p w:rsidR="00CE1F9D" w:rsidRPr="00457D5A" w:rsidRDefault="005B4CD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CE1F9D" w:rsidRPr="00457D5A" w:rsidRDefault="00DE7348" w:rsidP="0068611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Applicants are notified of their right to request a fair hearing during their intake appointment interview and in writing on their LIHEAP Household Information Form (HIF), which is signed by each primary applicant of the household to complete their application and the intake process.</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
    <w:p w:rsidR="00DD0327" w:rsidRDefault="0004445D" w:rsidP="002F20C5">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u w:val="single"/>
        </w:rPr>
      </w:pPr>
      <w:proofErr w:type="gramStart"/>
      <w:r>
        <w:rPr>
          <w:rFonts w:asciiTheme="minorHAnsi" w:hAnsiTheme="minorHAnsi"/>
        </w:rPr>
        <w:lastRenderedPageBreak/>
        <w:t xml:space="preserve">12.6  </w:t>
      </w:r>
      <w:r w:rsidR="008C63CD" w:rsidRPr="00457D5A">
        <w:rPr>
          <w:rFonts w:asciiTheme="minorHAnsi" w:hAnsiTheme="minorHAnsi"/>
        </w:rPr>
        <w:t>Describe</w:t>
      </w:r>
      <w:proofErr w:type="gramEnd"/>
      <w:r w:rsidR="008C63CD" w:rsidRPr="00457D5A">
        <w:rPr>
          <w:rFonts w:asciiTheme="minorHAnsi" w:hAnsiTheme="minorHAnsi"/>
        </w:rPr>
        <w:t xml:space="preserve"> your fair hearing procedures for </w:t>
      </w:r>
      <w:r w:rsidR="008C63CD" w:rsidRPr="008C63CD">
        <w:rPr>
          <w:rFonts w:asciiTheme="minorHAnsi" w:hAnsiTheme="minorHAnsi"/>
          <w:b/>
        </w:rPr>
        <w:t>households whose applications are not acted on in a timely manne</w:t>
      </w:r>
      <w:r>
        <w:rPr>
          <w:rFonts w:asciiTheme="minorHAnsi" w:hAnsiTheme="minorHAnsi"/>
          <w:b/>
        </w:rPr>
        <w:t>r</w:t>
      </w:r>
      <w:r w:rsidR="008C63CD" w:rsidRPr="00457D5A">
        <w:rPr>
          <w:rFonts w:asciiTheme="minorHAnsi" w:hAnsiTheme="minorHAnsi"/>
        </w:rPr>
        <w:t xml:space="preserve">.  </w:t>
      </w:r>
    </w:p>
    <w:p w:rsidR="00007D37" w:rsidRDefault="005B4CDF" w:rsidP="00CE1F9D">
      <w:pPr>
        <w:tabs>
          <w:tab w:val="center" w:pos="4680"/>
        </w:tabs>
        <w:suppressAutoHyphens/>
        <w:rPr>
          <w:rFonts w:asciiTheme="minorHAnsi" w:hAnsiTheme="minorHAnsi"/>
        </w:rPr>
      </w:pPr>
      <w:r>
        <w:rPr>
          <w:rFonts w:asciiTheme="minorHAnsi" w:hAnsiTheme="minorHAnsi"/>
        </w:rPr>
        <w:t xml:space="preserve">   </w:t>
      </w:r>
    </w:p>
    <w:p w:rsidR="006C6465" w:rsidRDefault="00686110" w:rsidP="00686110">
      <w:pPr>
        <w:tabs>
          <w:tab w:val="center" w:pos="4680"/>
        </w:tabs>
        <w:suppressAutoHyphens/>
        <w:ind w:left="720"/>
        <w:rPr>
          <w:rFonts w:asciiTheme="minorHAnsi" w:hAnsiTheme="minorHAnsi"/>
        </w:rPr>
      </w:pPr>
      <w:r>
        <w:rPr>
          <w:rFonts w:asciiTheme="minorHAnsi" w:hAnsiTheme="minorHAnsi"/>
        </w:rPr>
        <w:t>Fair hearing procedures are the same for all households whether their applications were denied or not acted on in a timely manner.</w:t>
      </w:r>
    </w:p>
    <w:p w:rsidR="00DD0327" w:rsidRDefault="00DD0327" w:rsidP="002F20C5">
      <w:pPr>
        <w:tabs>
          <w:tab w:val="center" w:pos="4680"/>
        </w:tabs>
        <w:suppressAutoHyphens/>
        <w:rPr>
          <w:rFonts w:asciiTheme="minorHAnsi" w:hAnsiTheme="minorHAnsi"/>
        </w:rPr>
      </w:pPr>
    </w:p>
    <w:p w:rsidR="008C63CD" w:rsidRPr="00457D5A" w:rsidRDefault="0004445D" w:rsidP="008C63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12.7  </w:t>
      </w:r>
      <w:r w:rsidR="008C63CD" w:rsidRPr="00457D5A">
        <w:rPr>
          <w:rFonts w:asciiTheme="minorHAnsi" w:hAnsiTheme="minorHAnsi"/>
        </w:rPr>
        <w:t>When</w:t>
      </w:r>
      <w:proofErr w:type="gramEnd"/>
      <w:r w:rsidR="008C63CD" w:rsidRPr="00457D5A">
        <w:rPr>
          <w:rFonts w:asciiTheme="minorHAnsi" w:hAnsiTheme="minorHAnsi"/>
        </w:rPr>
        <w:t xml:space="preserve"> </w:t>
      </w:r>
      <w:r w:rsidR="006C6465">
        <w:rPr>
          <w:rFonts w:asciiTheme="minorHAnsi" w:hAnsiTheme="minorHAnsi"/>
        </w:rPr>
        <w:t xml:space="preserve">and how </w:t>
      </w:r>
      <w:r w:rsidR="008C63CD" w:rsidRPr="00457D5A">
        <w:rPr>
          <w:rFonts w:asciiTheme="minorHAnsi" w:hAnsiTheme="minorHAnsi"/>
        </w:rPr>
        <w:t>are applicants informed of these rights?</w:t>
      </w:r>
    </w:p>
    <w:p w:rsidR="00CE1F9D" w:rsidRPr="00457D5A" w:rsidRDefault="005B4CD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CC4E06" w:rsidRDefault="00686110" w:rsidP="00E5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Fair hearing procedures are the same for all households whether their applications were denied or not acted on in a timely manner.</w:t>
      </w:r>
    </w:p>
    <w:p w:rsidR="00CC4E06" w:rsidRPr="00457D5A" w:rsidRDefault="00CC4E0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C6465" w:rsidRDefault="006C646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C6465" w:rsidRDefault="006C646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C6465" w:rsidRDefault="006C6465" w:rsidP="006C646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52905" w:rsidRDefault="00D52905">
      <w:pPr>
        <w:rPr>
          <w:rFonts w:asciiTheme="minorHAnsi" w:hAnsiTheme="minorHAnsi"/>
          <w:b/>
        </w:rPr>
      </w:pPr>
      <w:r>
        <w:rPr>
          <w:rFonts w:asciiTheme="minorHAnsi" w:hAnsiTheme="minorHAnsi"/>
          <w:b/>
        </w:rPr>
        <w:br w:type="page"/>
      </w:r>
    </w:p>
    <w:p w:rsidR="002425B9" w:rsidRPr="002425B9" w:rsidRDefault="000141CE" w:rsidP="002425B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6D10B7">
        <w:rPr>
          <w:rFonts w:asciiTheme="minorHAnsi" w:hAnsiTheme="minorHAnsi"/>
          <w:b/>
        </w:rPr>
        <w:lastRenderedPageBreak/>
        <w:t>Section 1</w:t>
      </w:r>
      <w:r w:rsidR="00DC628C" w:rsidRPr="006D10B7">
        <w:rPr>
          <w:rFonts w:asciiTheme="minorHAnsi" w:hAnsiTheme="minorHAnsi"/>
          <w:b/>
        </w:rPr>
        <w:t>3</w:t>
      </w:r>
      <w:r w:rsidR="00D52905" w:rsidRPr="006D10B7">
        <w:rPr>
          <w:rFonts w:asciiTheme="minorHAnsi" w:hAnsiTheme="minorHAnsi"/>
          <w:b/>
        </w:rPr>
        <w:t xml:space="preserve">: </w:t>
      </w:r>
      <w:r w:rsidR="002425B9" w:rsidRPr="006D10B7">
        <w:rPr>
          <w:rFonts w:asciiTheme="minorHAnsi" w:hAnsiTheme="minorHAnsi"/>
          <w:b/>
        </w:rPr>
        <w:t xml:space="preserve">Reduction of home energy needs, </w:t>
      </w:r>
      <w:r w:rsidR="00CE1F9D" w:rsidRPr="006D10B7">
        <w:rPr>
          <w:rFonts w:asciiTheme="minorHAnsi" w:hAnsiTheme="minorHAnsi"/>
          <w:b/>
        </w:rPr>
        <w:t>2605(b</w:t>
      </w:r>
      <w:proofErr w:type="gramStart"/>
      <w:r w:rsidR="00CE1F9D" w:rsidRPr="006D10B7">
        <w:rPr>
          <w:rFonts w:asciiTheme="minorHAnsi" w:hAnsiTheme="minorHAnsi"/>
          <w:b/>
        </w:rPr>
        <w:t>)(</w:t>
      </w:r>
      <w:proofErr w:type="gramEnd"/>
      <w:r w:rsidR="00CE1F9D" w:rsidRPr="006D10B7">
        <w:rPr>
          <w:rFonts w:asciiTheme="minorHAnsi" w:hAnsiTheme="minorHAnsi"/>
          <w:b/>
        </w:rPr>
        <w:t>16)</w:t>
      </w:r>
      <w:r w:rsidR="009703B6" w:rsidRPr="006D10B7">
        <w:rPr>
          <w:rFonts w:asciiTheme="minorHAnsi" w:hAnsiTheme="minorHAnsi"/>
          <w:b/>
        </w:rPr>
        <w:t xml:space="preserve"> – Assurance 16</w:t>
      </w:r>
      <w:r w:rsidR="00CE1F9D" w:rsidRPr="002425B9">
        <w:rPr>
          <w:rFonts w:asciiTheme="minorHAnsi" w:hAnsiTheme="minorHAnsi"/>
          <w:b/>
        </w:rPr>
        <w:tab/>
      </w:r>
    </w:p>
    <w:p w:rsidR="00C603CA" w:rsidRDefault="00CE1F9D" w:rsidP="002425B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r w:rsidR="00C603CA">
        <w:rPr>
          <w:rFonts w:asciiTheme="minorHAnsi" w:hAnsiTheme="minorHAnsi"/>
        </w:rPr>
        <w:tab/>
      </w:r>
    </w:p>
    <w:p w:rsidR="00CE1F9D" w:rsidRDefault="00DC628C" w:rsidP="002425B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szCs w:val="24"/>
        </w:rPr>
        <w:t xml:space="preserve">13.1  </w:t>
      </w:r>
      <w:r w:rsidR="00355179" w:rsidRPr="007D068D">
        <w:rPr>
          <w:rFonts w:asciiTheme="minorHAnsi" w:hAnsiTheme="minorHAnsi"/>
        </w:rPr>
        <w:t>Describe</w:t>
      </w:r>
      <w:proofErr w:type="gramEnd"/>
      <w:r w:rsidR="00355179" w:rsidRPr="007D068D">
        <w:rPr>
          <w:rFonts w:asciiTheme="minorHAnsi" w:hAnsiTheme="minorHAnsi"/>
        </w:rPr>
        <w:t xml:space="preserve"> how </w:t>
      </w:r>
      <w:r w:rsidR="00CE1F9D" w:rsidRPr="007D068D">
        <w:rPr>
          <w:rFonts w:asciiTheme="minorHAnsi" w:hAnsiTheme="minorHAnsi"/>
        </w:rPr>
        <w:t>you use LIHEAP funds to prov</w:t>
      </w:r>
      <w:r w:rsidR="00C603CA" w:rsidRPr="007D068D">
        <w:rPr>
          <w:rFonts w:asciiTheme="minorHAnsi" w:hAnsiTheme="minorHAnsi"/>
        </w:rPr>
        <w:t xml:space="preserve">ide services that encourage and </w:t>
      </w:r>
      <w:r w:rsidR="00CE1F9D" w:rsidRPr="007D068D">
        <w:rPr>
          <w:rFonts w:asciiTheme="minorHAnsi" w:hAnsiTheme="minorHAnsi"/>
        </w:rPr>
        <w:t>enable households to reduce their home energy needs and thereby the</w:t>
      </w:r>
      <w:r w:rsidR="00355179" w:rsidRPr="007D068D">
        <w:rPr>
          <w:rFonts w:asciiTheme="minorHAnsi" w:hAnsiTheme="minorHAnsi"/>
        </w:rPr>
        <w:t xml:space="preserve"> need for energy assistance?  </w:t>
      </w:r>
    </w:p>
    <w:p w:rsidR="006753A1" w:rsidRDefault="006753A1" w:rsidP="002425B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753A1" w:rsidRDefault="006753A1" w:rsidP="006753A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Each local agency has the option to provide conservation education to applicants</w:t>
      </w:r>
      <w:r w:rsidR="002F2A6B">
        <w:rPr>
          <w:rFonts w:asciiTheme="minorHAnsi" w:hAnsiTheme="minorHAnsi"/>
        </w:rPr>
        <w:t>. This can occur</w:t>
      </w:r>
      <w:r>
        <w:rPr>
          <w:rFonts w:asciiTheme="minorHAnsi" w:hAnsiTheme="minorHAnsi"/>
        </w:rPr>
        <w:t xml:space="preserve"> during the intake process</w:t>
      </w:r>
      <w:r w:rsidR="002F2A6B">
        <w:rPr>
          <w:rFonts w:asciiTheme="minorHAnsi" w:hAnsiTheme="minorHAnsi"/>
        </w:rPr>
        <w:t>, through a group work shop, or an in home visit</w:t>
      </w:r>
      <w:r>
        <w:rPr>
          <w:rFonts w:asciiTheme="minorHAnsi" w:hAnsiTheme="minorHAnsi"/>
        </w:rPr>
        <w:t xml:space="preserve">.  Local agencies provide their conservation plan in their annual application to provide LIHEAP services which Commerce approves.  Any conservation education services provided </w:t>
      </w:r>
      <w:r w:rsidR="002F2A6B">
        <w:rPr>
          <w:rFonts w:asciiTheme="minorHAnsi" w:hAnsiTheme="minorHAnsi"/>
        </w:rPr>
        <w:t>are</w:t>
      </w:r>
      <w:r>
        <w:rPr>
          <w:rFonts w:asciiTheme="minorHAnsi" w:hAnsiTheme="minorHAnsi"/>
        </w:rPr>
        <w:t xml:space="preserve"> done so equitably to all households served.  Conservation education services include but are not limited to:</w:t>
      </w:r>
    </w:p>
    <w:p w:rsidR="006753A1"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Energy conservation education classes</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Informational videos</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Handouts/flyers</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Energy conservation kits </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Review and education of household’s energy usage and costs</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Hands on conservation exhibits</w:t>
      </w:r>
    </w:p>
    <w:p w:rsidR="002F2A6B" w:rsidRDefault="002F2A6B" w:rsidP="002F2A6B">
      <w:pPr>
        <w:pStyle w:val="ListParagraph"/>
        <w:numPr>
          <w:ilvl w:val="0"/>
          <w:numId w:val="19"/>
        </w:num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In home visits in conjunction with weatherization home energy efficiency assessments</w:t>
      </w:r>
    </w:p>
    <w:p w:rsidR="002F2A6B" w:rsidRPr="002F2A6B" w:rsidRDefault="002F2A6B" w:rsidP="002F2A6B">
      <w:pPr>
        <w:pStyle w:val="ListParagraph"/>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rPr>
      </w:pPr>
    </w:p>
    <w:p w:rsidR="00CE1F9D" w:rsidRPr="007D068D" w:rsidRDefault="00CF7BC7" w:rsidP="00355179">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355179" w:rsidRPr="007D068D" w:rsidRDefault="00DC628C" w:rsidP="00355179">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13.2  </w:t>
      </w:r>
      <w:r w:rsidR="00355179" w:rsidRPr="007D068D">
        <w:rPr>
          <w:rFonts w:asciiTheme="minorHAnsi" w:hAnsiTheme="minorHAnsi"/>
        </w:rPr>
        <w:t>How</w:t>
      </w:r>
      <w:proofErr w:type="gramEnd"/>
      <w:r w:rsidR="00355179" w:rsidRPr="007D068D">
        <w:rPr>
          <w:rFonts w:asciiTheme="minorHAnsi" w:hAnsiTheme="minorHAnsi"/>
        </w:rPr>
        <w:t xml:space="preserve"> do you ensure that you don't use more than 5% of your LIHEAP funds for these activities?</w:t>
      </w:r>
    </w:p>
    <w:p w:rsidR="00407490" w:rsidRDefault="00407490" w:rsidP="00355179">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92573C" w:rsidRPr="007D068D" w:rsidRDefault="0092573C" w:rsidP="0092573C">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In Commerce’s budget matrix, we set a ceiling </w:t>
      </w:r>
      <w:r w:rsidR="0014350B">
        <w:rPr>
          <w:rFonts w:asciiTheme="minorHAnsi" w:hAnsiTheme="minorHAnsi"/>
        </w:rPr>
        <w:t>of 3.75% for Assurance 16 activities.  When allocated and contracted to local agencies, these activities are tracked, recorded and reported as an individual line item referred to as conservation education.  Each local agency is required to establish specific accounting codes to identify Assurance 16 expenditures from other allowable costs.</w:t>
      </w:r>
    </w:p>
    <w:p w:rsidR="00CE1F9D" w:rsidRPr="007D068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355179" w:rsidRDefault="00DC628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13.3  </w:t>
      </w:r>
      <w:r w:rsidR="00355179" w:rsidRPr="007D068D">
        <w:rPr>
          <w:rFonts w:asciiTheme="minorHAnsi" w:hAnsiTheme="minorHAnsi"/>
        </w:rPr>
        <w:t>Describe</w:t>
      </w:r>
      <w:proofErr w:type="gramEnd"/>
      <w:r w:rsidR="00355179" w:rsidRPr="007D068D">
        <w:rPr>
          <w:rFonts w:asciiTheme="minorHAnsi" w:hAnsiTheme="minorHAnsi"/>
        </w:rPr>
        <w:t xml:space="preserve"> the impact of such activities on the number of households served in the previous </w:t>
      </w:r>
      <w:r w:rsidR="00832BEF">
        <w:rPr>
          <w:rFonts w:asciiTheme="minorHAnsi" w:hAnsiTheme="minorHAnsi"/>
        </w:rPr>
        <w:t>Federal</w:t>
      </w:r>
      <w:r w:rsidR="001F14CD">
        <w:rPr>
          <w:rFonts w:asciiTheme="minorHAnsi" w:hAnsiTheme="minorHAnsi"/>
        </w:rPr>
        <w:t xml:space="preserve"> fiscal year</w:t>
      </w:r>
      <w:r w:rsidR="00355179" w:rsidRPr="007D068D">
        <w:rPr>
          <w:rFonts w:asciiTheme="minorHAnsi" w:hAnsiTheme="minorHAnsi"/>
        </w:rPr>
        <w:t>.</w:t>
      </w:r>
    </w:p>
    <w:p w:rsidR="00893D9E" w:rsidRDefault="00893D9E"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893D9E" w:rsidRPr="007D068D" w:rsidRDefault="00F71135" w:rsidP="00893D9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N/A</w:t>
      </w:r>
    </w:p>
    <w:p w:rsidR="00407490" w:rsidRDefault="004074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355179" w:rsidRPr="007D068D" w:rsidRDefault="00DC628C" w:rsidP="003551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13.4  </w:t>
      </w:r>
      <w:r w:rsidR="00355179" w:rsidRPr="007D068D">
        <w:rPr>
          <w:rFonts w:asciiTheme="minorHAnsi" w:hAnsiTheme="minorHAnsi"/>
        </w:rPr>
        <w:t>Describe</w:t>
      </w:r>
      <w:proofErr w:type="gramEnd"/>
      <w:r w:rsidR="00355179" w:rsidRPr="007D068D">
        <w:rPr>
          <w:rFonts w:asciiTheme="minorHAnsi" w:hAnsiTheme="minorHAnsi"/>
        </w:rPr>
        <w:t xml:space="preserve"> the level of direct benefits provided to those households in the previous </w:t>
      </w:r>
      <w:r w:rsidR="00832BEF">
        <w:rPr>
          <w:rFonts w:asciiTheme="minorHAnsi" w:hAnsiTheme="minorHAnsi"/>
        </w:rPr>
        <w:t>Federal</w:t>
      </w:r>
      <w:r w:rsidR="001F14CD">
        <w:rPr>
          <w:rFonts w:asciiTheme="minorHAnsi" w:hAnsiTheme="minorHAnsi"/>
        </w:rPr>
        <w:t xml:space="preserve"> fiscal year</w:t>
      </w:r>
      <w:r w:rsidR="00355179" w:rsidRPr="007D068D">
        <w:rPr>
          <w:rFonts w:asciiTheme="minorHAnsi" w:hAnsiTheme="minorHAnsi"/>
        </w:rPr>
        <w:t>.</w:t>
      </w:r>
    </w:p>
    <w:p w:rsidR="00407490" w:rsidRDefault="00407490" w:rsidP="003551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7E7170" w:rsidRPr="007D068D" w:rsidRDefault="00F71135" w:rsidP="007E717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N/A</w:t>
      </w:r>
    </w:p>
    <w:p w:rsidR="00355179" w:rsidRPr="007D068D" w:rsidRDefault="00355179"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355179" w:rsidRPr="007D068D" w:rsidRDefault="00DC628C" w:rsidP="003551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13.5  </w:t>
      </w:r>
      <w:r w:rsidR="00355179" w:rsidRPr="007D068D">
        <w:rPr>
          <w:rFonts w:asciiTheme="minorHAnsi" w:hAnsiTheme="minorHAnsi"/>
        </w:rPr>
        <w:t>How</w:t>
      </w:r>
      <w:proofErr w:type="gramEnd"/>
      <w:r w:rsidR="00355179" w:rsidRPr="007D068D">
        <w:rPr>
          <w:rFonts w:asciiTheme="minorHAnsi" w:hAnsiTheme="minorHAnsi"/>
        </w:rPr>
        <w:t xml:space="preserve"> many households applied for these services?</w:t>
      </w:r>
    </w:p>
    <w:p w:rsidR="00407490" w:rsidRDefault="00407490" w:rsidP="003551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893D9E" w:rsidRPr="007D068D" w:rsidRDefault="00F71135" w:rsidP="00893D9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proofErr w:type="gramStart"/>
      <w:r>
        <w:rPr>
          <w:rFonts w:asciiTheme="minorHAnsi" w:hAnsiTheme="minorHAnsi"/>
        </w:rPr>
        <w:t>N/A.</w:t>
      </w:r>
      <w:proofErr w:type="gramEnd"/>
      <w:r>
        <w:rPr>
          <w:rFonts w:asciiTheme="minorHAnsi" w:hAnsiTheme="minorHAnsi"/>
        </w:rPr>
        <w:t xml:space="preserve">  </w:t>
      </w:r>
      <w:r w:rsidR="00893D9E">
        <w:rPr>
          <w:rFonts w:asciiTheme="minorHAnsi" w:hAnsiTheme="minorHAnsi"/>
        </w:rPr>
        <w:t xml:space="preserve">Households do not apply for conservation education services.  Contractors who elect and are approved by Commerce to provide conservation education services will do so equitably to all households. </w:t>
      </w:r>
    </w:p>
    <w:p w:rsidR="00355179" w:rsidRPr="007D068D" w:rsidRDefault="00355179" w:rsidP="0035517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0192E" w:rsidRDefault="0000192E">
      <w:pPr>
        <w:rPr>
          <w:rFonts w:asciiTheme="minorHAnsi" w:hAnsiTheme="minorHAnsi"/>
        </w:rPr>
      </w:pPr>
      <w:r>
        <w:rPr>
          <w:rFonts w:asciiTheme="minorHAnsi" w:hAnsiTheme="minorHAnsi"/>
        </w:rPr>
        <w:br w:type="page"/>
      </w:r>
    </w:p>
    <w:p w:rsidR="00DD0327" w:rsidRDefault="006E0BC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EB0BAC">
        <w:rPr>
          <w:rFonts w:asciiTheme="minorHAnsi" w:hAnsiTheme="minorHAnsi"/>
          <w:b/>
        </w:rPr>
        <w:lastRenderedPageBreak/>
        <w:t>Section 1</w:t>
      </w:r>
      <w:r w:rsidR="00DC628C" w:rsidRPr="00EB0BAC">
        <w:rPr>
          <w:rFonts w:asciiTheme="minorHAnsi" w:hAnsiTheme="minorHAnsi"/>
          <w:b/>
        </w:rPr>
        <w:t>4</w:t>
      </w:r>
      <w:r w:rsidR="005C4A42" w:rsidRPr="00EB0BAC">
        <w:rPr>
          <w:rFonts w:asciiTheme="minorHAnsi" w:hAnsiTheme="minorHAnsi"/>
          <w:b/>
        </w:rPr>
        <w:t xml:space="preserve">: </w:t>
      </w:r>
      <w:r w:rsidR="00251F1C" w:rsidRPr="00EB0BAC">
        <w:rPr>
          <w:rFonts w:asciiTheme="minorHAnsi" w:hAnsiTheme="minorHAnsi"/>
          <w:b/>
        </w:rPr>
        <w:t>Leveraging Incentive Program, 2607A</w:t>
      </w:r>
      <w:r w:rsidR="00251F1C" w:rsidRPr="0000192E">
        <w:rPr>
          <w:rFonts w:asciiTheme="minorHAnsi" w:hAnsiTheme="minorHAnsi"/>
          <w:b/>
        </w:rPr>
        <w:tab/>
      </w:r>
    </w:p>
    <w:p w:rsidR="00251F1C" w:rsidRDefault="00251F1C" w:rsidP="003F140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CE1F9D" w:rsidRPr="00457D5A" w:rsidRDefault="004E603F" w:rsidP="003F140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roofErr w:type="gramStart"/>
      <w:r>
        <w:rPr>
          <w:rFonts w:asciiTheme="minorHAnsi" w:hAnsiTheme="minorHAnsi"/>
        </w:rPr>
        <w:t xml:space="preserve">14.1  </w:t>
      </w:r>
      <w:r w:rsidR="003F140E">
        <w:rPr>
          <w:rFonts w:asciiTheme="minorHAnsi" w:hAnsiTheme="minorHAnsi"/>
        </w:rPr>
        <w:t>Do</w:t>
      </w:r>
      <w:proofErr w:type="gramEnd"/>
      <w:r w:rsidR="003F140E">
        <w:rPr>
          <w:rFonts w:asciiTheme="minorHAnsi" w:hAnsiTheme="minorHAnsi"/>
        </w:rPr>
        <w:t xml:space="preserve"> you plan to submit an application for the leveraging incentive program?</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1430C" w:rsidRDefault="00EB0BA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u w:val="single"/>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61430C">
        <w:rPr>
          <w:rFonts w:asciiTheme="minorHAnsi" w:hAnsiTheme="minorHAnsi"/>
        </w:rPr>
        <w:t xml:space="preserve">   </w:t>
      </w:r>
      <w:r w:rsidR="0061430C" w:rsidRPr="00457D5A">
        <w:rPr>
          <w:rFonts w:asciiTheme="minorHAnsi" w:hAnsiTheme="minorHAnsi"/>
        </w:rPr>
        <w:t xml:space="preserve">Yes  </w:t>
      </w:r>
      <w:r w:rsidR="0061430C">
        <w:rPr>
          <w:rFonts w:asciiTheme="minorHAnsi" w:hAnsiTheme="minorHAnsi"/>
        </w:rPr>
        <w:t xml:space="preserve">     </w:t>
      </w:r>
      <w:r w:rsidR="0061430C" w:rsidRPr="00457D5A">
        <w:rPr>
          <w:rFonts w:asciiTheme="minorHAnsi" w:hAnsiTheme="minorHAnsi"/>
        </w:rPr>
        <w:t xml:space="preserve"> </w:t>
      </w:r>
      <w:r w:rsidR="005C4A42" w:rsidRPr="002F1886">
        <w:rPr>
          <w:rFonts w:asciiTheme="minorHAnsi" w:hAnsiTheme="minorHAnsi"/>
        </w:rPr>
        <w:fldChar w:fldCharType="begin">
          <w:ffData>
            <w:name w:val="Check1"/>
            <w:enabled/>
            <w:calcOnExit w:val="0"/>
            <w:checkBox>
              <w:sizeAuto/>
              <w:default w:val="0"/>
            </w:checkBox>
          </w:ffData>
        </w:fldChar>
      </w:r>
      <w:r w:rsidR="0061430C" w:rsidRPr="002F1886">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5C4A42" w:rsidRPr="002F1886">
        <w:rPr>
          <w:rFonts w:asciiTheme="minorHAnsi" w:hAnsiTheme="minorHAnsi"/>
        </w:rPr>
        <w:fldChar w:fldCharType="end"/>
      </w:r>
      <w:r w:rsidR="0061430C">
        <w:rPr>
          <w:rFonts w:asciiTheme="minorHAnsi" w:hAnsiTheme="minorHAnsi"/>
        </w:rPr>
        <w:t xml:space="preserve">   </w:t>
      </w:r>
      <w:r w:rsidR="0061430C" w:rsidRPr="00457D5A">
        <w:rPr>
          <w:rFonts w:asciiTheme="minorHAnsi" w:hAnsiTheme="minorHAnsi"/>
        </w:rPr>
        <w:t>No</w:t>
      </w:r>
      <w:r w:rsidR="0061430C" w:rsidRPr="00457D5A" w:rsidDel="0061430C">
        <w:rPr>
          <w:rFonts w:asciiTheme="minorHAnsi" w:hAnsiTheme="minorHAnsi"/>
          <w:u w:val="single"/>
        </w:rPr>
        <w:t xml:space="preserve"> </w:t>
      </w:r>
    </w:p>
    <w:p w:rsidR="003F140E" w:rsidRDefault="003F140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430978" w:rsidRPr="00430978" w:rsidRDefault="004E603F" w:rsidP="0043097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roofErr w:type="gramStart"/>
      <w:r>
        <w:rPr>
          <w:rFonts w:asciiTheme="minorHAnsi" w:hAnsiTheme="minorHAnsi"/>
        </w:rPr>
        <w:t xml:space="preserve">14.2  </w:t>
      </w:r>
      <w:r w:rsidR="00430978" w:rsidRPr="00032782">
        <w:rPr>
          <w:rFonts w:asciiTheme="minorHAnsi" w:hAnsiTheme="minorHAnsi"/>
          <w:szCs w:val="24"/>
        </w:rPr>
        <w:t>Describe</w:t>
      </w:r>
      <w:proofErr w:type="gramEnd"/>
      <w:r w:rsidR="00430978" w:rsidRPr="00032782">
        <w:rPr>
          <w:rFonts w:asciiTheme="minorHAnsi" w:hAnsiTheme="minorHAnsi"/>
          <w:szCs w:val="24"/>
        </w:rPr>
        <w:t xml:space="preserve"> </w:t>
      </w:r>
      <w:r w:rsidR="006653EE" w:rsidRPr="00032782">
        <w:rPr>
          <w:rFonts w:asciiTheme="minorHAnsi" w:hAnsiTheme="minorHAnsi"/>
          <w:szCs w:val="24"/>
        </w:rPr>
        <w:t>i</w:t>
      </w:r>
      <w:r w:rsidR="00430978" w:rsidRPr="00032782">
        <w:rPr>
          <w:rFonts w:asciiTheme="minorHAnsi" w:hAnsiTheme="minorHAnsi"/>
          <w:szCs w:val="24"/>
        </w:rPr>
        <w:t xml:space="preserve">nstructions to </w:t>
      </w:r>
      <w:r w:rsidR="006653EE" w:rsidRPr="00032782">
        <w:rPr>
          <w:rFonts w:asciiTheme="minorHAnsi" w:hAnsiTheme="minorHAnsi"/>
          <w:szCs w:val="24"/>
        </w:rPr>
        <w:t xml:space="preserve">the third parties and/or </w:t>
      </w:r>
      <w:r w:rsidR="00430978" w:rsidRPr="00032782">
        <w:rPr>
          <w:rFonts w:asciiTheme="minorHAnsi" w:hAnsiTheme="minorHAnsi"/>
          <w:szCs w:val="24"/>
        </w:rPr>
        <w:t>local agencies for submit</w:t>
      </w:r>
      <w:r w:rsidR="006653EE" w:rsidRPr="00032782">
        <w:rPr>
          <w:rFonts w:asciiTheme="minorHAnsi" w:hAnsiTheme="minorHAnsi"/>
          <w:szCs w:val="24"/>
        </w:rPr>
        <w:t>ting LIHEAP leveraging resource information</w:t>
      </w:r>
      <w:r w:rsidR="00430978" w:rsidRPr="00032782">
        <w:rPr>
          <w:rFonts w:asciiTheme="minorHAnsi" w:hAnsiTheme="minorHAnsi"/>
          <w:szCs w:val="24"/>
        </w:rPr>
        <w:t xml:space="preserve"> and retaining records.</w:t>
      </w:r>
      <w:r w:rsidR="00430978" w:rsidRPr="00430978">
        <w:rPr>
          <w:rFonts w:asciiTheme="minorHAnsi" w:hAnsiTheme="minorHAnsi"/>
          <w:szCs w:val="24"/>
        </w:rPr>
        <w:t xml:space="preserve"> </w:t>
      </w:r>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1430C" w:rsidRPr="00430978" w:rsidRDefault="00032782" w:rsidP="00EB0BA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Commerce distributes leveraging program instructions, requirements, and data reporting tools to local agencies.  Local agencies work internally and with local energy providers to collect qualified leveraging data.  Using the provided data reporting tool local agencies submit their leveraging data to Commerce.  Commerce reviews and approves the data received from local agencies.  Commerce also collects additional weatherization leveraging data which is available in the State’s weatherization database.  Once all the data is collected, Commerce completes the HHS leveraging report and submits all required documentation.</w:t>
      </w:r>
    </w:p>
    <w:p w:rsidR="003F140E" w:rsidRDefault="003F140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DD0327" w:rsidRDefault="004E603F" w:rsidP="002F20C5">
      <w:pPr>
        <w:tabs>
          <w:tab w:val="left" w:pos="-1620"/>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proofErr w:type="gramStart"/>
      <w:r w:rsidRPr="00EB0BAC">
        <w:rPr>
          <w:rFonts w:asciiTheme="minorHAnsi" w:hAnsiTheme="minorHAnsi"/>
        </w:rPr>
        <w:t>14.3</w:t>
      </w:r>
      <w:r>
        <w:rPr>
          <w:rFonts w:asciiTheme="minorHAnsi" w:hAnsiTheme="minorHAnsi"/>
        </w:rPr>
        <w:t xml:space="preserve">  </w:t>
      </w:r>
      <w:r w:rsidR="006653EE" w:rsidRPr="00032782">
        <w:rPr>
          <w:rFonts w:asciiTheme="minorHAnsi" w:hAnsiTheme="minorHAnsi"/>
        </w:rPr>
        <w:t>Fo</w:t>
      </w:r>
      <w:r w:rsidR="00430978" w:rsidRPr="00032782">
        <w:rPr>
          <w:rFonts w:asciiTheme="minorHAnsi" w:hAnsiTheme="minorHAnsi"/>
        </w:rPr>
        <w:t>r</w:t>
      </w:r>
      <w:proofErr w:type="gramEnd"/>
      <w:r w:rsidR="00430978" w:rsidRPr="00032782">
        <w:rPr>
          <w:rFonts w:asciiTheme="minorHAnsi" w:hAnsiTheme="minorHAnsi"/>
        </w:rPr>
        <w:t xml:space="preserve"> each </w:t>
      </w:r>
      <w:r w:rsidR="006653EE" w:rsidRPr="00032782">
        <w:rPr>
          <w:rFonts w:asciiTheme="minorHAnsi" w:hAnsiTheme="minorHAnsi"/>
        </w:rPr>
        <w:t xml:space="preserve">type of </w:t>
      </w:r>
      <w:r w:rsidR="00430978" w:rsidRPr="00032782">
        <w:rPr>
          <w:rFonts w:asciiTheme="minorHAnsi" w:hAnsiTheme="minorHAnsi"/>
        </w:rPr>
        <w:t>resource</w:t>
      </w:r>
      <w:r w:rsidR="006653EE" w:rsidRPr="00032782">
        <w:rPr>
          <w:rFonts w:asciiTheme="minorHAnsi" w:hAnsiTheme="minorHAnsi"/>
        </w:rPr>
        <w:t xml:space="preserve"> and/or benefit to be leveraged </w:t>
      </w:r>
      <w:r w:rsidR="00430978" w:rsidRPr="00032782">
        <w:rPr>
          <w:rFonts w:asciiTheme="minorHAnsi" w:hAnsiTheme="minorHAnsi"/>
        </w:rPr>
        <w:t>in the upcoming year that will meet the requirements of 45 C</w:t>
      </w:r>
      <w:r w:rsidR="006653EE" w:rsidRPr="00032782">
        <w:rPr>
          <w:rFonts w:asciiTheme="minorHAnsi" w:hAnsiTheme="minorHAnsi"/>
        </w:rPr>
        <w:t>.</w:t>
      </w:r>
      <w:r w:rsidR="00430978" w:rsidRPr="00032782">
        <w:rPr>
          <w:rFonts w:asciiTheme="minorHAnsi" w:hAnsiTheme="minorHAnsi"/>
        </w:rPr>
        <w:t>F</w:t>
      </w:r>
      <w:r w:rsidR="006653EE" w:rsidRPr="00032782">
        <w:rPr>
          <w:rFonts w:asciiTheme="minorHAnsi" w:hAnsiTheme="minorHAnsi"/>
        </w:rPr>
        <w:t>.</w:t>
      </w:r>
      <w:r w:rsidR="00430978" w:rsidRPr="00032782">
        <w:rPr>
          <w:rFonts w:asciiTheme="minorHAnsi" w:hAnsiTheme="minorHAnsi"/>
        </w:rPr>
        <w:t>R</w:t>
      </w:r>
      <w:r w:rsidR="006653EE" w:rsidRPr="00032782">
        <w:rPr>
          <w:rFonts w:asciiTheme="minorHAnsi" w:hAnsiTheme="minorHAnsi"/>
        </w:rPr>
        <w:t>.</w:t>
      </w:r>
      <w:r w:rsidR="00430978" w:rsidRPr="00032782">
        <w:rPr>
          <w:rFonts w:asciiTheme="minorHAnsi" w:hAnsiTheme="minorHAnsi"/>
        </w:rPr>
        <w:t xml:space="preserve"> </w:t>
      </w:r>
      <w:r w:rsidR="006653EE" w:rsidRPr="00032782">
        <w:rPr>
          <w:rFonts w:asciiTheme="minorHAnsi" w:hAnsiTheme="minorHAnsi"/>
        </w:rPr>
        <w:t xml:space="preserve">§ </w:t>
      </w:r>
      <w:r w:rsidR="00430978" w:rsidRPr="00032782">
        <w:rPr>
          <w:rFonts w:asciiTheme="minorHAnsi" w:hAnsiTheme="minorHAnsi"/>
        </w:rPr>
        <w:t>96.87(d)(2)(iii), d</w:t>
      </w:r>
      <w:r w:rsidR="00CE1F9D" w:rsidRPr="00032782">
        <w:rPr>
          <w:rFonts w:asciiTheme="minorHAnsi" w:hAnsiTheme="minorHAnsi"/>
        </w:rPr>
        <w:t xml:space="preserve">escribe </w:t>
      </w:r>
      <w:r w:rsidR="00430978" w:rsidRPr="00032782">
        <w:rPr>
          <w:rFonts w:asciiTheme="minorHAnsi" w:hAnsiTheme="minorHAnsi"/>
        </w:rPr>
        <w:t>the following:</w:t>
      </w:r>
      <w:r w:rsidR="00430978">
        <w:rPr>
          <w:rFonts w:asciiTheme="minorHAnsi" w:hAnsiTheme="minorHAnsi"/>
        </w:rPr>
        <w:t xml:space="preserve">  </w:t>
      </w:r>
    </w:p>
    <w:p w:rsidR="00CC4E06" w:rsidRDefault="00CC4E06"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tbl>
      <w:tblPr>
        <w:tblStyle w:val="TableGrid"/>
        <w:tblW w:w="9270" w:type="dxa"/>
        <w:tblLook w:val="04A0" w:firstRow="1" w:lastRow="0" w:firstColumn="1" w:lastColumn="0" w:noHBand="0" w:noVBand="1"/>
      </w:tblPr>
      <w:tblGrid>
        <w:gridCol w:w="2880"/>
        <w:gridCol w:w="2700"/>
        <w:gridCol w:w="3690"/>
      </w:tblGrid>
      <w:tr w:rsidR="006653EE" w:rsidTr="002F20C5">
        <w:tc>
          <w:tcPr>
            <w:tcW w:w="2880" w:type="dxa"/>
          </w:tcPr>
          <w:p w:rsidR="006653EE" w:rsidRDefault="006653EE" w:rsidP="006653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What is the type of resource or benefit?</w:t>
            </w:r>
          </w:p>
        </w:tc>
        <w:tc>
          <w:tcPr>
            <w:tcW w:w="2700" w:type="dxa"/>
          </w:tcPr>
          <w:p w:rsidR="006653EE" w:rsidRDefault="006653EE" w:rsidP="006653E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What is the source(s) of the resource?</w:t>
            </w:r>
          </w:p>
          <w:p w:rsidR="006653EE"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c>
          <w:tcPr>
            <w:tcW w:w="3690" w:type="dxa"/>
          </w:tcPr>
          <w:p w:rsidR="006653EE" w:rsidRPr="00457D5A" w:rsidRDefault="006653EE" w:rsidP="006653E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How will </w:t>
            </w:r>
            <w:r w:rsidRPr="00457D5A">
              <w:rPr>
                <w:rFonts w:asciiTheme="minorHAnsi" w:hAnsiTheme="minorHAnsi"/>
              </w:rPr>
              <w:t xml:space="preserve">the </w:t>
            </w:r>
            <w:r>
              <w:rPr>
                <w:rFonts w:asciiTheme="minorHAnsi" w:hAnsiTheme="minorHAnsi"/>
              </w:rPr>
              <w:t xml:space="preserve">resource be </w:t>
            </w:r>
            <w:r w:rsidRPr="00457D5A">
              <w:rPr>
                <w:rFonts w:asciiTheme="minorHAnsi" w:hAnsiTheme="minorHAnsi"/>
              </w:rPr>
              <w:t>integrat</w:t>
            </w:r>
            <w:r>
              <w:rPr>
                <w:rFonts w:asciiTheme="minorHAnsi" w:hAnsiTheme="minorHAnsi"/>
              </w:rPr>
              <w:t xml:space="preserve">ed and </w:t>
            </w:r>
            <w:r w:rsidRPr="00457D5A">
              <w:rPr>
                <w:rFonts w:asciiTheme="minorHAnsi" w:hAnsiTheme="minorHAnsi"/>
              </w:rPr>
              <w:t>coordinat</w:t>
            </w:r>
            <w:r>
              <w:rPr>
                <w:rFonts w:asciiTheme="minorHAnsi" w:hAnsiTheme="minorHAnsi"/>
              </w:rPr>
              <w:t xml:space="preserve">ed with </w:t>
            </w:r>
            <w:r w:rsidRPr="00457D5A">
              <w:rPr>
                <w:rFonts w:asciiTheme="minorHAnsi" w:hAnsiTheme="minorHAnsi"/>
              </w:rPr>
              <w:t xml:space="preserve">the </w:t>
            </w:r>
            <w:r>
              <w:rPr>
                <w:rFonts w:asciiTheme="minorHAnsi" w:hAnsiTheme="minorHAnsi"/>
              </w:rPr>
              <w:t>LIHEAP program?</w:t>
            </w:r>
          </w:p>
          <w:p w:rsidR="006653EE"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tc>
      </w:tr>
      <w:tr w:rsidR="006653EE" w:rsidTr="002F20C5">
        <w:tc>
          <w:tcPr>
            <w:tcW w:w="2880" w:type="dxa"/>
          </w:tcPr>
          <w:p w:rsidR="006653EE" w:rsidRDefault="006A0303"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6A0303">
              <w:rPr>
                <w:rFonts w:asciiTheme="minorHAnsi" w:hAnsiTheme="minorHAnsi"/>
              </w:rPr>
              <w:t>Utility/Local LIHEAP Agency Fuel Fund Assistance Programs</w:t>
            </w:r>
          </w:p>
        </w:tc>
        <w:tc>
          <w:tcPr>
            <w:tcW w:w="270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Utility providers</w:t>
            </w:r>
          </w:p>
        </w:tc>
        <w:tc>
          <w:tcPr>
            <w:tcW w:w="369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Provides additional heating assistance for clients.</w:t>
            </w:r>
          </w:p>
        </w:tc>
      </w:tr>
      <w:tr w:rsidR="006653EE" w:rsidTr="002F20C5">
        <w:tc>
          <w:tcPr>
            <w:tcW w:w="2880" w:type="dxa"/>
          </w:tcPr>
          <w:p w:rsidR="006653EE" w:rsidRDefault="006A0303"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6A0303">
              <w:rPr>
                <w:rFonts w:asciiTheme="minorHAnsi" w:hAnsiTheme="minorHAnsi"/>
              </w:rPr>
              <w:t>Utility Rate Reduction &amp; Discount Home Heating Programs</w:t>
            </w:r>
          </w:p>
        </w:tc>
        <w:tc>
          <w:tcPr>
            <w:tcW w:w="270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Utility providers</w:t>
            </w:r>
          </w:p>
        </w:tc>
        <w:tc>
          <w:tcPr>
            <w:tcW w:w="369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Provides utility rate discounts for eligible clients</w:t>
            </w:r>
          </w:p>
        </w:tc>
      </w:tr>
      <w:tr w:rsidR="006653EE" w:rsidTr="002F20C5">
        <w:tc>
          <w:tcPr>
            <w:tcW w:w="2880" w:type="dxa"/>
          </w:tcPr>
          <w:p w:rsidR="006653EE" w:rsidRDefault="006A0303"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6A0303">
              <w:rPr>
                <w:rFonts w:asciiTheme="minorHAnsi" w:hAnsiTheme="minorHAnsi"/>
              </w:rPr>
              <w:t>Community Charitable Donation Fuel Assistance Funds</w:t>
            </w:r>
          </w:p>
        </w:tc>
        <w:tc>
          <w:tcPr>
            <w:tcW w:w="270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Non-profit partners</w:t>
            </w:r>
          </w:p>
        </w:tc>
        <w:tc>
          <w:tcPr>
            <w:tcW w:w="3690" w:type="dxa"/>
          </w:tcPr>
          <w:p w:rsidR="006653EE" w:rsidRDefault="00D80AEA"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Provide additional services for clients in crisis.</w:t>
            </w:r>
          </w:p>
        </w:tc>
      </w:tr>
      <w:tr w:rsidR="008F1989" w:rsidTr="002F20C5">
        <w:tc>
          <w:tcPr>
            <w:tcW w:w="288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Matchmakers</w:t>
            </w:r>
          </w:p>
        </w:tc>
        <w:tc>
          <w:tcPr>
            <w:tcW w:w="270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State appropriated funds</w:t>
            </w:r>
          </w:p>
        </w:tc>
        <w:tc>
          <w:tcPr>
            <w:tcW w:w="369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Increase number of LIHEAP eligible homes weatherized</w:t>
            </w:r>
          </w:p>
        </w:tc>
      </w:tr>
      <w:tr w:rsidR="008F1989" w:rsidTr="002F20C5">
        <w:tc>
          <w:tcPr>
            <w:tcW w:w="288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Utility Weatherization Program Services</w:t>
            </w:r>
          </w:p>
        </w:tc>
        <w:tc>
          <w:tcPr>
            <w:tcW w:w="270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Utility providers</w:t>
            </w:r>
          </w:p>
        </w:tc>
        <w:tc>
          <w:tcPr>
            <w:tcW w:w="369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Increase available Matchmaker funding</w:t>
            </w:r>
          </w:p>
        </w:tc>
      </w:tr>
      <w:tr w:rsidR="008F1989" w:rsidTr="002F20C5">
        <w:tc>
          <w:tcPr>
            <w:tcW w:w="288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Rental Owner Contributions</w:t>
            </w:r>
          </w:p>
        </w:tc>
        <w:tc>
          <w:tcPr>
            <w:tcW w:w="270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Rental Owners</w:t>
            </w:r>
          </w:p>
        </w:tc>
        <w:tc>
          <w:tcPr>
            <w:tcW w:w="3690" w:type="dxa"/>
          </w:tcPr>
          <w:p w:rsidR="008F1989" w:rsidRDefault="008F1989"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Allows weatherization of more low-income housing</w:t>
            </w:r>
          </w:p>
        </w:tc>
      </w:tr>
    </w:tbl>
    <w:p w:rsidR="006653EE" w:rsidRPr="00457D5A"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832BEF" w:rsidRDefault="00832BEF">
      <w:pPr>
        <w:rPr>
          <w:rFonts w:asciiTheme="minorHAnsi" w:hAnsiTheme="minorHAnsi"/>
        </w:rPr>
      </w:pPr>
      <w:r>
        <w:rPr>
          <w:rFonts w:asciiTheme="minorHAnsi" w:hAnsiTheme="minorHAnsi"/>
        </w:rPr>
        <w:br w:type="page"/>
      </w:r>
    </w:p>
    <w:p w:rsidR="00CE1F9D" w:rsidRPr="002F20C5" w:rsidRDefault="005C4A42"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2F20C5">
        <w:rPr>
          <w:rFonts w:asciiTheme="minorHAnsi" w:hAnsiTheme="minorHAnsi"/>
          <w:b/>
        </w:rPr>
        <w:lastRenderedPageBreak/>
        <w:t>Section 15: Training</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0"/>
          <w:numId w:val="9"/>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 xml:space="preserve"> Describe the training you provide for each of the following groups:</w:t>
      </w:r>
    </w:p>
    <w:p w:rsidR="001831A5" w:rsidRDefault="001831A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5C4A42" w:rsidP="000152FC">
      <w:pPr>
        <w:pStyle w:val="ListParagraph"/>
        <w:numPr>
          <w:ilvl w:val="0"/>
          <w:numId w:val="10"/>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2F20C5">
        <w:rPr>
          <w:rFonts w:asciiTheme="minorHAnsi" w:hAnsiTheme="minorHAnsi"/>
        </w:rPr>
        <w:t>Grantee Staff:</w:t>
      </w:r>
    </w:p>
    <w:p w:rsidR="001831A5"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sidR="001831A5">
        <w:rPr>
          <w:rFonts w:asciiTheme="minorHAnsi" w:hAnsiTheme="minorHAnsi"/>
          <w:szCs w:val="24"/>
        </w:rPr>
        <w:t xml:space="preserve"> Formal training on grantee policies and procedures</w:t>
      </w:r>
    </w:p>
    <w:p w:rsidR="00092E3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How often?</w:t>
      </w:r>
    </w:p>
    <w:p w:rsidR="001831A5" w:rsidRDefault="001831A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sidR="00092E3A">
        <w:rPr>
          <w:rFonts w:asciiTheme="minorHAnsi" w:hAnsiTheme="minorHAnsi"/>
          <w:szCs w:val="24"/>
        </w:rPr>
        <w:tab/>
      </w:r>
      <w:r w:rsidR="00092E3A">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00092E3A">
        <w:rPr>
          <w:rFonts w:asciiTheme="minorHAnsi" w:hAnsiTheme="minorHAnsi"/>
          <w:szCs w:val="24"/>
        </w:rPr>
        <w:t xml:space="preserve"> Annually</w:t>
      </w:r>
    </w:p>
    <w:p w:rsidR="00092E3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Biannually</w:t>
      </w:r>
    </w:p>
    <w:p w:rsidR="00092E3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As needed</w:t>
      </w:r>
    </w:p>
    <w:p w:rsidR="00092E3A" w:rsidRPr="00457D5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 </w:t>
      </w:r>
    </w:p>
    <w:p w:rsidR="00CE1F9D"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Employees are provided with policy manual</w:t>
      </w:r>
    </w:p>
    <w:p w:rsidR="00092E3A" w:rsidRPr="00457D5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Pr="002F20C5" w:rsidRDefault="00092E3A" w:rsidP="000152FC">
      <w:pPr>
        <w:pStyle w:val="ListParagraph"/>
        <w:numPr>
          <w:ilvl w:val="0"/>
          <w:numId w:val="10"/>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Local Agencies: </w:t>
      </w:r>
    </w:p>
    <w:p w:rsidR="00CE1F9D"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Formal training conference</w:t>
      </w:r>
    </w:p>
    <w:p w:rsidR="00092E3A" w:rsidRPr="00457D5A"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t>How often?</w:t>
      </w:r>
    </w:p>
    <w:p w:rsidR="00092E3A"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Pr>
          <w:rFonts w:asciiTheme="minorHAnsi" w:hAnsiTheme="minorHAnsi"/>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Annually</w:t>
      </w:r>
    </w:p>
    <w:p w:rsidR="00092E3A"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Biannually</w:t>
      </w:r>
    </w:p>
    <w:p w:rsidR="00092E3A"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As needed</w:t>
      </w:r>
    </w:p>
    <w:p w:rsidR="00092E3A" w:rsidRPr="00457D5A"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 </w:t>
      </w:r>
    </w:p>
    <w:p w:rsidR="00CE1F9D"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w:t>
      </w:r>
      <w:r w:rsidR="00E14E0F">
        <w:rPr>
          <w:rFonts w:asciiTheme="minorHAnsi" w:hAnsiTheme="minorHAnsi"/>
          <w:szCs w:val="24"/>
        </w:rPr>
        <w:t>On-site training</w:t>
      </w:r>
    </w:p>
    <w:p w:rsidR="00E14E0F" w:rsidRPr="00457D5A"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t>How often?</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Pr>
          <w:rFonts w:asciiTheme="minorHAnsi" w:hAnsiTheme="minorHAnsi"/>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Annually</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Biannually</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As needed</w:t>
      </w:r>
    </w:p>
    <w:p w:rsidR="00E14E0F" w:rsidRPr="00457D5A"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 </w:t>
      </w:r>
    </w:p>
    <w:p w:rsidR="00E14E0F" w:rsidRPr="00457D5A"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Pr>
          <w:rFonts w:asciiTheme="minorHAnsi" w:hAnsiTheme="minorHAnsi"/>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Employees are provided with policy manual</w:t>
      </w:r>
    </w:p>
    <w:p w:rsidR="00E14E0F"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w:t>
      </w:r>
    </w:p>
    <w:p w:rsidR="00286E01" w:rsidRDefault="00286E01"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p>
    <w:p w:rsidR="00DD0327" w:rsidRDefault="00E14E0F" w:rsidP="000152FC">
      <w:pPr>
        <w:pStyle w:val="ListParagraph"/>
        <w:numPr>
          <w:ilvl w:val="0"/>
          <w:numId w:val="10"/>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Vendors</w:t>
      </w:r>
    </w:p>
    <w:p w:rsidR="00DD0327" w:rsidRDefault="005C4A42" w:rsidP="00286E01">
      <w:pPr>
        <w:pStyle w:val="ListParagraph"/>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szCs w:val="24"/>
        </w:rPr>
      </w:pPr>
      <w:r w:rsidRPr="00E14E0F">
        <w:rPr>
          <w:rFonts w:asciiTheme="minorHAnsi" w:hAnsiTheme="minorHAnsi"/>
          <w:szCs w:val="24"/>
        </w:rPr>
        <w:fldChar w:fldCharType="begin">
          <w:ffData>
            <w:name w:val="Check1"/>
            <w:enabled/>
            <w:calcOnExit w:val="0"/>
            <w:checkBox>
              <w:sizeAuto/>
              <w:default w:val="0"/>
            </w:checkBox>
          </w:ffData>
        </w:fldChar>
      </w:r>
      <w:r w:rsidR="00E14E0F" w:rsidRPr="00E14E0F">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E14E0F">
        <w:rPr>
          <w:rFonts w:asciiTheme="minorHAnsi" w:hAnsiTheme="minorHAnsi"/>
          <w:szCs w:val="24"/>
        </w:rPr>
        <w:fldChar w:fldCharType="end"/>
      </w:r>
      <w:r w:rsidR="00E14E0F" w:rsidRPr="00E14E0F">
        <w:rPr>
          <w:rFonts w:asciiTheme="minorHAnsi" w:hAnsiTheme="minorHAnsi"/>
          <w:szCs w:val="24"/>
        </w:rPr>
        <w:t xml:space="preserve"> Formal training conference</w:t>
      </w:r>
    </w:p>
    <w:p w:rsidR="00E14E0F" w:rsidRPr="00457D5A"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tab/>
      </w:r>
      <w:r>
        <w:tab/>
      </w:r>
      <w:r>
        <w:tab/>
      </w:r>
      <w:r>
        <w:rPr>
          <w:rFonts w:asciiTheme="minorHAnsi" w:hAnsiTheme="minorHAnsi"/>
          <w:szCs w:val="24"/>
        </w:rPr>
        <w:t>How often?</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rPr>
        <w:tab/>
      </w:r>
      <w:r>
        <w:rPr>
          <w:rFonts w:asciiTheme="minorHAnsi" w:hAnsiTheme="minorHAnsi"/>
        </w:rPr>
        <w:tab/>
      </w:r>
      <w:r>
        <w:rPr>
          <w:rFonts w:asciiTheme="minorHAnsi" w:hAnsiTheme="minorHAnsi"/>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Annually</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Biannually</w:t>
      </w:r>
    </w:p>
    <w:p w:rsid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As needed</w:t>
      </w:r>
    </w:p>
    <w:p w:rsidR="00E14E0F" w:rsidRPr="00457D5A"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 </w:t>
      </w:r>
    </w:p>
    <w:p w:rsidR="00CE1F9D"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zCs w:val="24"/>
        </w:rPr>
      </w:pPr>
      <w:r>
        <w:tab/>
      </w:r>
      <w: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Policies communicated through vendor agreements</w:t>
      </w:r>
    </w:p>
    <w:p w:rsidR="00E14E0F" w:rsidRPr="00E14E0F"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Policies are outlined in a vendor manual</w:t>
      </w:r>
    </w:p>
    <w:p w:rsidR="00CE1F9D" w:rsidRPr="00457D5A"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Pr>
          <w:rFonts w:asciiTheme="minorHAnsi" w:hAnsiTheme="minorHAnsi"/>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Other – Describe:</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E14E0F" w:rsidP="000152FC">
      <w:pPr>
        <w:pStyle w:val="ListParagraph"/>
        <w:numPr>
          <w:ilvl w:val="0"/>
          <w:numId w:val="9"/>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Does your training program address fraud reporting and prevention?</w:t>
      </w:r>
    </w:p>
    <w:p w:rsidR="00DD0327" w:rsidRPr="00286E01" w:rsidRDefault="00E14E0F" w:rsidP="00286E01">
      <w:pPr>
        <w:pStyle w:val="ListParagraph"/>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Pr>
          <w:rFonts w:asciiTheme="minorHAnsi" w:hAnsiTheme="minorHAnsi"/>
          <w:szCs w:val="24"/>
        </w:rPr>
        <w:t xml:space="preserve"> Yes</w:t>
      </w:r>
      <w:r>
        <w:rPr>
          <w:rFonts w:asciiTheme="minorHAnsi" w:hAnsiTheme="minorHAnsi"/>
          <w:szCs w:val="24"/>
        </w:rPr>
        <w:tab/>
      </w:r>
      <w:r>
        <w:rPr>
          <w:rFonts w:asciiTheme="minorHAnsi" w:hAnsiTheme="minorHAnsi"/>
          <w:szCs w:val="24"/>
        </w:rPr>
        <w:tab/>
      </w:r>
      <w:r>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Pr>
          <w:rFonts w:asciiTheme="minorHAnsi" w:hAnsiTheme="minorHAnsi"/>
          <w:szCs w:val="24"/>
        </w:rPr>
        <w:t xml:space="preserve"> No</w:t>
      </w:r>
    </w:p>
    <w:p w:rsidR="00DD0327" w:rsidRPr="002F20C5" w:rsidRDefault="00E14E0F" w:rsidP="002F20C5">
      <w:pPr>
        <w:pStyle w:val="ListParagraph"/>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szCs w:val="24"/>
        </w:rPr>
        <w:tab/>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00192E" w:rsidRDefault="0000192E">
      <w:pPr>
        <w:rPr>
          <w:rFonts w:asciiTheme="minorHAnsi" w:hAnsiTheme="minorHAnsi"/>
        </w:rPr>
      </w:pPr>
      <w:r>
        <w:rPr>
          <w:rFonts w:asciiTheme="minorHAnsi" w:hAnsiTheme="minorHAnsi"/>
        </w:rPr>
        <w:br w:type="page"/>
      </w:r>
    </w:p>
    <w:p w:rsidR="00251F1C" w:rsidRDefault="005C4A42" w:rsidP="00251F1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b/>
        </w:rPr>
      </w:pPr>
      <w:r w:rsidRPr="006B6397">
        <w:rPr>
          <w:rFonts w:asciiTheme="minorHAnsi" w:hAnsiTheme="minorHAnsi"/>
          <w:b/>
        </w:rPr>
        <w:lastRenderedPageBreak/>
        <w:t>Section 1</w:t>
      </w:r>
      <w:r w:rsidR="001831A5" w:rsidRPr="006B6397">
        <w:rPr>
          <w:rFonts w:asciiTheme="minorHAnsi" w:hAnsiTheme="minorHAnsi"/>
          <w:b/>
        </w:rPr>
        <w:t>6</w:t>
      </w:r>
      <w:r w:rsidRPr="006B6397">
        <w:rPr>
          <w:rFonts w:asciiTheme="minorHAnsi" w:hAnsiTheme="minorHAnsi"/>
          <w:b/>
        </w:rPr>
        <w:t xml:space="preserve">: </w:t>
      </w:r>
      <w:r w:rsidR="0015693F" w:rsidRPr="006B6397">
        <w:rPr>
          <w:rFonts w:asciiTheme="minorHAnsi" w:hAnsiTheme="minorHAnsi"/>
          <w:b/>
        </w:rPr>
        <w:t>Performance Goals</w:t>
      </w:r>
      <w:r w:rsidR="00251F1C" w:rsidRPr="006B6397">
        <w:rPr>
          <w:rFonts w:asciiTheme="minorHAnsi" w:hAnsiTheme="minorHAnsi"/>
          <w:b/>
        </w:rPr>
        <w:t xml:space="preserve"> and Measures, 2605(b)</w:t>
      </w:r>
    </w:p>
    <w:p w:rsidR="00DD0327" w:rsidRDefault="00DD0327"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B6397" w:rsidRDefault="0015693F" w:rsidP="002F20C5">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16.1 If</w:t>
      </w:r>
      <w:r w:rsidR="006B6397">
        <w:rPr>
          <w:rFonts w:asciiTheme="minorHAnsi" w:hAnsiTheme="minorHAnsi"/>
        </w:rPr>
        <w:t xml:space="preserve"> your state is not able to collect 100% of the performance measure data, what is your plan to get to 100% data collection?</w:t>
      </w:r>
    </w:p>
    <w:p w:rsidR="006B6397" w:rsidRDefault="006B6397" w:rsidP="002F20C5">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6B6397" w:rsidRDefault="006B6397" w:rsidP="002F20C5">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DD0327" w:rsidRDefault="006B6397" w:rsidP="006B6397">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Washington </w:t>
      </w:r>
      <w:r w:rsidR="00F71609">
        <w:rPr>
          <w:rFonts w:asciiTheme="minorHAnsi" w:hAnsiTheme="minorHAnsi"/>
        </w:rPr>
        <w:t>State</w:t>
      </w:r>
      <w:r>
        <w:rPr>
          <w:rFonts w:asciiTheme="minorHAnsi" w:hAnsiTheme="minorHAnsi"/>
        </w:rPr>
        <w:t xml:space="preserve"> has the capacity to collect and report on all performance measure data in federal program year 2015.</w:t>
      </w:r>
      <w:r w:rsidR="00CE1F9D" w:rsidRPr="00457D5A">
        <w:rPr>
          <w:rFonts w:asciiTheme="minorHAnsi" w:hAnsiTheme="minorHAnsi"/>
        </w:rPr>
        <w:t xml:space="preserve">  </w:t>
      </w:r>
      <w:r w:rsidR="00A96B67">
        <w:rPr>
          <w:rFonts w:ascii="Calibri" w:hAnsi="Calibri"/>
          <w:color w:val="000000"/>
        </w:rPr>
        <w:t>We are prepared to report on performance measures after the 2016 program year</w:t>
      </w:r>
      <w:r w:rsidR="00F71609">
        <w:rPr>
          <w:rFonts w:ascii="Calibri" w:hAnsi="Calibri"/>
          <w:color w:val="000000"/>
        </w:rPr>
        <w:t>.</w:t>
      </w:r>
    </w:p>
    <w:p w:rsidR="001F14CD" w:rsidRDefault="0061430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r>
        <w:rPr>
          <w:rFonts w:asciiTheme="minorHAnsi" w:hAnsiTheme="minorHAnsi"/>
        </w:rPr>
        <w:t xml:space="preserve">   </w:t>
      </w:r>
    </w:p>
    <w:p w:rsidR="001F14CD" w:rsidRDefault="001F14CD" w:rsidP="00286E0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heme="minorHAnsi" w:hAnsiTheme="minorHAnsi"/>
        </w:rPr>
      </w:pPr>
    </w:p>
    <w:p w:rsidR="00286E01" w:rsidRPr="00457D5A" w:rsidRDefault="00286E01"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sidRPr="00457D5A">
        <w:rPr>
          <w:rFonts w:asciiTheme="minorHAnsi" w:hAnsiTheme="minorHAnsi"/>
        </w:rPr>
        <w:tab/>
      </w:r>
    </w:p>
    <w:p w:rsidR="00CE1F9D" w:rsidRPr="00457D5A" w:rsidRDefault="0061430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t xml:space="preserve">   </w:t>
      </w:r>
    </w:p>
    <w:p w:rsidR="00CE1F9D" w:rsidRPr="00457D5A" w:rsidRDefault="0061430C" w:rsidP="00286E0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rPr>
      </w:pPr>
      <w:r>
        <w:rPr>
          <w:rFonts w:asciiTheme="minorHAnsi" w:hAnsiTheme="minorHAnsi"/>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286E01" w:rsidRDefault="00286E01">
      <w:pPr>
        <w:rPr>
          <w:rFonts w:asciiTheme="minorHAnsi" w:hAnsiTheme="minorHAnsi"/>
          <w:b/>
          <w:szCs w:val="24"/>
        </w:rPr>
      </w:pPr>
      <w:r>
        <w:rPr>
          <w:rFonts w:asciiTheme="minorHAnsi" w:hAnsiTheme="minorHAnsi"/>
          <w:b/>
          <w:szCs w:val="24"/>
        </w:rPr>
        <w:br w:type="page"/>
      </w:r>
    </w:p>
    <w:p w:rsidR="002C1232" w:rsidRDefault="001831A5" w:rsidP="002C1232">
      <w:pPr>
        <w:rPr>
          <w:rFonts w:asciiTheme="minorHAnsi" w:hAnsiTheme="minorHAnsi"/>
          <w:b/>
          <w:szCs w:val="24"/>
        </w:rPr>
      </w:pPr>
      <w:r>
        <w:rPr>
          <w:rFonts w:asciiTheme="minorHAnsi" w:hAnsiTheme="minorHAnsi"/>
          <w:b/>
          <w:szCs w:val="24"/>
        </w:rPr>
        <w:lastRenderedPageBreak/>
        <w:t>Section 17</w:t>
      </w:r>
      <w:r w:rsidR="002C1232">
        <w:rPr>
          <w:rFonts w:asciiTheme="minorHAnsi" w:hAnsiTheme="minorHAnsi"/>
          <w:b/>
          <w:szCs w:val="24"/>
        </w:rPr>
        <w:t>:</w:t>
      </w:r>
      <w:r w:rsidR="002C1232" w:rsidRPr="00194E33">
        <w:rPr>
          <w:rFonts w:asciiTheme="minorHAnsi" w:hAnsiTheme="minorHAnsi"/>
          <w:b/>
          <w:szCs w:val="24"/>
        </w:rPr>
        <w:t xml:space="preserve"> Program Integrity</w:t>
      </w:r>
      <w:r w:rsidR="002C1232">
        <w:rPr>
          <w:rFonts w:asciiTheme="minorHAnsi" w:hAnsiTheme="minorHAnsi"/>
          <w:b/>
          <w:szCs w:val="24"/>
        </w:rPr>
        <w:t>, 2605(b</w:t>
      </w:r>
      <w:proofErr w:type="gramStart"/>
      <w:r w:rsidR="002C1232">
        <w:rPr>
          <w:rFonts w:asciiTheme="minorHAnsi" w:hAnsiTheme="minorHAnsi"/>
          <w:b/>
          <w:szCs w:val="24"/>
        </w:rPr>
        <w:t>)(</w:t>
      </w:r>
      <w:proofErr w:type="gramEnd"/>
      <w:r w:rsidR="002C1232">
        <w:rPr>
          <w:rFonts w:asciiTheme="minorHAnsi" w:hAnsiTheme="minorHAnsi"/>
          <w:b/>
          <w:szCs w:val="24"/>
        </w:rPr>
        <w:t>10)</w:t>
      </w:r>
    </w:p>
    <w:p w:rsidR="002C1232" w:rsidRPr="00633226" w:rsidRDefault="002C1232" w:rsidP="002C1232">
      <w:pPr>
        <w:rPr>
          <w:rFonts w:asciiTheme="minorHAnsi" w:hAnsiTheme="minorHAnsi"/>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 xml:space="preserve"> Fraud Reporting Mechanisms</w:t>
      </w:r>
    </w:p>
    <w:p w:rsidR="002C1232" w:rsidRPr="00633226" w:rsidRDefault="002C1232" w:rsidP="000152FC">
      <w:pPr>
        <w:pStyle w:val="ListParagraph"/>
        <w:numPr>
          <w:ilvl w:val="1"/>
          <w:numId w:val="7"/>
        </w:numPr>
        <w:spacing w:after="200" w:line="276" w:lineRule="auto"/>
        <w:contextualSpacing/>
        <w:rPr>
          <w:rFonts w:asciiTheme="minorHAnsi" w:hAnsiTheme="minorHAnsi"/>
          <w:szCs w:val="24"/>
        </w:rPr>
      </w:pPr>
      <w:r w:rsidRPr="00194E33">
        <w:rPr>
          <w:rFonts w:asciiTheme="minorHAnsi" w:hAnsiTheme="minorHAnsi"/>
          <w:szCs w:val="24"/>
        </w:rPr>
        <w:t>Describe all mechanisms available to the public for reporting cases of suspected waste, fraud, and abuse.</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sidRPr="00194E33">
        <w:rPr>
          <w:rFonts w:asciiTheme="minorHAnsi" w:hAnsiTheme="minorHAnsi"/>
          <w:szCs w:val="24"/>
        </w:rPr>
        <w:t xml:space="preserve">   Online Fraud Reporting</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Dedicated Fraud Reporting Hotline</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sidRPr="00194E33">
        <w:rPr>
          <w:rFonts w:asciiTheme="minorHAnsi" w:hAnsiTheme="minorHAnsi"/>
          <w:szCs w:val="24"/>
        </w:rPr>
        <w:t xml:space="preserve">   Report directly to local agency/district office or Grantee office</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sidRPr="00194E33">
        <w:rPr>
          <w:rFonts w:asciiTheme="minorHAnsi" w:hAnsiTheme="minorHAnsi"/>
          <w:szCs w:val="24"/>
        </w:rPr>
        <w:t xml:space="preserve">   Report to State Inspector General or Attorney General</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w:t>
      </w:r>
      <w:proofErr w:type="gramStart"/>
      <w:r w:rsidRPr="00194E33">
        <w:rPr>
          <w:rFonts w:asciiTheme="minorHAnsi" w:hAnsiTheme="minorHAnsi"/>
          <w:szCs w:val="24"/>
        </w:rPr>
        <w:t xml:space="preserve">Forms and procedures in place for local agencies/district offices and vendors </w:t>
      </w:r>
      <w:r>
        <w:rPr>
          <w:rFonts w:asciiTheme="minorHAnsi" w:hAnsiTheme="minorHAnsi"/>
          <w:szCs w:val="24"/>
        </w:rPr>
        <w:tab/>
      </w:r>
      <w:r>
        <w:rPr>
          <w:rFonts w:asciiTheme="minorHAnsi" w:hAnsiTheme="minorHAnsi"/>
          <w:szCs w:val="24"/>
        </w:rPr>
        <w:tab/>
      </w:r>
      <w:r>
        <w:rPr>
          <w:rFonts w:asciiTheme="minorHAnsi" w:hAnsiTheme="minorHAnsi"/>
          <w:szCs w:val="24"/>
        </w:rPr>
        <w:tab/>
      </w:r>
      <w:r w:rsidRPr="00194E33">
        <w:rPr>
          <w:rFonts w:asciiTheme="minorHAnsi" w:hAnsiTheme="minorHAnsi"/>
          <w:szCs w:val="24"/>
        </w:rPr>
        <w:t>to report fraud, waste, and abuse.</w:t>
      </w:r>
      <w:proofErr w:type="gramEnd"/>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Other – describe:</w:t>
      </w:r>
    </w:p>
    <w:p w:rsidR="002C1232" w:rsidRPr="00633226" w:rsidRDefault="002C1232" w:rsidP="002C1232">
      <w:pPr>
        <w:rPr>
          <w:rFonts w:asciiTheme="minorHAnsi" w:hAnsiTheme="minorHAnsi"/>
          <w:szCs w:val="24"/>
        </w:rPr>
      </w:pPr>
    </w:p>
    <w:p w:rsidR="002C1232" w:rsidRPr="00633226" w:rsidRDefault="002C1232" w:rsidP="000152FC">
      <w:pPr>
        <w:pStyle w:val="ListParagraph"/>
        <w:numPr>
          <w:ilvl w:val="1"/>
          <w:numId w:val="7"/>
        </w:numPr>
        <w:spacing w:after="200" w:line="276" w:lineRule="auto"/>
        <w:contextualSpacing/>
        <w:rPr>
          <w:rFonts w:asciiTheme="minorHAnsi" w:hAnsiTheme="minorHAnsi"/>
          <w:szCs w:val="24"/>
        </w:rPr>
      </w:pPr>
      <w:r w:rsidRPr="00194E33">
        <w:rPr>
          <w:rFonts w:asciiTheme="minorHAnsi" w:hAnsiTheme="minorHAnsi"/>
          <w:szCs w:val="24"/>
        </w:rPr>
        <w:t>Describe strategies in place for advertising the above-referenced resources.</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Printed outreach materials</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Addressed on LIHEAP application</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286E01">
        <w:rPr>
          <w:rFonts w:asciiTheme="minorHAnsi" w:hAnsiTheme="minorHAnsi"/>
          <w:szCs w:val="24"/>
        </w:rPr>
        <w:fldChar w:fldCharType="begin">
          <w:ffData>
            <w:name w:val=""/>
            <w:enabled/>
            <w:calcOnExit w:val="0"/>
            <w:checkBox>
              <w:sizeAuto/>
              <w:default w:val="1"/>
            </w:checkBox>
          </w:ffData>
        </w:fldChar>
      </w:r>
      <w:r w:rsidR="00286E01">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286E01">
        <w:rPr>
          <w:rFonts w:asciiTheme="minorHAnsi" w:hAnsiTheme="minorHAnsi"/>
          <w:szCs w:val="24"/>
        </w:rPr>
        <w:fldChar w:fldCharType="end"/>
      </w:r>
      <w:r w:rsidRPr="00194E33">
        <w:rPr>
          <w:rFonts w:asciiTheme="minorHAnsi" w:hAnsiTheme="minorHAnsi"/>
          <w:szCs w:val="24"/>
        </w:rPr>
        <w:t xml:space="preserve">   Website</w:t>
      </w:r>
    </w:p>
    <w:p w:rsidR="002C1232" w:rsidRPr="00633226" w:rsidRDefault="002C1232" w:rsidP="002C1232">
      <w:pPr>
        <w:rPr>
          <w:rFonts w:asciiTheme="minorHAnsi" w:hAnsiTheme="minorHAnsi"/>
          <w:szCs w:val="24"/>
        </w:rPr>
      </w:pPr>
      <w:r w:rsidRPr="00194E33">
        <w:rPr>
          <w:rFonts w:asciiTheme="minorHAnsi" w:hAnsiTheme="minorHAnsi"/>
          <w:szCs w:val="24"/>
        </w:rPr>
        <w:tab/>
      </w: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Other – describe:</w:t>
      </w:r>
    </w:p>
    <w:p w:rsidR="002C1232" w:rsidRPr="00633226" w:rsidRDefault="002C1232" w:rsidP="002C1232">
      <w:pPr>
        <w:rPr>
          <w:rFonts w:asciiTheme="minorHAnsi" w:hAnsiTheme="minorHAnsi"/>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Identification Documentation Requirements</w:t>
      </w:r>
    </w:p>
    <w:p w:rsidR="002C1232" w:rsidRPr="00633226" w:rsidRDefault="002C1232" w:rsidP="000152FC">
      <w:pPr>
        <w:pStyle w:val="ListParagraph"/>
        <w:numPr>
          <w:ilvl w:val="1"/>
          <w:numId w:val="7"/>
        </w:numPr>
        <w:spacing w:after="200" w:line="276" w:lineRule="auto"/>
        <w:contextualSpacing/>
        <w:rPr>
          <w:rFonts w:asciiTheme="minorHAnsi" w:hAnsiTheme="minorHAnsi"/>
          <w:szCs w:val="24"/>
        </w:rPr>
      </w:pPr>
      <w:r w:rsidRPr="00194E33">
        <w:rPr>
          <w:rFonts w:asciiTheme="minorHAnsi" w:hAnsiTheme="minorHAnsi"/>
          <w:szCs w:val="24"/>
        </w:rPr>
        <w:t>Indicate which of the following forms of identification are required or requested to be collected from LIHEAP applicants or their household members.</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899"/>
        <w:gridCol w:w="1900"/>
        <w:gridCol w:w="1900"/>
      </w:tblGrid>
      <w:tr w:rsidR="002C1232" w:rsidRPr="00633226" w:rsidTr="002C1232">
        <w:tc>
          <w:tcPr>
            <w:tcW w:w="2832" w:type="dxa"/>
            <w:vMerge w:val="restart"/>
            <w:vAlign w:val="center"/>
          </w:tcPr>
          <w:p w:rsidR="002C1232" w:rsidRPr="00633226" w:rsidRDefault="002C1232" w:rsidP="002C1232">
            <w:pPr>
              <w:jc w:val="center"/>
              <w:rPr>
                <w:rFonts w:asciiTheme="minorHAnsi" w:hAnsiTheme="minorHAnsi"/>
                <w:b/>
                <w:szCs w:val="24"/>
              </w:rPr>
            </w:pPr>
            <w:r w:rsidRPr="00194E33">
              <w:rPr>
                <w:rFonts w:asciiTheme="minorHAnsi" w:hAnsiTheme="minorHAnsi"/>
                <w:b/>
                <w:szCs w:val="24"/>
              </w:rPr>
              <w:t>REQUIRED Type of Identification Collected</w:t>
            </w:r>
          </w:p>
        </w:tc>
        <w:tc>
          <w:tcPr>
            <w:tcW w:w="5699" w:type="dxa"/>
            <w:gridSpan w:val="3"/>
            <w:vAlign w:val="center"/>
          </w:tcPr>
          <w:p w:rsidR="002C1232" w:rsidRPr="00633226" w:rsidRDefault="002C1232" w:rsidP="002C1232">
            <w:pPr>
              <w:jc w:val="center"/>
              <w:rPr>
                <w:rFonts w:asciiTheme="minorHAnsi" w:hAnsiTheme="minorHAnsi"/>
                <w:b/>
                <w:szCs w:val="24"/>
              </w:rPr>
            </w:pPr>
            <w:r w:rsidRPr="00194E33">
              <w:rPr>
                <w:rFonts w:asciiTheme="minorHAnsi" w:hAnsiTheme="minorHAnsi"/>
                <w:b/>
                <w:szCs w:val="24"/>
              </w:rPr>
              <w:t>Collected from Whom?</w:t>
            </w:r>
          </w:p>
        </w:tc>
      </w:tr>
      <w:tr w:rsidR="002C1232" w:rsidRPr="00633226" w:rsidTr="002C1232">
        <w:tc>
          <w:tcPr>
            <w:tcW w:w="2832" w:type="dxa"/>
            <w:vMerge/>
            <w:vAlign w:val="center"/>
          </w:tcPr>
          <w:p w:rsidR="002C1232" w:rsidRPr="00633226" w:rsidRDefault="002C1232" w:rsidP="002C1232">
            <w:pPr>
              <w:jc w:val="center"/>
              <w:rPr>
                <w:rFonts w:asciiTheme="minorHAnsi" w:hAnsiTheme="minorHAnsi"/>
                <w:b/>
                <w:szCs w:val="24"/>
              </w:rPr>
            </w:pPr>
          </w:p>
        </w:tc>
        <w:tc>
          <w:tcPr>
            <w:tcW w:w="1899" w:type="dxa"/>
            <w:vAlign w:val="center"/>
          </w:tcPr>
          <w:p w:rsidR="002C1232" w:rsidRPr="00633226" w:rsidRDefault="002C1232" w:rsidP="002C1232">
            <w:pPr>
              <w:jc w:val="center"/>
              <w:rPr>
                <w:rFonts w:asciiTheme="minorHAnsi" w:hAnsiTheme="minorHAnsi"/>
                <w:b/>
                <w:szCs w:val="24"/>
              </w:rPr>
            </w:pPr>
            <w:r w:rsidRPr="00194E33">
              <w:rPr>
                <w:rFonts w:asciiTheme="minorHAnsi" w:hAnsiTheme="minorHAnsi"/>
                <w:b/>
                <w:szCs w:val="24"/>
              </w:rPr>
              <w:t>Applicant Only</w:t>
            </w:r>
          </w:p>
        </w:tc>
        <w:tc>
          <w:tcPr>
            <w:tcW w:w="1900" w:type="dxa"/>
            <w:vAlign w:val="center"/>
          </w:tcPr>
          <w:p w:rsidR="002C1232" w:rsidRPr="00633226" w:rsidRDefault="002C1232" w:rsidP="002C1232">
            <w:pPr>
              <w:jc w:val="center"/>
              <w:rPr>
                <w:rFonts w:asciiTheme="minorHAnsi" w:hAnsiTheme="minorHAnsi"/>
                <w:b/>
                <w:szCs w:val="24"/>
              </w:rPr>
            </w:pPr>
            <w:r w:rsidRPr="00194E33">
              <w:rPr>
                <w:rFonts w:asciiTheme="minorHAnsi" w:hAnsiTheme="minorHAnsi"/>
                <w:b/>
                <w:szCs w:val="24"/>
              </w:rPr>
              <w:t>All Adults in HH</w:t>
            </w:r>
          </w:p>
        </w:tc>
        <w:tc>
          <w:tcPr>
            <w:tcW w:w="1900" w:type="dxa"/>
            <w:vAlign w:val="center"/>
          </w:tcPr>
          <w:p w:rsidR="002C1232" w:rsidRPr="00633226" w:rsidRDefault="002C1232" w:rsidP="002C1232">
            <w:pPr>
              <w:jc w:val="center"/>
              <w:rPr>
                <w:rFonts w:asciiTheme="minorHAnsi" w:hAnsiTheme="minorHAnsi"/>
                <w:b/>
                <w:szCs w:val="24"/>
              </w:rPr>
            </w:pPr>
            <w:r w:rsidRPr="00194E33">
              <w:rPr>
                <w:rFonts w:asciiTheme="minorHAnsi" w:hAnsiTheme="minorHAnsi"/>
                <w:b/>
                <w:szCs w:val="24"/>
              </w:rPr>
              <w:t>HH Members</w:t>
            </w:r>
            <w:r w:rsidR="00662E1C">
              <w:rPr>
                <w:rFonts w:asciiTheme="minorHAnsi" w:hAnsiTheme="minorHAnsi"/>
                <w:b/>
                <w:szCs w:val="24"/>
              </w:rPr>
              <w:t xml:space="preserve"> Seeking Assistance*</w:t>
            </w:r>
          </w:p>
        </w:tc>
      </w:tr>
      <w:tr w:rsidR="002C1232" w:rsidRPr="00633226" w:rsidTr="002C1232">
        <w:trPr>
          <w:trHeight w:val="84"/>
        </w:trPr>
        <w:tc>
          <w:tcPr>
            <w:tcW w:w="2832" w:type="dxa"/>
            <w:vMerge w:val="restart"/>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Social Security Card is photocopied and retained</w:t>
            </w:r>
          </w:p>
        </w:tc>
        <w:tc>
          <w:tcPr>
            <w:tcW w:w="1899"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r>
      <w:tr w:rsidR="002C1232" w:rsidRPr="00633226" w:rsidTr="002C1232">
        <w:trPr>
          <w:trHeight w:val="84"/>
        </w:trPr>
        <w:tc>
          <w:tcPr>
            <w:tcW w:w="2832" w:type="dxa"/>
            <w:vMerge/>
            <w:vAlign w:val="center"/>
          </w:tcPr>
          <w:p w:rsidR="002C1232" w:rsidRPr="00633226" w:rsidRDefault="002C1232" w:rsidP="002C1232">
            <w:pPr>
              <w:rPr>
                <w:rFonts w:asciiTheme="minorHAnsi" w:hAnsiTheme="minorHAnsi"/>
                <w:szCs w:val="24"/>
              </w:rPr>
            </w:pPr>
          </w:p>
        </w:tc>
        <w:tc>
          <w:tcPr>
            <w:tcW w:w="1899"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Requested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Requested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Requested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r>
      <w:tr w:rsidR="002C1232" w:rsidRPr="00633226" w:rsidTr="002C1232">
        <w:trPr>
          <w:trHeight w:val="169"/>
        </w:trPr>
        <w:tc>
          <w:tcPr>
            <w:tcW w:w="2832" w:type="dxa"/>
            <w:vMerge w:val="restart"/>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Social Security Number (without actual card)</w:t>
            </w:r>
          </w:p>
        </w:tc>
        <w:tc>
          <w:tcPr>
            <w:tcW w:w="1899"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Required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Required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Required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r>
      <w:tr w:rsidR="002C1232" w:rsidRPr="00633226" w:rsidTr="002C1232">
        <w:trPr>
          <w:trHeight w:val="168"/>
        </w:trPr>
        <w:tc>
          <w:tcPr>
            <w:tcW w:w="2832" w:type="dxa"/>
            <w:vMerge/>
            <w:vAlign w:val="center"/>
          </w:tcPr>
          <w:p w:rsidR="002C1232" w:rsidRPr="00633226" w:rsidRDefault="002C1232" w:rsidP="002C1232">
            <w:pPr>
              <w:rPr>
                <w:rFonts w:asciiTheme="minorHAnsi" w:hAnsiTheme="minorHAnsi"/>
                <w:szCs w:val="24"/>
              </w:rPr>
            </w:pPr>
          </w:p>
        </w:tc>
        <w:tc>
          <w:tcPr>
            <w:tcW w:w="1899"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Requested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Requested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Requested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r>
      <w:tr w:rsidR="002C1232" w:rsidRPr="00633226" w:rsidTr="002C1232">
        <w:trPr>
          <w:trHeight w:val="494"/>
        </w:trPr>
        <w:tc>
          <w:tcPr>
            <w:tcW w:w="2832" w:type="dxa"/>
            <w:vMerge w:val="restart"/>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Government-issued identification card (i.e.: driver’s license, state ID, Tribal ID, passport, etc.)</w:t>
            </w:r>
          </w:p>
        </w:tc>
        <w:tc>
          <w:tcPr>
            <w:tcW w:w="1899"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r>
      <w:tr w:rsidR="002C1232" w:rsidRPr="00633226" w:rsidTr="002C1232">
        <w:trPr>
          <w:trHeight w:val="336"/>
        </w:trPr>
        <w:tc>
          <w:tcPr>
            <w:tcW w:w="2832" w:type="dxa"/>
            <w:vMerge/>
            <w:vAlign w:val="center"/>
          </w:tcPr>
          <w:p w:rsidR="002C1232" w:rsidRPr="00633226" w:rsidRDefault="002C1232" w:rsidP="002C1232">
            <w:pPr>
              <w:rPr>
                <w:rFonts w:asciiTheme="minorHAnsi" w:hAnsiTheme="minorHAnsi"/>
                <w:szCs w:val="24"/>
              </w:rPr>
            </w:pPr>
          </w:p>
        </w:tc>
        <w:tc>
          <w:tcPr>
            <w:tcW w:w="1899"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Requested      </w:t>
            </w:r>
          </w:p>
          <w:p w:rsidR="002C1232" w:rsidRPr="00633226" w:rsidRDefault="002C1232" w:rsidP="00567FEA">
            <w:pPr>
              <w:rPr>
                <w:rFonts w:asciiTheme="minorHAnsi" w:hAnsiTheme="minorHAnsi"/>
                <w:szCs w:val="24"/>
              </w:rPr>
            </w:pPr>
            <w:r w:rsidRPr="00194E33">
              <w:rPr>
                <w:rFonts w:asciiTheme="minorHAnsi" w:hAnsiTheme="minorHAnsi"/>
                <w:szCs w:val="24"/>
              </w:rPr>
              <w:t xml:space="preserve">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Requested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c>
          <w:tcPr>
            <w:tcW w:w="1900" w:type="dxa"/>
            <w:vAlign w:val="center"/>
          </w:tcPr>
          <w:p w:rsidR="002C1232" w:rsidRPr="00633226" w:rsidRDefault="002C1232" w:rsidP="00567FEA">
            <w:pPr>
              <w:rPr>
                <w:rFonts w:asciiTheme="minorHAnsi" w:hAnsiTheme="minorHAnsi"/>
                <w:szCs w:val="24"/>
              </w:rPr>
            </w:pPr>
            <w:r w:rsidRPr="00194E33">
              <w:rPr>
                <w:rFonts w:asciiTheme="minorHAnsi" w:hAnsiTheme="minorHAnsi"/>
                <w:szCs w:val="24"/>
              </w:rPr>
              <w:t xml:space="preserve">Requested           </w:t>
            </w:r>
            <w:r w:rsidR="00567FEA">
              <w:rPr>
                <w:rFonts w:asciiTheme="minorHAnsi" w:hAnsiTheme="minorHAnsi"/>
                <w:szCs w:val="24"/>
              </w:rPr>
              <w:fldChar w:fldCharType="begin">
                <w:ffData>
                  <w:name w:val=""/>
                  <w:enabled/>
                  <w:calcOnExit w:val="0"/>
                  <w:checkBox>
                    <w:sizeAuto/>
                    <w:default w:val="1"/>
                  </w:checkBox>
                </w:ffData>
              </w:fldChar>
            </w:r>
            <w:r w:rsidR="00567FEA">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67FEA">
              <w:rPr>
                <w:rFonts w:asciiTheme="minorHAnsi" w:hAnsiTheme="minorHAnsi"/>
                <w:szCs w:val="24"/>
              </w:rPr>
              <w:fldChar w:fldCharType="end"/>
            </w:r>
          </w:p>
        </w:tc>
      </w:tr>
      <w:tr w:rsidR="002C1232" w:rsidRPr="00633226" w:rsidTr="002C1232">
        <w:trPr>
          <w:trHeight w:val="84"/>
        </w:trPr>
        <w:tc>
          <w:tcPr>
            <w:tcW w:w="2832"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Other: ___________________</w:t>
            </w:r>
          </w:p>
        </w:tc>
        <w:tc>
          <w:tcPr>
            <w:tcW w:w="1899"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c>
          <w:tcPr>
            <w:tcW w:w="1900" w:type="dxa"/>
            <w:vAlign w:val="center"/>
          </w:tcPr>
          <w:p w:rsidR="002C1232" w:rsidRPr="00633226" w:rsidRDefault="002C1232" w:rsidP="002C1232">
            <w:pPr>
              <w:rPr>
                <w:rFonts w:asciiTheme="minorHAnsi" w:hAnsiTheme="minorHAnsi"/>
                <w:szCs w:val="24"/>
              </w:rPr>
            </w:pPr>
            <w:r w:rsidRPr="00194E33">
              <w:rPr>
                <w:rFonts w:asciiTheme="minorHAnsi" w:hAnsiTheme="minorHAnsi"/>
                <w:szCs w:val="24"/>
              </w:rPr>
              <w:t xml:space="preserve">Required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p>
        </w:tc>
      </w:tr>
    </w:tbl>
    <w:p w:rsidR="002C1232" w:rsidRDefault="00662E1C" w:rsidP="002C1232">
      <w:pPr>
        <w:rPr>
          <w:rFonts w:asciiTheme="minorHAnsi" w:hAnsiTheme="minorHAnsi"/>
          <w:szCs w:val="24"/>
        </w:rPr>
      </w:pPr>
      <w:r>
        <w:rPr>
          <w:rFonts w:asciiTheme="minorHAnsi" w:hAnsiTheme="minorHAnsi"/>
          <w:szCs w:val="24"/>
        </w:rPr>
        <w:t>*Households may include members who are not seeking assistance and may not be included in the household count.</w:t>
      </w:r>
    </w:p>
    <w:p w:rsidR="00662E1C" w:rsidRPr="00633226" w:rsidRDefault="00662E1C" w:rsidP="002C1232">
      <w:pPr>
        <w:rPr>
          <w:rFonts w:asciiTheme="minorHAnsi" w:hAnsiTheme="minorHAnsi"/>
          <w:szCs w:val="24"/>
        </w:rPr>
      </w:pPr>
    </w:p>
    <w:p w:rsidR="002C1232" w:rsidRDefault="002C1232" w:rsidP="00567FEA">
      <w:pPr>
        <w:pStyle w:val="ListParagraph"/>
        <w:numPr>
          <w:ilvl w:val="1"/>
          <w:numId w:val="7"/>
        </w:numPr>
        <w:spacing w:after="200" w:line="276" w:lineRule="auto"/>
        <w:contextualSpacing/>
        <w:rPr>
          <w:rFonts w:asciiTheme="minorHAnsi" w:hAnsiTheme="minorHAnsi"/>
          <w:szCs w:val="24"/>
        </w:rPr>
      </w:pPr>
      <w:r w:rsidRPr="00194E33">
        <w:rPr>
          <w:rFonts w:asciiTheme="minorHAnsi" w:hAnsiTheme="minorHAnsi"/>
          <w:szCs w:val="24"/>
        </w:rPr>
        <w:lastRenderedPageBreak/>
        <w:t>Describe any exceptions to the above policies</w:t>
      </w:r>
    </w:p>
    <w:p w:rsidR="00567FEA" w:rsidRPr="00567FEA" w:rsidRDefault="00567FEA" w:rsidP="00567FEA">
      <w:pPr>
        <w:pStyle w:val="ListParagraph"/>
        <w:spacing w:after="200" w:line="276" w:lineRule="auto"/>
        <w:ind w:left="1440"/>
        <w:contextualSpacing/>
        <w:rPr>
          <w:rFonts w:asciiTheme="minorHAnsi" w:hAnsiTheme="minorHAnsi"/>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 xml:space="preserve"> Identification Verification</w:t>
      </w:r>
    </w:p>
    <w:p w:rsidR="002C1232" w:rsidRPr="00633226" w:rsidRDefault="002C1232" w:rsidP="002C1232">
      <w:pPr>
        <w:rPr>
          <w:rFonts w:asciiTheme="minorHAnsi" w:hAnsiTheme="minorHAnsi"/>
          <w:szCs w:val="24"/>
        </w:rPr>
      </w:pPr>
      <w:r w:rsidRPr="00194E33">
        <w:rPr>
          <w:rFonts w:asciiTheme="minorHAnsi" w:hAnsiTheme="minorHAnsi"/>
          <w:szCs w:val="24"/>
        </w:rPr>
        <w:t>Describe what methods are used to verify the authenticity of identification documents provided by clients or household members.</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Verify SSNs with Social Security Administration</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Match SSNs with death records from Social Security Administration or state agency </w:t>
      </w:r>
    </w:p>
    <w:p w:rsidR="002C1232" w:rsidRPr="00633226" w:rsidRDefault="00567FE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Match SSNs with state eligibility/management system (e.g., SNAP, TANF)</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Match with state Department of Labor system</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Match with state and/or federal corrections system</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Match with state child support system</w:t>
      </w:r>
    </w:p>
    <w:p w:rsidR="002C1232" w:rsidRPr="00633226" w:rsidRDefault="00567FE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Verification using private software (e.g., The Work Number)</w:t>
      </w:r>
    </w:p>
    <w:p w:rsidR="002C1232" w:rsidRPr="00633226" w:rsidRDefault="00567FE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w:t>
      </w:r>
      <w:r>
        <w:rPr>
          <w:rFonts w:asciiTheme="minorHAnsi" w:hAnsiTheme="minorHAnsi"/>
          <w:szCs w:val="24"/>
        </w:rPr>
        <w:t xml:space="preserve"> </w:t>
      </w:r>
      <w:r w:rsidR="002C1232" w:rsidRPr="00194E33">
        <w:rPr>
          <w:rFonts w:asciiTheme="minorHAnsi" w:hAnsiTheme="minorHAnsi"/>
          <w:szCs w:val="24"/>
        </w:rPr>
        <w:t xml:space="preserve">In-person certification by staff </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w:t>
      </w:r>
      <w:r w:rsidR="00567FEA">
        <w:rPr>
          <w:rFonts w:asciiTheme="minorHAnsi" w:hAnsiTheme="minorHAnsi"/>
          <w:szCs w:val="24"/>
        </w:rPr>
        <w:t xml:space="preserve"> </w:t>
      </w:r>
      <w:r w:rsidR="002C1232" w:rsidRPr="00194E33">
        <w:rPr>
          <w:rFonts w:asciiTheme="minorHAnsi" w:hAnsiTheme="minorHAnsi"/>
          <w:szCs w:val="24"/>
        </w:rPr>
        <w:t xml:space="preserve"> Match SSN/Tribal ID number with tribal database [</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Other – describe:</w:t>
      </w:r>
    </w:p>
    <w:p w:rsidR="002C1232" w:rsidRPr="00633226" w:rsidRDefault="002C1232" w:rsidP="002C1232">
      <w:pPr>
        <w:rPr>
          <w:rFonts w:asciiTheme="minorHAnsi" w:hAnsiTheme="minorHAnsi"/>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Citizenship/Legal Residency Verification</w:t>
      </w:r>
    </w:p>
    <w:p w:rsidR="002C1232" w:rsidRPr="00633226" w:rsidRDefault="002C1232" w:rsidP="002C1232">
      <w:pPr>
        <w:pStyle w:val="ListParagraph"/>
        <w:rPr>
          <w:rFonts w:asciiTheme="minorHAnsi" w:hAnsiTheme="minorHAnsi"/>
          <w:szCs w:val="24"/>
        </w:rPr>
      </w:pPr>
      <w:r w:rsidRPr="00194E33">
        <w:rPr>
          <w:rFonts w:asciiTheme="minorHAnsi" w:hAnsiTheme="minorHAnsi"/>
          <w:szCs w:val="24"/>
        </w:rPr>
        <w:t>What are your procedures for ensuring that household members are U.S. citizens or aliens who are qualified to receive LIHEAP benefits?</w:t>
      </w:r>
    </w:p>
    <w:p w:rsidR="002C1232" w:rsidRPr="00633226" w:rsidRDefault="002C1232" w:rsidP="002C1232">
      <w:pPr>
        <w:pStyle w:val="ListParagraph"/>
        <w:rPr>
          <w:rFonts w:asciiTheme="minorHAnsi" w:hAnsiTheme="minorHAnsi"/>
          <w:b/>
          <w:szCs w:val="24"/>
        </w:rPr>
      </w:pP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Clients sign an attestation of citizenship or legal residency</w:t>
      </w:r>
    </w:p>
    <w:p w:rsidR="002C1232" w:rsidRPr="00633226" w:rsidRDefault="007072BA" w:rsidP="002C1232">
      <w:pPr>
        <w:pStyle w:val="ListParagraph"/>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Clients’ submission of Social Security cards is accepted as proof of legal residency</w:t>
      </w: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Noncitizens must provide documentation of immigration status</w:t>
      </w: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Citizens must provide a copy of their birth certificate, naturalization papers, or passport</w:t>
      </w: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Noncitizens are verified through the SAVE system</w:t>
      </w: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Tribal members are verified through Tribal database/Tribal ID card</w:t>
      </w:r>
    </w:p>
    <w:p w:rsidR="002C1232" w:rsidRPr="00633226" w:rsidRDefault="005C4A42" w:rsidP="002C1232">
      <w:pPr>
        <w:pStyle w:val="ListParagraph"/>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w:t>
      </w:r>
      <w:r w:rsidR="002C1232" w:rsidRPr="00011C2E">
        <w:rPr>
          <w:rFonts w:asciiTheme="minorHAnsi" w:hAnsiTheme="minorHAnsi"/>
          <w:szCs w:val="24"/>
        </w:rPr>
        <w:t>Other – describe:</w:t>
      </w:r>
    </w:p>
    <w:p w:rsidR="002C1232" w:rsidRPr="008D21CD" w:rsidRDefault="002C1232" w:rsidP="008D21CD">
      <w:pPr>
        <w:rPr>
          <w:rFonts w:asciiTheme="minorHAnsi" w:hAnsiTheme="minorHAnsi"/>
          <w:b/>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Income Verification</w:t>
      </w:r>
    </w:p>
    <w:p w:rsidR="002C1232" w:rsidRPr="00633226" w:rsidRDefault="002C1232" w:rsidP="002C1232">
      <w:pPr>
        <w:rPr>
          <w:rFonts w:asciiTheme="minorHAnsi" w:hAnsiTheme="minorHAnsi"/>
          <w:szCs w:val="24"/>
        </w:rPr>
      </w:pPr>
      <w:r w:rsidRPr="00194E33">
        <w:rPr>
          <w:rFonts w:asciiTheme="minorHAnsi" w:hAnsiTheme="minorHAnsi"/>
          <w:szCs w:val="24"/>
        </w:rPr>
        <w:t>What methods does your agency utilize to verify household income?</w:t>
      </w:r>
    </w:p>
    <w:p w:rsidR="002C1232" w:rsidRPr="00633226" w:rsidRDefault="007072B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Require documentation of income for all adult household members</w:t>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Pay stubs</w:t>
      </w:r>
      <w:r w:rsidR="002C1232" w:rsidRPr="00194E33">
        <w:rPr>
          <w:rFonts w:asciiTheme="minorHAnsi" w:hAnsiTheme="minorHAnsi"/>
          <w:szCs w:val="24"/>
        </w:rPr>
        <w:tab/>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Social Security award letters</w:t>
      </w:r>
      <w:r w:rsidR="002C1232" w:rsidRPr="00194E33">
        <w:rPr>
          <w:rFonts w:asciiTheme="minorHAnsi" w:hAnsiTheme="minorHAnsi"/>
          <w:szCs w:val="24"/>
        </w:rPr>
        <w:tab/>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Bank statements</w:t>
      </w:r>
      <w:r w:rsidR="002C1232" w:rsidRPr="00194E33">
        <w:rPr>
          <w:rFonts w:asciiTheme="minorHAnsi" w:hAnsiTheme="minorHAnsi"/>
          <w:szCs w:val="24"/>
        </w:rPr>
        <w:tab/>
        <w:t xml:space="preserve">  </w:t>
      </w:r>
    </w:p>
    <w:p w:rsidR="002C1232" w:rsidRPr="00633226" w:rsidRDefault="005C4A42" w:rsidP="002C1232">
      <w:pPr>
        <w:ind w:left="2160" w:hanging="72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Tax statements  </w:t>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Zero-income statements</w:t>
      </w:r>
      <w:r w:rsidR="002C1232" w:rsidRPr="00194E33">
        <w:rPr>
          <w:rFonts w:asciiTheme="minorHAnsi" w:hAnsiTheme="minorHAnsi"/>
          <w:szCs w:val="24"/>
        </w:rPr>
        <w:tab/>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Unemployment Insurance letters</w:t>
      </w:r>
    </w:p>
    <w:p w:rsidR="002C1232" w:rsidRPr="00633226" w:rsidRDefault="007072BA" w:rsidP="002C1232">
      <w:pPr>
        <w:ind w:left="216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Other – </w:t>
      </w:r>
      <w:r w:rsidR="002C1232" w:rsidRPr="00011C2E">
        <w:rPr>
          <w:rFonts w:asciiTheme="minorHAnsi" w:hAnsiTheme="minorHAnsi"/>
          <w:szCs w:val="24"/>
        </w:rPr>
        <w:t>describe:</w:t>
      </w:r>
      <w:r w:rsidR="002C1232" w:rsidRPr="00194E33">
        <w:rPr>
          <w:rFonts w:asciiTheme="minorHAnsi" w:hAnsiTheme="minorHAnsi"/>
          <w:szCs w:val="24"/>
        </w:rPr>
        <w:t xml:space="preserve"> </w:t>
      </w:r>
    </w:p>
    <w:p w:rsidR="002C1232" w:rsidRPr="00633226" w:rsidRDefault="002C1232" w:rsidP="008D21CD">
      <w:pPr>
        <w:rPr>
          <w:rFonts w:asciiTheme="minorHAnsi" w:hAnsiTheme="minorHAnsi"/>
          <w:szCs w:val="24"/>
        </w:rPr>
      </w:pPr>
    </w:p>
    <w:p w:rsidR="002C1232" w:rsidRPr="00633226" w:rsidRDefault="007072BA" w:rsidP="002C1232">
      <w:pPr>
        <w:ind w:left="720" w:hanging="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Computer data matches:</w:t>
      </w:r>
    </w:p>
    <w:p w:rsidR="002C1232" w:rsidRPr="00633226" w:rsidRDefault="007072BA" w:rsidP="002C1232">
      <w:pPr>
        <w:ind w:left="144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Income information matched against state computer system (e.g., SNAP, TANF)</w:t>
      </w:r>
    </w:p>
    <w:p w:rsidR="002C1232" w:rsidRPr="00633226" w:rsidRDefault="007072BA" w:rsidP="002C1232">
      <w:pPr>
        <w:ind w:left="144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Proof of unemployment benefits verified with state Department of Labor </w:t>
      </w:r>
    </w:p>
    <w:p w:rsidR="002C1232" w:rsidRPr="00633226" w:rsidRDefault="007072BA" w:rsidP="002C1232">
      <w:pPr>
        <w:ind w:left="144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Social Security income verified with SSA</w:t>
      </w:r>
    </w:p>
    <w:p w:rsidR="002C1232" w:rsidRPr="00633226" w:rsidRDefault="007072BA" w:rsidP="002C1232">
      <w:pPr>
        <w:ind w:left="1440"/>
        <w:rPr>
          <w:rFonts w:asciiTheme="minorHAnsi" w:hAnsiTheme="minorHAnsi"/>
          <w:szCs w:val="24"/>
        </w:rPr>
      </w:pPr>
      <w:r>
        <w:rPr>
          <w:rFonts w:asciiTheme="minorHAnsi" w:hAnsiTheme="minorHAnsi"/>
          <w:szCs w:val="24"/>
        </w:rPr>
        <w:lastRenderedPageBreak/>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Utilize state directory of new hires</w:t>
      </w:r>
    </w:p>
    <w:p w:rsidR="002C1232" w:rsidRDefault="005C4A42" w:rsidP="008D21CD">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Other – describe:</w:t>
      </w:r>
    </w:p>
    <w:p w:rsidR="008D21CD" w:rsidRPr="00194E33" w:rsidRDefault="008D21CD" w:rsidP="008D21CD">
      <w:pPr>
        <w:rPr>
          <w:rFonts w:asciiTheme="minorHAnsi" w:hAnsiTheme="minorHAnsi"/>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Protection of Privacy and Confidentiality</w:t>
      </w:r>
    </w:p>
    <w:p w:rsidR="002C1232" w:rsidRPr="00633226" w:rsidRDefault="002C1232" w:rsidP="002C1232">
      <w:pPr>
        <w:rPr>
          <w:rFonts w:asciiTheme="minorHAnsi" w:hAnsiTheme="minorHAnsi"/>
          <w:szCs w:val="24"/>
        </w:rPr>
      </w:pPr>
      <w:r w:rsidRPr="00194E33">
        <w:rPr>
          <w:rFonts w:asciiTheme="minorHAnsi" w:hAnsiTheme="minorHAnsi"/>
          <w:szCs w:val="24"/>
        </w:rPr>
        <w:t xml:space="preserve"> Describe the financial and operating controls in place to protect client information against improper use or disclosure.</w:t>
      </w:r>
    </w:p>
    <w:p w:rsidR="002C1232" w:rsidRPr="00633226" w:rsidRDefault="007072B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Policy in place prohibiting release of information without written consent</w:t>
      </w:r>
    </w:p>
    <w:p w:rsidR="002C1232" w:rsidRPr="00633226" w:rsidRDefault="007072B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Grantee LIHEAP database includes privacy/confidentiality safeguards</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Employee training on confidentiality for:</w:t>
      </w:r>
    </w:p>
    <w:p w:rsidR="002C1232" w:rsidRPr="00633226" w:rsidRDefault="005C4A42" w:rsidP="002C1232">
      <w:pPr>
        <w:ind w:firstLine="72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Grantee employees </w:t>
      </w:r>
    </w:p>
    <w:p w:rsidR="002C1232" w:rsidRPr="00633226" w:rsidRDefault="005C4A42" w:rsidP="002C1232">
      <w:pPr>
        <w:ind w:firstLine="72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proofErr w:type="gramStart"/>
      <w:r w:rsidR="002C1232" w:rsidRPr="00194E33">
        <w:rPr>
          <w:rFonts w:asciiTheme="minorHAnsi" w:hAnsiTheme="minorHAnsi"/>
          <w:szCs w:val="24"/>
        </w:rPr>
        <w:t>local</w:t>
      </w:r>
      <w:proofErr w:type="gramEnd"/>
      <w:r w:rsidR="002C1232" w:rsidRPr="00194E33">
        <w:rPr>
          <w:rFonts w:asciiTheme="minorHAnsi" w:hAnsiTheme="minorHAnsi"/>
          <w:szCs w:val="24"/>
        </w:rPr>
        <w:t xml:space="preserve"> agencies/district offices</w:t>
      </w:r>
    </w:p>
    <w:p w:rsidR="002C1232" w:rsidRPr="00633226" w:rsidRDefault="007072B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Employees must sign confidentiality agreement</w:t>
      </w:r>
    </w:p>
    <w:p w:rsidR="002C1232" w:rsidRPr="00633226" w:rsidRDefault="005C4A42" w:rsidP="002C1232">
      <w:pPr>
        <w:ind w:firstLine="720"/>
        <w:rPr>
          <w:rFonts w:asciiTheme="minorHAnsi" w:hAnsiTheme="minorHAnsi"/>
          <w:szCs w:val="24"/>
        </w:rPr>
      </w:pPr>
      <w:r w:rsidRPr="00194E33">
        <w:rPr>
          <w:rFonts w:asciiTheme="minorHAnsi" w:hAnsiTheme="minorHAnsi"/>
          <w:szCs w:val="24"/>
        </w:rPr>
        <w:fldChar w:fldCharType="begin">
          <w:ffData>
            <w:name w:val=""/>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Grantee employees </w:t>
      </w:r>
    </w:p>
    <w:p w:rsidR="002C1232" w:rsidRPr="00633226" w:rsidRDefault="007072BA" w:rsidP="002C1232">
      <w:pPr>
        <w:ind w:firstLine="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proofErr w:type="gramStart"/>
      <w:r w:rsidR="002C1232" w:rsidRPr="00194E33">
        <w:rPr>
          <w:rFonts w:asciiTheme="minorHAnsi" w:hAnsiTheme="minorHAnsi"/>
          <w:szCs w:val="24"/>
        </w:rPr>
        <w:t>local</w:t>
      </w:r>
      <w:proofErr w:type="gramEnd"/>
      <w:r w:rsidR="002C1232" w:rsidRPr="00194E33">
        <w:rPr>
          <w:rFonts w:asciiTheme="minorHAnsi" w:hAnsiTheme="minorHAnsi"/>
          <w:szCs w:val="24"/>
        </w:rPr>
        <w:t xml:space="preserve"> agencies/district offices</w:t>
      </w:r>
    </w:p>
    <w:p w:rsidR="002C1232" w:rsidRPr="00633226" w:rsidRDefault="007072BA"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Physical files are stored in a secure location</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Other </w:t>
      </w:r>
      <w:proofErr w:type="gramStart"/>
      <w:r w:rsidR="002C1232" w:rsidRPr="00194E33">
        <w:rPr>
          <w:rFonts w:asciiTheme="minorHAnsi" w:hAnsiTheme="minorHAnsi"/>
          <w:szCs w:val="24"/>
        </w:rPr>
        <w:t>–  describe</w:t>
      </w:r>
      <w:proofErr w:type="gramEnd"/>
      <w:r w:rsidR="002C1232" w:rsidRPr="00194E33">
        <w:rPr>
          <w:rFonts w:asciiTheme="minorHAnsi" w:hAnsiTheme="minorHAnsi"/>
          <w:szCs w:val="24"/>
        </w:rPr>
        <w:t>:</w:t>
      </w:r>
    </w:p>
    <w:p w:rsidR="002C1232" w:rsidRPr="00633226" w:rsidRDefault="002C1232" w:rsidP="002C1232">
      <w:pPr>
        <w:rPr>
          <w:rFonts w:asciiTheme="minorHAnsi" w:hAnsiTheme="minorHAnsi"/>
          <w:szCs w:val="24"/>
        </w:rPr>
      </w:pPr>
    </w:p>
    <w:p w:rsidR="002C1232" w:rsidRPr="00011C2E" w:rsidRDefault="002C1232" w:rsidP="000152FC">
      <w:pPr>
        <w:pStyle w:val="ListParagraph"/>
        <w:numPr>
          <w:ilvl w:val="0"/>
          <w:numId w:val="7"/>
        </w:numPr>
        <w:spacing w:after="200" w:line="276" w:lineRule="auto"/>
        <w:contextualSpacing/>
        <w:rPr>
          <w:rFonts w:asciiTheme="minorHAnsi" w:hAnsiTheme="minorHAnsi"/>
          <w:b/>
          <w:szCs w:val="24"/>
        </w:rPr>
      </w:pPr>
      <w:r w:rsidRPr="00011C2E">
        <w:rPr>
          <w:rFonts w:asciiTheme="minorHAnsi" w:hAnsiTheme="minorHAnsi"/>
          <w:b/>
          <w:szCs w:val="24"/>
        </w:rPr>
        <w:t>Verifying the Authenticity of Energy Vendors</w:t>
      </w:r>
    </w:p>
    <w:p w:rsidR="002C1232" w:rsidRPr="00633226" w:rsidRDefault="002C1232" w:rsidP="002C1232">
      <w:pPr>
        <w:rPr>
          <w:rFonts w:asciiTheme="minorHAnsi" w:hAnsiTheme="minorHAnsi"/>
          <w:szCs w:val="24"/>
        </w:rPr>
      </w:pPr>
      <w:r w:rsidRPr="00194E33">
        <w:rPr>
          <w:rFonts w:asciiTheme="minorHAnsi" w:hAnsiTheme="minorHAnsi"/>
          <w:szCs w:val="24"/>
        </w:rPr>
        <w:t>What policies are in place for verifying vendor authenticity?</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All vendors must register with the State</w:t>
      </w:r>
    </w:p>
    <w:p w:rsidR="002C1232" w:rsidRPr="00633226" w:rsidRDefault="008D21CD"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All vendors must supply a valid SSN or TIN/W-9 form</w:t>
      </w:r>
    </w:p>
    <w:p w:rsidR="002C1232" w:rsidRPr="00633226" w:rsidRDefault="008D21CD"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Vendors are verified through energy bills provided by the household</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Grantee and/or local agencies/district offices perform physical monitoring of vendors</w:t>
      </w:r>
    </w:p>
    <w:p w:rsidR="002C1232" w:rsidRPr="00633226" w:rsidRDefault="008D21CD"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Other </w:t>
      </w:r>
      <w:r w:rsidR="000055FB" w:rsidRPr="00194E33">
        <w:rPr>
          <w:rFonts w:asciiTheme="minorHAnsi" w:hAnsiTheme="minorHAnsi"/>
          <w:szCs w:val="24"/>
        </w:rPr>
        <w:t>– describe</w:t>
      </w:r>
      <w:r w:rsidR="002C1232" w:rsidRPr="00194E33">
        <w:rPr>
          <w:rFonts w:asciiTheme="minorHAnsi" w:hAnsiTheme="minorHAnsi"/>
          <w:szCs w:val="24"/>
        </w:rPr>
        <w:t>, and note any exceptions to policies above:</w:t>
      </w:r>
    </w:p>
    <w:p w:rsidR="002C1232" w:rsidRDefault="002C1232" w:rsidP="008D21CD">
      <w:pPr>
        <w:ind w:left="360"/>
        <w:rPr>
          <w:rFonts w:asciiTheme="minorHAnsi" w:hAnsiTheme="minorHAnsi"/>
          <w:b/>
          <w:szCs w:val="24"/>
        </w:rPr>
      </w:pPr>
    </w:p>
    <w:p w:rsidR="008D21CD" w:rsidRPr="008D21CD" w:rsidRDefault="008D21CD" w:rsidP="008D21CD">
      <w:pPr>
        <w:ind w:left="360"/>
        <w:rPr>
          <w:rFonts w:asciiTheme="minorHAnsi" w:hAnsiTheme="minorHAnsi"/>
          <w:szCs w:val="24"/>
        </w:rPr>
      </w:pPr>
      <w:r>
        <w:rPr>
          <w:rFonts w:asciiTheme="minorHAnsi" w:hAnsiTheme="minorHAnsi"/>
          <w:szCs w:val="24"/>
        </w:rPr>
        <w:t xml:space="preserve">Sub-grantees work directly with local energy </w:t>
      </w:r>
      <w:r w:rsidR="000055FB">
        <w:rPr>
          <w:rFonts w:asciiTheme="minorHAnsi" w:hAnsiTheme="minorHAnsi"/>
          <w:szCs w:val="24"/>
        </w:rPr>
        <w:t>vendors.</w:t>
      </w:r>
      <w:r>
        <w:rPr>
          <w:rFonts w:asciiTheme="minorHAnsi" w:hAnsiTheme="minorHAnsi"/>
          <w:szCs w:val="24"/>
        </w:rPr>
        <w:t xml:space="preserve"> </w:t>
      </w:r>
      <w:r w:rsidR="000055FB">
        <w:rPr>
          <w:rFonts w:asciiTheme="minorHAnsi" w:hAnsiTheme="minorHAnsi"/>
          <w:szCs w:val="24"/>
        </w:rPr>
        <w:t>E</w:t>
      </w:r>
      <w:r>
        <w:rPr>
          <w:rFonts w:asciiTheme="minorHAnsi" w:hAnsiTheme="minorHAnsi"/>
          <w:szCs w:val="24"/>
        </w:rPr>
        <w:t>ach LIHEAP energy vendor must sign an annual vendor agreement with the local agency in order to receive LIHEAP payments.</w:t>
      </w:r>
    </w:p>
    <w:p w:rsidR="002C1232" w:rsidRPr="00633226" w:rsidRDefault="002C1232" w:rsidP="002C1232">
      <w:pPr>
        <w:pStyle w:val="ListParagraph"/>
        <w:rPr>
          <w:rFonts w:asciiTheme="minorHAnsi" w:hAnsiTheme="minorHAnsi"/>
          <w:b/>
          <w:szCs w:val="24"/>
        </w:rPr>
      </w:pPr>
    </w:p>
    <w:p w:rsidR="002C1232" w:rsidRPr="00633226" w:rsidRDefault="002C1232" w:rsidP="000152FC">
      <w:pPr>
        <w:pStyle w:val="ListParagraph"/>
        <w:numPr>
          <w:ilvl w:val="0"/>
          <w:numId w:val="7"/>
        </w:numPr>
        <w:spacing w:after="200" w:line="276" w:lineRule="auto"/>
        <w:contextualSpacing/>
        <w:rPr>
          <w:rFonts w:asciiTheme="minorHAnsi" w:hAnsiTheme="minorHAnsi"/>
          <w:b/>
          <w:szCs w:val="24"/>
        </w:rPr>
      </w:pPr>
      <w:r w:rsidRPr="00194E33">
        <w:rPr>
          <w:rFonts w:asciiTheme="minorHAnsi" w:hAnsiTheme="minorHAnsi"/>
          <w:b/>
          <w:szCs w:val="24"/>
        </w:rPr>
        <w:t>Benefits Policy – Gas and Electric Utilities</w:t>
      </w:r>
    </w:p>
    <w:p w:rsidR="002C1232" w:rsidRPr="00633226" w:rsidRDefault="002C1232" w:rsidP="002C1232">
      <w:pPr>
        <w:rPr>
          <w:rFonts w:asciiTheme="minorHAnsi" w:hAnsiTheme="minorHAnsi"/>
          <w:szCs w:val="24"/>
        </w:rPr>
      </w:pPr>
      <w:r w:rsidRPr="00194E33">
        <w:rPr>
          <w:rFonts w:asciiTheme="minorHAnsi" w:hAnsiTheme="minorHAnsi"/>
          <w:szCs w:val="24"/>
        </w:rPr>
        <w:t>What policies are in place to protect against fraud when making benefit payments to gas and electric utilities on behalf of clients?</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Applicants required </w:t>
      </w:r>
      <w:proofErr w:type="gramStart"/>
      <w:r w:rsidR="002C1232" w:rsidRPr="00194E33">
        <w:rPr>
          <w:rFonts w:asciiTheme="minorHAnsi" w:hAnsiTheme="minorHAnsi"/>
          <w:szCs w:val="24"/>
        </w:rPr>
        <w:t>to submit</w:t>
      </w:r>
      <w:proofErr w:type="gramEnd"/>
      <w:r w:rsidR="002C1232" w:rsidRPr="00194E33">
        <w:rPr>
          <w:rFonts w:asciiTheme="minorHAnsi" w:hAnsiTheme="minorHAnsi"/>
          <w:szCs w:val="24"/>
        </w:rPr>
        <w:t xml:space="preserve"> proof of physical residency </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Applicants must submit current utility bill</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Data exchange with utilities that verifies:</w:t>
      </w:r>
    </w:p>
    <w:p w:rsidR="002C1232" w:rsidRPr="00633226" w:rsidRDefault="002C1232" w:rsidP="002C1232">
      <w:pPr>
        <w:rPr>
          <w:rFonts w:asciiTheme="minorHAnsi" w:hAnsiTheme="minorHAnsi"/>
          <w:szCs w:val="24"/>
        </w:rPr>
      </w:pPr>
      <w:r w:rsidRPr="00194E33">
        <w:rPr>
          <w:rFonts w:asciiTheme="minorHAnsi" w:hAnsiTheme="minorHAnsi"/>
          <w:szCs w:val="24"/>
        </w:rPr>
        <w:tab/>
      </w:r>
      <w:r w:rsidR="00A03923">
        <w:rPr>
          <w:rFonts w:asciiTheme="minorHAnsi" w:hAnsiTheme="minorHAnsi"/>
          <w:szCs w:val="24"/>
        </w:rPr>
        <w:fldChar w:fldCharType="begin">
          <w:ffData>
            <w:name w:val=""/>
            <w:enabled/>
            <w:calcOnExit w:val="0"/>
            <w:checkBox>
              <w:sizeAuto/>
              <w:default w:val="1"/>
            </w:checkBox>
          </w:ffData>
        </w:fldChar>
      </w:r>
      <w:r w:rsidR="00A0392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A03923">
        <w:rPr>
          <w:rFonts w:asciiTheme="minorHAnsi" w:hAnsiTheme="minorHAnsi"/>
          <w:szCs w:val="24"/>
        </w:rPr>
        <w:fldChar w:fldCharType="end"/>
      </w:r>
      <w:r w:rsidRPr="00194E33">
        <w:rPr>
          <w:rFonts w:asciiTheme="minorHAnsi" w:hAnsiTheme="minorHAnsi"/>
          <w:szCs w:val="24"/>
        </w:rPr>
        <w:t xml:space="preserve">  Account ownership</w:t>
      </w:r>
    </w:p>
    <w:p w:rsidR="002C1232" w:rsidRPr="00633226" w:rsidRDefault="002C1232" w:rsidP="002C1232">
      <w:pPr>
        <w:rPr>
          <w:rFonts w:asciiTheme="minorHAnsi" w:hAnsiTheme="minorHAnsi"/>
          <w:szCs w:val="24"/>
        </w:rPr>
      </w:pPr>
      <w:r w:rsidRPr="00194E33">
        <w:rPr>
          <w:rFonts w:asciiTheme="minorHAnsi" w:hAnsiTheme="minorHAnsi"/>
          <w:szCs w:val="24"/>
        </w:rPr>
        <w:tab/>
      </w:r>
      <w:r w:rsidR="00A03923">
        <w:rPr>
          <w:rFonts w:asciiTheme="minorHAnsi" w:hAnsiTheme="minorHAnsi"/>
          <w:szCs w:val="24"/>
        </w:rPr>
        <w:fldChar w:fldCharType="begin">
          <w:ffData>
            <w:name w:val=""/>
            <w:enabled/>
            <w:calcOnExit w:val="0"/>
            <w:checkBox>
              <w:sizeAuto/>
              <w:default w:val="1"/>
            </w:checkBox>
          </w:ffData>
        </w:fldChar>
      </w:r>
      <w:r w:rsidR="00A0392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A03923">
        <w:rPr>
          <w:rFonts w:asciiTheme="minorHAnsi" w:hAnsiTheme="minorHAnsi"/>
          <w:szCs w:val="24"/>
        </w:rPr>
        <w:fldChar w:fldCharType="end"/>
      </w:r>
      <w:r w:rsidRPr="00194E33">
        <w:rPr>
          <w:rFonts w:asciiTheme="minorHAnsi" w:hAnsiTheme="minorHAnsi"/>
          <w:szCs w:val="24"/>
        </w:rPr>
        <w:t xml:space="preserve">  Consumption</w:t>
      </w:r>
    </w:p>
    <w:p w:rsidR="002C1232" w:rsidRPr="00633226" w:rsidRDefault="002C1232" w:rsidP="002C1232">
      <w:pPr>
        <w:rPr>
          <w:rFonts w:asciiTheme="minorHAnsi" w:hAnsiTheme="minorHAnsi"/>
          <w:szCs w:val="24"/>
        </w:rPr>
      </w:pPr>
      <w:r w:rsidRPr="00194E33">
        <w:rPr>
          <w:rFonts w:asciiTheme="minorHAnsi" w:hAnsiTheme="minorHAnsi"/>
          <w:szCs w:val="24"/>
        </w:rPr>
        <w:tab/>
      </w:r>
      <w:r w:rsidR="008D21CD">
        <w:rPr>
          <w:rFonts w:asciiTheme="minorHAnsi" w:hAnsiTheme="minorHAnsi"/>
          <w:szCs w:val="24"/>
        </w:rPr>
        <w:fldChar w:fldCharType="begin">
          <w:ffData>
            <w:name w:val=""/>
            <w:enabled/>
            <w:calcOnExit w:val="0"/>
            <w:checkBox>
              <w:sizeAuto/>
              <w:default w:val="1"/>
            </w:checkBox>
          </w:ffData>
        </w:fldChar>
      </w:r>
      <w:r w:rsidR="008D21CD">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8D21CD">
        <w:rPr>
          <w:rFonts w:asciiTheme="minorHAnsi" w:hAnsiTheme="minorHAnsi"/>
          <w:szCs w:val="24"/>
        </w:rPr>
        <w:fldChar w:fldCharType="end"/>
      </w:r>
      <w:r w:rsidRPr="00194E33">
        <w:rPr>
          <w:rFonts w:asciiTheme="minorHAnsi" w:hAnsiTheme="minorHAnsi"/>
          <w:szCs w:val="24"/>
        </w:rPr>
        <w:t xml:space="preserve">  Balances</w:t>
      </w:r>
    </w:p>
    <w:p w:rsidR="002C1232" w:rsidRPr="00633226" w:rsidRDefault="002C1232" w:rsidP="002C1232">
      <w:pPr>
        <w:rPr>
          <w:rFonts w:asciiTheme="minorHAnsi" w:hAnsiTheme="minorHAnsi"/>
          <w:szCs w:val="24"/>
        </w:rPr>
      </w:pPr>
      <w:r w:rsidRPr="00194E33">
        <w:rPr>
          <w:rFonts w:asciiTheme="minorHAnsi" w:hAnsiTheme="minorHAnsi"/>
          <w:szCs w:val="24"/>
        </w:rPr>
        <w:tab/>
      </w:r>
      <w:r w:rsidR="00A03923">
        <w:rPr>
          <w:rFonts w:asciiTheme="minorHAnsi" w:hAnsiTheme="minorHAnsi"/>
          <w:szCs w:val="24"/>
        </w:rPr>
        <w:fldChar w:fldCharType="begin">
          <w:ffData>
            <w:name w:val=""/>
            <w:enabled/>
            <w:calcOnExit w:val="0"/>
            <w:checkBox>
              <w:sizeAuto/>
              <w:default w:val="1"/>
            </w:checkBox>
          </w:ffData>
        </w:fldChar>
      </w:r>
      <w:r w:rsidR="00A0392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A03923">
        <w:rPr>
          <w:rFonts w:asciiTheme="minorHAnsi" w:hAnsiTheme="minorHAnsi"/>
          <w:szCs w:val="24"/>
        </w:rPr>
        <w:fldChar w:fldCharType="end"/>
      </w:r>
      <w:r w:rsidRPr="00194E33">
        <w:rPr>
          <w:rFonts w:asciiTheme="minorHAnsi" w:hAnsiTheme="minorHAnsi"/>
          <w:szCs w:val="24"/>
        </w:rPr>
        <w:t xml:space="preserve">  Payment history</w:t>
      </w:r>
    </w:p>
    <w:p w:rsidR="002C1232" w:rsidRPr="00633226" w:rsidRDefault="00A03923" w:rsidP="002C1232">
      <w:pPr>
        <w:ind w:left="72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Account is properly credited with benefit</w:t>
      </w:r>
    </w:p>
    <w:p w:rsidR="002C1232" w:rsidRPr="00633226" w:rsidRDefault="002C1232" w:rsidP="002C1232">
      <w:pPr>
        <w:rPr>
          <w:rFonts w:asciiTheme="minorHAnsi" w:hAnsiTheme="minorHAnsi"/>
          <w:szCs w:val="24"/>
        </w:rPr>
      </w:pPr>
      <w:r w:rsidRPr="00194E33">
        <w:rPr>
          <w:rFonts w:asciiTheme="minorHAnsi" w:hAnsiTheme="minorHAnsi"/>
          <w:szCs w:val="24"/>
        </w:rPr>
        <w:tab/>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Other – describe: </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Centralized computer system/database tracks payments to all utilities</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Centralized computer system automatically generates benefit level</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Separation of duties between intake and payment approval</w:t>
      </w:r>
    </w:p>
    <w:p w:rsidR="002C1232" w:rsidRPr="00633226" w:rsidRDefault="00A03923" w:rsidP="002C1232">
      <w:pPr>
        <w:rPr>
          <w:rFonts w:asciiTheme="minorHAnsi" w:hAnsiTheme="minorHAnsi"/>
          <w:szCs w:val="24"/>
        </w:rPr>
      </w:pPr>
      <w:r>
        <w:rPr>
          <w:rFonts w:asciiTheme="minorHAnsi" w:hAnsiTheme="minorHAnsi"/>
          <w:szCs w:val="24"/>
        </w:rPr>
        <w:lastRenderedPageBreak/>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Payments coordinated among other heating assistance programs to avoid duplication of payments</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Payments to utilities and invoices from utilities are reviewed for accuracy</w:t>
      </w:r>
    </w:p>
    <w:p w:rsidR="002C1232"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Computer databases are periodically reviewed to verify accuracy and timeliness of payments made to utilities</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Direct payment to households are made in limited cases only</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Procedures are in place to require prompt refunds from utilities in cases of account closure</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Vendor agreements specify requirements selected above, and </w:t>
      </w:r>
      <w:r w:rsidR="002C1232" w:rsidRPr="00011C2E">
        <w:rPr>
          <w:rFonts w:asciiTheme="minorHAnsi" w:hAnsiTheme="minorHAnsi"/>
          <w:szCs w:val="24"/>
        </w:rPr>
        <w:t>provide enforcement mechanism</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Other – describe:</w:t>
      </w:r>
    </w:p>
    <w:p w:rsidR="002C1232" w:rsidRPr="00633226" w:rsidRDefault="002C1232" w:rsidP="002C1232">
      <w:pPr>
        <w:rPr>
          <w:rFonts w:asciiTheme="minorHAnsi" w:hAnsiTheme="minorHAnsi"/>
          <w:szCs w:val="24"/>
        </w:rPr>
      </w:pPr>
    </w:p>
    <w:p w:rsidR="002C1232" w:rsidRPr="00194E33" w:rsidRDefault="002C1232" w:rsidP="000152FC">
      <w:pPr>
        <w:pStyle w:val="ListParagraph"/>
        <w:keepLines/>
        <w:numPr>
          <w:ilvl w:val="0"/>
          <w:numId w:val="7"/>
        </w:numPr>
        <w:rPr>
          <w:rFonts w:asciiTheme="minorHAnsi" w:hAnsiTheme="minorHAnsi"/>
          <w:b/>
          <w:szCs w:val="24"/>
        </w:rPr>
      </w:pPr>
      <w:r w:rsidRPr="00194E33">
        <w:rPr>
          <w:rFonts w:asciiTheme="minorHAnsi" w:hAnsiTheme="minorHAnsi"/>
          <w:b/>
          <w:szCs w:val="24"/>
        </w:rPr>
        <w:t>Benefits Policy — Bulk Fuel Vendors</w:t>
      </w:r>
    </w:p>
    <w:p w:rsidR="002C1232" w:rsidRPr="00633226" w:rsidRDefault="002C1232" w:rsidP="002C1232">
      <w:pPr>
        <w:rPr>
          <w:rFonts w:asciiTheme="minorHAnsi" w:hAnsiTheme="minorHAnsi"/>
          <w:szCs w:val="24"/>
        </w:rPr>
      </w:pPr>
      <w:r w:rsidRPr="00194E33">
        <w:rPr>
          <w:rFonts w:asciiTheme="minorHAnsi" w:hAnsiTheme="minorHAnsi"/>
          <w:szCs w:val="24"/>
        </w:rPr>
        <w:t>What procedures are in place for averting fraud and improper payments when dealing with bulk fuel suppliers of heating oil, propane, wood, and other bulk fuel vendors?</w:t>
      </w:r>
    </w:p>
    <w:p w:rsidR="002C1232"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Vendors are checked against an approved vendors list</w:t>
      </w:r>
    </w:p>
    <w:p w:rsidR="002C1232" w:rsidRPr="00633226" w:rsidRDefault="009C0182"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Centralized computer system/database is used to track payments to all vendors</w:t>
      </w:r>
    </w:p>
    <w:p w:rsidR="002C1232" w:rsidRPr="00633226" w:rsidRDefault="009C0182"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Clients are relied on for reports of non-delivery or partial delivery</w:t>
      </w:r>
    </w:p>
    <w:p w:rsidR="002C1232" w:rsidRPr="00633226" w:rsidRDefault="009C0182"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Two-party checks are issued naming client and vendor</w:t>
      </w:r>
    </w:p>
    <w:p w:rsidR="002C1232" w:rsidRPr="00633226" w:rsidRDefault="009C0182"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Direct payment to households are made in limited cases only</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Conduct monitoring of bulk fuel vendors </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Bulk fuel vendors are required to submit reports to the Grantee</w:t>
      </w:r>
    </w:p>
    <w:p w:rsidR="002C1232" w:rsidRPr="00633226" w:rsidRDefault="00A03923" w:rsidP="002C1232">
      <w:pPr>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Vendor agreements specify requirements selected above, and </w:t>
      </w:r>
      <w:r w:rsidR="002C1232" w:rsidRPr="00011C2E">
        <w:rPr>
          <w:rFonts w:asciiTheme="minorHAnsi" w:hAnsiTheme="minorHAnsi"/>
          <w:szCs w:val="24"/>
        </w:rPr>
        <w:t>provide enforcement mechanism</w:t>
      </w:r>
    </w:p>
    <w:p w:rsidR="002C1232" w:rsidRPr="00633226" w:rsidRDefault="005C4A42" w:rsidP="002C1232">
      <w:pPr>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Other </w:t>
      </w:r>
      <w:r w:rsidR="000055FB" w:rsidRPr="00194E33">
        <w:rPr>
          <w:rFonts w:asciiTheme="minorHAnsi" w:hAnsiTheme="minorHAnsi"/>
          <w:szCs w:val="24"/>
        </w:rPr>
        <w:t>– describe</w:t>
      </w:r>
      <w:r w:rsidR="002C1232" w:rsidRPr="00194E33">
        <w:rPr>
          <w:rFonts w:asciiTheme="minorHAnsi" w:hAnsiTheme="minorHAnsi"/>
          <w:szCs w:val="24"/>
        </w:rPr>
        <w:t>:</w:t>
      </w:r>
    </w:p>
    <w:p w:rsidR="002C1232" w:rsidRPr="00633226" w:rsidRDefault="002C1232" w:rsidP="002C1232">
      <w:pPr>
        <w:rPr>
          <w:rFonts w:asciiTheme="minorHAnsi" w:hAnsiTheme="minorHAnsi"/>
          <w:szCs w:val="24"/>
        </w:rPr>
      </w:pPr>
    </w:p>
    <w:p w:rsidR="002C1232" w:rsidRPr="00011C2E" w:rsidRDefault="002C1232" w:rsidP="000152FC">
      <w:pPr>
        <w:numPr>
          <w:ilvl w:val="0"/>
          <w:numId w:val="7"/>
        </w:numPr>
        <w:spacing w:after="200" w:line="276" w:lineRule="auto"/>
        <w:rPr>
          <w:rFonts w:asciiTheme="minorHAnsi" w:hAnsiTheme="minorHAnsi"/>
          <w:b/>
          <w:szCs w:val="24"/>
        </w:rPr>
      </w:pPr>
      <w:r w:rsidRPr="00011C2E">
        <w:rPr>
          <w:rFonts w:asciiTheme="minorHAnsi" w:hAnsiTheme="minorHAnsi"/>
          <w:b/>
          <w:szCs w:val="24"/>
        </w:rPr>
        <w:t>Investigations and Prosecutions</w:t>
      </w:r>
    </w:p>
    <w:p w:rsidR="002C1232" w:rsidRPr="00633226" w:rsidRDefault="002C1232" w:rsidP="002C1232">
      <w:pPr>
        <w:ind w:left="360"/>
        <w:rPr>
          <w:rFonts w:asciiTheme="minorHAnsi" w:hAnsiTheme="minorHAnsi"/>
          <w:szCs w:val="24"/>
        </w:rPr>
      </w:pPr>
      <w:r w:rsidRPr="00194E33">
        <w:rPr>
          <w:rFonts w:asciiTheme="minorHAnsi" w:hAnsiTheme="minorHAnsi"/>
          <w:szCs w:val="24"/>
        </w:rPr>
        <w:t>Describe the Grantee’s procedures for investigating and prosecuting reports of fraud, and any sanctions placed on clients/staff/vendors found to have committed fraud.</w:t>
      </w:r>
    </w:p>
    <w:p w:rsidR="002C1232" w:rsidRPr="00633226" w:rsidRDefault="005C4A42" w:rsidP="002C1232">
      <w:pPr>
        <w:ind w:left="36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Refer to state Inspector General</w:t>
      </w:r>
    </w:p>
    <w:p w:rsidR="002C1232" w:rsidRPr="00633226" w:rsidRDefault="008D21CD" w:rsidP="002C1232">
      <w:pPr>
        <w:ind w:left="36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Refer to local prosecutor or state Attorney General</w:t>
      </w:r>
    </w:p>
    <w:p w:rsidR="002C1232" w:rsidRPr="00633226" w:rsidRDefault="005C4A42" w:rsidP="002C1232">
      <w:pPr>
        <w:ind w:left="36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Refer to US DHHS Inspector General</w:t>
      </w:r>
      <w:r w:rsidR="00832BEF">
        <w:rPr>
          <w:rFonts w:asciiTheme="minorHAnsi" w:hAnsiTheme="minorHAnsi"/>
          <w:szCs w:val="24"/>
        </w:rPr>
        <w:t xml:space="preserve"> (including referral to OIG hotline)</w:t>
      </w:r>
    </w:p>
    <w:p w:rsidR="002C1232" w:rsidRPr="00633226" w:rsidRDefault="008D21CD" w:rsidP="002C1232">
      <w:pPr>
        <w:ind w:left="36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Local agencies/district offices or Grantee conduct investigation of fraud complaints from public</w:t>
      </w:r>
    </w:p>
    <w:p w:rsidR="002C1232" w:rsidRPr="00633226" w:rsidRDefault="008D21CD" w:rsidP="002C1232">
      <w:pPr>
        <w:ind w:left="360"/>
        <w:rPr>
          <w:rFonts w:asciiTheme="minorHAnsi" w:hAnsiTheme="minorHAnsi"/>
          <w:szCs w:val="24"/>
        </w:rPr>
      </w:pPr>
      <w:r>
        <w:rPr>
          <w:rFonts w:asciiTheme="minorHAnsi" w:hAnsiTheme="minorHAnsi"/>
          <w:szCs w:val="24"/>
        </w:rPr>
        <w:fldChar w:fldCharType="begin">
          <w:ffData>
            <w:name w:val=""/>
            <w:enabled/>
            <w:calcOnExit w:val="0"/>
            <w:checkBox>
              <w:sizeAuto/>
              <w:default w:val="0"/>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Grantee attempts collection of improper payments</w:t>
      </w:r>
      <w:r w:rsidR="000510BA">
        <w:rPr>
          <w:rFonts w:asciiTheme="minorHAnsi" w:hAnsiTheme="minorHAnsi"/>
          <w:szCs w:val="24"/>
        </w:rPr>
        <w:t>.  If so, describe the recoupment process.</w:t>
      </w:r>
    </w:p>
    <w:p w:rsidR="002C1232" w:rsidRPr="00633226" w:rsidRDefault="005C4A42" w:rsidP="002C1232">
      <w:pPr>
        <w:ind w:left="36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w:t>
      </w:r>
      <w:r w:rsidR="002C1232" w:rsidRPr="00C343C0">
        <w:rPr>
          <w:rFonts w:asciiTheme="minorHAnsi" w:hAnsiTheme="minorHAnsi"/>
          <w:szCs w:val="24"/>
        </w:rPr>
        <w:t>Clients found to have committed fraud are banned from LIHEAP assistance. For how long is a household banned?</w:t>
      </w:r>
      <w:r w:rsidR="002C1232" w:rsidRPr="00194E33">
        <w:rPr>
          <w:rFonts w:asciiTheme="minorHAnsi" w:hAnsiTheme="minorHAnsi"/>
          <w:szCs w:val="24"/>
        </w:rPr>
        <w:t xml:space="preserve"> </w:t>
      </w:r>
    </w:p>
    <w:p w:rsidR="002C1232" w:rsidRPr="00633226" w:rsidRDefault="005C4A42" w:rsidP="002C1232">
      <w:pPr>
        <w:ind w:left="360"/>
        <w:rPr>
          <w:rFonts w:asciiTheme="minorHAnsi" w:hAnsiTheme="minorHAnsi"/>
          <w:szCs w:val="24"/>
        </w:rPr>
      </w:pPr>
      <w:r w:rsidRPr="00194E33">
        <w:rPr>
          <w:rFonts w:asciiTheme="minorHAnsi" w:hAnsiTheme="minorHAnsi"/>
          <w:szCs w:val="24"/>
        </w:rPr>
        <w:fldChar w:fldCharType="begin">
          <w:ffData>
            <w:name w:val="Check1"/>
            <w:enabled/>
            <w:calcOnExit w:val="0"/>
            <w:checkBox>
              <w:sizeAuto/>
              <w:default w:val="0"/>
            </w:checkBox>
          </w:ffData>
        </w:fldChar>
      </w:r>
      <w:r w:rsidR="002C1232"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Pr="00194E33">
        <w:rPr>
          <w:rFonts w:asciiTheme="minorHAnsi" w:hAnsiTheme="minorHAnsi"/>
          <w:szCs w:val="24"/>
        </w:rPr>
        <w:fldChar w:fldCharType="end"/>
      </w:r>
      <w:r w:rsidR="002C1232" w:rsidRPr="00194E33">
        <w:rPr>
          <w:rFonts w:asciiTheme="minorHAnsi" w:hAnsiTheme="minorHAnsi"/>
          <w:szCs w:val="24"/>
        </w:rPr>
        <w:t xml:space="preserve"> Contracts with local agencies require that employees found to have committed fraud are reprimanded and/or terminated</w:t>
      </w:r>
    </w:p>
    <w:p w:rsidR="002C1232" w:rsidRPr="00633226" w:rsidRDefault="00766680" w:rsidP="002C1232">
      <w:pPr>
        <w:ind w:left="360"/>
        <w:rPr>
          <w:rFonts w:asciiTheme="minorHAnsi" w:hAnsiTheme="minorHAnsi"/>
          <w:szCs w:val="24"/>
        </w:rPr>
      </w:pPr>
      <w:r>
        <w:rPr>
          <w:rFonts w:asciiTheme="minorHAnsi" w:hAnsiTheme="minorHAnsi"/>
          <w:szCs w:val="24"/>
        </w:rPr>
        <w:fldChar w:fldCharType="begin">
          <w:ffData>
            <w:name w:val=""/>
            <w:enabled/>
            <w:calcOnExit w:val="0"/>
            <w:checkBox>
              <w:sizeAuto/>
              <w:default w:val="1"/>
            </w:checkBox>
          </w:ffData>
        </w:fldChar>
      </w:r>
      <w:r>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Pr>
          <w:rFonts w:asciiTheme="minorHAnsi" w:hAnsiTheme="minorHAnsi"/>
          <w:szCs w:val="24"/>
        </w:rPr>
        <w:fldChar w:fldCharType="end"/>
      </w:r>
      <w:r w:rsidR="002C1232" w:rsidRPr="00194E33">
        <w:rPr>
          <w:rFonts w:asciiTheme="minorHAnsi" w:hAnsiTheme="minorHAnsi"/>
          <w:szCs w:val="24"/>
        </w:rPr>
        <w:t xml:space="preserve"> </w:t>
      </w:r>
      <w:r w:rsidR="002C1232" w:rsidRPr="00C343C0">
        <w:rPr>
          <w:rFonts w:asciiTheme="minorHAnsi" w:hAnsiTheme="minorHAnsi"/>
          <w:szCs w:val="24"/>
        </w:rPr>
        <w:t>Vendors found to have committed fraud may no longer participate in LIHEAP</w:t>
      </w:r>
    </w:p>
    <w:p w:rsidR="00CE1F9D" w:rsidRPr="00766680" w:rsidRDefault="002C1232" w:rsidP="00766680">
      <w:pPr>
        <w:rPr>
          <w:rFonts w:asciiTheme="minorHAnsi" w:hAnsiTheme="minorHAnsi"/>
          <w:szCs w:val="24"/>
        </w:rPr>
      </w:pPr>
      <w:r w:rsidRPr="00194E33">
        <w:rPr>
          <w:rFonts w:asciiTheme="minorHAnsi" w:hAnsiTheme="minorHAnsi"/>
          <w:szCs w:val="24"/>
        </w:rPr>
        <w:t xml:space="preserve">       </w:t>
      </w:r>
      <w:r w:rsidR="005C4A42" w:rsidRPr="00194E33">
        <w:rPr>
          <w:rFonts w:asciiTheme="minorHAnsi" w:hAnsiTheme="minorHAnsi"/>
          <w:szCs w:val="24"/>
        </w:rPr>
        <w:fldChar w:fldCharType="begin">
          <w:ffData>
            <w:name w:val="Check1"/>
            <w:enabled/>
            <w:calcOnExit w:val="0"/>
            <w:checkBox>
              <w:sizeAuto/>
              <w:default w:val="0"/>
            </w:checkBox>
          </w:ffData>
        </w:fldChar>
      </w:r>
      <w:r w:rsidRPr="00194E33">
        <w:rPr>
          <w:rFonts w:asciiTheme="minorHAnsi" w:hAnsiTheme="minorHAnsi"/>
          <w:szCs w:val="24"/>
        </w:rPr>
        <w:instrText xml:space="preserve"> FORMCHECKBOX </w:instrText>
      </w:r>
      <w:r w:rsidR="002A6881">
        <w:rPr>
          <w:rFonts w:asciiTheme="minorHAnsi" w:hAnsiTheme="minorHAnsi"/>
          <w:szCs w:val="24"/>
        </w:rPr>
      </w:r>
      <w:r w:rsidR="002A6881">
        <w:rPr>
          <w:rFonts w:asciiTheme="minorHAnsi" w:hAnsiTheme="minorHAnsi"/>
          <w:szCs w:val="24"/>
        </w:rPr>
        <w:fldChar w:fldCharType="separate"/>
      </w:r>
      <w:r w:rsidR="005C4A42" w:rsidRPr="00194E33">
        <w:rPr>
          <w:rFonts w:asciiTheme="minorHAnsi" w:hAnsiTheme="minorHAnsi"/>
          <w:szCs w:val="24"/>
        </w:rPr>
        <w:fldChar w:fldCharType="end"/>
      </w:r>
      <w:r w:rsidRPr="00194E33">
        <w:rPr>
          <w:rFonts w:asciiTheme="minorHAnsi" w:hAnsiTheme="minorHAnsi"/>
          <w:szCs w:val="24"/>
        </w:rPr>
        <w:t xml:space="preserve"> Other — </w:t>
      </w:r>
      <w:proofErr w:type="gramStart"/>
      <w:r w:rsidRPr="00194E33">
        <w:rPr>
          <w:rFonts w:asciiTheme="minorHAnsi" w:hAnsiTheme="minorHAnsi"/>
          <w:szCs w:val="24"/>
        </w:rPr>
        <w:t>describe</w:t>
      </w:r>
      <w:proofErr w:type="gramEnd"/>
      <w:r w:rsidRPr="00194E33">
        <w:rPr>
          <w:rFonts w:asciiTheme="minorHAnsi" w:hAnsiTheme="minorHAnsi"/>
          <w:szCs w:val="24"/>
        </w:rPr>
        <w:t xml:space="preserve">: </w:t>
      </w: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C4E0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r>
        <w:rPr>
          <w:rFonts w:asciiTheme="minorHAnsi" w:hAnsiTheme="minorHAnsi"/>
        </w:rPr>
        <w:br w:type="page"/>
      </w:r>
    </w:p>
    <w:p w:rsidR="00DD0327" w:rsidRPr="002F20C5" w:rsidRDefault="005C4A42" w:rsidP="002F20C5">
      <w:pPr>
        <w:pStyle w:val="Heading4"/>
        <w:rPr>
          <w:rFonts w:asciiTheme="minorHAnsi" w:hAnsiTheme="minorHAnsi"/>
          <w:color w:val="5C4033"/>
          <w:sz w:val="24"/>
          <w:szCs w:val="24"/>
        </w:rPr>
      </w:pPr>
      <w:r w:rsidRPr="002F20C5">
        <w:rPr>
          <w:rFonts w:asciiTheme="minorHAnsi" w:hAnsiTheme="minorHAnsi"/>
          <w:sz w:val="24"/>
          <w:szCs w:val="24"/>
        </w:rPr>
        <w:lastRenderedPageBreak/>
        <w:t>Section 18: Certification Regarding Debarment, Suspension, and Other Responsibility Matters</w:t>
      </w:r>
    </w:p>
    <w:p w:rsidR="00BF1F6E" w:rsidRPr="002F20C5" w:rsidRDefault="005C4A42" w:rsidP="00BF1F6E">
      <w:pPr>
        <w:pStyle w:val="NormalWeb"/>
        <w:spacing w:after="240" w:afterAutospacing="0"/>
        <w:rPr>
          <w:rFonts w:asciiTheme="minorHAnsi" w:hAnsiTheme="minorHAnsi"/>
          <w:color w:val="5C4033"/>
        </w:rPr>
      </w:pPr>
      <w:r w:rsidRPr="002F20C5">
        <w:rPr>
          <w:rFonts w:asciiTheme="minorHAnsi" w:hAnsiTheme="minorHAnsi"/>
        </w:rPr>
        <w:t xml:space="preserve">Certification Regarding Debarment, Suspension, and Other Responsibility Matters--Primary Covered Transactions </w:t>
      </w:r>
      <w:r w:rsidRPr="002F20C5">
        <w:rPr>
          <w:rFonts w:asciiTheme="minorHAnsi" w:hAnsiTheme="minorHAnsi"/>
        </w:rPr>
        <w:br/>
      </w:r>
      <w:r w:rsidRPr="002F20C5">
        <w:rPr>
          <w:rFonts w:asciiTheme="minorHAnsi" w:hAnsiTheme="minorHAnsi"/>
        </w:rPr>
        <w:br/>
        <w:t xml:space="preserve">Instructions for Certification </w:t>
      </w:r>
      <w:r w:rsidRPr="002F20C5">
        <w:rPr>
          <w:rFonts w:asciiTheme="minorHAnsi" w:hAnsiTheme="minorHAnsi"/>
        </w:rPr>
        <w:br/>
      </w:r>
      <w:r w:rsidRPr="002F20C5">
        <w:rPr>
          <w:rFonts w:asciiTheme="minorHAnsi" w:hAnsiTheme="minorHAnsi"/>
        </w:rPr>
        <w:br/>
        <w:t>    1. By signing and submitting this proposal, the prospective primary participant is providing the certification set out below.</w:t>
      </w:r>
      <w:r w:rsidRPr="002F20C5">
        <w:rPr>
          <w:rFonts w:asciiTheme="minorHAnsi" w:hAnsiTheme="minorHAnsi"/>
        </w:rPr>
        <w:br/>
        <w:t>    2. 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r w:rsidRPr="002F20C5">
        <w:rPr>
          <w:rFonts w:asciiTheme="minorHAnsi" w:hAnsiTheme="minorHAnsi"/>
        </w:rPr>
        <w:br/>
        <w:t>    3. 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r w:rsidRPr="002F20C5">
        <w:rPr>
          <w:rFonts w:asciiTheme="minorHAnsi" w:hAnsiTheme="minorHAnsi"/>
        </w:rPr>
        <w:br/>
        <w:t>    4. 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r w:rsidRPr="002F20C5">
        <w:rPr>
          <w:rFonts w:asciiTheme="minorHAnsi" w:hAnsiTheme="minorHAnsi"/>
        </w:rPr>
        <w:br/>
        <w:t>    5.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r w:rsidRPr="002F20C5">
        <w:rPr>
          <w:rFonts w:asciiTheme="minorHAnsi" w:hAnsiTheme="minorHAnsi"/>
        </w:rPr>
        <w:br/>
        <w:t>    6. 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r w:rsidRPr="002F20C5">
        <w:rPr>
          <w:rFonts w:asciiTheme="minorHAnsi" w:hAnsiTheme="minorHAnsi"/>
        </w:rPr>
        <w:br/>
        <w:t>    7. 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r w:rsidRPr="002F20C5">
        <w:rPr>
          <w:rFonts w:asciiTheme="minorHAnsi" w:hAnsiTheme="minorHAnsi"/>
        </w:rPr>
        <w:br/>
        <w:t xml:space="preserve">    8. 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w:t>
      </w:r>
      <w:r w:rsidRPr="002F20C5">
        <w:rPr>
          <w:rFonts w:asciiTheme="minorHAnsi" w:hAnsiTheme="minorHAnsi"/>
        </w:rPr>
        <w:lastRenderedPageBreak/>
        <w:t xml:space="preserve">participant may, but is not required to, check the List of Parties Excluded from Federal Procurement and </w:t>
      </w:r>
      <w:proofErr w:type="spellStart"/>
      <w:r w:rsidRPr="002F20C5">
        <w:rPr>
          <w:rFonts w:asciiTheme="minorHAnsi" w:hAnsiTheme="minorHAnsi"/>
        </w:rPr>
        <w:t>Nonprocurement</w:t>
      </w:r>
      <w:proofErr w:type="spellEnd"/>
      <w:r w:rsidRPr="002F20C5">
        <w:rPr>
          <w:rFonts w:asciiTheme="minorHAnsi" w:hAnsiTheme="minorHAnsi"/>
        </w:rPr>
        <w:t xml:space="preserve"> Programs.</w:t>
      </w:r>
      <w:r w:rsidRPr="002F20C5">
        <w:rPr>
          <w:rFonts w:asciiTheme="minorHAnsi" w:hAnsiTheme="minorHAnsi"/>
        </w:rPr>
        <w:br/>
        <w:t>    9.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r w:rsidRPr="002F20C5">
        <w:rPr>
          <w:rFonts w:asciiTheme="minorHAnsi" w:hAnsiTheme="minorHAnsi"/>
        </w:rPr>
        <w:br/>
        <w:t>    10. 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BF1F6E" w:rsidRPr="002F20C5" w:rsidRDefault="005C4A42" w:rsidP="00BF1F6E">
      <w:pPr>
        <w:pStyle w:val="NormalWeb"/>
        <w:spacing w:after="240" w:afterAutospacing="0"/>
        <w:jc w:val="center"/>
        <w:rPr>
          <w:rFonts w:asciiTheme="minorHAnsi" w:hAnsiTheme="minorHAnsi"/>
          <w:color w:val="5C4033"/>
        </w:rPr>
      </w:pPr>
      <w:r w:rsidRPr="002F20C5">
        <w:rPr>
          <w:rFonts w:asciiTheme="minorHAnsi" w:hAnsiTheme="minorHAnsi"/>
        </w:rPr>
        <w:t xml:space="preserve">************ </w:t>
      </w:r>
    </w:p>
    <w:p w:rsidR="009703B6" w:rsidRPr="002F20C5" w:rsidRDefault="005C4A42">
      <w:pPr>
        <w:pStyle w:val="NormalWeb"/>
        <w:spacing w:after="240" w:afterAutospacing="0"/>
        <w:rPr>
          <w:rFonts w:asciiTheme="minorHAnsi" w:hAnsiTheme="minorHAnsi"/>
          <w:color w:val="5C4033"/>
        </w:rPr>
      </w:pPr>
      <w:r w:rsidRPr="002F20C5">
        <w:rPr>
          <w:rFonts w:asciiTheme="minorHAnsi" w:hAnsiTheme="minorHAnsi"/>
        </w:rPr>
        <w:t xml:space="preserve">Certification Regarding Debarment, Suspension, and Other Responsibility Matters--Primary Covered Transactions </w:t>
      </w:r>
      <w:r w:rsidRPr="002F20C5">
        <w:rPr>
          <w:rFonts w:asciiTheme="minorHAnsi" w:hAnsiTheme="minorHAnsi"/>
        </w:rPr>
        <w:br/>
      </w:r>
      <w:r w:rsidRPr="002F20C5">
        <w:rPr>
          <w:rFonts w:asciiTheme="minorHAnsi" w:hAnsiTheme="minorHAnsi"/>
        </w:rPr>
        <w:br/>
        <w:t>    (1) The prospective primary participant certifies to the best of its knowledge and belief, that it and its principals:</w:t>
      </w:r>
      <w:r w:rsidRPr="002F20C5">
        <w:rPr>
          <w:rFonts w:asciiTheme="minorHAnsi" w:hAnsiTheme="minorHAnsi"/>
        </w:rPr>
        <w:br/>
        <w:t>    (a) Are not presently debarred, suspended, proposed for debarment, declared ineligible, or voluntarily excluded by any Federal department or agency;</w:t>
      </w:r>
      <w:r w:rsidRPr="002F20C5">
        <w:rPr>
          <w:rFonts w:asciiTheme="minorHAnsi" w:hAnsiTheme="minorHAnsi"/>
        </w:rPr>
        <w:br/>
        <w:t>    (b)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r w:rsidRPr="002F20C5">
        <w:rPr>
          <w:rFonts w:asciiTheme="minorHAnsi" w:hAnsiTheme="minorHAnsi"/>
        </w:rPr>
        <w:br/>
        <w:t>    (c) Are not presently indicted for or otherwise criminally or civilly charged by a governmental entity (Federal, State or local) with commission of any of the offenses enumerated in paragraph (1)(b) of this certification; and</w:t>
      </w:r>
      <w:r w:rsidRPr="002F20C5">
        <w:rPr>
          <w:rFonts w:asciiTheme="minorHAnsi" w:hAnsiTheme="minorHAnsi"/>
        </w:rPr>
        <w:br/>
        <w:t>    (d) Have not within a three-year period preceding this application/proposal had one or more public transactions (Federal, State or local) terminated for cause or default.</w:t>
      </w:r>
      <w:r w:rsidRPr="002F20C5">
        <w:rPr>
          <w:rFonts w:asciiTheme="minorHAnsi" w:hAnsiTheme="minorHAnsi"/>
        </w:rPr>
        <w:br/>
        <w:t>    (2) Where the prospective primary participant is unable to certify to any of the statements in this certification, such prospective participant shall attach an explanation to this proposal.</w:t>
      </w:r>
    </w:p>
    <w:p w:rsidR="00DD0327" w:rsidRPr="002F20C5" w:rsidRDefault="005C4A42" w:rsidP="002F20C5">
      <w:pPr>
        <w:pStyle w:val="NormalWeb"/>
        <w:rPr>
          <w:rFonts w:asciiTheme="minorHAnsi" w:hAnsiTheme="minorHAnsi"/>
          <w:color w:val="5C4033"/>
        </w:rPr>
      </w:pPr>
      <w:r w:rsidRPr="002F20C5">
        <w:rPr>
          <w:rFonts w:asciiTheme="minorHAnsi" w:hAnsiTheme="minorHAnsi"/>
        </w:rPr>
        <w:t xml:space="preserve">Certification Regarding Debarment, Suspension, Ineligibility and Voluntary Exclusion--Lower Tier Covered Transactions </w:t>
      </w:r>
    </w:p>
    <w:p w:rsidR="00BF1F6E" w:rsidRPr="002F20C5" w:rsidRDefault="005C4A42" w:rsidP="00BF1F6E">
      <w:pPr>
        <w:pStyle w:val="NormalWeb"/>
        <w:rPr>
          <w:rFonts w:asciiTheme="minorHAnsi" w:hAnsiTheme="minorHAnsi"/>
          <w:color w:val="5C4033"/>
        </w:rPr>
      </w:pPr>
      <w:proofErr w:type="gramStart"/>
      <w:r w:rsidRPr="002F20C5">
        <w:rPr>
          <w:rFonts w:asciiTheme="minorHAnsi" w:hAnsiTheme="minorHAnsi"/>
        </w:rPr>
        <w:t xml:space="preserve">Instructions for Certification </w:t>
      </w:r>
      <w:r w:rsidRPr="002F20C5">
        <w:rPr>
          <w:rFonts w:asciiTheme="minorHAnsi" w:hAnsiTheme="minorHAnsi"/>
        </w:rPr>
        <w:br/>
      </w:r>
      <w:r w:rsidRPr="002F20C5">
        <w:rPr>
          <w:rFonts w:asciiTheme="minorHAnsi" w:hAnsiTheme="minorHAnsi"/>
        </w:rPr>
        <w:br/>
        <w:t>    1.</w:t>
      </w:r>
      <w:proofErr w:type="gramEnd"/>
      <w:r w:rsidRPr="002F20C5">
        <w:rPr>
          <w:rFonts w:asciiTheme="minorHAnsi" w:hAnsiTheme="minorHAnsi"/>
        </w:rPr>
        <w:t xml:space="preserve"> By signing and submitting this proposal, the prospective lower tier participant is providing the certification set out below.</w:t>
      </w:r>
      <w:r w:rsidRPr="002F20C5">
        <w:rPr>
          <w:rFonts w:asciiTheme="minorHAnsi" w:hAnsiTheme="minorHAnsi"/>
        </w:rPr>
        <w:br/>
        <w:t xml:space="preserve">    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w:t>
      </w:r>
      <w:r w:rsidRPr="002F20C5">
        <w:rPr>
          <w:rFonts w:asciiTheme="minorHAnsi" w:hAnsiTheme="minorHAnsi"/>
        </w:rPr>
        <w:lastRenderedPageBreak/>
        <w:t>transaction originated may pursue available remedies, including suspension and/or debarment.</w:t>
      </w:r>
      <w:r w:rsidRPr="002F20C5">
        <w:rPr>
          <w:rFonts w:asciiTheme="minorHAnsi" w:hAnsiTheme="minorHAnsi"/>
        </w:rPr>
        <w:br/>
        <w:t xml:space="preserve">    3. The prospective lower tier participant shall provide immediate written notice to the person to </w:t>
      </w:r>
      <w:proofErr w:type="gramStart"/>
      <w:r w:rsidRPr="002F20C5">
        <w:rPr>
          <w:rFonts w:asciiTheme="minorHAnsi" w:hAnsiTheme="minorHAnsi"/>
        </w:rPr>
        <w:t>which</w:t>
      </w:r>
      <w:proofErr w:type="gramEnd"/>
      <w:r w:rsidRPr="002F20C5">
        <w:rPr>
          <w:rFonts w:asciiTheme="minorHAnsi" w:hAnsiTheme="minorHAnsi"/>
        </w:rPr>
        <w:t xml:space="preserve"> this proposal is submitted if at any time the prospective lower tier participant learns that its certification was erroneous when submitted or had become erroneous by reason of changed circumstances.</w:t>
      </w:r>
      <w:r w:rsidRPr="002F20C5">
        <w:rPr>
          <w:rFonts w:asciiTheme="minorHAnsi" w:hAnsiTheme="minorHAnsi"/>
        </w:rPr>
        <w:br/>
        <w:t>    4. 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r w:rsidRPr="002F20C5">
        <w:rPr>
          <w:rFonts w:asciiTheme="minorHAnsi" w:hAnsiTheme="minorHAnsi"/>
        </w:rPr>
        <w:br/>
        <w:t>    5. The prospective lower tier participant agrees by submitting this proposal that, [[Page 33043]]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r w:rsidRPr="002F20C5">
        <w:rPr>
          <w:rFonts w:asciiTheme="minorHAnsi" w:hAnsiTheme="minorHAnsi"/>
        </w:rPr>
        <w:br/>
        <w:t>    6.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Pr="002F20C5">
        <w:rPr>
          <w:rFonts w:asciiTheme="minorHAnsi" w:hAnsiTheme="minorHAnsi"/>
        </w:rPr>
        <w:br/>
        <w:t xml:space="preserve">    7.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2F20C5">
        <w:rPr>
          <w:rFonts w:asciiTheme="minorHAnsi" w:hAnsiTheme="minorHAnsi"/>
        </w:rPr>
        <w:t>Nonprocurement</w:t>
      </w:r>
      <w:proofErr w:type="spellEnd"/>
      <w:r w:rsidRPr="002F20C5">
        <w:rPr>
          <w:rFonts w:asciiTheme="minorHAnsi" w:hAnsiTheme="minorHAnsi"/>
        </w:rPr>
        <w:t xml:space="preserve"> Programs.</w:t>
      </w:r>
      <w:r w:rsidRPr="002F20C5">
        <w:rPr>
          <w:rFonts w:asciiTheme="minorHAnsi" w:hAnsiTheme="minorHAnsi"/>
        </w:rPr>
        <w:br/>
        <w:t>    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r w:rsidRPr="002F20C5">
        <w:rPr>
          <w:rFonts w:asciiTheme="minorHAnsi" w:hAnsiTheme="minorHAnsi"/>
        </w:rPr>
        <w:br/>
        <w:t>    9. 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BF1F6E" w:rsidRPr="002F20C5" w:rsidRDefault="005C4A42" w:rsidP="00BF1F6E">
      <w:pPr>
        <w:pStyle w:val="NormalWeb"/>
        <w:jc w:val="center"/>
        <w:rPr>
          <w:rFonts w:asciiTheme="minorHAnsi" w:hAnsiTheme="minorHAnsi"/>
          <w:color w:val="5C4033"/>
        </w:rPr>
      </w:pPr>
      <w:r w:rsidRPr="002F20C5">
        <w:rPr>
          <w:rFonts w:asciiTheme="minorHAnsi" w:hAnsiTheme="minorHAnsi"/>
        </w:rPr>
        <w:t xml:space="preserve">************ </w:t>
      </w:r>
    </w:p>
    <w:p w:rsidR="00435DD5" w:rsidRPr="002F20C5" w:rsidRDefault="005C4A42" w:rsidP="00BF1F6E">
      <w:pPr>
        <w:pStyle w:val="NormalWeb"/>
        <w:rPr>
          <w:rFonts w:asciiTheme="minorHAnsi" w:hAnsiTheme="minorHAnsi"/>
        </w:rPr>
      </w:pPr>
      <w:r w:rsidRPr="002F20C5">
        <w:rPr>
          <w:rFonts w:asciiTheme="minorHAnsi" w:hAnsiTheme="minorHAnsi"/>
        </w:rPr>
        <w:t>Certification Regarding Debarment, Suspension, Ineligibility an Voluntary Exclusion--Lower Tier Covered Transactions</w:t>
      </w:r>
      <w:r w:rsidRPr="002F20C5">
        <w:rPr>
          <w:rFonts w:asciiTheme="minorHAnsi" w:hAnsiTheme="minorHAnsi"/>
        </w:rPr>
        <w:br/>
      </w:r>
      <w:r w:rsidRPr="002F20C5">
        <w:rPr>
          <w:rFonts w:asciiTheme="minorHAnsi" w:hAnsiTheme="minorHAnsi"/>
        </w:rPr>
        <w:br/>
        <w:t>    (1)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r w:rsidRPr="002F20C5">
        <w:rPr>
          <w:rFonts w:asciiTheme="minorHAnsi" w:hAnsiTheme="minorHAnsi"/>
        </w:rPr>
        <w:br/>
      </w:r>
      <w:r w:rsidRPr="002F20C5">
        <w:rPr>
          <w:rFonts w:asciiTheme="minorHAnsi" w:hAnsiTheme="minorHAnsi"/>
        </w:rPr>
        <w:lastRenderedPageBreak/>
        <w:t xml:space="preserve">    (2) Where the prospective lower tier participant is unable to certify to any of the statements in this certification, such prospective participant shall attach an explanation to this proposal. </w:t>
      </w:r>
    </w:p>
    <w:p w:rsidR="00DD0327" w:rsidRPr="002F20C5" w:rsidRDefault="009C0182" w:rsidP="002F20C5">
      <w:pPr>
        <w:pStyle w:val="NormalWeb"/>
        <w:rPr>
          <w:rFonts w:asciiTheme="minorHAnsi" w:hAnsiTheme="minorHAnsi"/>
          <w:b/>
          <w:color w:val="5C4033"/>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710548">
        <w:rPr>
          <w:rFonts w:asciiTheme="minorHAnsi" w:hAnsiTheme="minorHAnsi"/>
        </w:rPr>
        <w:t xml:space="preserve">  </w:t>
      </w:r>
      <w:r w:rsidR="00710548" w:rsidRPr="00710548">
        <w:rPr>
          <w:rFonts w:asciiTheme="minorHAnsi" w:hAnsiTheme="minorHAnsi"/>
        </w:rPr>
        <w:t xml:space="preserve">. By </w:t>
      </w:r>
      <w:r w:rsidR="00710548">
        <w:rPr>
          <w:rFonts w:asciiTheme="minorHAnsi" w:hAnsiTheme="minorHAnsi"/>
        </w:rPr>
        <w:t>checking this box</w:t>
      </w:r>
      <w:r w:rsidR="00710548" w:rsidRPr="00710548">
        <w:rPr>
          <w:rFonts w:asciiTheme="minorHAnsi" w:hAnsiTheme="minorHAnsi"/>
        </w:rPr>
        <w:t xml:space="preserve">, the prospective primary participant is providing the certification set out </w:t>
      </w:r>
      <w:r w:rsidR="00710548">
        <w:rPr>
          <w:rFonts w:asciiTheme="minorHAnsi" w:hAnsiTheme="minorHAnsi"/>
        </w:rPr>
        <w:t>above</w:t>
      </w:r>
      <w:r w:rsidR="00710548" w:rsidRPr="00710548">
        <w:rPr>
          <w:rFonts w:asciiTheme="minorHAnsi" w:hAnsiTheme="minorHAnsi"/>
        </w:rPr>
        <w:t>.</w:t>
      </w:r>
      <w:r w:rsidR="005C4A42" w:rsidRPr="002F20C5">
        <w:rPr>
          <w:rFonts w:asciiTheme="minorHAnsi" w:hAnsiTheme="minorHAnsi"/>
        </w:rPr>
        <w:br w:type="page"/>
      </w:r>
      <w:r w:rsidR="005C4A42" w:rsidRPr="002F20C5">
        <w:rPr>
          <w:rFonts w:asciiTheme="minorHAnsi" w:hAnsiTheme="minorHAnsi"/>
          <w:b/>
        </w:rPr>
        <w:lastRenderedPageBreak/>
        <w:t>Section 19: Certification Regarding Drug-Free Workforce Requirements</w:t>
      </w:r>
    </w:p>
    <w:p w:rsidR="00BF1F6E" w:rsidRPr="002F20C5" w:rsidRDefault="005C4A42" w:rsidP="00BF1F6E">
      <w:pPr>
        <w:rPr>
          <w:rFonts w:asciiTheme="minorHAnsi" w:hAnsiTheme="minorHAnsi"/>
          <w:color w:val="5C4033"/>
          <w:szCs w:val="24"/>
        </w:rPr>
      </w:pPr>
      <w:r w:rsidRPr="002F20C5">
        <w:rPr>
          <w:rFonts w:asciiTheme="minorHAnsi" w:hAnsiTheme="minorHAnsi"/>
          <w:color w:val="000000"/>
          <w:szCs w:val="24"/>
        </w:rPr>
        <w:t xml:space="preserve">This certification is required by the regulations implementing the Drug-Free Workplace Act of 1988: 45 CFR Part 76, Subpart, F. Sections 76.630(c) and (d)(2) and 76.645(a)(1) and (b) provide that a Federal agency may designate a central receipt point for STATE-WIDE AND STATE AGENCY-WIDE certifications, and for notification of criminal drug convictions. For the Department of Health and Human Services, the central pint is: Division of Grants Management and Oversight, Office of Management and Acquisition, Department of Health and Human Services, Room 517-D, 200 Independence Avenue, SW Washington, DC 20201. </w:t>
      </w:r>
    </w:p>
    <w:p w:rsidR="00BF1F6E" w:rsidRPr="002F20C5" w:rsidRDefault="00BF1F6E" w:rsidP="00BF1F6E">
      <w:pPr>
        <w:rPr>
          <w:rFonts w:asciiTheme="minorHAnsi" w:hAnsiTheme="minorHAnsi"/>
          <w:color w:val="5C4033"/>
          <w:szCs w:val="24"/>
        </w:rPr>
      </w:pPr>
    </w:p>
    <w:p w:rsidR="00BF1F6E" w:rsidRPr="002F20C5" w:rsidRDefault="005C4A42" w:rsidP="00BF1F6E">
      <w:pPr>
        <w:spacing w:after="240"/>
        <w:rPr>
          <w:rFonts w:asciiTheme="minorHAnsi" w:hAnsiTheme="minorHAnsi"/>
          <w:color w:val="000000"/>
          <w:szCs w:val="24"/>
        </w:rPr>
      </w:pPr>
      <w:proofErr w:type="gramStart"/>
      <w:r w:rsidRPr="002F20C5">
        <w:rPr>
          <w:rFonts w:asciiTheme="minorHAnsi" w:hAnsiTheme="minorHAnsi"/>
          <w:color w:val="000000"/>
          <w:szCs w:val="24"/>
        </w:rPr>
        <w:t xml:space="preserve">Certification Regarding Drug-Free Workplace Requirements (Instructions for Certification) </w:t>
      </w:r>
      <w:r w:rsidRPr="002F20C5">
        <w:rPr>
          <w:rFonts w:asciiTheme="minorHAnsi" w:hAnsiTheme="minorHAnsi"/>
          <w:color w:val="000000"/>
          <w:szCs w:val="24"/>
        </w:rPr>
        <w:br/>
      </w:r>
      <w:r w:rsidRPr="002F20C5">
        <w:rPr>
          <w:rFonts w:asciiTheme="minorHAnsi" w:hAnsiTheme="minorHAnsi"/>
          <w:color w:val="000000"/>
          <w:szCs w:val="24"/>
        </w:rPr>
        <w:br/>
        <w:t>1.</w:t>
      </w:r>
      <w:proofErr w:type="gramEnd"/>
      <w:r w:rsidRPr="002F20C5">
        <w:rPr>
          <w:rFonts w:asciiTheme="minorHAnsi" w:hAnsiTheme="minorHAnsi"/>
          <w:color w:val="000000"/>
          <w:szCs w:val="24"/>
        </w:rPr>
        <w:t xml:space="preserve"> By signing and/or submitting this application or grant agreement, the grantee is providing the certification set out below. </w:t>
      </w:r>
      <w:r w:rsidRPr="002F20C5">
        <w:rPr>
          <w:rFonts w:asciiTheme="minorHAnsi" w:hAnsiTheme="minorHAnsi"/>
          <w:color w:val="000000"/>
          <w:szCs w:val="24"/>
        </w:rPr>
        <w:br/>
      </w:r>
      <w:r w:rsidRPr="002F20C5">
        <w:rPr>
          <w:rFonts w:asciiTheme="minorHAnsi" w:hAnsiTheme="minorHAnsi"/>
          <w:color w:val="000000"/>
          <w:szCs w:val="24"/>
        </w:rPr>
        <w:br/>
        <w:t xml:space="preserve">2. 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 </w:t>
      </w:r>
      <w:r w:rsidRPr="002F20C5">
        <w:rPr>
          <w:rFonts w:asciiTheme="minorHAnsi" w:hAnsiTheme="minorHAnsi"/>
          <w:color w:val="000000"/>
          <w:szCs w:val="24"/>
        </w:rPr>
        <w:br/>
      </w:r>
      <w:r w:rsidRPr="002F20C5">
        <w:rPr>
          <w:rFonts w:asciiTheme="minorHAnsi" w:hAnsiTheme="minorHAnsi"/>
          <w:color w:val="000000"/>
          <w:szCs w:val="24"/>
        </w:rPr>
        <w:br/>
        <w:t xml:space="preserve">3. For grantees other than individuals, </w:t>
      </w:r>
      <w:proofErr w:type="gramStart"/>
      <w:r w:rsidRPr="002F20C5">
        <w:rPr>
          <w:rFonts w:asciiTheme="minorHAnsi" w:hAnsiTheme="minorHAnsi"/>
          <w:color w:val="000000"/>
          <w:szCs w:val="24"/>
        </w:rPr>
        <w:t>Alternate</w:t>
      </w:r>
      <w:proofErr w:type="gramEnd"/>
      <w:r w:rsidRPr="002F20C5">
        <w:rPr>
          <w:rFonts w:asciiTheme="minorHAnsi" w:hAnsiTheme="minorHAnsi"/>
          <w:color w:val="000000"/>
          <w:szCs w:val="24"/>
        </w:rPr>
        <w:t xml:space="preserve"> I applies. </w:t>
      </w:r>
      <w:r w:rsidRPr="002F20C5">
        <w:rPr>
          <w:rFonts w:asciiTheme="minorHAnsi" w:hAnsiTheme="minorHAnsi"/>
          <w:color w:val="000000"/>
          <w:szCs w:val="24"/>
        </w:rPr>
        <w:br/>
      </w:r>
      <w:r w:rsidRPr="002F20C5">
        <w:rPr>
          <w:rFonts w:asciiTheme="minorHAnsi" w:hAnsiTheme="minorHAnsi"/>
          <w:color w:val="000000"/>
          <w:szCs w:val="24"/>
        </w:rPr>
        <w:br/>
        <w:t xml:space="preserve">4. For grantees who are individuals, Alternate II applies. </w:t>
      </w:r>
      <w:r w:rsidRPr="002F20C5">
        <w:rPr>
          <w:rFonts w:asciiTheme="minorHAnsi" w:hAnsiTheme="minorHAnsi"/>
          <w:color w:val="000000"/>
          <w:szCs w:val="24"/>
        </w:rPr>
        <w:br/>
      </w:r>
      <w:r w:rsidRPr="002F20C5">
        <w:rPr>
          <w:rFonts w:asciiTheme="minorHAnsi" w:hAnsiTheme="minorHAnsi"/>
          <w:color w:val="000000"/>
          <w:szCs w:val="24"/>
        </w:rPr>
        <w:br/>
        <w:t xml:space="preserve">5. 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 </w:t>
      </w:r>
      <w:r w:rsidRPr="002F20C5">
        <w:rPr>
          <w:rFonts w:asciiTheme="minorHAnsi" w:hAnsiTheme="minorHAnsi"/>
          <w:color w:val="000000"/>
          <w:szCs w:val="24"/>
        </w:rPr>
        <w:br/>
      </w:r>
      <w:r w:rsidRPr="002F20C5">
        <w:rPr>
          <w:rFonts w:asciiTheme="minorHAnsi" w:hAnsiTheme="minorHAnsi"/>
          <w:color w:val="000000"/>
          <w:szCs w:val="24"/>
        </w:rPr>
        <w:br/>
        <w:t xml:space="preserve">6. 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 </w:t>
      </w:r>
      <w:r w:rsidRPr="002F20C5">
        <w:rPr>
          <w:rFonts w:asciiTheme="minorHAnsi" w:hAnsiTheme="minorHAnsi"/>
          <w:color w:val="000000"/>
          <w:szCs w:val="24"/>
        </w:rPr>
        <w:br/>
      </w:r>
      <w:r w:rsidRPr="002F20C5">
        <w:rPr>
          <w:rFonts w:asciiTheme="minorHAnsi" w:hAnsiTheme="minorHAnsi"/>
          <w:color w:val="000000"/>
          <w:szCs w:val="24"/>
        </w:rPr>
        <w:br/>
        <w:t xml:space="preserve">7. If the workplace identified to the agency changes during the performance of the grant, the grantee shall inform the agency of the change(s), if it previously identified the workplaces in question (see paragraph five). </w:t>
      </w:r>
      <w:r w:rsidRPr="002F20C5">
        <w:rPr>
          <w:rFonts w:asciiTheme="minorHAnsi" w:hAnsiTheme="minorHAnsi"/>
          <w:color w:val="000000"/>
          <w:szCs w:val="24"/>
        </w:rPr>
        <w:br/>
      </w:r>
    </w:p>
    <w:p w:rsidR="00BF1F6E" w:rsidRPr="002F20C5" w:rsidRDefault="005C4A42" w:rsidP="00BF1F6E">
      <w:pPr>
        <w:spacing w:after="240"/>
        <w:rPr>
          <w:rFonts w:asciiTheme="minorHAnsi" w:hAnsiTheme="minorHAnsi"/>
          <w:color w:val="000000"/>
          <w:szCs w:val="24"/>
        </w:rPr>
      </w:pPr>
      <w:r w:rsidRPr="002F20C5">
        <w:rPr>
          <w:rFonts w:asciiTheme="minorHAnsi" w:hAnsiTheme="minorHAnsi"/>
          <w:color w:val="000000"/>
          <w:szCs w:val="24"/>
        </w:rPr>
        <w:t xml:space="preserve">8. Definitions of terms in the Nonprocurement Suspension and Debarment common rule and Drug-Free Workplace common rule apply to this certification. Grantees' attention is called, in particular, to the following definitions from these rules: </w:t>
      </w:r>
      <w:r w:rsidRPr="002F20C5">
        <w:rPr>
          <w:rFonts w:asciiTheme="minorHAnsi" w:hAnsiTheme="minorHAnsi"/>
          <w:color w:val="000000"/>
          <w:szCs w:val="24"/>
        </w:rPr>
        <w:br/>
      </w:r>
      <w:r w:rsidRPr="002F20C5">
        <w:rPr>
          <w:rFonts w:asciiTheme="minorHAnsi" w:hAnsiTheme="minorHAnsi"/>
          <w:color w:val="000000"/>
          <w:szCs w:val="24"/>
        </w:rPr>
        <w:br/>
      </w:r>
      <w:r w:rsidRPr="002F20C5">
        <w:rPr>
          <w:rFonts w:asciiTheme="minorHAnsi" w:hAnsiTheme="minorHAnsi"/>
          <w:i/>
          <w:iCs/>
          <w:color w:val="000000"/>
          <w:szCs w:val="24"/>
        </w:rPr>
        <w:lastRenderedPageBreak/>
        <w:t>Controlled substance</w:t>
      </w:r>
      <w:r w:rsidRPr="002F20C5">
        <w:rPr>
          <w:rFonts w:asciiTheme="minorHAnsi" w:hAnsiTheme="minorHAnsi"/>
          <w:color w:val="000000"/>
          <w:szCs w:val="24"/>
        </w:rPr>
        <w:t xml:space="preserve"> means a controlled substance in Schedules I through V of the Controlled Substances Act (21 U.S.C. 812) and as further defined by regulation (21 CFR 1308.11 through 1308.15); </w:t>
      </w:r>
      <w:r w:rsidRPr="002F20C5">
        <w:rPr>
          <w:rFonts w:asciiTheme="minorHAnsi" w:hAnsiTheme="minorHAnsi"/>
          <w:color w:val="000000"/>
          <w:szCs w:val="24"/>
        </w:rPr>
        <w:br/>
      </w:r>
      <w:r w:rsidRPr="002F20C5">
        <w:rPr>
          <w:rFonts w:asciiTheme="minorHAnsi" w:hAnsiTheme="minorHAnsi"/>
          <w:color w:val="000000"/>
          <w:szCs w:val="24"/>
        </w:rPr>
        <w:br/>
      </w:r>
      <w:r w:rsidRPr="002F20C5">
        <w:rPr>
          <w:rFonts w:asciiTheme="minorHAnsi" w:hAnsiTheme="minorHAnsi"/>
          <w:i/>
          <w:iCs/>
          <w:color w:val="000000"/>
          <w:szCs w:val="24"/>
        </w:rPr>
        <w:t>Conviction</w:t>
      </w:r>
      <w:r w:rsidRPr="002F20C5">
        <w:rPr>
          <w:rFonts w:asciiTheme="minorHAnsi" w:hAnsiTheme="minorHAnsi"/>
          <w:color w:val="000000"/>
          <w:szCs w:val="24"/>
        </w:rPr>
        <w:t xml:space="preserve"> means a finding of guilt (including a plea of nolo contendere) or imposition of sentence, or both, by any judicial body charged with the responsibility to determine violations of the Federal or State criminal drug statutes; </w:t>
      </w:r>
      <w:r w:rsidRPr="002F20C5">
        <w:rPr>
          <w:rFonts w:asciiTheme="minorHAnsi" w:hAnsiTheme="minorHAnsi"/>
          <w:color w:val="000000"/>
          <w:szCs w:val="24"/>
        </w:rPr>
        <w:br/>
      </w:r>
      <w:r w:rsidRPr="002F20C5">
        <w:rPr>
          <w:rFonts w:asciiTheme="minorHAnsi" w:hAnsiTheme="minorHAnsi"/>
          <w:color w:val="000000"/>
          <w:szCs w:val="24"/>
        </w:rPr>
        <w:br/>
      </w:r>
      <w:r w:rsidRPr="002F20C5">
        <w:rPr>
          <w:rFonts w:asciiTheme="minorHAnsi" w:hAnsiTheme="minorHAnsi"/>
          <w:i/>
          <w:iCs/>
          <w:color w:val="000000"/>
          <w:szCs w:val="24"/>
        </w:rPr>
        <w:t>Criminal drug statute</w:t>
      </w:r>
      <w:r w:rsidRPr="002F20C5">
        <w:rPr>
          <w:rFonts w:asciiTheme="minorHAnsi" w:hAnsiTheme="minorHAnsi"/>
          <w:color w:val="000000"/>
          <w:szCs w:val="24"/>
        </w:rPr>
        <w:t xml:space="preserve"> means a Federal or non-Federal criminal statute involving the manufacture, distribution, dispensing, use, or possession of any controlled substance; </w:t>
      </w:r>
      <w:r w:rsidRPr="002F20C5">
        <w:rPr>
          <w:rFonts w:asciiTheme="minorHAnsi" w:hAnsiTheme="minorHAnsi"/>
          <w:color w:val="000000"/>
          <w:szCs w:val="24"/>
        </w:rPr>
        <w:br/>
      </w:r>
      <w:r w:rsidRPr="002F20C5">
        <w:rPr>
          <w:rFonts w:asciiTheme="minorHAnsi" w:hAnsiTheme="minorHAnsi"/>
          <w:color w:val="000000"/>
          <w:szCs w:val="24"/>
        </w:rPr>
        <w:br/>
      </w:r>
      <w:r w:rsidRPr="002F20C5">
        <w:rPr>
          <w:rFonts w:asciiTheme="minorHAnsi" w:hAnsiTheme="minorHAnsi"/>
          <w:i/>
          <w:iCs/>
          <w:color w:val="000000"/>
          <w:szCs w:val="24"/>
        </w:rPr>
        <w:t>Employee</w:t>
      </w:r>
      <w:r w:rsidRPr="002F20C5">
        <w:rPr>
          <w:rFonts w:asciiTheme="minorHAnsi" w:hAnsiTheme="minorHAnsi"/>
          <w:color w:val="000000"/>
          <w:szCs w:val="24"/>
        </w:rPr>
        <w:t xml:space="preserv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 </w:t>
      </w:r>
      <w:r w:rsidRPr="002F20C5">
        <w:rPr>
          <w:rFonts w:asciiTheme="minorHAnsi" w:hAnsiTheme="minorHAnsi"/>
          <w:color w:val="000000"/>
          <w:szCs w:val="24"/>
        </w:rPr>
        <w:br/>
      </w:r>
    </w:p>
    <w:p w:rsidR="00BF1F6E" w:rsidRPr="002F20C5" w:rsidRDefault="005C4A42" w:rsidP="00BF1F6E">
      <w:pPr>
        <w:spacing w:after="240"/>
        <w:rPr>
          <w:rFonts w:asciiTheme="minorHAnsi" w:hAnsiTheme="minorHAnsi"/>
          <w:color w:val="5C4033"/>
          <w:szCs w:val="24"/>
        </w:rPr>
      </w:pPr>
      <w:r w:rsidRPr="002F20C5">
        <w:rPr>
          <w:rFonts w:asciiTheme="minorHAnsi" w:hAnsiTheme="minorHAnsi"/>
          <w:color w:val="000000"/>
          <w:szCs w:val="24"/>
        </w:rPr>
        <w:t xml:space="preserve">Certification Regarding Drug-Free Workplace Requirements </w:t>
      </w:r>
    </w:p>
    <w:p w:rsidR="00BF1F6E" w:rsidRPr="002F20C5" w:rsidRDefault="005C4A42" w:rsidP="00BF1F6E">
      <w:pPr>
        <w:spacing w:before="100" w:beforeAutospacing="1" w:after="100" w:afterAutospacing="1"/>
        <w:rPr>
          <w:rFonts w:asciiTheme="minorHAnsi" w:hAnsiTheme="minorHAnsi"/>
          <w:color w:val="5C4033"/>
          <w:szCs w:val="24"/>
        </w:rPr>
      </w:pPr>
      <w:r w:rsidRPr="002F20C5">
        <w:rPr>
          <w:rFonts w:asciiTheme="minorHAnsi" w:hAnsiTheme="minorHAnsi"/>
          <w:color w:val="000000"/>
          <w:szCs w:val="24"/>
        </w:rPr>
        <w:t xml:space="preserve">Alternate I. (Grantees Other Than Individuals) </w:t>
      </w:r>
      <w:r w:rsidRPr="002F20C5">
        <w:rPr>
          <w:rFonts w:asciiTheme="minorHAnsi" w:hAnsiTheme="minorHAnsi"/>
          <w:color w:val="000000"/>
          <w:szCs w:val="24"/>
        </w:rPr>
        <w:br/>
      </w:r>
      <w:r w:rsidRPr="002F20C5">
        <w:rPr>
          <w:rFonts w:asciiTheme="minorHAnsi" w:hAnsiTheme="minorHAnsi"/>
          <w:color w:val="000000"/>
          <w:szCs w:val="24"/>
        </w:rPr>
        <w:br/>
      </w:r>
      <w:proofErr w:type="gramStart"/>
      <w:r w:rsidRPr="002F20C5">
        <w:rPr>
          <w:rFonts w:asciiTheme="minorHAnsi" w:hAnsiTheme="minorHAnsi"/>
          <w:color w:val="000000"/>
          <w:szCs w:val="24"/>
        </w:rPr>
        <w:t>The</w:t>
      </w:r>
      <w:proofErr w:type="gramEnd"/>
      <w:r w:rsidRPr="002F20C5">
        <w:rPr>
          <w:rFonts w:asciiTheme="minorHAnsi" w:hAnsiTheme="minorHAnsi"/>
          <w:color w:val="000000"/>
          <w:szCs w:val="24"/>
        </w:rPr>
        <w:t xml:space="preserve"> grantee certifies that it will or will continue to provide a drug-free workplace by: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(b) Establishing an ongoing drug-free awareness program to inform employees about </w:t>
      </w:r>
      <w:proofErr w:type="gramStart"/>
      <w:r w:rsidRPr="002F20C5">
        <w:rPr>
          <w:rFonts w:asciiTheme="minorHAnsi" w:hAnsiTheme="minorHAnsi"/>
          <w:color w:val="000000"/>
          <w:szCs w:val="24"/>
        </w:rPr>
        <w:t>--(</w:t>
      </w:r>
      <w:proofErr w:type="gramEnd"/>
      <w:r w:rsidRPr="002F20C5">
        <w:rPr>
          <w:rFonts w:asciiTheme="minorHAnsi" w:hAnsiTheme="minorHAnsi"/>
          <w:color w:val="000000"/>
          <w:szCs w:val="24"/>
        </w:rPr>
        <w:t xml:space="preserve">1)The dangers of drug abuse in the workplace;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(2) The grantee's policy of maintaining a drug-free workplace;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(3) Any available drug counseling, rehabilitation, and employee assistance programs; and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(4) The penalties that may be imposed upon employees for drug abuse violations occurring in the workplace;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c) Making it a requirement that each employee to be engaged in the performance of the grant be given a copy of the statement required by paragraph (a);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(d) Notifying the employee in the statement required by paragraph (a) that, as a condition of employment under the grant, the employee will --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(1) Abide by the terms of the statement; and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(2) Notify the employer in writing of his or her conviction for a violation of a criminal drug statute occurring in the workplace no later than five calendar days after such conviction;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lastRenderedPageBreak/>
        <w:t xml:space="preserve">(e) 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(f) Taking one of the following actions, within 30 calendar days of receiving notice under paragraph (d)(2), with respect to any employee who is so convicted -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(1) Taking appropriate personnel action against such an employee, up to and including termination, consistent with the requirements of the Rehabilitation Act of 1973, as amended; or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(2) Requiring such employee to participate satisfactorily in a drug abuse assistance or rehabilitation program approved for such purposes by a Federal, State, or local health, law enforcement, or other appropriate agency;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(g) Making a good faith effort to continue to maintain a drug-free workplace through implementation of paragraphs (a), (b), (c), (d), (e) and (f).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(B) The grantee may insert in the space provided below the site(s) for the performance of work done in connection with the specific grant: </w:t>
      </w:r>
    </w:p>
    <w:p w:rsidR="00BF1F6E" w:rsidRPr="002F20C5" w:rsidRDefault="005C4A42" w:rsidP="00BF1F6E">
      <w:pPr>
        <w:rPr>
          <w:rFonts w:asciiTheme="minorHAnsi" w:hAnsiTheme="minorHAnsi"/>
          <w:color w:val="5C4033"/>
          <w:szCs w:val="24"/>
        </w:rPr>
      </w:pPr>
      <w:r w:rsidRPr="002F20C5">
        <w:rPr>
          <w:rFonts w:asciiTheme="minorHAnsi" w:hAnsiTheme="minorHAnsi"/>
          <w:color w:val="000000"/>
          <w:szCs w:val="24"/>
        </w:rPr>
        <w:br/>
        <w:t xml:space="preserve">Place of Performance (Street address, city, county, state, zip code) </w:t>
      </w:r>
      <w:r w:rsidRPr="002F20C5">
        <w:rPr>
          <w:rFonts w:asciiTheme="minorHAnsi" w:hAnsiTheme="minorHAnsi"/>
          <w:color w:val="000000"/>
          <w:szCs w:val="24"/>
        </w:rPr>
        <w:br/>
      </w:r>
      <w:r w:rsidRPr="002F20C5">
        <w:rPr>
          <w:rFonts w:asciiTheme="minorHAnsi" w:hAnsiTheme="minorHAnsi"/>
          <w:color w:val="000000"/>
          <w:szCs w:val="24"/>
        </w:rPr>
        <w:br/>
      </w:r>
      <w:r w:rsidR="009C0182">
        <w:rPr>
          <w:rFonts w:asciiTheme="minorHAnsi" w:hAnsiTheme="minorHAnsi"/>
          <w:color w:val="000000"/>
          <w:szCs w:val="24"/>
          <w:u w:val="single"/>
        </w:rPr>
        <w:t xml:space="preserve">  1011 Plum Street South East</w:t>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Pr="002F20C5">
        <w:rPr>
          <w:rFonts w:asciiTheme="minorHAnsi" w:hAnsiTheme="minorHAnsi"/>
          <w:color w:val="000000"/>
          <w:szCs w:val="24"/>
        </w:rPr>
        <w:t xml:space="preserve"> </w:t>
      </w:r>
      <w:r w:rsidRPr="002F20C5">
        <w:rPr>
          <w:rFonts w:asciiTheme="minorHAnsi" w:hAnsiTheme="minorHAnsi"/>
          <w:color w:val="000000"/>
          <w:szCs w:val="24"/>
        </w:rPr>
        <w:br/>
      </w:r>
      <w:r w:rsidRPr="002F20C5">
        <w:rPr>
          <w:rFonts w:asciiTheme="minorHAnsi" w:hAnsiTheme="minorHAnsi"/>
          <w:color w:val="000000"/>
          <w:szCs w:val="24"/>
        </w:rPr>
        <w:br/>
      </w:r>
      <w:r w:rsidR="009C0182">
        <w:rPr>
          <w:rFonts w:asciiTheme="minorHAnsi" w:hAnsiTheme="minorHAnsi"/>
          <w:color w:val="000000"/>
          <w:szCs w:val="24"/>
          <w:u w:val="single"/>
        </w:rPr>
        <w:t xml:space="preserve">  Olympia, WA 98504</w:t>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009C0182">
        <w:rPr>
          <w:rFonts w:asciiTheme="minorHAnsi" w:hAnsiTheme="minorHAnsi"/>
          <w:color w:val="000000"/>
          <w:szCs w:val="24"/>
          <w:u w:val="single"/>
        </w:rPr>
        <w:tab/>
      </w:r>
      <w:r w:rsidRPr="002F20C5">
        <w:rPr>
          <w:rFonts w:asciiTheme="minorHAnsi" w:hAnsiTheme="minorHAnsi"/>
          <w:color w:val="000000"/>
          <w:szCs w:val="24"/>
        </w:rPr>
        <w:t xml:space="preserve"> </w:t>
      </w:r>
      <w:r w:rsidRPr="002F20C5">
        <w:rPr>
          <w:rFonts w:asciiTheme="minorHAnsi" w:hAnsiTheme="minorHAnsi"/>
          <w:color w:val="000000"/>
          <w:szCs w:val="24"/>
        </w:rPr>
        <w:br/>
      </w:r>
      <w:r w:rsidRPr="002F20C5">
        <w:rPr>
          <w:rFonts w:asciiTheme="minorHAnsi" w:hAnsiTheme="minorHAnsi"/>
          <w:color w:val="000000"/>
          <w:szCs w:val="24"/>
        </w:rPr>
        <w:br/>
        <w:t xml:space="preserve">Check if there are workplaces on file that are not identified here. </w:t>
      </w:r>
    </w:p>
    <w:p w:rsidR="00BF1F6E" w:rsidRPr="002F20C5" w:rsidRDefault="005C4A42" w:rsidP="00BF1F6E">
      <w:pPr>
        <w:spacing w:before="100" w:beforeAutospacing="1" w:after="240"/>
        <w:rPr>
          <w:rFonts w:asciiTheme="minorHAnsi" w:hAnsiTheme="minorHAnsi"/>
          <w:color w:val="5C4033"/>
          <w:szCs w:val="24"/>
        </w:rPr>
      </w:pPr>
      <w:proofErr w:type="gramStart"/>
      <w:r w:rsidRPr="002F20C5">
        <w:rPr>
          <w:rFonts w:asciiTheme="minorHAnsi" w:hAnsiTheme="minorHAnsi"/>
          <w:color w:val="000000"/>
          <w:szCs w:val="24"/>
        </w:rPr>
        <w:t>Alternate II.</w:t>
      </w:r>
      <w:proofErr w:type="gramEnd"/>
      <w:r w:rsidRPr="002F20C5">
        <w:rPr>
          <w:rFonts w:asciiTheme="minorHAnsi" w:hAnsiTheme="minorHAnsi"/>
          <w:color w:val="000000"/>
          <w:szCs w:val="24"/>
        </w:rPr>
        <w:t xml:space="preserve"> (Grantees Who Are Individuals) </w:t>
      </w:r>
    </w:p>
    <w:p w:rsidR="00BF1F6E" w:rsidRPr="002F20C5" w:rsidRDefault="005C4A42" w:rsidP="00BF1F6E">
      <w:pPr>
        <w:ind w:left="720"/>
        <w:rPr>
          <w:rFonts w:asciiTheme="minorHAnsi" w:hAnsiTheme="minorHAnsi"/>
          <w:color w:val="5C4033"/>
          <w:szCs w:val="24"/>
        </w:rPr>
      </w:pPr>
      <w:r w:rsidRPr="002F20C5">
        <w:rPr>
          <w:rFonts w:asciiTheme="minorHAnsi" w:hAnsiTheme="minorHAnsi"/>
          <w:color w:val="000000"/>
          <w:szCs w:val="24"/>
        </w:rPr>
        <w:t xml:space="preserve">(a) The grantee certifies that, as a condition of the grant, he or she will not engage in the unlawful manufacture, distribution, dispensing, possession, or use of a controlled substance in conducting any activity with the grant; </w:t>
      </w:r>
    </w:p>
    <w:p w:rsidR="00BF1F6E" w:rsidRPr="002F20C5" w:rsidRDefault="005C4A42" w:rsidP="00BF1F6E">
      <w:pPr>
        <w:spacing w:before="100" w:beforeAutospacing="1" w:after="100" w:afterAutospacing="1"/>
        <w:ind w:left="720"/>
        <w:rPr>
          <w:rFonts w:asciiTheme="minorHAnsi" w:hAnsiTheme="minorHAnsi"/>
          <w:color w:val="000000"/>
          <w:szCs w:val="24"/>
        </w:rPr>
      </w:pPr>
      <w:r w:rsidRPr="002F20C5">
        <w:rPr>
          <w:rFonts w:asciiTheme="minorHAnsi" w:hAnsiTheme="minorHAnsi"/>
          <w:color w:val="000000"/>
          <w:szCs w:val="24"/>
        </w:rPr>
        <w:t xml:space="preserve">(b) 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 </w:t>
      </w:r>
    </w:p>
    <w:p w:rsidR="00BF1F6E" w:rsidRPr="002F20C5" w:rsidRDefault="005C4A42" w:rsidP="00BF1F6E">
      <w:pPr>
        <w:spacing w:before="100" w:beforeAutospacing="1" w:after="100" w:afterAutospacing="1"/>
        <w:ind w:left="720"/>
        <w:rPr>
          <w:rFonts w:asciiTheme="minorHAnsi" w:hAnsiTheme="minorHAnsi"/>
          <w:color w:val="000000"/>
          <w:szCs w:val="24"/>
        </w:rPr>
      </w:pPr>
      <w:r w:rsidRPr="002F20C5">
        <w:rPr>
          <w:rFonts w:asciiTheme="minorHAnsi" w:hAnsiTheme="minorHAnsi"/>
          <w:color w:val="000000"/>
          <w:szCs w:val="24"/>
        </w:rPr>
        <w:t>[55 FR 21690, 21702, May 25, 1990]</w:t>
      </w:r>
      <w:r w:rsidRPr="002F20C5">
        <w:rPr>
          <w:rFonts w:asciiTheme="minorHAnsi" w:hAnsiTheme="minorHAnsi"/>
          <w:color w:val="000000"/>
          <w:szCs w:val="24"/>
        </w:rPr>
        <w:br/>
      </w:r>
    </w:p>
    <w:p w:rsidR="00D00F07" w:rsidRDefault="009C0182" w:rsidP="000B52B4">
      <w:pPr>
        <w:spacing w:before="100" w:beforeAutospacing="1" w:after="100" w:afterAutospacing="1"/>
        <w:rPr>
          <w:rFonts w:asciiTheme="minorHAnsi" w:hAnsiTheme="minorHAnsi"/>
          <w:color w:val="000000"/>
          <w:szCs w:val="24"/>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Pr>
          <w:rFonts w:asciiTheme="minorHAnsi" w:hAnsiTheme="minorHAnsi"/>
        </w:rPr>
        <w:fldChar w:fldCharType="end"/>
      </w:r>
      <w:r w:rsidR="000B52B4">
        <w:rPr>
          <w:rFonts w:asciiTheme="minorHAnsi" w:hAnsiTheme="minorHAnsi"/>
        </w:rPr>
        <w:t xml:space="preserve">  </w:t>
      </w:r>
      <w:r w:rsidR="000B52B4" w:rsidRPr="00710548">
        <w:rPr>
          <w:rFonts w:asciiTheme="minorHAnsi" w:hAnsiTheme="minorHAnsi"/>
        </w:rPr>
        <w:t xml:space="preserve">By </w:t>
      </w:r>
      <w:r w:rsidR="000B52B4">
        <w:rPr>
          <w:rFonts w:asciiTheme="minorHAnsi" w:hAnsiTheme="minorHAnsi"/>
        </w:rPr>
        <w:t>checking this box</w:t>
      </w:r>
      <w:r w:rsidR="000B52B4" w:rsidRPr="00710548">
        <w:rPr>
          <w:rFonts w:asciiTheme="minorHAnsi" w:hAnsiTheme="minorHAnsi"/>
        </w:rPr>
        <w:t xml:space="preserve">, the prospective primary participant is providing the certification set out </w:t>
      </w:r>
      <w:r w:rsidR="000B52B4">
        <w:rPr>
          <w:rFonts w:asciiTheme="minorHAnsi" w:hAnsiTheme="minorHAnsi"/>
        </w:rPr>
        <w:t>above</w:t>
      </w:r>
      <w:r w:rsidR="00D00F07">
        <w:rPr>
          <w:rFonts w:asciiTheme="minorHAnsi" w:hAnsiTheme="minorHAnsi"/>
          <w:color w:val="000000"/>
          <w:szCs w:val="24"/>
        </w:rPr>
        <w:t>.</w:t>
      </w:r>
    </w:p>
    <w:p w:rsidR="00D00F07" w:rsidRPr="002F20C5" w:rsidRDefault="005C4A42">
      <w:pPr>
        <w:rPr>
          <w:rFonts w:asciiTheme="minorHAnsi" w:hAnsiTheme="minorHAnsi"/>
          <w:b/>
          <w:color w:val="000000"/>
          <w:szCs w:val="24"/>
        </w:rPr>
      </w:pPr>
      <w:r w:rsidRPr="002F20C5">
        <w:rPr>
          <w:rFonts w:asciiTheme="minorHAnsi" w:hAnsiTheme="minorHAnsi"/>
          <w:b/>
          <w:color w:val="000000"/>
          <w:szCs w:val="24"/>
        </w:rPr>
        <w:lastRenderedPageBreak/>
        <w:t>Section 20: Certification Regarding Lobbying</w:t>
      </w:r>
    </w:p>
    <w:p w:rsidR="00D00F07" w:rsidRDefault="00D00F07" w:rsidP="00D00F07">
      <w:pPr>
        <w:spacing w:after="240" w:line="226" w:lineRule="atLeast"/>
        <w:rPr>
          <w:rFonts w:ascii="Arial" w:hAnsi="Arial" w:cs="Arial"/>
          <w:color w:val="2D261A"/>
          <w:sz w:val="15"/>
          <w:szCs w:val="15"/>
        </w:rPr>
      </w:pPr>
      <w:r>
        <w:rPr>
          <w:rFonts w:ascii="Arial" w:hAnsi="Arial" w:cs="Arial"/>
          <w:color w:val="2D261A"/>
          <w:sz w:val="15"/>
          <w:szCs w:val="15"/>
        </w:rPr>
        <w:br/>
      </w:r>
      <w:r>
        <w:rPr>
          <w:rFonts w:asciiTheme="minorHAnsi" w:hAnsiTheme="minorHAnsi" w:cs="Arial"/>
          <w:color w:val="2D261A"/>
          <w:szCs w:val="24"/>
        </w:rPr>
        <w:t>The submitter of this application</w:t>
      </w:r>
      <w:r w:rsidR="005C4A42" w:rsidRPr="002F20C5">
        <w:rPr>
          <w:rFonts w:asciiTheme="minorHAnsi" w:hAnsiTheme="minorHAnsi" w:cs="Arial"/>
          <w:color w:val="2D261A"/>
          <w:szCs w:val="24"/>
        </w:rPr>
        <w:t xml:space="preserve"> certifies, to the best of his or her knowledge and belief, that:</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Statement for Loan Guarantees and Loan Insurance</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The undersigned states, to the best of his or her knowledge and belief, that:</w:t>
      </w:r>
      <w:r w:rsidR="005C4A42" w:rsidRPr="002F20C5">
        <w:rPr>
          <w:rFonts w:asciiTheme="minorHAnsi" w:hAnsiTheme="minorHAnsi" w:cs="Arial"/>
          <w:color w:val="2D261A"/>
          <w:szCs w:val="24"/>
        </w:rPr>
        <w:br/>
      </w:r>
      <w:r w:rsidR="005C4A42" w:rsidRPr="002F20C5">
        <w:rPr>
          <w:rFonts w:asciiTheme="minorHAnsi" w:hAnsiTheme="minorHAnsi" w:cs="Arial"/>
          <w:color w:val="2D261A"/>
          <w:szCs w:val="24"/>
        </w:rPr>
        <w:b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D00F07" w:rsidRDefault="005C4A42" w:rsidP="00D00F07">
      <w:pPr>
        <w:spacing w:before="100" w:beforeAutospacing="1" w:after="100" w:afterAutospacing="1"/>
        <w:rPr>
          <w:rFonts w:asciiTheme="minorHAnsi" w:hAnsiTheme="minorHAnsi"/>
          <w:color w:val="000000"/>
          <w:szCs w:val="24"/>
        </w:rPr>
      </w:pPr>
      <w:r w:rsidRPr="002F20C5">
        <w:rPr>
          <w:rFonts w:asciiTheme="minorHAnsi" w:hAnsiTheme="minorHAnsi"/>
          <w:color w:val="000000"/>
          <w:szCs w:val="24"/>
        </w:rPr>
        <w:t xml:space="preserve"> </w:t>
      </w:r>
      <w:r w:rsidR="009C0182">
        <w:rPr>
          <w:rFonts w:asciiTheme="minorHAnsi" w:hAnsiTheme="minorHAnsi"/>
        </w:rPr>
        <w:fldChar w:fldCharType="begin">
          <w:ffData>
            <w:name w:val=""/>
            <w:enabled/>
            <w:calcOnExit w:val="0"/>
            <w:checkBox>
              <w:sizeAuto/>
              <w:default w:val="1"/>
            </w:checkBox>
          </w:ffData>
        </w:fldChar>
      </w:r>
      <w:r w:rsidR="009C0182">
        <w:rPr>
          <w:rFonts w:asciiTheme="minorHAnsi" w:hAnsiTheme="minorHAnsi"/>
        </w:rPr>
        <w:instrText xml:space="preserve"> FORMCHECKBOX </w:instrText>
      </w:r>
      <w:r w:rsidR="002A6881">
        <w:rPr>
          <w:rFonts w:asciiTheme="minorHAnsi" w:hAnsiTheme="minorHAnsi"/>
        </w:rPr>
      </w:r>
      <w:r w:rsidR="002A6881">
        <w:rPr>
          <w:rFonts w:asciiTheme="minorHAnsi" w:hAnsiTheme="minorHAnsi"/>
        </w:rPr>
        <w:fldChar w:fldCharType="separate"/>
      </w:r>
      <w:r w:rsidR="009C0182">
        <w:rPr>
          <w:rFonts w:asciiTheme="minorHAnsi" w:hAnsiTheme="minorHAnsi"/>
        </w:rPr>
        <w:fldChar w:fldCharType="end"/>
      </w:r>
      <w:r w:rsidR="00D00F07">
        <w:rPr>
          <w:rFonts w:asciiTheme="minorHAnsi" w:hAnsiTheme="minorHAnsi"/>
        </w:rPr>
        <w:t xml:space="preserve">  </w:t>
      </w:r>
      <w:r w:rsidR="00D00F07" w:rsidRPr="00710548">
        <w:rPr>
          <w:rFonts w:asciiTheme="minorHAnsi" w:hAnsiTheme="minorHAnsi"/>
        </w:rPr>
        <w:t xml:space="preserve">By </w:t>
      </w:r>
      <w:r w:rsidR="00D00F07">
        <w:rPr>
          <w:rFonts w:asciiTheme="minorHAnsi" w:hAnsiTheme="minorHAnsi"/>
        </w:rPr>
        <w:t>checking this box</w:t>
      </w:r>
      <w:r w:rsidR="00D00F07" w:rsidRPr="00710548">
        <w:rPr>
          <w:rFonts w:asciiTheme="minorHAnsi" w:hAnsiTheme="minorHAnsi"/>
        </w:rPr>
        <w:t xml:space="preserve">, the prospective primary participant is providing the certification set out </w:t>
      </w:r>
      <w:r w:rsidR="00D00F07">
        <w:rPr>
          <w:rFonts w:asciiTheme="minorHAnsi" w:hAnsiTheme="minorHAnsi"/>
        </w:rPr>
        <w:t>above</w:t>
      </w:r>
      <w:r w:rsidR="00D00F07">
        <w:rPr>
          <w:rFonts w:asciiTheme="minorHAnsi" w:hAnsiTheme="minorHAnsi"/>
          <w:color w:val="000000"/>
          <w:szCs w:val="24"/>
        </w:rPr>
        <w:t>.</w:t>
      </w:r>
    </w:p>
    <w:p w:rsidR="00DD0327" w:rsidRPr="002F20C5" w:rsidRDefault="00DD0327" w:rsidP="002F20C5">
      <w:pPr>
        <w:spacing w:before="100" w:beforeAutospacing="1" w:after="100" w:afterAutospacing="1"/>
        <w:rPr>
          <w:rFonts w:asciiTheme="minorHAnsi" w:hAnsiTheme="minorHAnsi"/>
          <w:szCs w:val="24"/>
        </w:rPr>
      </w:pPr>
    </w:p>
    <w:p w:rsidR="001D1486" w:rsidRPr="00457D5A"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1D1486" w:rsidRPr="00457D5A"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rPr>
      </w:pPr>
    </w:p>
    <w:p w:rsidR="00CE1F9D" w:rsidRPr="00457D5A" w:rsidRDefault="00CE1F9D">
      <w:pPr>
        <w:rPr>
          <w:rFonts w:asciiTheme="minorHAnsi" w:hAnsiTheme="minorHAnsi"/>
        </w:rPr>
      </w:pPr>
    </w:p>
    <w:sectPr w:rsidR="00CE1F9D" w:rsidRPr="00457D5A" w:rsidSect="00E126DA">
      <w:endnotePr>
        <w:numFmt w:val="decimal"/>
      </w:endnotePr>
      <w:type w:val="continuous"/>
      <w:pgSz w:w="12240" w:h="15840"/>
      <w:pgMar w:top="720" w:right="1440" w:bottom="720" w:left="1440" w:header="720" w:footer="720" w:gutter="0"/>
      <w:pgNumType w:start="1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81" w:rsidRDefault="002A6881">
      <w:r>
        <w:separator/>
      </w:r>
    </w:p>
  </w:endnote>
  <w:endnote w:type="continuationSeparator" w:id="0">
    <w:p w:rsidR="002A6881" w:rsidRDefault="002A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0" w:rsidRDefault="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0" w:rsidRDefault="00AC203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1" w:rsidRDefault="002A688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1" w:rsidRDefault="002A688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81" w:rsidRDefault="002A6881">
      <w:r>
        <w:separator/>
      </w:r>
    </w:p>
  </w:footnote>
  <w:footnote w:type="continuationSeparator" w:id="0">
    <w:p w:rsidR="002A6881" w:rsidRDefault="002A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0" w:rsidRDefault="00AC2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0" w:rsidRDefault="00AC2030">
    <w:pPr>
      <w:pStyle w:val="Header"/>
      <w:jc w:val="right"/>
      <w:rPr>
        <w:rFonts w:ascii="Times New Roman" w:hAnsi="Times New Roman"/>
        <w:b/>
      </w:rPr>
    </w:pPr>
    <w:sdt>
      <w:sdtPr>
        <w:rPr>
          <w:rFonts w:ascii="Times New Roman" w:hAnsi="Times New Roman"/>
          <w:b/>
        </w:rPr>
        <w:id w:val="741615500"/>
        <w:docPartObj>
          <w:docPartGallery w:val="Watermarks"/>
          <w:docPartUnique/>
        </w:docPartObj>
      </w:sdtPr>
      <w:sdtContent>
        <w:r>
          <w:rPr>
            <w:rFonts w:ascii="Times New Roman" w:hAnsi="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1" w:rsidRDefault="002A68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1" w:rsidRDefault="002A6881">
    <w:pPr>
      <w:pStyle w:val="Header"/>
      <w:jc w:val="right"/>
      <w:rPr>
        <w:rFonts w:ascii="Times New Roman" w:hAnsi="Times New Roman"/>
        <w:b/>
      </w:rPr>
    </w:pPr>
    <w:sdt>
      <w:sdtPr>
        <w:rPr>
          <w:rFonts w:ascii="Times New Roman" w:hAnsi="Times New Roman"/>
          <w:b/>
        </w:rPr>
        <w:id w:val="175900813"/>
        <w:docPartObj>
          <w:docPartGallery w:val="Watermarks"/>
          <w:docPartUnique/>
        </w:docPartObj>
      </w:sdtPr>
      <w:sdtContent>
        <w:r>
          <w:rPr>
            <w:rFonts w:ascii="Times New Roman" w:hAnsi="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13"/>
    <w:multiLevelType w:val="multilevel"/>
    <w:tmpl w:val="A91629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CB5419"/>
    <w:multiLevelType w:val="hybridMultilevel"/>
    <w:tmpl w:val="0284E080"/>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C0D5D12"/>
    <w:multiLevelType w:val="hybridMultilevel"/>
    <w:tmpl w:val="7E167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B4075D"/>
    <w:multiLevelType w:val="hybridMultilevel"/>
    <w:tmpl w:val="7A06C086"/>
    <w:lvl w:ilvl="0" w:tplc="5A000E3C">
      <w:start w:val="1"/>
      <w:numFmt w:val="decimal"/>
      <w:lvlText w:val="1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248EF"/>
    <w:multiLevelType w:val="hybridMultilevel"/>
    <w:tmpl w:val="583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75E2C"/>
    <w:multiLevelType w:val="hybridMultilevel"/>
    <w:tmpl w:val="C5BA05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E169D"/>
    <w:multiLevelType w:val="hybridMultilevel"/>
    <w:tmpl w:val="8154F4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C6E81"/>
    <w:multiLevelType w:val="hybridMultilevel"/>
    <w:tmpl w:val="213C6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F341DD"/>
    <w:multiLevelType w:val="hybridMultilevel"/>
    <w:tmpl w:val="049627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465FB"/>
    <w:multiLevelType w:val="hybridMultilevel"/>
    <w:tmpl w:val="5B30956A"/>
    <w:lvl w:ilvl="0" w:tplc="A9941622">
      <w:start w:val="1"/>
      <w:numFmt w:val="decimal"/>
      <w:lvlText w:val="17.%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B828F6"/>
    <w:multiLevelType w:val="multilevel"/>
    <w:tmpl w:val="27C2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224F4"/>
    <w:multiLevelType w:val="hybridMultilevel"/>
    <w:tmpl w:val="3EC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62879"/>
    <w:multiLevelType w:val="hybridMultilevel"/>
    <w:tmpl w:val="B5B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B1957"/>
    <w:multiLevelType w:val="hybridMultilevel"/>
    <w:tmpl w:val="4D12F9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C40BA"/>
    <w:multiLevelType w:val="hybridMultilevel"/>
    <w:tmpl w:val="B32E7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057DFC"/>
    <w:multiLevelType w:val="hybridMultilevel"/>
    <w:tmpl w:val="E6EEF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F00E48"/>
    <w:multiLevelType w:val="singleLevel"/>
    <w:tmpl w:val="10C222C6"/>
    <w:lvl w:ilvl="0">
      <w:start w:val="8"/>
      <w:numFmt w:val="decimal"/>
      <w:lvlText w:val="(%1)"/>
      <w:lvlJc w:val="left"/>
      <w:pPr>
        <w:tabs>
          <w:tab w:val="num" w:pos="360"/>
        </w:tabs>
        <w:ind w:left="360" w:hanging="360"/>
      </w:pPr>
      <w:rPr>
        <w:rFonts w:hint="default"/>
      </w:rPr>
    </w:lvl>
  </w:abstractNum>
  <w:abstractNum w:abstractNumId="17">
    <w:nsid w:val="7C3545A9"/>
    <w:multiLevelType w:val="hybridMultilevel"/>
    <w:tmpl w:val="62F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3675D"/>
    <w:multiLevelType w:val="hybridMultilevel"/>
    <w:tmpl w:val="DD348FB0"/>
    <w:lvl w:ilvl="0" w:tplc="B8E8125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11"/>
  </w:num>
  <w:num w:numId="5">
    <w:abstractNumId w:val="17"/>
  </w:num>
  <w:num w:numId="6">
    <w:abstractNumId w:val="0"/>
  </w:num>
  <w:num w:numId="7">
    <w:abstractNumId w:val="9"/>
  </w:num>
  <w:num w:numId="8">
    <w:abstractNumId w:val="6"/>
  </w:num>
  <w:num w:numId="9">
    <w:abstractNumId w:val="18"/>
  </w:num>
  <w:num w:numId="10">
    <w:abstractNumId w:val="8"/>
  </w:num>
  <w:num w:numId="11">
    <w:abstractNumId w:val="3"/>
  </w:num>
  <w:num w:numId="12">
    <w:abstractNumId w:val="7"/>
  </w:num>
  <w:num w:numId="13">
    <w:abstractNumId w:val="5"/>
  </w:num>
  <w:num w:numId="14">
    <w:abstractNumId w:val="1"/>
  </w:num>
  <w:num w:numId="15">
    <w:abstractNumId w:val="13"/>
  </w:num>
  <w:num w:numId="16">
    <w:abstractNumId w:val="15"/>
  </w:num>
  <w:num w:numId="17">
    <w:abstractNumId w:val="2"/>
  </w:num>
  <w:num w:numId="18">
    <w:abstractNumId w:val="10"/>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9D"/>
    <w:rsid w:val="0000192E"/>
    <w:rsid w:val="000055FB"/>
    <w:rsid w:val="00007D37"/>
    <w:rsid w:val="00011C2E"/>
    <w:rsid w:val="00012071"/>
    <w:rsid w:val="000141CE"/>
    <w:rsid w:val="00014ED2"/>
    <w:rsid w:val="000152FC"/>
    <w:rsid w:val="0001687E"/>
    <w:rsid w:val="00017BC4"/>
    <w:rsid w:val="000306FD"/>
    <w:rsid w:val="00032782"/>
    <w:rsid w:val="00033BAF"/>
    <w:rsid w:val="00040306"/>
    <w:rsid w:val="00041C04"/>
    <w:rsid w:val="00043502"/>
    <w:rsid w:val="000437E5"/>
    <w:rsid w:val="0004445D"/>
    <w:rsid w:val="00044E12"/>
    <w:rsid w:val="00045DC6"/>
    <w:rsid w:val="00046F84"/>
    <w:rsid w:val="000510BA"/>
    <w:rsid w:val="00051B01"/>
    <w:rsid w:val="000565C2"/>
    <w:rsid w:val="00057692"/>
    <w:rsid w:val="00065F34"/>
    <w:rsid w:val="000838D7"/>
    <w:rsid w:val="00083FB5"/>
    <w:rsid w:val="00085D4B"/>
    <w:rsid w:val="00087664"/>
    <w:rsid w:val="00092E3A"/>
    <w:rsid w:val="000931DF"/>
    <w:rsid w:val="000A2A6E"/>
    <w:rsid w:val="000A6D3D"/>
    <w:rsid w:val="000A728A"/>
    <w:rsid w:val="000A74DD"/>
    <w:rsid w:val="000A791D"/>
    <w:rsid w:val="000B2766"/>
    <w:rsid w:val="000B52B4"/>
    <w:rsid w:val="000C007E"/>
    <w:rsid w:val="000C16AA"/>
    <w:rsid w:val="000C1BF9"/>
    <w:rsid w:val="000D2A20"/>
    <w:rsid w:val="000E6820"/>
    <w:rsid w:val="000F1E7F"/>
    <w:rsid w:val="000F5838"/>
    <w:rsid w:val="001023D0"/>
    <w:rsid w:val="00103FEB"/>
    <w:rsid w:val="0010695C"/>
    <w:rsid w:val="00112E77"/>
    <w:rsid w:val="0011685F"/>
    <w:rsid w:val="00116E95"/>
    <w:rsid w:val="00117DC8"/>
    <w:rsid w:val="00121789"/>
    <w:rsid w:val="00125C8D"/>
    <w:rsid w:val="00127945"/>
    <w:rsid w:val="00131515"/>
    <w:rsid w:val="00131D25"/>
    <w:rsid w:val="001336B4"/>
    <w:rsid w:val="0014077F"/>
    <w:rsid w:val="00141C0A"/>
    <w:rsid w:val="00143111"/>
    <w:rsid w:val="0014350B"/>
    <w:rsid w:val="00153195"/>
    <w:rsid w:val="0015693F"/>
    <w:rsid w:val="00166890"/>
    <w:rsid w:val="001710C6"/>
    <w:rsid w:val="001720DC"/>
    <w:rsid w:val="00174C25"/>
    <w:rsid w:val="001767BC"/>
    <w:rsid w:val="00176B22"/>
    <w:rsid w:val="001810A4"/>
    <w:rsid w:val="00182C7D"/>
    <w:rsid w:val="001831A5"/>
    <w:rsid w:val="001831B6"/>
    <w:rsid w:val="0018361F"/>
    <w:rsid w:val="00185E1D"/>
    <w:rsid w:val="00196EC4"/>
    <w:rsid w:val="001B47E1"/>
    <w:rsid w:val="001C2F30"/>
    <w:rsid w:val="001C4846"/>
    <w:rsid w:val="001D0EEE"/>
    <w:rsid w:val="001D143F"/>
    <w:rsid w:val="001D1486"/>
    <w:rsid w:val="001D1835"/>
    <w:rsid w:val="001D7603"/>
    <w:rsid w:val="001D7B6C"/>
    <w:rsid w:val="001E2DBA"/>
    <w:rsid w:val="001E2E7F"/>
    <w:rsid w:val="001F14CD"/>
    <w:rsid w:val="001F4976"/>
    <w:rsid w:val="00206E30"/>
    <w:rsid w:val="002104A9"/>
    <w:rsid w:val="00211B34"/>
    <w:rsid w:val="002148F3"/>
    <w:rsid w:val="002167B2"/>
    <w:rsid w:val="00216B57"/>
    <w:rsid w:val="00240F19"/>
    <w:rsid w:val="00241A27"/>
    <w:rsid w:val="002425B9"/>
    <w:rsid w:val="00242DBF"/>
    <w:rsid w:val="00243395"/>
    <w:rsid w:val="00244D57"/>
    <w:rsid w:val="002457D1"/>
    <w:rsid w:val="0024593B"/>
    <w:rsid w:val="00251F1C"/>
    <w:rsid w:val="002548BE"/>
    <w:rsid w:val="00260F92"/>
    <w:rsid w:val="0026404F"/>
    <w:rsid w:val="0026472D"/>
    <w:rsid w:val="00266F94"/>
    <w:rsid w:val="00275693"/>
    <w:rsid w:val="002822D9"/>
    <w:rsid w:val="00282B0A"/>
    <w:rsid w:val="00286E01"/>
    <w:rsid w:val="00287EA5"/>
    <w:rsid w:val="00290D03"/>
    <w:rsid w:val="00295BC2"/>
    <w:rsid w:val="00297144"/>
    <w:rsid w:val="002A1D79"/>
    <w:rsid w:val="002A1E84"/>
    <w:rsid w:val="002A50A2"/>
    <w:rsid w:val="002A6881"/>
    <w:rsid w:val="002B092F"/>
    <w:rsid w:val="002B2E8D"/>
    <w:rsid w:val="002B4B8D"/>
    <w:rsid w:val="002C1232"/>
    <w:rsid w:val="002C43D0"/>
    <w:rsid w:val="002C4D21"/>
    <w:rsid w:val="002D1377"/>
    <w:rsid w:val="002D611F"/>
    <w:rsid w:val="002D62DC"/>
    <w:rsid w:val="002E2FC3"/>
    <w:rsid w:val="002E4CB5"/>
    <w:rsid w:val="002E5230"/>
    <w:rsid w:val="002F090F"/>
    <w:rsid w:val="002F1886"/>
    <w:rsid w:val="002F20C5"/>
    <w:rsid w:val="002F2A6B"/>
    <w:rsid w:val="002F7DA1"/>
    <w:rsid w:val="00306551"/>
    <w:rsid w:val="0031171A"/>
    <w:rsid w:val="00312A68"/>
    <w:rsid w:val="00325DE8"/>
    <w:rsid w:val="003269A9"/>
    <w:rsid w:val="00332091"/>
    <w:rsid w:val="00334AF4"/>
    <w:rsid w:val="00345626"/>
    <w:rsid w:val="00347184"/>
    <w:rsid w:val="00355179"/>
    <w:rsid w:val="0036247D"/>
    <w:rsid w:val="00367B88"/>
    <w:rsid w:val="00370AC3"/>
    <w:rsid w:val="00371AB4"/>
    <w:rsid w:val="00371FB1"/>
    <w:rsid w:val="00381EDB"/>
    <w:rsid w:val="00383CAA"/>
    <w:rsid w:val="00384CF3"/>
    <w:rsid w:val="00387BEE"/>
    <w:rsid w:val="00393D54"/>
    <w:rsid w:val="003B7DC0"/>
    <w:rsid w:val="003C3C16"/>
    <w:rsid w:val="003C5ABD"/>
    <w:rsid w:val="003C66BC"/>
    <w:rsid w:val="003D0B92"/>
    <w:rsid w:val="003D5F6A"/>
    <w:rsid w:val="003D6120"/>
    <w:rsid w:val="003D6B4F"/>
    <w:rsid w:val="003E5294"/>
    <w:rsid w:val="003E577C"/>
    <w:rsid w:val="003E6761"/>
    <w:rsid w:val="003F140E"/>
    <w:rsid w:val="003F1A6D"/>
    <w:rsid w:val="003F5676"/>
    <w:rsid w:val="00401668"/>
    <w:rsid w:val="0040229C"/>
    <w:rsid w:val="00402A75"/>
    <w:rsid w:val="00407490"/>
    <w:rsid w:val="00423225"/>
    <w:rsid w:val="004252BE"/>
    <w:rsid w:val="00430014"/>
    <w:rsid w:val="00430978"/>
    <w:rsid w:val="0043223D"/>
    <w:rsid w:val="004328E0"/>
    <w:rsid w:val="00435DD5"/>
    <w:rsid w:val="00443536"/>
    <w:rsid w:val="0044709C"/>
    <w:rsid w:val="0045041D"/>
    <w:rsid w:val="00457D5A"/>
    <w:rsid w:val="004649A4"/>
    <w:rsid w:val="0047033C"/>
    <w:rsid w:val="004754AC"/>
    <w:rsid w:val="00475A85"/>
    <w:rsid w:val="00481298"/>
    <w:rsid w:val="00483FE6"/>
    <w:rsid w:val="004849AF"/>
    <w:rsid w:val="00485A68"/>
    <w:rsid w:val="00487C5D"/>
    <w:rsid w:val="00490470"/>
    <w:rsid w:val="004942EC"/>
    <w:rsid w:val="00494B9A"/>
    <w:rsid w:val="004A3FDE"/>
    <w:rsid w:val="004A4D55"/>
    <w:rsid w:val="004B044E"/>
    <w:rsid w:val="004B07FF"/>
    <w:rsid w:val="004B590E"/>
    <w:rsid w:val="004C3204"/>
    <w:rsid w:val="004D1408"/>
    <w:rsid w:val="004D187C"/>
    <w:rsid w:val="004D1F8C"/>
    <w:rsid w:val="004D2DE4"/>
    <w:rsid w:val="004D7C6B"/>
    <w:rsid w:val="004E11AA"/>
    <w:rsid w:val="004E603F"/>
    <w:rsid w:val="004F2CF9"/>
    <w:rsid w:val="00503695"/>
    <w:rsid w:val="00504E30"/>
    <w:rsid w:val="005116A8"/>
    <w:rsid w:val="00513632"/>
    <w:rsid w:val="0051440D"/>
    <w:rsid w:val="005146DC"/>
    <w:rsid w:val="00522B6E"/>
    <w:rsid w:val="00523B57"/>
    <w:rsid w:val="00526FF4"/>
    <w:rsid w:val="00532E4A"/>
    <w:rsid w:val="005342CE"/>
    <w:rsid w:val="005460B3"/>
    <w:rsid w:val="005463B9"/>
    <w:rsid w:val="005550E1"/>
    <w:rsid w:val="00566982"/>
    <w:rsid w:val="00567FEA"/>
    <w:rsid w:val="00571268"/>
    <w:rsid w:val="005744F8"/>
    <w:rsid w:val="00577E1F"/>
    <w:rsid w:val="0058214B"/>
    <w:rsid w:val="00585E31"/>
    <w:rsid w:val="00587FDC"/>
    <w:rsid w:val="00591235"/>
    <w:rsid w:val="00591D8A"/>
    <w:rsid w:val="00592CFB"/>
    <w:rsid w:val="005959BA"/>
    <w:rsid w:val="005A15A3"/>
    <w:rsid w:val="005B2363"/>
    <w:rsid w:val="005B4CDF"/>
    <w:rsid w:val="005B4FDA"/>
    <w:rsid w:val="005C1112"/>
    <w:rsid w:val="005C2989"/>
    <w:rsid w:val="005C3953"/>
    <w:rsid w:val="005C4A42"/>
    <w:rsid w:val="005D1576"/>
    <w:rsid w:val="005D4BFB"/>
    <w:rsid w:val="005E1E68"/>
    <w:rsid w:val="005F1070"/>
    <w:rsid w:val="005F55A5"/>
    <w:rsid w:val="006063EE"/>
    <w:rsid w:val="00611E55"/>
    <w:rsid w:val="0061301D"/>
    <w:rsid w:val="0061430C"/>
    <w:rsid w:val="0062727F"/>
    <w:rsid w:val="00627528"/>
    <w:rsid w:val="00627A07"/>
    <w:rsid w:val="006334D7"/>
    <w:rsid w:val="00641095"/>
    <w:rsid w:val="00642733"/>
    <w:rsid w:val="00644542"/>
    <w:rsid w:val="006448B7"/>
    <w:rsid w:val="006453AD"/>
    <w:rsid w:val="00646D97"/>
    <w:rsid w:val="006522D9"/>
    <w:rsid w:val="00654E15"/>
    <w:rsid w:val="0065652E"/>
    <w:rsid w:val="00656D33"/>
    <w:rsid w:val="006571DF"/>
    <w:rsid w:val="0066292A"/>
    <w:rsid w:val="00662C5B"/>
    <w:rsid w:val="00662E1C"/>
    <w:rsid w:val="0066490E"/>
    <w:rsid w:val="006653EE"/>
    <w:rsid w:val="00673844"/>
    <w:rsid w:val="006753A1"/>
    <w:rsid w:val="006800AA"/>
    <w:rsid w:val="006805F8"/>
    <w:rsid w:val="00684493"/>
    <w:rsid w:val="00685D7F"/>
    <w:rsid w:val="00686110"/>
    <w:rsid w:val="006875F6"/>
    <w:rsid w:val="006901E9"/>
    <w:rsid w:val="006975BB"/>
    <w:rsid w:val="006A0303"/>
    <w:rsid w:val="006A0657"/>
    <w:rsid w:val="006A5B80"/>
    <w:rsid w:val="006A6C21"/>
    <w:rsid w:val="006B4FE7"/>
    <w:rsid w:val="006B6397"/>
    <w:rsid w:val="006C4EC6"/>
    <w:rsid w:val="006C6465"/>
    <w:rsid w:val="006D10B7"/>
    <w:rsid w:val="006D501C"/>
    <w:rsid w:val="006E0BC2"/>
    <w:rsid w:val="006E47D0"/>
    <w:rsid w:val="006E71A9"/>
    <w:rsid w:val="00704C91"/>
    <w:rsid w:val="0070699C"/>
    <w:rsid w:val="0070706F"/>
    <w:rsid w:val="007072BA"/>
    <w:rsid w:val="00710548"/>
    <w:rsid w:val="00711A8C"/>
    <w:rsid w:val="00713D6C"/>
    <w:rsid w:val="0071439A"/>
    <w:rsid w:val="00722B09"/>
    <w:rsid w:val="00730096"/>
    <w:rsid w:val="0073419A"/>
    <w:rsid w:val="007436F9"/>
    <w:rsid w:val="00744160"/>
    <w:rsid w:val="00745254"/>
    <w:rsid w:val="00765790"/>
    <w:rsid w:val="00766680"/>
    <w:rsid w:val="00770054"/>
    <w:rsid w:val="00772821"/>
    <w:rsid w:val="007728E6"/>
    <w:rsid w:val="0077341D"/>
    <w:rsid w:val="00773D0E"/>
    <w:rsid w:val="00775B5D"/>
    <w:rsid w:val="00775DC3"/>
    <w:rsid w:val="0077662E"/>
    <w:rsid w:val="007767FE"/>
    <w:rsid w:val="00777BA5"/>
    <w:rsid w:val="00787588"/>
    <w:rsid w:val="007952DD"/>
    <w:rsid w:val="007955B0"/>
    <w:rsid w:val="0079576E"/>
    <w:rsid w:val="00795951"/>
    <w:rsid w:val="0079796A"/>
    <w:rsid w:val="007A4AF9"/>
    <w:rsid w:val="007B26F0"/>
    <w:rsid w:val="007B4DC2"/>
    <w:rsid w:val="007B5BA2"/>
    <w:rsid w:val="007B5C6A"/>
    <w:rsid w:val="007C1F09"/>
    <w:rsid w:val="007C26B4"/>
    <w:rsid w:val="007C4B27"/>
    <w:rsid w:val="007C623C"/>
    <w:rsid w:val="007D068D"/>
    <w:rsid w:val="007D38DC"/>
    <w:rsid w:val="007D3E98"/>
    <w:rsid w:val="007D4CF2"/>
    <w:rsid w:val="007E7170"/>
    <w:rsid w:val="007F2203"/>
    <w:rsid w:val="007F27B4"/>
    <w:rsid w:val="007F4ECD"/>
    <w:rsid w:val="007F61E2"/>
    <w:rsid w:val="0080072A"/>
    <w:rsid w:val="0080096D"/>
    <w:rsid w:val="008150AD"/>
    <w:rsid w:val="008160D4"/>
    <w:rsid w:val="00824CC1"/>
    <w:rsid w:val="008275BA"/>
    <w:rsid w:val="008301BC"/>
    <w:rsid w:val="00832BEF"/>
    <w:rsid w:val="00835E23"/>
    <w:rsid w:val="0084190B"/>
    <w:rsid w:val="00842351"/>
    <w:rsid w:val="00842951"/>
    <w:rsid w:val="008444A4"/>
    <w:rsid w:val="00850983"/>
    <w:rsid w:val="00853F15"/>
    <w:rsid w:val="008632EE"/>
    <w:rsid w:val="0086772F"/>
    <w:rsid w:val="00870E76"/>
    <w:rsid w:val="00872832"/>
    <w:rsid w:val="00876E39"/>
    <w:rsid w:val="00881CA6"/>
    <w:rsid w:val="00881E16"/>
    <w:rsid w:val="00883A51"/>
    <w:rsid w:val="0088683A"/>
    <w:rsid w:val="008906A5"/>
    <w:rsid w:val="00893D9E"/>
    <w:rsid w:val="00895850"/>
    <w:rsid w:val="00897AD4"/>
    <w:rsid w:val="008A1982"/>
    <w:rsid w:val="008A3A01"/>
    <w:rsid w:val="008A4242"/>
    <w:rsid w:val="008A4E1B"/>
    <w:rsid w:val="008A628C"/>
    <w:rsid w:val="008A70FD"/>
    <w:rsid w:val="008A737B"/>
    <w:rsid w:val="008B1DD7"/>
    <w:rsid w:val="008B62B2"/>
    <w:rsid w:val="008B7CEE"/>
    <w:rsid w:val="008C1B4A"/>
    <w:rsid w:val="008C34DB"/>
    <w:rsid w:val="008C63CD"/>
    <w:rsid w:val="008D0022"/>
    <w:rsid w:val="008D21CD"/>
    <w:rsid w:val="008D6C1B"/>
    <w:rsid w:val="008E2C2B"/>
    <w:rsid w:val="008E452B"/>
    <w:rsid w:val="008F1989"/>
    <w:rsid w:val="008F1C37"/>
    <w:rsid w:val="008F1C4C"/>
    <w:rsid w:val="008F3A3C"/>
    <w:rsid w:val="008F534D"/>
    <w:rsid w:val="008F7D3B"/>
    <w:rsid w:val="00901986"/>
    <w:rsid w:val="00902960"/>
    <w:rsid w:val="00902E8A"/>
    <w:rsid w:val="00907C38"/>
    <w:rsid w:val="009174A6"/>
    <w:rsid w:val="009179DC"/>
    <w:rsid w:val="009214A3"/>
    <w:rsid w:val="00923628"/>
    <w:rsid w:val="009240D2"/>
    <w:rsid w:val="0092573C"/>
    <w:rsid w:val="00932D03"/>
    <w:rsid w:val="00934227"/>
    <w:rsid w:val="00937770"/>
    <w:rsid w:val="0094018F"/>
    <w:rsid w:val="0094383C"/>
    <w:rsid w:val="00946284"/>
    <w:rsid w:val="00950C7F"/>
    <w:rsid w:val="009529B3"/>
    <w:rsid w:val="00952C21"/>
    <w:rsid w:val="00954573"/>
    <w:rsid w:val="00962BE9"/>
    <w:rsid w:val="009641BF"/>
    <w:rsid w:val="009703B6"/>
    <w:rsid w:val="00970B95"/>
    <w:rsid w:val="0097381E"/>
    <w:rsid w:val="0097471E"/>
    <w:rsid w:val="00976C13"/>
    <w:rsid w:val="00990E04"/>
    <w:rsid w:val="009A5EF4"/>
    <w:rsid w:val="009A79CC"/>
    <w:rsid w:val="009B3E69"/>
    <w:rsid w:val="009B48B7"/>
    <w:rsid w:val="009C0182"/>
    <w:rsid w:val="009C03F9"/>
    <w:rsid w:val="009E4375"/>
    <w:rsid w:val="009F2267"/>
    <w:rsid w:val="009F455D"/>
    <w:rsid w:val="009F5946"/>
    <w:rsid w:val="009F6443"/>
    <w:rsid w:val="00A03923"/>
    <w:rsid w:val="00A14A55"/>
    <w:rsid w:val="00A2412D"/>
    <w:rsid w:val="00A242FD"/>
    <w:rsid w:val="00A3022F"/>
    <w:rsid w:val="00A32F8B"/>
    <w:rsid w:val="00A33B2D"/>
    <w:rsid w:val="00A35634"/>
    <w:rsid w:val="00A3653B"/>
    <w:rsid w:val="00A3705E"/>
    <w:rsid w:val="00A37B91"/>
    <w:rsid w:val="00A524C2"/>
    <w:rsid w:val="00A62D71"/>
    <w:rsid w:val="00A64F5E"/>
    <w:rsid w:val="00A82980"/>
    <w:rsid w:val="00A82CD8"/>
    <w:rsid w:val="00A82D24"/>
    <w:rsid w:val="00A902F1"/>
    <w:rsid w:val="00A94557"/>
    <w:rsid w:val="00A96B67"/>
    <w:rsid w:val="00A96CA2"/>
    <w:rsid w:val="00A97C3C"/>
    <w:rsid w:val="00AA2B43"/>
    <w:rsid w:val="00AA444D"/>
    <w:rsid w:val="00AA4D28"/>
    <w:rsid w:val="00AB07D4"/>
    <w:rsid w:val="00AB091D"/>
    <w:rsid w:val="00AB553B"/>
    <w:rsid w:val="00AB5A6D"/>
    <w:rsid w:val="00AC091D"/>
    <w:rsid w:val="00AC1F90"/>
    <w:rsid w:val="00AC2030"/>
    <w:rsid w:val="00AC20DA"/>
    <w:rsid w:val="00AC4330"/>
    <w:rsid w:val="00AC475C"/>
    <w:rsid w:val="00AC5AEA"/>
    <w:rsid w:val="00AD1027"/>
    <w:rsid w:val="00AD2A14"/>
    <w:rsid w:val="00AD2DF0"/>
    <w:rsid w:val="00AE287E"/>
    <w:rsid w:val="00AE3A4D"/>
    <w:rsid w:val="00AE7610"/>
    <w:rsid w:val="00AF00B9"/>
    <w:rsid w:val="00AF2D21"/>
    <w:rsid w:val="00AF3CF6"/>
    <w:rsid w:val="00AF6253"/>
    <w:rsid w:val="00B02D7D"/>
    <w:rsid w:val="00B060B5"/>
    <w:rsid w:val="00B079C7"/>
    <w:rsid w:val="00B13279"/>
    <w:rsid w:val="00B15CD3"/>
    <w:rsid w:val="00B163E3"/>
    <w:rsid w:val="00B169F9"/>
    <w:rsid w:val="00B221CD"/>
    <w:rsid w:val="00B23E06"/>
    <w:rsid w:val="00B25CF0"/>
    <w:rsid w:val="00B27560"/>
    <w:rsid w:val="00B36C4B"/>
    <w:rsid w:val="00B406AC"/>
    <w:rsid w:val="00B4135D"/>
    <w:rsid w:val="00B46D5E"/>
    <w:rsid w:val="00B46F83"/>
    <w:rsid w:val="00B5092F"/>
    <w:rsid w:val="00B51869"/>
    <w:rsid w:val="00B5539B"/>
    <w:rsid w:val="00B57ABE"/>
    <w:rsid w:val="00B601FB"/>
    <w:rsid w:val="00B6378F"/>
    <w:rsid w:val="00B637AF"/>
    <w:rsid w:val="00B647EB"/>
    <w:rsid w:val="00B71403"/>
    <w:rsid w:val="00B724D8"/>
    <w:rsid w:val="00B727F0"/>
    <w:rsid w:val="00B73F0D"/>
    <w:rsid w:val="00B7741F"/>
    <w:rsid w:val="00B8043C"/>
    <w:rsid w:val="00B82B82"/>
    <w:rsid w:val="00B8494C"/>
    <w:rsid w:val="00B84C00"/>
    <w:rsid w:val="00B870FA"/>
    <w:rsid w:val="00B930DE"/>
    <w:rsid w:val="00BA2D0A"/>
    <w:rsid w:val="00BB1D35"/>
    <w:rsid w:val="00BB2429"/>
    <w:rsid w:val="00BB469C"/>
    <w:rsid w:val="00BB55F8"/>
    <w:rsid w:val="00BC1E34"/>
    <w:rsid w:val="00BC40E8"/>
    <w:rsid w:val="00BC7064"/>
    <w:rsid w:val="00BC7C88"/>
    <w:rsid w:val="00BD2F13"/>
    <w:rsid w:val="00BD34AA"/>
    <w:rsid w:val="00BD5B0C"/>
    <w:rsid w:val="00BE2AD8"/>
    <w:rsid w:val="00BF1F6E"/>
    <w:rsid w:val="00BF30A4"/>
    <w:rsid w:val="00C009CC"/>
    <w:rsid w:val="00C15D1A"/>
    <w:rsid w:val="00C26323"/>
    <w:rsid w:val="00C26914"/>
    <w:rsid w:val="00C26BA0"/>
    <w:rsid w:val="00C343C0"/>
    <w:rsid w:val="00C40D80"/>
    <w:rsid w:val="00C4159A"/>
    <w:rsid w:val="00C4285D"/>
    <w:rsid w:val="00C550F0"/>
    <w:rsid w:val="00C56090"/>
    <w:rsid w:val="00C603CA"/>
    <w:rsid w:val="00C6151E"/>
    <w:rsid w:val="00C83268"/>
    <w:rsid w:val="00C8771C"/>
    <w:rsid w:val="00CA017C"/>
    <w:rsid w:val="00CA7045"/>
    <w:rsid w:val="00CA7486"/>
    <w:rsid w:val="00CA789C"/>
    <w:rsid w:val="00CB41AC"/>
    <w:rsid w:val="00CB5FC1"/>
    <w:rsid w:val="00CC071B"/>
    <w:rsid w:val="00CC126A"/>
    <w:rsid w:val="00CC13A0"/>
    <w:rsid w:val="00CC39E9"/>
    <w:rsid w:val="00CC4E06"/>
    <w:rsid w:val="00CC55A3"/>
    <w:rsid w:val="00CC5AD9"/>
    <w:rsid w:val="00CE1F9D"/>
    <w:rsid w:val="00CF1EFE"/>
    <w:rsid w:val="00CF3689"/>
    <w:rsid w:val="00CF7BC7"/>
    <w:rsid w:val="00D00F07"/>
    <w:rsid w:val="00D05869"/>
    <w:rsid w:val="00D062B9"/>
    <w:rsid w:val="00D07274"/>
    <w:rsid w:val="00D07552"/>
    <w:rsid w:val="00D14748"/>
    <w:rsid w:val="00D24FB4"/>
    <w:rsid w:val="00D30282"/>
    <w:rsid w:val="00D332B5"/>
    <w:rsid w:val="00D4648F"/>
    <w:rsid w:val="00D50CA2"/>
    <w:rsid w:val="00D52779"/>
    <w:rsid w:val="00D52905"/>
    <w:rsid w:val="00D57B74"/>
    <w:rsid w:val="00D60974"/>
    <w:rsid w:val="00D64DA1"/>
    <w:rsid w:val="00D71775"/>
    <w:rsid w:val="00D77558"/>
    <w:rsid w:val="00D77EEC"/>
    <w:rsid w:val="00D80233"/>
    <w:rsid w:val="00D80AEA"/>
    <w:rsid w:val="00D929CD"/>
    <w:rsid w:val="00D9322C"/>
    <w:rsid w:val="00D95FAB"/>
    <w:rsid w:val="00DA121E"/>
    <w:rsid w:val="00DA4EEE"/>
    <w:rsid w:val="00DB000B"/>
    <w:rsid w:val="00DB03B5"/>
    <w:rsid w:val="00DB289A"/>
    <w:rsid w:val="00DB2B6F"/>
    <w:rsid w:val="00DC628C"/>
    <w:rsid w:val="00DD0327"/>
    <w:rsid w:val="00DD5EFE"/>
    <w:rsid w:val="00DE12B3"/>
    <w:rsid w:val="00DE7348"/>
    <w:rsid w:val="00DF6C1C"/>
    <w:rsid w:val="00DF7957"/>
    <w:rsid w:val="00E05418"/>
    <w:rsid w:val="00E07085"/>
    <w:rsid w:val="00E07D78"/>
    <w:rsid w:val="00E10B23"/>
    <w:rsid w:val="00E126DA"/>
    <w:rsid w:val="00E14E0F"/>
    <w:rsid w:val="00E15CCA"/>
    <w:rsid w:val="00E17425"/>
    <w:rsid w:val="00E215AC"/>
    <w:rsid w:val="00E21D9A"/>
    <w:rsid w:val="00E22BA2"/>
    <w:rsid w:val="00E2488F"/>
    <w:rsid w:val="00E27A8F"/>
    <w:rsid w:val="00E30282"/>
    <w:rsid w:val="00E3118A"/>
    <w:rsid w:val="00E333DA"/>
    <w:rsid w:val="00E3728B"/>
    <w:rsid w:val="00E37641"/>
    <w:rsid w:val="00E410A2"/>
    <w:rsid w:val="00E41300"/>
    <w:rsid w:val="00E41569"/>
    <w:rsid w:val="00E42F57"/>
    <w:rsid w:val="00E5051A"/>
    <w:rsid w:val="00E52884"/>
    <w:rsid w:val="00E56D21"/>
    <w:rsid w:val="00E603B7"/>
    <w:rsid w:val="00E658E6"/>
    <w:rsid w:val="00E65D6C"/>
    <w:rsid w:val="00E72003"/>
    <w:rsid w:val="00E83530"/>
    <w:rsid w:val="00E843A7"/>
    <w:rsid w:val="00E87A8B"/>
    <w:rsid w:val="00E93117"/>
    <w:rsid w:val="00E9466C"/>
    <w:rsid w:val="00EA1984"/>
    <w:rsid w:val="00EA2760"/>
    <w:rsid w:val="00EA2AD1"/>
    <w:rsid w:val="00EB0ACC"/>
    <w:rsid w:val="00EB0BAC"/>
    <w:rsid w:val="00EB79AC"/>
    <w:rsid w:val="00EC2564"/>
    <w:rsid w:val="00EC4478"/>
    <w:rsid w:val="00EC4AD9"/>
    <w:rsid w:val="00ED3518"/>
    <w:rsid w:val="00EE0827"/>
    <w:rsid w:val="00EE1554"/>
    <w:rsid w:val="00EE1B43"/>
    <w:rsid w:val="00EE3676"/>
    <w:rsid w:val="00EE6612"/>
    <w:rsid w:val="00EF3CDE"/>
    <w:rsid w:val="00EF6A8B"/>
    <w:rsid w:val="00EF7A5B"/>
    <w:rsid w:val="00F0030E"/>
    <w:rsid w:val="00F01E56"/>
    <w:rsid w:val="00F04F31"/>
    <w:rsid w:val="00F05387"/>
    <w:rsid w:val="00F073C2"/>
    <w:rsid w:val="00F07CCC"/>
    <w:rsid w:val="00F1196C"/>
    <w:rsid w:val="00F16B18"/>
    <w:rsid w:val="00F20DD1"/>
    <w:rsid w:val="00F24268"/>
    <w:rsid w:val="00F3078C"/>
    <w:rsid w:val="00F346AE"/>
    <w:rsid w:val="00F40C17"/>
    <w:rsid w:val="00F50782"/>
    <w:rsid w:val="00F52A02"/>
    <w:rsid w:val="00F550D1"/>
    <w:rsid w:val="00F600CD"/>
    <w:rsid w:val="00F71135"/>
    <w:rsid w:val="00F71609"/>
    <w:rsid w:val="00F75009"/>
    <w:rsid w:val="00F84240"/>
    <w:rsid w:val="00F87364"/>
    <w:rsid w:val="00F95664"/>
    <w:rsid w:val="00FA2F9A"/>
    <w:rsid w:val="00FA4361"/>
    <w:rsid w:val="00FB3A95"/>
    <w:rsid w:val="00FB7C55"/>
    <w:rsid w:val="00FC78CF"/>
    <w:rsid w:val="00FC7A07"/>
    <w:rsid w:val="00FE24A0"/>
    <w:rsid w:val="00FE4349"/>
    <w:rsid w:val="00FE56A0"/>
    <w:rsid w:val="00FF068D"/>
    <w:rsid w:val="00FF582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F9D"/>
    <w:rPr>
      <w:rFonts w:ascii="Courier" w:hAnsi="Courier"/>
      <w:sz w:val="24"/>
    </w:rPr>
  </w:style>
  <w:style w:type="paragraph" w:styleId="Heading4">
    <w:name w:val="heading 4"/>
    <w:basedOn w:val="Normal"/>
    <w:next w:val="Normal"/>
    <w:link w:val="Heading4Char"/>
    <w:semiHidden/>
    <w:unhideWhenUsed/>
    <w:qFormat/>
    <w:rsid w:val="00BF1F6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1F9D"/>
  </w:style>
  <w:style w:type="character" w:customStyle="1" w:styleId="EquationCaption">
    <w:name w:val="_Equation Caption"/>
    <w:rsid w:val="00CE1F9D"/>
  </w:style>
  <w:style w:type="paragraph" w:styleId="Footer">
    <w:name w:val="footer"/>
    <w:basedOn w:val="Normal"/>
    <w:rsid w:val="00CE1F9D"/>
    <w:pPr>
      <w:tabs>
        <w:tab w:val="center" w:pos="4320"/>
        <w:tab w:val="right" w:pos="8640"/>
      </w:tabs>
    </w:pPr>
  </w:style>
  <w:style w:type="paragraph" w:styleId="Header">
    <w:name w:val="header"/>
    <w:basedOn w:val="Normal"/>
    <w:link w:val="HeaderChar"/>
    <w:uiPriority w:val="99"/>
    <w:rsid w:val="00CE1F9D"/>
    <w:pPr>
      <w:tabs>
        <w:tab w:val="center" w:pos="4320"/>
        <w:tab w:val="right" w:pos="8640"/>
      </w:tabs>
    </w:pPr>
  </w:style>
  <w:style w:type="paragraph" w:styleId="BodyText">
    <w:name w:val="Body Text"/>
    <w:basedOn w:val="Normal"/>
    <w:rsid w:val="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440"/>
    </w:pPr>
    <w:rPr>
      <w:rFonts w:ascii="Times New Roman" w:hAnsi="Times New Roman"/>
    </w:rPr>
  </w:style>
  <w:style w:type="paragraph" w:styleId="BodyTextIndent2">
    <w:name w:val="Body Text Indent 2"/>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Pr>
      <w:rFonts w:ascii="Times New Roman" w:hAnsi="Times New Roman"/>
    </w:rPr>
  </w:style>
  <w:style w:type="paragraph" w:styleId="BodyTextIndent3">
    <w:name w:val="Body Text Indent 3"/>
    <w:basedOn w:val="Normal"/>
    <w:rsid w:val="00CE1F9D"/>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pPr>
    <w:rPr>
      <w:rFonts w:ascii="Times New Roman" w:hAnsi="Times New Roman"/>
    </w:rPr>
  </w:style>
  <w:style w:type="paragraph" w:styleId="ListParagraph">
    <w:name w:val="List Paragraph"/>
    <w:basedOn w:val="Normal"/>
    <w:uiPriority w:val="34"/>
    <w:qFormat/>
    <w:rsid w:val="00A82CD8"/>
    <w:pPr>
      <w:ind w:left="720"/>
    </w:pPr>
  </w:style>
  <w:style w:type="paragraph" w:styleId="BalloonText">
    <w:name w:val="Balloon Text"/>
    <w:basedOn w:val="Normal"/>
    <w:link w:val="BalloonTextChar"/>
    <w:rsid w:val="005B2363"/>
    <w:rPr>
      <w:rFonts w:ascii="Tahoma" w:hAnsi="Tahoma" w:cs="Tahoma"/>
      <w:sz w:val="16"/>
      <w:szCs w:val="16"/>
    </w:rPr>
  </w:style>
  <w:style w:type="character" w:customStyle="1" w:styleId="BalloonTextChar">
    <w:name w:val="Balloon Text Char"/>
    <w:basedOn w:val="DefaultParagraphFont"/>
    <w:link w:val="BalloonText"/>
    <w:rsid w:val="005B2363"/>
    <w:rPr>
      <w:rFonts w:ascii="Tahoma" w:hAnsi="Tahoma" w:cs="Tahoma"/>
      <w:sz w:val="16"/>
      <w:szCs w:val="16"/>
    </w:rPr>
  </w:style>
  <w:style w:type="character" w:customStyle="1" w:styleId="Heading4Char">
    <w:name w:val="Heading 4 Char"/>
    <w:basedOn w:val="DefaultParagraphFont"/>
    <w:link w:val="Heading4"/>
    <w:semiHidden/>
    <w:rsid w:val="00BF1F6E"/>
    <w:rPr>
      <w:rFonts w:ascii="Calibri" w:eastAsia="Times New Roman" w:hAnsi="Calibri" w:cs="Times New Roman"/>
      <w:b/>
      <w:bCs/>
      <w:sz w:val="28"/>
      <w:szCs w:val="28"/>
    </w:rPr>
  </w:style>
  <w:style w:type="paragraph" w:styleId="NormalWeb">
    <w:name w:val="Normal (Web)"/>
    <w:basedOn w:val="Normal"/>
    <w:rsid w:val="00BF1F6E"/>
    <w:pPr>
      <w:spacing w:before="100" w:beforeAutospacing="1" w:after="100" w:afterAutospacing="1"/>
    </w:pPr>
    <w:rPr>
      <w:rFonts w:ascii="Times New Roman" w:hAnsi="Times New Roman"/>
      <w:color w:val="000000"/>
      <w:szCs w:val="24"/>
    </w:rPr>
  </w:style>
  <w:style w:type="table" w:styleId="TableGrid">
    <w:name w:val="Table Grid"/>
    <w:basedOn w:val="TableNormal"/>
    <w:rsid w:val="002B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539B"/>
    <w:rPr>
      <w:color w:val="0000FF"/>
      <w:u w:val="single"/>
    </w:rPr>
  </w:style>
  <w:style w:type="character" w:styleId="CommentReference">
    <w:name w:val="annotation reference"/>
    <w:basedOn w:val="DefaultParagraphFont"/>
    <w:rsid w:val="00CA789C"/>
    <w:rPr>
      <w:sz w:val="16"/>
      <w:szCs w:val="16"/>
    </w:rPr>
  </w:style>
  <w:style w:type="paragraph" w:styleId="CommentText">
    <w:name w:val="annotation text"/>
    <w:basedOn w:val="Normal"/>
    <w:link w:val="CommentTextChar"/>
    <w:rsid w:val="00CA789C"/>
    <w:rPr>
      <w:sz w:val="20"/>
    </w:rPr>
  </w:style>
  <w:style w:type="character" w:customStyle="1" w:styleId="CommentTextChar">
    <w:name w:val="Comment Text Char"/>
    <w:basedOn w:val="DefaultParagraphFont"/>
    <w:link w:val="CommentText"/>
    <w:rsid w:val="00CA789C"/>
    <w:rPr>
      <w:rFonts w:ascii="Courier" w:hAnsi="Courier"/>
    </w:rPr>
  </w:style>
  <w:style w:type="paragraph" w:styleId="CommentSubject">
    <w:name w:val="annotation subject"/>
    <w:basedOn w:val="CommentText"/>
    <w:next w:val="CommentText"/>
    <w:link w:val="CommentSubjectChar"/>
    <w:rsid w:val="00CA789C"/>
    <w:rPr>
      <w:b/>
      <w:bCs/>
    </w:rPr>
  </w:style>
  <w:style w:type="character" w:customStyle="1" w:styleId="CommentSubjectChar">
    <w:name w:val="Comment Subject Char"/>
    <w:basedOn w:val="CommentTextChar"/>
    <w:link w:val="CommentSubject"/>
    <w:rsid w:val="00CA789C"/>
    <w:rPr>
      <w:rFonts w:ascii="Courier" w:hAnsi="Courier"/>
      <w:b/>
      <w:bCs/>
    </w:rPr>
  </w:style>
  <w:style w:type="paragraph" w:styleId="Revision">
    <w:name w:val="Revision"/>
    <w:hidden/>
    <w:uiPriority w:val="99"/>
    <w:semiHidden/>
    <w:rsid w:val="00566982"/>
    <w:rPr>
      <w:rFonts w:ascii="Courier" w:hAnsi="Courier"/>
      <w:sz w:val="24"/>
    </w:rPr>
  </w:style>
  <w:style w:type="paragraph" w:styleId="NoSpacing">
    <w:name w:val="No Spacing"/>
    <w:uiPriority w:val="1"/>
    <w:qFormat/>
    <w:rsid w:val="007955B0"/>
    <w:rPr>
      <w:rFonts w:ascii="Courier" w:hAnsi="Courier"/>
      <w:sz w:val="24"/>
    </w:rPr>
  </w:style>
  <w:style w:type="character" w:styleId="Strong">
    <w:name w:val="Strong"/>
    <w:basedOn w:val="DefaultParagraphFont"/>
    <w:uiPriority w:val="22"/>
    <w:qFormat/>
    <w:rsid w:val="00D00F07"/>
    <w:rPr>
      <w:b/>
      <w:bCs/>
    </w:rPr>
  </w:style>
  <w:style w:type="paragraph" w:customStyle="1" w:styleId="Default">
    <w:name w:val="Default"/>
    <w:rsid w:val="00D0755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C203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F9D"/>
    <w:rPr>
      <w:rFonts w:ascii="Courier" w:hAnsi="Courier"/>
      <w:sz w:val="24"/>
    </w:rPr>
  </w:style>
  <w:style w:type="paragraph" w:styleId="Heading4">
    <w:name w:val="heading 4"/>
    <w:basedOn w:val="Normal"/>
    <w:next w:val="Normal"/>
    <w:link w:val="Heading4Char"/>
    <w:semiHidden/>
    <w:unhideWhenUsed/>
    <w:qFormat/>
    <w:rsid w:val="00BF1F6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1F9D"/>
  </w:style>
  <w:style w:type="character" w:customStyle="1" w:styleId="EquationCaption">
    <w:name w:val="_Equation Caption"/>
    <w:rsid w:val="00CE1F9D"/>
  </w:style>
  <w:style w:type="paragraph" w:styleId="Footer">
    <w:name w:val="footer"/>
    <w:basedOn w:val="Normal"/>
    <w:rsid w:val="00CE1F9D"/>
    <w:pPr>
      <w:tabs>
        <w:tab w:val="center" w:pos="4320"/>
        <w:tab w:val="right" w:pos="8640"/>
      </w:tabs>
    </w:pPr>
  </w:style>
  <w:style w:type="paragraph" w:styleId="Header">
    <w:name w:val="header"/>
    <w:basedOn w:val="Normal"/>
    <w:link w:val="HeaderChar"/>
    <w:uiPriority w:val="99"/>
    <w:rsid w:val="00CE1F9D"/>
    <w:pPr>
      <w:tabs>
        <w:tab w:val="center" w:pos="4320"/>
        <w:tab w:val="right" w:pos="8640"/>
      </w:tabs>
    </w:pPr>
  </w:style>
  <w:style w:type="paragraph" w:styleId="BodyText">
    <w:name w:val="Body Text"/>
    <w:basedOn w:val="Normal"/>
    <w:rsid w:val="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440"/>
    </w:pPr>
    <w:rPr>
      <w:rFonts w:ascii="Times New Roman" w:hAnsi="Times New Roman"/>
    </w:rPr>
  </w:style>
  <w:style w:type="paragraph" w:styleId="BodyTextIndent2">
    <w:name w:val="Body Text Indent 2"/>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Pr>
      <w:rFonts w:ascii="Times New Roman" w:hAnsi="Times New Roman"/>
    </w:rPr>
  </w:style>
  <w:style w:type="paragraph" w:styleId="BodyTextIndent3">
    <w:name w:val="Body Text Indent 3"/>
    <w:basedOn w:val="Normal"/>
    <w:rsid w:val="00CE1F9D"/>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pPr>
    <w:rPr>
      <w:rFonts w:ascii="Times New Roman" w:hAnsi="Times New Roman"/>
    </w:rPr>
  </w:style>
  <w:style w:type="paragraph" w:styleId="ListParagraph">
    <w:name w:val="List Paragraph"/>
    <w:basedOn w:val="Normal"/>
    <w:uiPriority w:val="34"/>
    <w:qFormat/>
    <w:rsid w:val="00A82CD8"/>
    <w:pPr>
      <w:ind w:left="720"/>
    </w:pPr>
  </w:style>
  <w:style w:type="paragraph" w:styleId="BalloonText">
    <w:name w:val="Balloon Text"/>
    <w:basedOn w:val="Normal"/>
    <w:link w:val="BalloonTextChar"/>
    <w:rsid w:val="005B2363"/>
    <w:rPr>
      <w:rFonts w:ascii="Tahoma" w:hAnsi="Tahoma" w:cs="Tahoma"/>
      <w:sz w:val="16"/>
      <w:szCs w:val="16"/>
    </w:rPr>
  </w:style>
  <w:style w:type="character" w:customStyle="1" w:styleId="BalloonTextChar">
    <w:name w:val="Balloon Text Char"/>
    <w:basedOn w:val="DefaultParagraphFont"/>
    <w:link w:val="BalloonText"/>
    <w:rsid w:val="005B2363"/>
    <w:rPr>
      <w:rFonts w:ascii="Tahoma" w:hAnsi="Tahoma" w:cs="Tahoma"/>
      <w:sz w:val="16"/>
      <w:szCs w:val="16"/>
    </w:rPr>
  </w:style>
  <w:style w:type="character" w:customStyle="1" w:styleId="Heading4Char">
    <w:name w:val="Heading 4 Char"/>
    <w:basedOn w:val="DefaultParagraphFont"/>
    <w:link w:val="Heading4"/>
    <w:semiHidden/>
    <w:rsid w:val="00BF1F6E"/>
    <w:rPr>
      <w:rFonts w:ascii="Calibri" w:eastAsia="Times New Roman" w:hAnsi="Calibri" w:cs="Times New Roman"/>
      <w:b/>
      <w:bCs/>
      <w:sz w:val="28"/>
      <w:szCs w:val="28"/>
    </w:rPr>
  </w:style>
  <w:style w:type="paragraph" w:styleId="NormalWeb">
    <w:name w:val="Normal (Web)"/>
    <w:basedOn w:val="Normal"/>
    <w:rsid w:val="00BF1F6E"/>
    <w:pPr>
      <w:spacing w:before="100" w:beforeAutospacing="1" w:after="100" w:afterAutospacing="1"/>
    </w:pPr>
    <w:rPr>
      <w:rFonts w:ascii="Times New Roman" w:hAnsi="Times New Roman"/>
      <w:color w:val="000000"/>
      <w:szCs w:val="24"/>
    </w:rPr>
  </w:style>
  <w:style w:type="table" w:styleId="TableGrid">
    <w:name w:val="Table Grid"/>
    <w:basedOn w:val="TableNormal"/>
    <w:rsid w:val="002B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539B"/>
    <w:rPr>
      <w:color w:val="0000FF"/>
      <w:u w:val="single"/>
    </w:rPr>
  </w:style>
  <w:style w:type="character" w:styleId="CommentReference">
    <w:name w:val="annotation reference"/>
    <w:basedOn w:val="DefaultParagraphFont"/>
    <w:rsid w:val="00CA789C"/>
    <w:rPr>
      <w:sz w:val="16"/>
      <w:szCs w:val="16"/>
    </w:rPr>
  </w:style>
  <w:style w:type="paragraph" w:styleId="CommentText">
    <w:name w:val="annotation text"/>
    <w:basedOn w:val="Normal"/>
    <w:link w:val="CommentTextChar"/>
    <w:rsid w:val="00CA789C"/>
    <w:rPr>
      <w:sz w:val="20"/>
    </w:rPr>
  </w:style>
  <w:style w:type="character" w:customStyle="1" w:styleId="CommentTextChar">
    <w:name w:val="Comment Text Char"/>
    <w:basedOn w:val="DefaultParagraphFont"/>
    <w:link w:val="CommentText"/>
    <w:rsid w:val="00CA789C"/>
    <w:rPr>
      <w:rFonts w:ascii="Courier" w:hAnsi="Courier"/>
    </w:rPr>
  </w:style>
  <w:style w:type="paragraph" w:styleId="CommentSubject">
    <w:name w:val="annotation subject"/>
    <w:basedOn w:val="CommentText"/>
    <w:next w:val="CommentText"/>
    <w:link w:val="CommentSubjectChar"/>
    <w:rsid w:val="00CA789C"/>
    <w:rPr>
      <w:b/>
      <w:bCs/>
    </w:rPr>
  </w:style>
  <w:style w:type="character" w:customStyle="1" w:styleId="CommentSubjectChar">
    <w:name w:val="Comment Subject Char"/>
    <w:basedOn w:val="CommentTextChar"/>
    <w:link w:val="CommentSubject"/>
    <w:rsid w:val="00CA789C"/>
    <w:rPr>
      <w:rFonts w:ascii="Courier" w:hAnsi="Courier"/>
      <w:b/>
      <w:bCs/>
    </w:rPr>
  </w:style>
  <w:style w:type="paragraph" w:styleId="Revision">
    <w:name w:val="Revision"/>
    <w:hidden/>
    <w:uiPriority w:val="99"/>
    <w:semiHidden/>
    <w:rsid w:val="00566982"/>
    <w:rPr>
      <w:rFonts w:ascii="Courier" w:hAnsi="Courier"/>
      <w:sz w:val="24"/>
    </w:rPr>
  </w:style>
  <w:style w:type="paragraph" w:styleId="NoSpacing">
    <w:name w:val="No Spacing"/>
    <w:uiPriority w:val="1"/>
    <w:qFormat/>
    <w:rsid w:val="007955B0"/>
    <w:rPr>
      <w:rFonts w:ascii="Courier" w:hAnsi="Courier"/>
      <w:sz w:val="24"/>
    </w:rPr>
  </w:style>
  <w:style w:type="character" w:styleId="Strong">
    <w:name w:val="Strong"/>
    <w:basedOn w:val="DefaultParagraphFont"/>
    <w:uiPriority w:val="22"/>
    <w:qFormat/>
    <w:rsid w:val="00D00F07"/>
    <w:rPr>
      <w:b/>
      <w:bCs/>
    </w:rPr>
  </w:style>
  <w:style w:type="paragraph" w:customStyle="1" w:styleId="Default">
    <w:name w:val="Default"/>
    <w:rsid w:val="00D0755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C203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4178">
      <w:bodyDiv w:val="1"/>
      <w:marLeft w:val="0"/>
      <w:marRight w:val="0"/>
      <w:marTop w:val="0"/>
      <w:marBottom w:val="0"/>
      <w:divBdr>
        <w:top w:val="none" w:sz="0" w:space="0" w:color="auto"/>
        <w:left w:val="none" w:sz="0" w:space="0" w:color="auto"/>
        <w:bottom w:val="none" w:sz="0" w:space="0" w:color="auto"/>
        <w:right w:val="none" w:sz="0" w:space="0" w:color="auto"/>
      </w:divBdr>
      <w:divsChild>
        <w:div w:id="1562015236">
          <w:marLeft w:val="0"/>
          <w:marRight w:val="0"/>
          <w:marTop w:val="0"/>
          <w:marBottom w:val="0"/>
          <w:divBdr>
            <w:top w:val="none" w:sz="0" w:space="0" w:color="auto"/>
            <w:left w:val="none" w:sz="0" w:space="0" w:color="auto"/>
            <w:bottom w:val="none" w:sz="0" w:space="0" w:color="auto"/>
            <w:right w:val="none" w:sz="0" w:space="0" w:color="auto"/>
          </w:divBdr>
          <w:divsChild>
            <w:div w:id="980888548">
              <w:marLeft w:val="0"/>
              <w:marRight w:val="0"/>
              <w:marTop w:val="0"/>
              <w:marBottom w:val="0"/>
              <w:divBdr>
                <w:top w:val="none" w:sz="0" w:space="0" w:color="auto"/>
                <w:left w:val="none" w:sz="0" w:space="0" w:color="auto"/>
                <w:bottom w:val="none" w:sz="0" w:space="0" w:color="auto"/>
                <w:right w:val="none" w:sz="0" w:space="0" w:color="auto"/>
              </w:divBdr>
              <w:divsChild>
                <w:div w:id="271740443">
                  <w:marLeft w:val="0"/>
                  <w:marRight w:val="0"/>
                  <w:marTop w:val="0"/>
                  <w:marBottom w:val="0"/>
                  <w:divBdr>
                    <w:top w:val="none" w:sz="0" w:space="0" w:color="auto"/>
                    <w:left w:val="none" w:sz="0" w:space="0" w:color="auto"/>
                    <w:bottom w:val="none" w:sz="0" w:space="0" w:color="auto"/>
                    <w:right w:val="none" w:sz="0" w:space="0" w:color="auto"/>
                  </w:divBdr>
                  <w:divsChild>
                    <w:div w:id="18275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6167">
      <w:bodyDiv w:val="1"/>
      <w:marLeft w:val="0"/>
      <w:marRight w:val="0"/>
      <w:marTop w:val="0"/>
      <w:marBottom w:val="0"/>
      <w:divBdr>
        <w:top w:val="none" w:sz="0" w:space="0" w:color="auto"/>
        <w:left w:val="none" w:sz="0" w:space="0" w:color="auto"/>
        <w:bottom w:val="none" w:sz="0" w:space="0" w:color="auto"/>
        <w:right w:val="none" w:sz="0" w:space="0" w:color="auto"/>
      </w:divBdr>
      <w:divsChild>
        <w:div w:id="2121216191">
          <w:marLeft w:val="0"/>
          <w:marRight w:val="0"/>
          <w:marTop w:val="0"/>
          <w:marBottom w:val="0"/>
          <w:divBdr>
            <w:top w:val="none" w:sz="0" w:space="0" w:color="auto"/>
            <w:left w:val="none" w:sz="0" w:space="0" w:color="auto"/>
            <w:bottom w:val="none" w:sz="0" w:space="0" w:color="auto"/>
            <w:right w:val="none" w:sz="0" w:space="0" w:color="auto"/>
          </w:divBdr>
          <w:divsChild>
            <w:div w:id="153910647">
              <w:marLeft w:val="0"/>
              <w:marRight w:val="0"/>
              <w:marTop w:val="0"/>
              <w:marBottom w:val="0"/>
              <w:divBdr>
                <w:top w:val="none" w:sz="0" w:space="0" w:color="auto"/>
                <w:left w:val="none" w:sz="0" w:space="0" w:color="auto"/>
                <w:bottom w:val="none" w:sz="0" w:space="0" w:color="auto"/>
                <w:right w:val="none" w:sz="0" w:space="0" w:color="auto"/>
              </w:divBdr>
              <w:divsChild>
                <w:div w:id="1411343227">
                  <w:marLeft w:val="0"/>
                  <w:marRight w:val="0"/>
                  <w:marTop w:val="0"/>
                  <w:marBottom w:val="0"/>
                  <w:divBdr>
                    <w:top w:val="none" w:sz="0" w:space="0" w:color="auto"/>
                    <w:left w:val="none" w:sz="0" w:space="0" w:color="auto"/>
                    <w:bottom w:val="none" w:sz="0" w:space="0" w:color="auto"/>
                    <w:right w:val="none" w:sz="0" w:space="0" w:color="auto"/>
                  </w:divBdr>
                  <w:divsChild>
                    <w:div w:id="6274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252">
      <w:bodyDiv w:val="1"/>
      <w:marLeft w:val="0"/>
      <w:marRight w:val="0"/>
      <w:marTop w:val="0"/>
      <w:marBottom w:val="0"/>
      <w:divBdr>
        <w:top w:val="none" w:sz="0" w:space="0" w:color="auto"/>
        <w:left w:val="none" w:sz="0" w:space="0" w:color="auto"/>
        <w:bottom w:val="none" w:sz="0" w:space="0" w:color="auto"/>
        <w:right w:val="none" w:sz="0" w:space="0" w:color="auto"/>
      </w:divBdr>
    </w:div>
    <w:div w:id="1159151818">
      <w:bodyDiv w:val="1"/>
      <w:marLeft w:val="0"/>
      <w:marRight w:val="0"/>
      <w:marTop w:val="0"/>
      <w:marBottom w:val="0"/>
      <w:divBdr>
        <w:top w:val="none" w:sz="0" w:space="0" w:color="auto"/>
        <w:left w:val="none" w:sz="0" w:space="0" w:color="auto"/>
        <w:bottom w:val="none" w:sz="0" w:space="0" w:color="auto"/>
        <w:right w:val="none" w:sz="0" w:space="0" w:color="auto"/>
      </w:divBdr>
      <w:divsChild>
        <w:div w:id="485391197">
          <w:marLeft w:val="0"/>
          <w:marRight w:val="0"/>
          <w:marTop w:val="0"/>
          <w:marBottom w:val="0"/>
          <w:divBdr>
            <w:top w:val="none" w:sz="0" w:space="0" w:color="auto"/>
            <w:left w:val="none" w:sz="0" w:space="0" w:color="auto"/>
            <w:bottom w:val="none" w:sz="0" w:space="0" w:color="auto"/>
            <w:right w:val="none" w:sz="0" w:space="0" w:color="auto"/>
          </w:divBdr>
          <w:divsChild>
            <w:div w:id="207380698">
              <w:marLeft w:val="0"/>
              <w:marRight w:val="0"/>
              <w:marTop w:val="0"/>
              <w:marBottom w:val="0"/>
              <w:divBdr>
                <w:top w:val="none" w:sz="0" w:space="0" w:color="auto"/>
                <w:left w:val="none" w:sz="0" w:space="0" w:color="auto"/>
                <w:bottom w:val="none" w:sz="0" w:space="0" w:color="auto"/>
                <w:right w:val="none" w:sz="0" w:space="0" w:color="auto"/>
              </w:divBdr>
              <w:divsChild>
                <w:div w:id="398791234">
                  <w:marLeft w:val="0"/>
                  <w:marRight w:val="0"/>
                  <w:marTop w:val="0"/>
                  <w:marBottom w:val="0"/>
                  <w:divBdr>
                    <w:top w:val="none" w:sz="0" w:space="0" w:color="auto"/>
                    <w:left w:val="none" w:sz="0" w:space="0" w:color="auto"/>
                    <w:bottom w:val="none" w:sz="0" w:space="0" w:color="auto"/>
                    <w:right w:val="none" w:sz="0" w:space="0" w:color="auto"/>
                  </w:divBdr>
                  <w:divsChild>
                    <w:div w:id="5777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31422">
      <w:bodyDiv w:val="1"/>
      <w:marLeft w:val="0"/>
      <w:marRight w:val="0"/>
      <w:marTop w:val="0"/>
      <w:marBottom w:val="0"/>
      <w:divBdr>
        <w:top w:val="none" w:sz="0" w:space="0" w:color="auto"/>
        <w:left w:val="none" w:sz="0" w:space="0" w:color="auto"/>
        <w:bottom w:val="none" w:sz="0" w:space="0" w:color="auto"/>
        <w:right w:val="none" w:sz="0" w:space="0" w:color="auto"/>
      </w:divBdr>
      <w:divsChild>
        <w:div w:id="591816834">
          <w:marLeft w:val="0"/>
          <w:marRight w:val="0"/>
          <w:marTop w:val="0"/>
          <w:marBottom w:val="0"/>
          <w:divBdr>
            <w:top w:val="none" w:sz="0" w:space="0" w:color="auto"/>
            <w:left w:val="none" w:sz="0" w:space="0" w:color="auto"/>
            <w:bottom w:val="none" w:sz="0" w:space="0" w:color="auto"/>
            <w:right w:val="none" w:sz="0" w:space="0" w:color="auto"/>
          </w:divBdr>
          <w:divsChild>
            <w:div w:id="371005079">
              <w:marLeft w:val="0"/>
              <w:marRight w:val="0"/>
              <w:marTop w:val="0"/>
              <w:marBottom w:val="0"/>
              <w:divBdr>
                <w:top w:val="none" w:sz="0" w:space="0" w:color="auto"/>
                <w:left w:val="none" w:sz="0" w:space="0" w:color="auto"/>
                <w:bottom w:val="none" w:sz="0" w:space="0" w:color="auto"/>
                <w:right w:val="none" w:sz="0" w:space="0" w:color="auto"/>
              </w:divBdr>
              <w:divsChild>
                <w:div w:id="1049766482">
                  <w:marLeft w:val="0"/>
                  <w:marRight w:val="0"/>
                  <w:marTop w:val="0"/>
                  <w:marBottom w:val="21"/>
                  <w:divBdr>
                    <w:top w:val="none" w:sz="0" w:space="0" w:color="auto"/>
                    <w:left w:val="none" w:sz="0" w:space="0" w:color="auto"/>
                    <w:bottom w:val="none" w:sz="0" w:space="0" w:color="auto"/>
                    <w:right w:val="none" w:sz="0" w:space="0" w:color="auto"/>
                  </w:divBdr>
                  <w:divsChild>
                    <w:div w:id="1169053036">
                      <w:marLeft w:val="0"/>
                      <w:marRight w:val="0"/>
                      <w:marTop w:val="0"/>
                      <w:marBottom w:val="0"/>
                      <w:divBdr>
                        <w:top w:val="none" w:sz="0" w:space="0" w:color="auto"/>
                        <w:left w:val="none" w:sz="0" w:space="0" w:color="auto"/>
                        <w:bottom w:val="none" w:sz="0" w:space="0" w:color="auto"/>
                        <w:right w:val="none" w:sz="0" w:space="0" w:color="auto"/>
                      </w:divBdr>
                      <w:divsChild>
                        <w:div w:id="947468470">
                          <w:marLeft w:val="215"/>
                          <w:marRight w:val="0"/>
                          <w:marTop w:val="0"/>
                          <w:marBottom w:val="0"/>
                          <w:divBdr>
                            <w:top w:val="none" w:sz="0" w:space="0" w:color="auto"/>
                            <w:left w:val="none" w:sz="0" w:space="0" w:color="auto"/>
                            <w:bottom w:val="none" w:sz="0" w:space="0" w:color="auto"/>
                            <w:right w:val="none" w:sz="0" w:space="0" w:color="auto"/>
                          </w:divBdr>
                          <w:divsChild>
                            <w:div w:id="950667833">
                              <w:marLeft w:val="0"/>
                              <w:marRight w:val="0"/>
                              <w:marTop w:val="0"/>
                              <w:marBottom w:val="0"/>
                              <w:divBdr>
                                <w:top w:val="none" w:sz="0" w:space="0" w:color="auto"/>
                                <w:left w:val="none" w:sz="0" w:space="0" w:color="auto"/>
                                <w:bottom w:val="none" w:sz="0" w:space="0" w:color="auto"/>
                                <w:right w:val="none" w:sz="0" w:space="0" w:color="auto"/>
                              </w:divBdr>
                              <w:divsChild>
                                <w:div w:id="630209588">
                                  <w:marLeft w:val="0"/>
                                  <w:marRight w:val="0"/>
                                  <w:marTop w:val="0"/>
                                  <w:marBottom w:val="172"/>
                                  <w:divBdr>
                                    <w:top w:val="none" w:sz="0" w:space="0" w:color="auto"/>
                                    <w:left w:val="none" w:sz="0" w:space="0" w:color="auto"/>
                                    <w:bottom w:val="none" w:sz="0" w:space="0" w:color="auto"/>
                                    <w:right w:val="none" w:sz="0" w:space="0" w:color="auto"/>
                                  </w:divBdr>
                                  <w:divsChild>
                                    <w:div w:id="1597596149">
                                      <w:marLeft w:val="0"/>
                                      <w:marRight w:val="0"/>
                                      <w:marTop w:val="0"/>
                                      <w:marBottom w:val="0"/>
                                      <w:divBdr>
                                        <w:top w:val="none" w:sz="0" w:space="0" w:color="auto"/>
                                        <w:left w:val="none" w:sz="0" w:space="0" w:color="auto"/>
                                        <w:bottom w:val="none" w:sz="0" w:space="0" w:color="auto"/>
                                        <w:right w:val="none" w:sz="0" w:space="0" w:color="auto"/>
                                      </w:divBdr>
                                      <w:divsChild>
                                        <w:div w:id="1544176383">
                                          <w:marLeft w:val="0"/>
                                          <w:marRight w:val="0"/>
                                          <w:marTop w:val="0"/>
                                          <w:marBottom w:val="0"/>
                                          <w:divBdr>
                                            <w:top w:val="none" w:sz="0" w:space="0" w:color="auto"/>
                                            <w:left w:val="none" w:sz="0" w:space="0" w:color="auto"/>
                                            <w:bottom w:val="none" w:sz="0" w:space="0" w:color="auto"/>
                                            <w:right w:val="none" w:sz="0" w:space="0" w:color="auto"/>
                                          </w:divBdr>
                                          <w:divsChild>
                                            <w:div w:id="1554926556">
                                              <w:marLeft w:val="0"/>
                                              <w:marRight w:val="0"/>
                                              <w:marTop w:val="0"/>
                                              <w:marBottom w:val="0"/>
                                              <w:divBdr>
                                                <w:top w:val="none" w:sz="0" w:space="0" w:color="auto"/>
                                                <w:left w:val="none" w:sz="0" w:space="0" w:color="auto"/>
                                                <w:bottom w:val="none" w:sz="0" w:space="0" w:color="auto"/>
                                                <w:right w:val="none" w:sz="0" w:space="0" w:color="auto"/>
                                              </w:divBdr>
                                              <w:divsChild>
                                                <w:div w:id="998189301">
                                                  <w:marLeft w:val="0"/>
                                                  <w:marRight w:val="0"/>
                                                  <w:marTop w:val="0"/>
                                                  <w:marBottom w:val="0"/>
                                                  <w:divBdr>
                                                    <w:top w:val="none" w:sz="0" w:space="0" w:color="auto"/>
                                                    <w:left w:val="none" w:sz="0" w:space="0" w:color="auto"/>
                                                    <w:bottom w:val="none" w:sz="0" w:space="0" w:color="auto"/>
                                                    <w:right w:val="none" w:sz="0" w:space="0" w:color="auto"/>
                                                  </w:divBdr>
                                                  <w:divsChild>
                                                    <w:div w:id="652174014">
                                                      <w:marLeft w:val="0"/>
                                                      <w:marRight w:val="0"/>
                                                      <w:marTop w:val="0"/>
                                                      <w:marBottom w:val="0"/>
                                                      <w:divBdr>
                                                        <w:top w:val="none" w:sz="0" w:space="0" w:color="auto"/>
                                                        <w:left w:val="none" w:sz="0" w:space="0" w:color="auto"/>
                                                        <w:bottom w:val="none" w:sz="0" w:space="0" w:color="auto"/>
                                                        <w:right w:val="none" w:sz="0" w:space="0" w:color="auto"/>
                                                      </w:divBdr>
                                                      <w:divsChild>
                                                        <w:div w:id="859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319055">
      <w:bodyDiv w:val="1"/>
      <w:marLeft w:val="0"/>
      <w:marRight w:val="0"/>
      <w:marTop w:val="0"/>
      <w:marBottom w:val="0"/>
      <w:divBdr>
        <w:top w:val="none" w:sz="0" w:space="0" w:color="auto"/>
        <w:left w:val="none" w:sz="0" w:space="0" w:color="auto"/>
        <w:bottom w:val="none" w:sz="0" w:space="0" w:color="auto"/>
        <w:right w:val="none" w:sz="0" w:space="0" w:color="auto"/>
      </w:divBdr>
      <w:divsChild>
        <w:div w:id="751582088">
          <w:marLeft w:val="0"/>
          <w:marRight w:val="0"/>
          <w:marTop w:val="0"/>
          <w:marBottom w:val="0"/>
          <w:divBdr>
            <w:top w:val="none" w:sz="0" w:space="0" w:color="auto"/>
            <w:left w:val="none" w:sz="0" w:space="0" w:color="auto"/>
            <w:bottom w:val="none" w:sz="0" w:space="0" w:color="auto"/>
            <w:right w:val="none" w:sz="0" w:space="0" w:color="auto"/>
          </w:divBdr>
          <w:divsChild>
            <w:div w:id="893928167">
              <w:marLeft w:val="0"/>
              <w:marRight w:val="0"/>
              <w:marTop w:val="0"/>
              <w:marBottom w:val="0"/>
              <w:divBdr>
                <w:top w:val="none" w:sz="0" w:space="0" w:color="auto"/>
                <w:left w:val="none" w:sz="0" w:space="0" w:color="auto"/>
                <w:bottom w:val="none" w:sz="0" w:space="0" w:color="auto"/>
                <w:right w:val="none" w:sz="0" w:space="0" w:color="auto"/>
              </w:divBdr>
              <w:divsChild>
                <w:div w:id="844902211">
                  <w:marLeft w:val="0"/>
                  <w:marRight w:val="0"/>
                  <w:marTop w:val="0"/>
                  <w:marBottom w:val="0"/>
                  <w:divBdr>
                    <w:top w:val="none" w:sz="0" w:space="0" w:color="auto"/>
                    <w:left w:val="none" w:sz="0" w:space="0" w:color="auto"/>
                    <w:bottom w:val="none" w:sz="0" w:space="0" w:color="auto"/>
                    <w:right w:val="none" w:sz="0" w:space="0" w:color="auto"/>
                  </w:divBdr>
                  <w:divsChild>
                    <w:div w:id="1317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B573-FF42-47BD-882F-FE44D07199E6}">
  <ds:schemaRefs>
    <ds:schemaRef ds:uri="http://schemas.openxmlformats.org/officeDocument/2006/bibliography"/>
  </ds:schemaRefs>
</ds:datastoreItem>
</file>

<file path=customXml/itemProps2.xml><?xml version="1.0" encoding="utf-8"?>
<ds:datastoreItem xmlns:ds="http://schemas.openxmlformats.org/officeDocument/2006/customXml" ds:itemID="{8FB0F584-9004-4188-A893-F90122D1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50</Pages>
  <Words>12763</Words>
  <Characters>82715</Characters>
  <Application>Microsoft Office Word</Application>
  <DocSecurity>0</DocSecurity>
  <Lines>689</Lines>
  <Paragraphs>190</Paragraphs>
  <ScaleCrop>false</ScaleCrop>
  <HeadingPairs>
    <vt:vector size="2" baseType="variant">
      <vt:variant>
        <vt:lpstr>Title</vt:lpstr>
      </vt:variant>
      <vt:variant>
        <vt:i4>1</vt:i4>
      </vt:variant>
    </vt:vector>
  </HeadingPairs>
  <TitlesOfParts>
    <vt:vector size="1" baseType="lpstr">
      <vt:lpstr/>
    </vt:vector>
  </TitlesOfParts>
  <Company>Administration for Children and Families</Company>
  <LinksUpToDate>false</LinksUpToDate>
  <CharactersWithSpaces>95288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Cecil (COM)</dc:creator>
  <cp:lastModifiedBy>Daniels, Cecil (COM)</cp:lastModifiedBy>
  <cp:revision>30</cp:revision>
  <cp:lastPrinted>2012-12-13T16:58:00Z</cp:lastPrinted>
  <dcterms:created xsi:type="dcterms:W3CDTF">2014-08-12T16:45:00Z</dcterms:created>
  <dcterms:modified xsi:type="dcterms:W3CDTF">2016-05-25T19:20:00Z</dcterms:modified>
</cp:coreProperties>
</file>